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3FC" w:rsidRDefault="006F53FC" w:rsidP="00120133">
      <w:pPr>
        <w:spacing w:after="0"/>
        <w:jc w:val="both"/>
        <w:rPr>
          <w:b/>
          <w:sz w:val="28"/>
          <w:szCs w:val="28"/>
        </w:rPr>
      </w:pPr>
    </w:p>
    <w:p w:rsidR="006F53FC" w:rsidRDefault="006F53FC" w:rsidP="00120133">
      <w:pPr>
        <w:spacing w:after="0"/>
        <w:jc w:val="both"/>
        <w:rPr>
          <w:b/>
          <w:sz w:val="28"/>
          <w:szCs w:val="28"/>
        </w:rPr>
      </w:pPr>
    </w:p>
    <w:p w:rsidR="006F53FC" w:rsidRPr="00CB212C" w:rsidRDefault="006F53FC" w:rsidP="006F53FC">
      <w:pPr>
        <w:ind w:right="30"/>
        <w:jc w:val="center"/>
        <w:rPr>
          <w:rFonts w:ascii="Century Gothic" w:hAnsi="Century Gothic" w:cs="Tahoma"/>
          <w:b/>
          <w:iCs/>
          <w:color w:val="000000" w:themeColor="text1"/>
          <w:sz w:val="18"/>
          <w:szCs w:val="18"/>
        </w:rPr>
      </w:pPr>
    </w:p>
    <w:p w:rsidR="006F53FC" w:rsidRPr="00CB212C" w:rsidRDefault="006F53FC" w:rsidP="006F53FC">
      <w:pPr>
        <w:ind w:right="30"/>
        <w:jc w:val="center"/>
        <w:rPr>
          <w:rFonts w:ascii="Century Gothic" w:hAnsi="Century Gothic" w:cs="Tahoma"/>
          <w:b/>
          <w:iCs/>
          <w:color w:val="000000" w:themeColor="text1"/>
          <w:sz w:val="18"/>
          <w:szCs w:val="18"/>
        </w:rPr>
      </w:pPr>
    </w:p>
    <w:p w:rsidR="006F53FC" w:rsidRPr="00CB212C" w:rsidRDefault="006F53FC" w:rsidP="006F53FC">
      <w:pPr>
        <w:ind w:right="30"/>
        <w:jc w:val="center"/>
        <w:rPr>
          <w:rFonts w:ascii="Century Gothic" w:hAnsi="Century Gothic" w:cs="Tahoma"/>
          <w:b/>
          <w:iCs/>
          <w:color w:val="000000" w:themeColor="text1"/>
          <w:sz w:val="18"/>
          <w:szCs w:val="18"/>
        </w:rPr>
      </w:pPr>
      <w:r w:rsidRPr="00CB212C">
        <w:rPr>
          <w:rFonts w:ascii="Century Gothic" w:hAnsi="Century Gothic" w:cs="Tahoma"/>
          <w:b/>
          <w:iCs/>
          <w:color w:val="000000" w:themeColor="text1"/>
          <w:sz w:val="18"/>
          <w:szCs w:val="18"/>
        </w:rPr>
        <w:t xml:space="preserve">GOBIERNO AUTÓNOMO DESCENTRALIZADO MUNICIPAL DE GUAYAQUIL </w:t>
      </w:r>
    </w:p>
    <w:p w:rsidR="006F53FC" w:rsidRPr="00CB212C" w:rsidRDefault="006F53FC" w:rsidP="006F53FC">
      <w:pPr>
        <w:ind w:right="30"/>
        <w:jc w:val="center"/>
        <w:rPr>
          <w:rFonts w:ascii="Century Gothic" w:hAnsi="Century Gothic" w:cs="Tahoma"/>
          <w:b/>
          <w:iCs/>
          <w:color w:val="000000" w:themeColor="text1"/>
          <w:sz w:val="18"/>
          <w:szCs w:val="18"/>
        </w:rPr>
      </w:pPr>
      <w:r w:rsidRPr="00CB212C">
        <w:rPr>
          <w:rFonts w:ascii="Century Gothic" w:hAnsi="Century Gothic" w:cs="Tahoma"/>
          <w:b/>
          <w:iCs/>
          <w:color w:val="000000" w:themeColor="text1"/>
          <w:sz w:val="18"/>
          <w:szCs w:val="18"/>
        </w:rPr>
        <w:t>(MUY ILUSTRE MUNICIPALIDAD DE GUAYAQUIL)</w:t>
      </w:r>
    </w:p>
    <w:p w:rsidR="006F53FC" w:rsidRPr="00CB212C" w:rsidRDefault="006F53FC" w:rsidP="006F53FC">
      <w:pPr>
        <w:jc w:val="center"/>
        <w:rPr>
          <w:rFonts w:ascii="Century Gothic" w:hAnsi="Century Gothic" w:cs="Arial"/>
          <w:b/>
          <w:color w:val="000000" w:themeColor="text1"/>
          <w:sz w:val="18"/>
          <w:szCs w:val="18"/>
        </w:rPr>
      </w:pPr>
    </w:p>
    <w:p w:rsidR="006F53FC" w:rsidRPr="00CB212C" w:rsidRDefault="006F53FC" w:rsidP="006F53FC">
      <w:pPr>
        <w:jc w:val="center"/>
        <w:rPr>
          <w:rFonts w:ascii="Century Gothic" w:hAnsi="Century Gothic" w:cs="Arial"/>
          <w:b/>
          <w:color w:val="000000" w:themeColor="text1"/>
          <w:sz w:val="18"/>
          <w:szCs w:val="18"/>
        </w:rPr>
      </w:pPr>
      <w:r w:rsidRPr="00CB212C">
        <w:rPr>
          <w:rFonts w:ascii="Century Gothic" w:hAnsi="Century Gothic" w:cs="Arial"/>
          <w:b/>
          <w:color w:val="000000" w:themeColor="text1"/>
          <w:sz w:val="18"/>
          <w:szCs w:val="18"/>
        </w:rPr>
        <w:t>LICITACIÓN DE SERVICIOS</w:t>
      </w:r>
    </w:p>
    <w:p w:rsidR="006F53FC" w:rsidRPr="00CB212C" w:rsidRDefault="006F53FC" w:rsidP="006F53FC">
      <w:pPr>
        <w:keepNext/>
        <w:keepLines/>
        <w:jc w:val="center"/>
        <w:outlineLvl w:val="7"/>
        <w:rPr>
          <w:rFonts w:ascii="Century Gothic" w:hAnsi="Century Gothic" w:cs="Tahoma"/>
          <w:bCs/>
          <w:color w:val="000000" w:themeColor="text1"/>
          <w:sz w:val="18"/>
          <w:szCs w:val="18"/>
        </w:rPr>
      </w:pPr>
    </w:p>
    <w:p w:rsidR="006F53FC" w:rsidRPr="00CB212C" w:rsidRDefault="006F53FC" w:rsidP="006F53FC">
      <w:pPr>
        <w:keepNext/>
        <w:keepLines/>
        <w:jc w:val="center"/>
        <w:outlineLvl w:val="7"/>
        <w:rPr>
          <w:rFonts w:ascii="Century Gothic" w:hAnsi="Century Gothic" w:cs="Tahoma"/>
          <w:bCs/>
          <w:color w:val="000000" w:themeColor="text1"/>
          <w:sz w:val="18"/>
          <w:szCs w:val="18"/>
        </w:rPr>
      </w:pPr>
      <w:r w:rsidRPr="00A258F7">
        <w:rPr>
          <w:rFonts w:ascii="Century Gothic" w:hAnsi="Century Gothic" w:cs="Tahoma"/>
          <w:bCs/>
          <w:color w:val="000000" w:themeColor="text1"/>
          <w:sz w:val="18"/>
          <w:szCs w:val="18"/>
          <w:lang w:val="x-none"/>
        </w:rPr>
        <w:t xml:space="preserve">CÓDIGO DEL PROCESO: </w:t>
      </w:r>
      <w:r w:rsidRPr="00A258F7">
        <w:rPr>
          <w:rFonts w:ascii="Century Gothic" w:hAnsi="Century Gothic" w:cs="Tahoma"/>
          <w:b/>
          <w:bCs/>
          <w:color w:val="000000" w:themeColor="text1"/>
          <w:sz w:val="18"/>
          <w:szCs w:val="18"/>
        </w:rPr>
        <w:t>LICBS-MIMG-</w:t>
      </w:r>
      <w:r w:rsidR="000441FD" w:rsidRPr="000441FD">
        <w:rPr>
          <w:rFonts w:ascii="Century Gothic" w:hAnsi="Century Gothic" w:cs="Tahoma"/>
          <w:b/>
          <w:bCs/>
          <w:color w:val="000000" w:themeColor="text1"/>
          <w:sz w:val="18"/>
          <w:szCs w:val="18"/>
        </w:rPr>
        <w:t>007</w:t>
      </w:r>
      <w:r w:rsidRPr="00A258F7">
        <w:rPr>
          <w:rFonts w:ascii="Century Gothic" w:hAnsi="Century Gothic" w:cs="Tahoma"/>
          <w:b/>
          <w:bCs/>
          <w:color w:val="000000" w:themeColor="text1"/>
          <w:sz w:val="18"/>
          <w:szCs w:val="18"/>
        </w:rPr>
        <w:t>-2018</w:t>
      </w:r>
    </w:p>
    <w:p w:rsidR="006F53FC" w:rsidRPr="00CB212C" w:rsidRDefault="006F53FC" w:rsidP="006F53FC">
      <w:pPr>
        <w:tabs>
          <w:tab w:val="left" w:pos="0"/>
        </w:tabs>
        <w:jc w:val="both"/>
        <w:rPr>
          <w:rFonts w:ascii="Century Gothic" w:hAnsi="Century Gothic" w:cs="Tahoma"/>
          <w:bCs/>
          <w:color w:val="000000" w:themeColor="text1"/>
          <w:spacing w:val="-2"/>
          <w:sz w:val="18"/>
          <w:szCs w:val="18"/>
        </w:rPr>
      </w:pPr>
    </w:p>
    <w:p w:rsidR="006F53FC" w:rsidRPr="00CB212C" w:rsidRDefault="006F53FC" w:rsidP="006F53FC">
      <w:pPr>
        <w:tabs>
          <w:tab w:val="left" w:pos="0"/>
        </w:tabs>
        <w:jc w:val="center"/>
        <w:rPr>
          <w:rFonts w:ascii="Century Gothic" w:hAnsi="Century Gothic" w:cs="Tahoma"/>
          <w:bCs/>
          <w:color w:val="000000" w:themeColor="text1"/>
          <w:spacing w:val="-2"/>
          <w:sz w:val="18"/>
          <w:szCs w:val="18"/>
        </w:rPr>
      </w:pPr>
      <w:r>
        <w:rPr>
          <w:rFonts w:ascii="Century Gothic" w:hAnsi="Century Gothic" w:cs="Tahoma"/>
          <w:bCs/>
          <w:color w:val="000000" w:themeColor="text1"/>
          <w:spacing w:val="-2"/>
          <w:sz w:val="18"/>
          <w:szCs w:val="18"/>
        </w:rPr>
        <w:t xml:space="preserve">Objeto de Contratación: </w:t>
      </w:r>
    </w:p>
    <w:p w:rsidR="006F53FC" w:rsidRPr="005B48C2" w:rsidRDefault="006F53FC" w:rsidP="006F53FC">
      <w:pPr>
        <w:spacing w:after="0"/>
        <w:jc w:val="both"/>
        <w:rPr>
          <w:rFonts w:ascii="Century Gothic" w:hAnsi="Century Gothic"/>
          <w:b/>
          <w:sz w:val="24"/>
          <w:szCs w:val="24"/>
        </w:rPr>
      </w:pPr>
      <w:r w:rsidRPr="005B48C2">
        <w:rPr>
          <w:rFonts w:ascii="Century Gothic" w:eastAsia="Verdana" w:hAnsi="Century Gothic" w:cs="Verdana"/>
          <w:b/>
          <w:color w:val="000000" w:themeColor="text1"/>
          <w:spacing w:val="-3"/>
          <w:sz w:val="24"/>
          <w:szCs w:val="24"/>
          <w:u w:color="000000"/>
          <w:bdr w:val="nil"/>
          <w:lang w:val="es-ES_tradnl" w:eastAsia="es-ES"/>
        </w:rPr>
        <w:t>“</w:t>
      </w:r>
      <w:r w:rsidRPr="005B48C2">
        <w:rPr>
          <w:rFonts w:ascii="Century Gothic" w:hAnsi="Century Gothic"/>
          <w:b/>
          <w:sz w:val="24"/>
          <w:szCs w:val="24"/>
        </w:rPr>
        <w:t>PRESTACIÓN DE LOS SERVICIOS PÚBLICOS DE RECOLECCIÓN, BARRIDO Y LIMPIEZA DE VÍAS PÚBLICAS, TRANSPORTE DE DESECHOS SÓLIDOS NO PELIGROSOS GENERADOS EN LA CIUDAD DE GUAYAQUIL Y ALGUNAS DE LAS PARROQUIAS RURALES DEL CANTÓN, Y DESCARGA EN EL RELLENO SANITARIO LAS IGUANAS”</w:t>
      </w:r>
    </w:p>
    <w:p w:rsidR="006F53FC" w:rsidRPr="00CB212C" w:rsidRDefault="006F53FC" w:rsidP="006F53FC">
      <w:pPr>
        <w:tabs>
          <w:tab w:val="left" w:pos="0"/>
        </w:tabs>
        <w:rPr>
          <w:rFonts w:ascii="Century Gothic" w:hAnsi="Century Gothic" w:cs="Tahoma"/>
          <w:bCs/>
          <w:color w:val="000000" w:themeColor="text1"/>
          <w:spacing w:val="-2"/>
          <w:sz w:val="18"/>
          <w:szCs w:val="18"/>
        </w:rPr>
      </w:pPr>
    </w:p>
    <w:p w:rsidR="006F53FC" w:rsidRPr="006F53FC" w:rsidRDefault="006F53FC" w:rsidP="006F53FC">
      <w:pPr>
        <w:widowControl w:val="0"/>
        <w:overflowPunct w:val="0"/>
        <w:autoSpaceDE w:val="0"/>
        <w:jc w:val="center"/>
        <w:rPr>
          <w:rFonts w:ascii="Century Gothic" w:eastAsia="Arial Unicode MS" w:hAnsi="Century Gothic" w:cs="Tahoma"/>
          <w:bCs/>
          <w:color w:val="000000" w:themeColor="text1"/>
          <w:spacing w:val="-2"/>
          <w:sz w:val="18"/>
          <w:szCs w:val="18"/>
        </w:rPr>
      </w:pPr>
      <w:r w:rsidRPr="00CB212C">
        <w:rPr>
          <w:rFonts w:ascii="Century Gothic" w:eastAsia="Arial Unicode MS" w:hAnsi="Century Gothic" w:cs="Tahoma"/>
          <w:bCs/>
          <w:color w:val="000000" w:themeColor="text1"/>
          <w:spacing w:val="-2"/>
          <w:sz w:val="18"/>
          <w:szCs w:val="18"/>
        </w:rPr>
        <w:t xml:space="preserve">Guayaquil, </w:t>
      </w:r>
      <w:r w:rsidR="00FF211F" w:rsidRPr="00CB2E9B">
        <w:rPr>
          <w:rFonts w:ascii="Century Gothic" w:eastAsia="Arial Unicode MS" w:hAnsi="Century Gothic" w:cs="Tahoma"/>
          <w:bCs/>
          <w:color w:val="000000" w:themeColor="text1"/>
          <w:spacing w:val="-2"/>
          <w:sz w:val="18"/>
          <w:szCs w:val="18"/>
        </w:rPr>
        <w:t>octubre</w:t>
      </w:r>
      <w:r>
        <w:rPr>
          <w:rFonts w:ascii="Century Gothic" w:eastAsia="Arial Unicode MS" w:hAnsi="Century Gothic" w:cs="Tahoma"/>
          <w:bCs/>
          <w:color w:val="000000" w:themeColor="text1"/>
          <w:spacing w:val="-2"/>
          <w:sz w:val="18"/>
          <w:szCs w:val="18"/>
        </w:rPr>
        <w:t xml:space="preserve"> de 2018</w:t>
      </w:r>
    </w:p>
    <w:p w:rsidR="006F53FC" w:rsidRPr="00CB212C" w:rsidRDefault="006F53FC" w:rsidP="006F53FC">
      <w:pPr>
        <w:ind w:left="284"/>
        <w:jc w:val="center"/>
        <w:rPr>
          <w:rFonts w:ascii="Century Gothic" w:hAnsi="Century Gothic" w:cs="Arial"/>
          <w:b/>
          <w:color w:val="000000" w:themeColor="text1"/>
          <w:spacing w:val="-3"/>
          <w:sz w:val="18"/>
          <w:szCs w:val="18"/>
        </w:rPr>
      </w:pPr>
      <w:r w:rsidRPr="00CB212C">
        <w:rPr>
          <w:rFonts w:ascii="Century Gothic" w:hAnsi="Century Gothic"/>
          <w:noProof/>
          <w:color w:val="000000" w:themeColor="text1"/>
          <w:sz w:val="18"/>
          <w:szCs w:val="18"/>
          <w:lang w:val="es-MX" w:eastAsia="es-MX"/>
        </w:rPr>
        <w:drawing>
          <wp:inline distT="0" distB="0" distL="0" distR="0" wp14:anchorId="6AC1A982" wp14:editId="2290D8DD">
            <wp:extent cx="1439545" cy="1494155"/>
            <wp:effectExtent l="0" t="0" r="8255" b="0"/>
            <wp:docPr id="1" name="Imagen 1" descr="Descripción: Municipio de Guayaquil Agenda Oficial de Eventos Cultur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ción: Municipio de Guayaquil Agenda Oficial de Eventos Cultura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9545" cy="1494155"/>
                    </a:xfrm>
                    <a:prstGeom prst="rect">
                      <a:avLst/>
                    </a:prstGeom>
                    <a:noFill/>
                    <a:ln>
                      <a:noFill/>
                    </a:ln>
                  </pic:spPr>
                </pic:pic>
              </a:graphicData>
            </a:graphic>
          </wp:inline>
        </w:drawing>
      </w:r>
    </w:p>
    <w:p w:rsidR="006F53FC" w:rsidRPr="00CB212C" w:rsidRDefault="006F53FC" w:rsidP="006F53FC">
      <w:pPr>
        <w:tabs>
          <w:tab w:val="left" w:pos="180"/>
        </w:tabs>
        <w:jc w:val="center"/>
        <w:rPr>
          <w:rFonts w:ascii="Century Gothic" w:hAnsi="Century Gothic" w:cs="Times New Roman"/>
          <w:i/>
          <w:color w:val="000000" w:themeColor="text1"/>
          <w:sz w:val="18"/>
          <w:szCs w:val="18"/>
        </w:rPr>
      </w:pPr>
      <w:r w:rsidRPr="00CB212C">
        <w:rPr>
          <w:rFonts w:ascii="Century Gothic" w:hAnsi="Century Gothic" w:cs="Times New Roman"/>
          <w:i/>
          <w:color w:val="000000" w:themeColor="text1"/>
          <w:sz w:val="18"/>
          <w:szCs w:val="18"/>
        </w:rPr>
        <w:t>Versión SERCOP 2.1 (09 de junio de 2017)</w:t>
      </w:r>
    </w:p>
    <w:p w:rsidR="006F53FC" w:rsidRPr="00CB212C" w:rsidRDefault="006F53FC" w:rsidP="006F53FC">
      <w:pPr>
        <w:tabs>
          <w:tab w:val="left" w:pos="180"/>
        </w:tabs>
        <w:rPr>
          <w:rFonts w:ascii="Century Gothic" w:hAnsi="Century Gothic" w:cs="Times New Roman"/>
          <w:color w:val="000000" w:themeColor="text1"/>
          <w:sz w:val="18"/>
          <w:szCs w:val="18"/>
        </w:rPr>
      </w:pPr>
    </w:p>
    <w:p w:rsidR="006F53FC" w:rsidRPr="00CB212C" w:rsidRDefault="006F53FC" w:rsidP="006F53FC">
      <w:pPr>
        <w:tabs>
          <w:tab w:val="left" w:pos="180"/>
        </w:tabs>
        <w:jc w:val="center"/>
        <w:rPr>
          <w:rFonts w:ascii="Century Gothic" w:hAnsi="Century Gothic" w:cs="Times New Roman"/>
          <w:i/>
          <w:color w:val="000000" w:themeColor="text1"/>
          <w:sz w:val="18"/>
          <w:szCs w:val="18"/>
        </w:rPr>
      </w:pPr>
    </w:p>
    <w:p w:rsidR="006F53FC" w:rsidRDefault="006F53FC" w:rsidP="006F53FC">
      <w:pPr>
        <w:tabs>
          <w:tab w:val="left" w:pos="180"/>
        </w:tabs>
        <w:jc w:val="center"/>
        <w:rPr>
          <w:rFonts w:ascii="Century Gothic" w:hAnsi="Century Gothic" w:cs="Times New Roman"/>
          <w:i/>
          <w:color w:val="000000" w:themeColor="text1"/>
          <w:sz w:val="18"/>
          <w:szCs w:val="18"/>
        </w:rPr>
      </w:pPr>
    </w:p>
    <w:p w:rsidR="006F53FC" w:rsidRDefault="006F53FC" w:rsidP="006F53FC">
      <w:pPr>
        <w:tabs>
          <w:tab w:val="left" w:pos="180"/>
        </w:tabs>
        <w:jc w:val="center"/>
        <w:rPr>
          <w:rFonts w:ascii="Century Gothic" w:hAnsi="Century Gothic" w:cs="Times New Roman"/>
          <w:i/>
          <w:color w:val="000000" w:themeColor="text1"/>
          <w:sz w:val="18"/>
          <w:szCs w:val="18"/>
        </w:rPr>
      </w:pPr>
    </w:p>
    <w:p w:rsidR="006F53FC" w:rsidRDefault="006F53FC" w:rsidP="006F53FC">
      <w:pPr>
        <w:tabs>
          <w:tab w:val="left" w:pos="180"/>
        </w:tabs>
        <w:rPr>
          <w:rFonts w:ascii="Century Gothic" w:hAnsi="Century Gothic" w:cs="Times New Roman"/>
          <w:i/>
          <w:color w:val="000000" w:themeColor="text1"/>
          <w:sz w:val="18"/>
          <w:szCs w:val="18"/>
        </w:rPr>
      </w:pPr>
    </w:p>
    <w:p w:rsidR="00FC7276" w:rsidRDefault="00FC7276" w:rsidP="006F53FC">
      <w:pPr>
        <w:tabs>
          <w:tab w:val="left" w:pos="180"/>
        </w:tabs>
        <w:rPr>
          <w:rFonts w:ascii="Century Gothic" w:hAnsi="Century Gothic" w:cs="Times New Roman"/>
          <w:i/>
          <w:color w:val="000000" w:themeColor="text1"/>
          <w:sz w:val="18"/>
          <w:szCs w:val="18"/>
        </w:rPr>
      </w:pPr>
    </w:p>
    <w:p w:rsidR="00FC7276" w:rsidRPr="00CB212C" w:rsidRDefault="00FC7276" w:rsidP="006F53FC">
      <w:pPr>
        <w:tabs>
          <w:tab w:val="left" w:pos="180"/>
        </w:tabs>
        <w:rPr>
          <w:rFonts w:ascii="Century Gothic" w:hAnsi="Century Gothic" w:cs="Times New Roman"/>
          <w:i/>
          <w:color w:val="000000" w:themeColor="text1"/>
          <w:sz w:val="18"/>
          <w:szCs w:val="18"/>
        </w:rPr>
      </w:pPr>
    </w:p>
    <w:p w:rsidR="006F53FC" w:rsidRPr="00CB212C" w:rsidRDefault="006F53FC" w:rsidP="006F53FC">
      <w:pPr>
        <w:tabs>
          <w:tab w:val="left" w:pos="180"/>
        </w:tabs>
        <w:jc w:val="center"/>
        <w:rPr>
          <w:rFonts w:ascii="Century Gothic" w:hAnsi="Century Gothic" w:cs="Times New Roman"/>
          <w:b/>
          <w:color w:val="000000" w:themeColor="text1"/>
          <w:spacing w:val="-3"/>
          <w:sz w:val="18"/>
          <w:szCs w:val="18"/>
        </w:rPr>
      </w:pPr>
      <w:r w:rsidRPr="00CB212C">
        <w:rPr>
          <w:rFonts w:ascii="Century Gothic" w:hAnsi="Century Gothic" w:cs="Times New Roman"/>
          <w:b/>
          <w:color w:val="000000" w:themeColor="text1"/>
          <w:spacing w:val="-3"/>
          <w:sz w:val="18"/>
          <w:szCs w:val="18"/>
        </w:rPr>
        <w:t>ÍNDICE</w:t>
      </w:r>
    </w:p>
    <w:p w:rsidR="006F53FC" w:rsidRPr="00CB212C" w:rsidRDefault="006F53FC" w:rsidP="006F53FC">
      <w:pPr>
        <w:tabs>
          <w:tab w:val="left" w:pos="180"/>
        </w:tabs>
        <w:jc w:val="center"/>
        <w:rPr>
          <w:rFonts w:ascii="Century Gothic" w:hAnsi="Century Gothic" w:cs="Times New Roman"/>
          <w:b/>
          <w:color w:val="000000" w:themeColor="text1"/>
          <w:spacing w:val="-3"/>
          <w:sz w:val="18"/>
          <w:szCs w:val="18"/>
        </w:rPr>
      </w:pPr>
    </w:p>
    <w:p w:rsidR="006F53FC" w:rsidRPr="00CB212C" w:rsidRDefault="006F53FC" w:rsidP="006F53FC">
      <w:pPr>
        <w:pBdr>
          <w:top w:val="single" w:sz="4" w:space="1" w:color="auto"/>
          <w:left w:val="single" w:sz="4" w:space="4" w:color="auto"/>
          <w:bottom w:val="single" w:sz="4" w:space="1" w:color="auto"/>
          <w:right w:val="single" w:sz="4" w:space="0" w:color="auto"/>
        </w:pBdr>
        <w:shd w:val="clear" w:color="auto" w:fill="F2F2F2"/>
        <w:jc w:val="center"/>
        <w:rPr>
          <w:rFonts w:ascii="Century Gothic" w:hAnsi="Century Gothic" w:cs="Times New Roman"/>
          <w:b/>
          <w:bCs/>
          <w:color w:val="000000" w:themeColor="text1"/>
          <w:sz w:val="18"/>
          <w:szCs w:val="18"/>
          <w:lang w:eastAsia="es-EC"/>
        </w:rPr>
      </w:pPr>
      <w:r w:rsidRPr="00CB212C">
        <w:rPr>
          <w:rFonts w:ascii="Century Gothic" w:hAnsi="Century Gothic" w:cs="Times New Roman"/>
          <w:b/>
          <w:bCs/>
          <w:color w:val="000000" w:themeColor="text1"/>
          <w:sz w:val="18"/>
          <w:szCs w:val="18"/>
          <w:lang w:eastAsia="es-EC"/>
        </w:rPr>
        <w:t xml:space="preserve">I. CONDICIONES PARTICULARES DE LICITACIÓN DE BIENES </w:t>
      </w:r>
      <w:r w:rsidRPr="00CB212C">
        <w:rPr>
          <w:rFonts w:ascii="Century Gothic" w:hAnsi="Century Gothic" w:cs="Times New Roman"/>
          <w:b/>
          <w:color w:val="000000" w:themeColor="text1"/>
          <w:sz w:val="18"/>
          <w:szCs w:val="18"/>
        </w:rPr>
        <w:t>Y/ O SERVICIOS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6716"/>
      </w:tblGrid>
      <w:tr w:rsidR="006F53FC" w:rsidRPr="00CB212C" w:rsidTr="00E708CD">
        <w:tc>
          <w:tcPr>
            <w:tcW w:w="1856" w:type="dxa"/>
            <w:tcBorders>
              <w:top w:val="single" w:sz="4" w:space="0" w:color="auto"/>
              <w:left w:val="single" w:sz="4" w:space="0" w:color="auto"/>
              <w:bottom w:val="single" w:sz="4" w:space="0" w:color="auto"/>
              <w:right w:val="single" w:sz="4" w:space="0" w:color="auto"/>
            </w:tcBorders>
            <w:shd w:val="clear" w:color="auto" w:fill="F2F2F2"/>
          </w:tcPr>
          <w:p w:rsidR="006F53FC" w:rsidRPr="00CB212C" w:rsidRDefault="006F53FC" w:rsidP="00E708CD">
            <w:pPr>
              <w:tabs>
                <w:tab w:val="left" w:pos="180"/>
              </w:tabs>
              <w:jc w:val="center"/>
              <w:rPr>
                <w:rFonts w:ascii="Century Gothic" w:hAnsi="Century Gothic" w:cs="Times New Roman"/>
                <w:b/>
                <w:color w:val="000000" w:themeColor="text1"/>
                <w:spacing w:val="-3"/>
                <w:sz w:val="18"/>
                <w:szCs w:val="18"/>
              </w:rPr>
            </w:pPr>
          </w:p>
          <w:p w:rsidR="006F53FC" w:rsidRPr="00CB212C" w:rsidRDefault="006F53FC" w:rsidP="00E708CD">
            <w:pPr>
              <w:tabs>
                <w:tab w:val="left" w:pos="180"/>
              </w:tabs>
              <w:jc w:val="center"/>
              <w:rPr>
                <w:rFonts w:ascii="Century Gothic" w:hAnsi="Century Gothic" w:cs="Times New Roman"/>
                <w:b/>
                <w:color w:val="000000" w:themeColor="text1"/>
                <w:spacing w:val="-3"/>
                <w:sz w:val="18"/>
                <w:szCs w:val="18"/>
                <w:u w:val="single"/>
              </w:rPr>
            </w:pPr>
            <w:r w:rsidRPr="00CB212C">
              <w:rPr>
                <w:rFonts w:ascii="Century Gothic" w:hAnsi="Century Gothic" w:cs="Times New Roman"/>
                <w:b/>
                <w:color w:val="000000" w:themeColor="text1"/>
                <w:spacing w:val="-3"/>
                <w:sz w:val="18"/>
                <w:szCs w:val="18"/>
              </w:rPr>
              <w:t>SECCIÓN I</w:t>
            </w:r>
          </w:p>
          <w:p w:rsidR="006F53FC" w:rsidRPr="00CB212C" w:rsidRDefault="006F53FC" w:rsidP="00E708CD">
            <w:pPr>
              <w:tabs>
                <w:tab w:val="left" w:pos="180"/>
              </w:tabs>
              <w:jc w:val="center"/>
              <w:rPr>
                <w:rFonts w:ascii="Century Gothic" w:hAnsi="Century Gothic" w:cs="Times New Roman"/>
                <w:b/>
                <w:color w:val="000000" w:themeColor="text1"/>
                <w:spacing w:val="-3"/>
                <w:sz w:val="18"/>
                <w:szCs w:val="18"/>
              </w:rPr>
            </w:pPr>
          </w:p>
        </w:tc>
        <w:tc>
          <w:tcPr>
            <w:tcW w:w="7206" w:type="dxa"/>
            <w:tcBorders>
              <w:top w:val="single" w:sz="4" w:space="0" w:color="auto"/>
              <w:left w:val="single" w:sz="4" w:space="0" w:color="auto"/>
              <w:bottom w:val="single" w:sz="4" w:space="0" w:color="auto"/>
              <w:right w:val="single" w:sz="4" w:space="0" w:color="auto"/>
            </w:tcBorders>
          </w:tcPr>
          <w:p w:rsidR="006F53FC" w:rsidRPr="00CB212C" w:rsidRDefault="006F53FC" w:rsidP="00E708CD">
            <w:pPr>
              <w:tabs>
                <w:tab w:val="left" w:pos="-540"/>
              </w:tabs>
              <w:rPr>
                <w:rFonts w:ascii="Century Gothic" w:hAnsi="Century Gothic" w:cs="Times New Roman"/>
                <w:b/>
                <w:color w:val="000000" w:themeColor="text1"/>
                <w:spacing w:val="-2"/>
                <w:sz w:val="18"/>
                <w:szCs w:val="18"/>
              </w:rPr>
            </w:pPr>
          </w:p>
          <w:p w:rsidR="006F53FC" w:rsidRPr="00CB212C" w:rsidRDefault="006F53FC" w:rsidP="00E708CD">
            <w:pPr>
              <w:tabs>
                <w:tab w:val="left" w:pos="-540"/>
              </w:tabs>
              <w:rPr>
                <w:rFonts w:ascii="Century Gothic" w:hAnsi="Century Gothic" w:cs="Times New Roman"/>
                <w:b/>
                <w:color w:val="000000" w:themeColor="text1"/>
                <w:spacing w:val="-3"/>
                <w:sz w:val="18"/>
                <w:szCs w:val="18"/>
              </w:rPr>
            </w:pPr>
            <w:r w:rsidRPr="00CB212C">
              <w:rPr>
                <w:rFonts w:ascii="Century Gothic" w:hAnsi="Century Gothic" w:cs="Times New Roman"/>
                <w:b/>
                <w:color w:val="000000" w:themeColor="text1"/>
                <w:spacing w:val="-2"/>
                <w:sz w:val="18"/>
                <w:szCs w:val="18"/>
              </w:rPr>
              <w:t>CONVOCATORIA</w:t>
            </w:r>
          </w:p>
        </w:tc>
      </w:tr>
      <w:tr w:rsidR="006F53FC" w:rsidRPr="00CB212C" w:rsidTr="00E708CD">
        <w:tc>
          <w:tcPr>
            <w:tcW w:w="1856" w:type="dxa"/>
            <w:tcBorders>
              <w:top w:val="single" w:sz="4" w:space="0" w:color="auto"/>
              <w:left w:val="single" w:sz="4" w:space="0" w:color="auto"/>
              <w:bottom w:val="single" w:sz="4" w:space="0" w:color="auto"/>
              <w:right w:val="single" w:sz="4" w:space="0" w:color="auto"/>
            </w:tcBorders>
            <w:shd w:val="clear" w:color="auto" w:fill="F2F2F2"/>
          </w:tcPr>
          <w:p w:rsidR="006F53FC" w:rsidRPr="00CB212C" w:rsidRDefault="006F53FC" w:rsidP="00E708CD">
            <w:pPr>
              <w:tabs>
                <w:tab w:val="left" w:pos="180"/>
              </w:tabs>
              <w:jc w:val="center"/>
              <w:rPr>
                <w:rFonts w:ascii="Century Gothic" w:hAnsi="Century Gothic" w:cs="Times New Roman"/>
                <w:b/>
                <w:color w:val="000000" w:themeColor="text1"/>
                <w:spacing w:val="-3"/>
                <w:sz w:val="18"/>
                <w:szCs w:val="18"/>
              </w:rPr>
            </w:pPr>
          </w:p>
          <w:p w:rsidR="006F53FC" w:rsidRPr="00CB212C" w:rsidRDefault="006F53FC" w:rsidP="00E708CD">
            <w:pPr>
              <w:tabs>
                <w:tab w:val="left" w:pos="180"/>
              </w:tabs>
              <w:jc w:val="center"/>
              <w:rPr>
                <w:rFonts w:ascii="Century Gothic" w:hAnsi="Century Gothic" w:cs="Times New Roman"/>
                <w:b/>
                <w:color w:val="000000" w:themeColor="text1"/>
                <w:spacing w:val="-3"/>
                <w:sz w:val="18"/>
                <w:szCs w:val="18"/>
              </w:rPr>
            </w:pPr>
            <w:r w:rsidRPr="00CB212C">
              <w:rPr>
                <w:rFonts w:ascii="Century Gothic" w:hAnsi="Century Gothic" w:cs="Times New Roman"/>
                <w:b/>
                <w:color w:val="000000" w:themeColor="text1"/>
                <w:spacing w:val="-3"/>
                <w:sz w:val="18"/>
                <w:szCs w:val="18"/>
              </w:rPr>
              <w:t>SECCIÓN II</w:t>
            </w:r>
          </w:p>
          <w:p w:rsidR="006F53FC" w:rsidRPr="00CB212C" w:rsidRDefault="006F53FC" w:rsidP="00E708CD">
            <w:pPr>
              <w:tabs>
                <w:tab w:val="left" w:pos="180"/>
              </w:tabs>
              <w:jc w:val="center"/>
              <w:rPr>
                <w:rFonts w:ascii="Century Gothic" w:hAnsi="Century Gothic" w:cs="Times New Roman"/>
                <w:b/>
                <w:color w:val="000000" w:themeColor="text1"/>
                <w:spacing w:val="-3"/>
                <w:sz w:val="18"/>
                <w:szCs w:val="18"/>
              </w:rPr>
            </w:pPr>
          </w:p>
        </w:tc>
        <w:tc>
          <w:tcPr>
            <w:tcW w:w="7206" w:type="dxa"/>
            <w:tcBorders>
              <w:top w:val="single" w:sz="4" w:space="0" w:color="auto"/>
              <w:left w:val="single" w:sz="4" w:space="0" w:color="auto"/>
              <w:bottom w:val="single" w:sz="4" w:space="0" w:color="auto"/>
              <w:right w:val="single" w:sz="4" w:space="0" w:color="auto"/>
            </w:tcBorders>
          </w:tcPr>
          <w:p w:rsidR="006F53FC" w:rsidRPr="00CB212C" w:rsidRDefault="006F53FC" w:rsidP="00E708CD">
            <w:pPr>
              <w:tabs>
                <w:tab w:val="left" w:pos="-540"/>
              </w:tabs>
              <w:jc w:val="both"/>
              <w:rPr>
                <w:rFonts w:ascii="Century Gothic" w:hAnsi="Century Gothic" w:cs="Times New Roman"/>
                <w:b/>
                <w:color w:val="000000" w:themeColor="text1"/>
                <w:spacing w:val="-2"/>
                <w:sz w:val="18"/>
                <w:szCs w:val="18"/>
              </w:rPr>
            </w:pPr>
            <w:r w:rsidRPr="00CB212C">
              <w:rPr>
                <w:rFonts w:ascii="Century Gothic" w:hAnsi="Century Gothic" w:cs="Times New Roman"/>
                <w:b/>
                <w:color w:val="000000" w:themeColor="text1"/>
                <w:spacing w:val="-2"/>
                <w:sz w:val="18"/>
                <w:szCs w:val="18"/>
              </w:rPr>
              <w:t>OBJETO DE LA CONTRATACIÓN, PRESUPUESTO REFERENCIAL, ESPECIFICACIONES TÉCNICAS O TÉRMINOS DE REFERENCIA</w:t>
            </w:r>
          </w:p>
          <w:p w:rsidR="006F53FC" w:rsidRPr="00CB212C" w:rsidRDefault="006F53FC" w:rsidP="00E708CD">
            <w:pPr>
              <w:tabs>
                <w:tab w:val="left" w:pos="-540"/>
              </w:tabs>
              <w:jc w:val="both"/>
              <w:rPr>
                <w:rFonts w:ascii="Century Gothic" w:hAnsi="Century Gothic" w:cs="Times New Roman"/>
                <w:b/>
                <w:color w:val="000000" w:themeColor="text1"/>
                <w:spacing w:val="-2"/>
                <w:sz w:val="18"/>
                <w:szCs w:val="18"/>
              </w:rPr>
            </w:pPr>
          </w:p>
          <w:p w:rsidR="006F53FC" w:rsidRPr="00CB212C" w:rsidRDefault="006F53FC" w:rsidP="00E708CD">
            <w:pPr>
              <w:tabs>
                <w:tab w:val="left" w:pos="-540"/>
              </w:tabs>
              <w:ind w:left="317"/>
              <w:jc w:val="both"/>
              <w:rPr>
                <w:rFonts w:ascii="Century Gothic" w:hAnsi="Century Gothic" w:cs="Times New Roman"/>
                <w:color w:val="000000" w:themeColor="text1"/>
                <w:spacing w:val="-2"/>
                <w:sz w:val="18"/>
                <w:szCs w:val="18"/>
              </w:rPr>
            </w:pPr>
            <w:r w:rsidRPr="00CB212C">
              <w:rPr>
                <w:rFonts w:ascii="Century Gothic" w:hAnsi="Century Gothic" w:cs="Times New Roman"/>
                <w:color w:val="000000" w:themeColor="text1"/>
                <w:spacing w:val="-2"/>
                <w:sz w:val="18"/>
                <w:szCs w:val="18"/>
              </w:rPr>
              <w:t>2.1</w:t>
            </w:r>
            <w:r w:rsidRPr="00CB212C">
              <w:rPr>
                <w:rFonts w:ascii="Century Gothic" w:hAnsi="Century Gothic" w:cs="Times New Roman"/>
                <w:color w:val="000000" w:themeColor="text1"/>
                <w:spacing w:val="-2"/>
                <w:sz w:val="18"/>
                <w:szCs w:val="18"/>
              </w:rPr>
              <w:tab/>
              <w:t>Objeto de la contratación</w:t>
            </w:r>
          </w:p>
          <w:p w:rsidR="006F53FC" w:rsidRPr="00CB212C" w:rsidRDefault="006F53FC" w:rsidP="00E708CD">
            <w:pPr>
              <w:tabs>
                <w:tab w:val="left" w:pos="-540"/>
              </w:tabs>
              <w:ind w:left="317"/>
              <w:jc w:val="both"/>
              <w:rPr>
                <w:rFonts w:ascii="Century Gothic" w:hAnsi="Century Gothic" w:cs="Times New Roman"/>
                <w:color w:val="000000" w:themeColor="text1"/>
                <w:spacing w:val="-2"/>
                <w:sz w:val="18"/>
                <w:szCs w:val="18"/>
              </w:rPr>
            </w:pPr>
            <w:r w:rsidRPr="00CB212C">
              <w:rPr>
                <w:rFonts w:ascii="Century Gothic" w:hAnsi="Century Gothic" w:cs="Times New Roman"/>
                <w:color w:val="000000" w:themeColor="text1"/>
                <w:spacing w:val="-2"/>
                <w:sz w:val="18"/>
                <w:szCs w:val="18"/>
              </w:rPr>
              <w:t>2.2</w:t>
            </w:r>
            <w:r w:rsidRPr="00CB212C">
              <w:rPr>
                <w:rFonts w:ascii="Century Gothic" w:hAnsi="Century Gothic" w:cs="Times New Roman"/>
                <w:color w:val="000000" w:themeColor="text1"/>
                <w:spacing w:val="-2"/>
                <w:sz w:val="18"/>
                <w:szCs w:val="18"/>
              </w:rPr>
              <w:tab/>
              <w:t xml:space="preserve">Presupuesto referencial </w:t>
            </w:r>
          </w:p>
          <w:p w:rsidR="006F53FC" w:rsidRPr="00CB212C" w:rsidRDefault="006F53FC" w:rsidP="00E708CD">
            <w:pPr>
              <w:tabs>
                <w:tab w:val="left" w:pos="-540"/>
              </w:tabs>
              <w:ind w:left="317"/>
              <w:jc w:val="both"/>
              <w:rPr>
                <w:rFonts w:ascii="Century Gothic" w:hAnsi="Century Gothic" w:cs="Times New Roman"/>
                <w:color w:val="000000" w:themeColor="text1"/>
                <w:spacing w:val="-2"/>
                <w:sz w:val="18"/>
                <w:szCs w:val="18"/>
              </w:rPr>
            </w:pPr>
            <w:r w:rsidRPr="00CB212C">
              <w:rPr>
                <w:rFonts w:ascii="Century Gothic" w:hAnsi="Century Gothic" w:cs="Times New Roman"/>
                <w:color w:val="000000" w:themeColor="text1"/>
                <w:spacing w:val="-2"/>
                <w:sz w:val="18"/>
                <w:szCs w:val="18"/>
              </w:rPr>
              <w:t>2.3</w:t>
            </w:r>
            <w:r w:rsidRPr="00CB212C">
              <w:rPr>
                <w:rFonts w:ascii="Century Gothic" w:hAnsi="Century Gothic" w:cs="Times New Roman"/>
                <w:color w:val="000000" w:themeColor="text1"/>
                <w:sz w:val="18"/>
                <w:szCs w:val="18"/>
              </w:rPr>
              <w:t xml:space="preserve"> </w:t>
            </w:r>
            <w:r w:rsidRPr="00CB212C">
              <w:rPr>
                <w:rFonts w:ascii="Century Gothic" w:hAnsi="Century Gothic" w:cs="Times New Roman"/>
                <w:color w:val="000000" w:themeColor="text1"/>
                <w:spacing w:val="-2"/>
                <w:sz w:val="18"/>
                <w:szCs w:val="18"/>
              </w:rPr>
              <w:t>Especificaciones técnicas o Términos de Referencia</w:t>
            </w:r>
          </w:p>
          <w:p w:rsidR="006F53FC" w:rsidRPr="00CB212C" w:rsidRDefault="006F53FC" w:rsidP="00E708CD">
            <w:pPr>
              <w:tabs>
                <w:tab w:val="left" w:pos="180"/>
              </w:tabs>
              <w:rPr>
                <w:rFonts w:ascii="Century Gothic" w:hAnsi="Century Gothic" w:cs="Times New Roman"/>
                <w:b/>
                <w:color w:val="000000" w:themeColor="text1"/>
                <w:spacing w:val="-3"/>
                <w:sz w:val="18"/>
                <w:szCs w:val="18"/>
              </w:rPr>
            </w:pPr>
          </w:p>
        </w:tc>
      </w:tr>
      <w:tr w:rsidR="006F53FC" w:rsidRPr="00CB212C" w:rsidTr="00E708CD">
        <w:tc>
          <w:tcPr>
            <w:tcW w:w="1856" w:type="dxa"/>
            <w:tcBorders>
              <w:top w:val="single" w:sz="4" w:space="0" w:color="auto"/>
              <w:left w:val="single" w:sz="4" w:space="0" w:color="auto"/>
              <w:bottom w:val="single" w:sz="4" w:space="0" w:color="auto"/>
              <w:right w:val="single" w:sz="4" w:space="0" w:color="auto"/>
            </w:tcBorders>
            <w:shd w:val="clear" w:color="auto" w:fill="F2F2F2"/>
          </w:tcPr>
          <w:p w:rsidR="006F53FC" w:rsidRPr="00CB212C" w:rsidRDefault="006F53FC" w:rsidP="00E708CD">
            <w:pPr>
              <w:tabs>
                <w:tab w:val="left" w:pos="3196"/>
              </w:tabs>
              <w:jc w:val="center"/>
              <w:rPr>
                <w:rFonts w:ascii="Century Gothic" w:hAnsi="Century Gothic" w:cs="Times New Roman"/>
                <w:b/>
                <w:color w:val="000000" w:themeColor="text1"/>
                <w:sz w:val="18"/>
                <w:szCs w:val="18"/>
              </w:rPr>
            </w:pPr>
          </w:p>
          <w:p w:rsidR="006F53FC" w:rsidRPr="00CB212C" w:rsidRDefault="006F53FC" w:rsidP="00E708CD">
            <w:pPr>
              <w:tabs>
                <w:tab w:val="left" w:pos="3196"/>
              </w:tabs>
              <w:jc w:val="center"/>
              <w:rPr>
                <w:rFonts w:ascii="Century Gothic" w:hAnsi="Century Gothic" w:cs="Times New Roman"/>
                <w:b/>
                <w:color w:val="000000" w:themeColor="text1"/>
                <w:sz w:val="18"/>
                <w:szCs w:val="18"/>
              </w:rPr>
            </w:pPr>
            <w:r w:rsidRPr="00CB212C">
              <w:rPr>
                <w:rFonts w:ascii="Century Gothic" w:hAnsi="Century Gothic" w:cs="Times New Roman"/>
                <w:b/>
                <w:color w:val="000000" w:themeColor="text1"/>
                <w:sz w:val="18"/>
                <w:szCs w:val="18"/>
              </w:rPr>
              <w:t>SECCIÓN III</w:t>
            </w:r>
          </w:p>
          <w:p w:rsidR="006F53FC" w:rsidRPr="00CB212C" w:rsidRDefault="006F53FC" w:rsidP="00E708CD">
            <w:pPr>
              <w:tabs>
                <w:tab w:val="left" w:pos="180"/>
              </w:tabs>
              <w:jc w:val="center"/>
              <w:rPr>
                <w:rFonts w:ascii="Century Gothic" w:hAnsi="Century Gothic" w:cs="Times New Roman"/>
                <w:b/>
                <w:color w:val="000000" w:themeColor="text1"/>
                <w:spacing w:val="-3"/>
                <w:sz w:val="18"/>
                <w:szCs w:val="18"/>
              </w:rPr>
            </w:pPr>
          </w:p>
        </w:tc>
        <w:tc>
          <w:tcPr>
            <w:tcW w:w="7206" w:type="dxa"/>
            <w:tcBorders>
              <w:top w:val="single" w:sz="4" w:space="0" w:color="auto"/>
              <w:left w:val="single" w:sz="4" w:space="0" w:color="auto"/>
              <w:bottom w:val="single" w:sz="4" w:space="0" w:color="auto"/>
              <w:right w:val="single" w:sz="4" w:space="0" w:color="auto"/>
            </w:tcBorders>
          </w:tcPr>
          <w:p w:rsidR="006F53FC" w:rsidRPr="00CB212C" w:rsidRDefault="006F53FC" w:rsidP="00E708CD">
            <w:pPr>
              <w:tabs>
                <w:tab w:val="left" w:pos="-540"/>
              </w:tabs>
              <w:rPr>
                <w:rFonts w:ascii="Century Gothic" w:hAnsi="Century Gothic" w:cs="Times New Roman"/>
                <w:b/>
                <w:color w:val="000000" w:themeColor="text1"/>
                <w:spacing w:val="-2"/>
                <w:sz w:val="18"/>
                <w:szCs w:val="18"/>
              </w:rPr>
            </w:pPr>
            <w:r w:rsidRPr="00CB212C">
              <w:rPr>
                <w:rFonts w:ascii="Century Gothic" w:hAnsi="Century Gothic" w:cs="Times New Roman"/>
                <w:b/>
                <w:color w:val="000000" w:themeColor="text1"/>
                <w:spacing w:val="-2"/>
                <w:sz w:val="18"/>
                <w:szCs w:val="18"/>
              </w:rPr>
              <w:t>CONDICIONES DEL PROCEDIMIENTO</w:t>
            </w:r>
          </w:p>
          <w:p w:rsidR="006F53FC" w:rsidRPr="00CB212C" w:rsidRDefault="006F53FC" w:rsidP="00E708CD">
            <w:pPr>
              <w:tabs>
                <w:tab w:val="left" w:pos="3196"/>
              </w:tabs>
              <w:rPr>
                <w:rFonts w:ascii="Century Gothic" w:hAnsi="Century Gothic" w:cs="Times New Roman"/>
                <w:b/>
                <w:color w:val="000000" w:themeColor="text1"/>
                <w:sz w:val="18"/>
                <w:szCs w:val="18"/>
                <w:u w:val="single"/>
              </w:rPr>
            </w:pPr>
          </w:p>
          <w:p w:rsidR="006F53FC" w:rsidRPr="00CB212C" w:rsidRDefault="006F53FC" w:rsidP="00E708CD">
            <w:pPr>
              <w:tabs>
                <w:tab w:val="left" w:pos="-540"/>
              </w:tabs>
              <w:ind w:left="317"/>
              <w:jc w:val="both"/>
              <w:rPr>
                <w:rFonts w:ascii="Century Gothic" w:hAnsi="Century Gothic" w:cs="Times New Roman"/>
                <w:color w:val="000000" w:themeColor="text1"/>
                <w:spacing w:val="-2"/>
                <w:sz w:val="18"/>
                <w:szCs w:val="18"/>
              </w:rPr>
            </w:pPr>
            <w:r w:rsidRPr="00CB212C">
              <w:rPr>
                <w:rFonts w:ascii="Century Gothic" w:hAnsi="Century Gothic" w:cs="Times New Roman"/>
                <w:color w:val="000000" w:themeColor="text1"/>
                <w:sz w:val="18"/>
                <w:szCs w:val="18"/>
              </w:rPr>
              <w:t>3</w:t>
            </w:r>
            <w:r w:rsidRPr="00CB212C">
              <w:rPr>
                <w:rFonts w:ascii="Century Gothic" w:hAnsi="Century Gothic" w:cs="Times New Roman"/>
                <w:color w:val="000000" w:themeColor="text1"/>
                <w:spacing w:val="-2"/>
                <w:sz w:val="18"/>
                <w:szCs w:val="18"/>
              </w:rPr>
              <w:t>.1</w:t>
            </w:r>
            <w:r w:rsidRPr="00CB212C">
              <w:rPr>
                <w:rFonts w:ascii="Century Gothic" w:hAnsi="Century Gothic" w:cs="Times New Roman"/>
                <w:color w:val="000000" w:themeColor="text1"/>
                <w:spacing w:val="-2"/>
                <w:sz w:val="18"/>
                <w:szCs w:val="18"/>
              </w:rPr>
              <w:tab/>
              <w:t xml:space="preserve">Cronograma del procedimiento </w:t>
            </w:r>
          </w:p>
          <w:p w:rsidR="006F53FC" w:rsidRPr="00CB212C" w:rsidRDefault="006F53FC" w:rsidP="00E708CD">
            <w:pPr>
              <w:tabs>
                <w:tab w:val="left" w:pos="-540"/>
              </w:tabs>
              <w:ind w:left="317"/>
              <w:jc w:val="both"/>
              <w:rPr>
                <w:rFonts w:ascii="Century Gothic" w:hAnsi="Century Gothic" w:cs="Times New Roman"/>
                <w:color w:val="000000" w:themeColor="text1"/>
                <w:spacing w:val="-2"/>
                <w:sz w:val="18"/>
                <w:szCs w:val="18"/>
              </w:rPr>
            </w:pPr>
            <w:r w:rsidRPr="00CB212C">
              <w:rPr>
                <w:rFonts w:ascii="Century Gothic" w:hAnsi="Century Gothic" w:cs="Times New Roman"/>
                <w:color w:val="000000" w:themeColor="text1"/>
                <w:spacing w:val="-2"/>
                <w:sz w:val="18"/>
                <w:szCs w:val="18"/>
              </w:rPr>
              <w:t>3.2</w:t>
            </w:r>
            <w:r w:rsidRPr="00CB212C">
              <w:rPr>
                <w:rFonts w:ascii="Century Gothic" w:hAnsi="Century Gothic" w:cs="Times New Roman"/>
                <w:color w:val="000000" w:themeColor="text1"/>
                <w:spacing w:val="-2"/>
                <w:sz w:val="18"/>
                <w:szCs w:val="18"/>
              </w:rPr>
              <w:tab/>
              <w:t>Vigencia de la oferta</w:t>
            </w:r>
          </w:p>
          <w:p w:rsidR="006F53FC" w:rsidRPr="00CB212C" w:rsidRDefault="006F53FC" w:rsidP="00E708CD">
            <w:pPr>
              <w:tabs>
                <w:tab w:val="left" w:pos="-540"/>
              </w:tabs>
              <w:ind w:left="317"/>
              <w:jc w:val="both"/>
              <w:rPr>
                <w:rFonts w:ascii="Century Gothic" w:hAnsi="Century Gothic" w:cs="Times New Roman"/>
                <w:color w:val="000000" w:themeColor="text1"/>
                <w:spacing w:val="-2"/>
                <w:sz w:val="18"/>
                <w:szCs w:val="18"/>
              </w:rPr>
            </w:pPr>
            <w:r w:rsidRPr="00CB212C">
              <w:rPr>
                <w:rFonts w:ascii="Century Gothic" w:hAnsi="Century Gothic" w:cs="Times New Roman"/>
                <w:color w:val="000000" w:themeColor="text1"/>
                <w:spacing w:val="-2"/>
                <w:sz w:val="18"/>
                <w:szCs w:val="18"/>
              </w:rPr>
              <w:t>3.3</w:t>
            </w:r>
            <w:r w:rsidRPr="00CB212C">
              <w:rPr>
                <w:rFonts w:ascii="Century Gothic" w:hAnsi="Century Gothic" w:cs="Times New Roman"/>
                <w:color w:val="000000" w:themeColor="text1"/>
                <w:spacing w:val="-2"/>
                <w:sz w:val="18"/>
                <w:szCs w:val="18"/>
              </w:rPr>
              <w:tab/>
              <w:t>Precio de la oferta</w:t>
            </w:r>
          </w:p>
          <w:p w:rsidR="006F53FC" w:rsidRPr="00CB212C" w:rsidRDefault="006F53FC" w:rsidP="00E708CD">
            <w:pPr>
              <w:tabs>
                <w:tab w:val="left" w:pos="-540"/>
              </w:tabs>
              <w:ind w:left="317"/>
              <w:jc w:val="both"/>
              <w:rPr>
                <w:rFonts w:ascii="Century Gothic" w:hAnsi="Century Gothic" w:cs="Times New Roman"/>
                <w:color w:val="000000" w:themeColor="text1"/>
                <w:spacing w:val="-2"/>
                <w:sz w:val="18"/>
                <w:szCs w:val="18"/>
              </w:rPr>
            </w:pPr>
            <w:r w:rsidRPr="00CB212C">
              <w:rPr>
                <w:rFonts w:ascii="Century Gothic" w:hAnsi="Century Gothic" w:cs="Times New Roman"/>
                <w:color w:val="000000" w:themeColor="text1"/>
                <w:spacing w:val="-2"/>
                <w:sz w:val="18"/>
                <w:szCs w:val="18"/>
              </w:rPr>
              <w:t>3.4</w:t>
            </w:r>
            <w:r w:rsidRPr="00CB212C">
              <w:rPr>
                <w:rFonts w:ascii="Century Gothic" w:hAnsi="Century Gothic" w:cs="Times New Roman"/>
                <w:color w:val="000000" w:themeColor="text1"/>
                <w:spacing w:val="-2"/>
                <w:sz w:val="18"/>
                <w:szCs w:val="18"/>
              </w:rPr>
              <w:tab/>
              <w:t>Forma de presentar la oferta</w:t>
            </w:r>
          </w:p>
          <w:p w:rsidR="006F53FC" w:rsidRPr="00CB212C" w:rsidRDefault="006F53FC" w:rsidP="00E708CD">
            <w:pPr>
              <w:tabs>
                <w:tab w:val="left" w:pos="-540"/>
              </w:tabs>
              <w:ind w:left="317"/>
              <w:jc w:val="both"/>
              <w:rPr>
                <w:rFonts w:ascii="Century Gothic" w:hAnsi="Century Gothic" w:cs="Times New Roman"/>
                <w:color w:val="000000" w:themeColor="text1"/>
                <w:spacing w:val="-2"/>
                <w:sz w:val="18"/>
                <w:szCs w:val="18"/>
              </w:rPr>
            </w:pPr>
            <w:r w:rsidRPr="00CB212C">
              <w:rPr>
                <w:rFonts w:ascii="Century Gothic" w:hAnsi="Century Gothic" w:cs="Times New Roman"/>
                <w:color w:val="000000" w:themeColor="text1"/>
                <w:spacing w:val="-2"/>
                <w:sz w:val="18"/>
                <w:szCs w:val="18"/>
              </w:rPr>
              <w:t>3.5</w:t>
            </w:r>
            <w:r w:rsidRPr="00CB212C">
              <w:rPr>
                <w:rFonts w:ascii="Century Gothic" w:hAnsi="Century Gothic" w:cs="Times New Roman"/>
                <w:color w:val="000000" w:themeColor="text1"/>
                <w:spacing w:val="-2"/>
                <w:sz w:val="18"/>
                <w:szCs w:val="18"/>
              </w:rPr>
              <w:tab/>
              <w:t>Plazo de ejecución</w:t>
            </w:r>
          </w:p>
          <w:p w:rsidR="006F53FC" w:rsidRPr="00CB212C" w:rsidRDefault="006F53FC" w:rsidP="00E708CD">
            <w:pPr>
              <w:tabs>
                <w:tab w:val="left" w:pos="-540"/>
              </w:tabs>
              <w:ind w:left="317"/>
              <w:jc w:val="both"/>
              <w:rPr>
                <w:rFonts w:ascii="Century Gothic" w:hAnsi="Century Gothic" w:cs="Times New Roman"/>
                <w:color w:val="000000" w:themeColor="text1"/>
                <w:spacing w:val="-2"/>
                <w:sz w:val="18"/>
                <w:szCs w:val="18"/>
              </w:rPr>
            </w:pPr>
            <w:r w:rsidRPr="00CB212C">
              <w:rPr>
                <w:rFonts w:ascii="Century Gothic" w:hAnsi="Century Gothic" w:cs="Times New Roman"/>
                <w:color w:val="000000" w:themeColor="text1"/>
                <w:spacing w:val="-2"/>
                <w:sz w:val="18"/>
                <w:szCs w:val="18"/>
              </w:rPr>
              <w:t>3.6 Forma de pago</w:t>
            </w:r>
          </w:p>
          <w:p w:rsidR="006F53FC" w:rsidRPr="00CB212C" w:rsidRDefault="006F53FC" w:rsidP="00E708CD">
            <w:pPr>
              <w:tabs>
                <w:tab w:val="left" w:pos="-540"/>
              </w:tabs>
              <w:ind w:left="317"/>
              <w:jc w:val="both"/>
              <w:rPr>
                <w:rFonts w:ascii="Century Gothic" w:hAnsi="Century Gothic" w:cs="Times New Roman"/>
                <w:color w:val="000000" w:themeColor="text1"/>
                <w:spacing w:val="-2"/>
                <w:sz w:val="18"/>
                <w:szCs w:val="18"/>
              </w:rPr>
            </w:pPr>
            <w:r w:rsidRPr="00CB212C">
              <w:rPr>
                <w:rFonts w:ascii="Century Gothic" w:hAnsi="Century Gothic" w:cs="Times New Roman"/>
                <w:color w:val="000000" w:themeColor="text1"/>
                <w:spacing w:val="-2"/>
                <w:sz w:val="18"/>
                <w:szCs w:val="18"/>
              </w:rPr>
              <w:t>3.6.1 Anticipo</w:t>
            </w:r>
          </w:p>
          <w:p w:rsidR="006F53FC" w:rsidRPr="00CB212C" w:rsidRDefault="006F53FC" w:rsidP="00E708CD">
            <w:pPr>
              <w:tabs>
                <w:tab w:val="left" w:pos="180"/>
              </w:tabs>
              <w:rPr>
                <w:rFonts w:ascii="Century Gothic" w:hAnsi="Century Gothic" w:cs="Times New Roman"/>
                <w:b/>
                <w:color w:val="000000" w:themeColor="text1"/>
                <w:spacing w:val="-3"/>
                <w:sz w:val="18"/>
                <w:szCs w:val="18"/>
                <w:u w:val="single"/>
              </w:rPr>
            </w:pPr>
          </w:p>
        </w:tc>
      </w:tr>
      <w:tr w:rsidR="006F53FC" w:rsidRPr="00CB212C" w:rsidTr="00E708CD">
        <w:tc>
          <w:tcPr>
            <w:tcW w:w="1856" w:type="dxa"/>
            <w:tcBorders>
              <w:top w:val="single" w:sz="4" w:space="0" w:color="auto"/>
              <w:left w:val="single" w:sz="4" w:space="0" w:color="auto"/>
              <w:bottom w:val="single" w:sz="4" w:space="0" w:color="auto"/>
              <w:right w:val="single" w:sz="4" w:space="0" w:color="auto"/>
            </w:tcBorders>
            <w:shd w:val="clear" w:color="auto" w:fill="F2F2F2"/>
          </w:tcPr>
          <w:p w:rsidR="006F53FC" w:rsidRPr="00CB212C" w:rsidRDefault="006F53FC" w:rsidP="00E708CD">
            <w:pPr>
              <w:tabs>
                <w:tab w:val="left" w:pos="3708"/>
              </w:tabs>
              <w:jc w:val="center"/>
              <w:rPr>
                <w:rFonts w:ascii="Century Gothic" w:hAnsi="Century Gothic" w:cs="Times New Roman"/>
                <w:b/>
                <w:color w:val="000000" w:themeColor="text1"/>
                <w:spacing w:val="-2"/>
                <w:sz w:val="18"/>
                <w:szCs w:val="18"/>
              </w:rPr>
            </w:pPr>
          </w:p>
          <w:p w:rsidR="006F53FC" w:rsidRPr="00CB212C" w:rsidRDefault="006F53FC" w:rsidP="00E708CD">
            <w:pPr>
              <w:tabs>
                <w:tab w:val="left" w:pos="3708"/>
              </w:tabs>
              <w:jc w:val="center"/>
              <w:rPr>
                <w:rFonts w:ascii="Century Gothic" w:hAnsi="Century Gothic" w:cs="Times New Roman"/>
                <w:b/>
                <w:color w:val="000000" w:themeColor="text1"/>
                <w:spacing w:val="-2"/>
                <w:sz w:val="18"/>
                <w:szCs w:val="18"/>
              </w:rPr>
            </w:pPr>
            <w:r w:rsidRPr="00CB212C">
              <w:rPr>
                <w:rFonts w:ascii="Century Gothic" w:hAnsi="Century Gothic" w:cs="Times New Roman"/>
                <w:b/>
                <w:color w:val="000000" w:themeColor="text1"/>
                <w:spacing w:val="-2"/>
                <w:sz w:val="18"/>
                <w:szCs w:val="18"/>
              </w:rPr>
              <w:t>SECCIÓN IV</w:t>
            </w:r>
          </w:p>
          <w:p w:rsidR="006F53FC" w:rsidRPr="00CB212C" w:rsidRDefault="006F53FC" w:rsidP="00E708CD">
            <w:pPr>
              <w:tabs>
                <w:tab w:val="left" w:pos="3196"/>
              </w:tabs>
              <w:jc w:val="center"/>
              <w:rPr>
                <w:rFonts w:ascii="Century Gothic" w:hAnsi="Century Gothic" w:cs="Times New Roman"/>
                <w:b/>
                <w:color w:val="000000" w:themeColor="text1"/>
                <w:sz w:val="18"/>
                <w:szCs w:val="18"/>
              </w:rPr>
            </w:pPr>
          </w:p>
        </w:tc>
        <w:tc>
          <w:tcPr>
            <w:tcW w:w="7206" w:type="dxa"/>
            <w:tcBorders>
              <w:top w:val="single" w:sz="4" w:space="0" w:color="auto"/>
              <w:left w:val="single" w:sz="4" w:space="0" w:color="auto"/>
              <w:bottom w:val="single" w:sz="4" w:space="0" w:color="auto"/>
              <w:right w:val="single" w:sz="4" w:space="0" w:color="auto"/>
            </w:tcBorders>
          </w:tcPr>
          <w:p w:rsidR="006F53FC" w:rsidRPr="00CB212C" w:rsidRDefault="006F53FC" w:rsidP="00E708CD">
            <w:pPr>
              <w:tabs>
                <w:tab w:val="left" w:pos="-540"/>
              </w:tabs>
              <w:rPr>
                <w:rFonts w:ascii="Century Gothic" w:hAnsi="Century Gothic" w:cs="Times New Roman"/>
                <w:b/>
                <w:color w:val="000000" w:themeColor="text1"/>
                <w:spacing w:val="-2"/>
                <w:sz w:val="18"/>
                <w:szCs w:val="18"/>
              </w:rPr>
            </w:pPr>
            <w:r w:rsidRPr="00CB212C">
              <w:rPr>
                <w:rFonts w:ascii="Century Gothic" w:hAnsi="Century Gothic" w:cs="Times New Roman"/>
                <w:b/>
                <w:color w:val="000000" w:themeColor="text1"/>
                <w:spacing w:val="-2"/>
                <w:sz w:val="18"/>
                <w:szCs w:val="18"/>
              </w:rPr>
              <w:t>VERIFICACIÓN Y EVALUACIÓN DE LAS OFERTAS TÉCNICAS</w:t>
            </w:r>
          </w:p>
          <w:p w:rsidR="006F53FC" w:rsidRPr="00CB212C" w:rsidRDefault="006F53FC" w:rsidP="00E708CD">
            <w:pPr>
              <w:tabs>
                <w:tab w:val="left" w:pos="3708"/>
              </w:tabs>
              <w:rPr>
                <w:rFonts w:ascii="Century Gothic" w:hAnsi="Century Gothic" w:cs="Times New Roman"/>
                <w:b/>
                <w:color w:val="000000" w:themeColor="text1"/>
                <w:spacing w:val="-2"/>
                <w:sz w:val="18"/>
                <w:szCs w:val="18"/>
                <w:u w:val="single"/>
              </w:rPr>
            </w:pPr>
          </w:p>
          <w:p w:rsidR="006F53FC" w:rsidRPr="00CB212C" w:rsidRDefault="006F53FC" w:rsidP="00E708CD">
            <w:pPr>
              <w:tabs>
                <w:tab w:val="left" w:pos="-540"/>
              </w:tabs>
              <w:ind w:left="317"/>
              <w:jc w:val="both"/>
              <w:rPr>
                <w:rFonts w:ascii="Century Gothic" w:hAnsi="Century Gothic" w:cs="Times New Roman"/>
                <w:color w:val="000000" w:themeColor="text1"/>
                <w:spacing w:val="-2"/>
                <w:sz w:val="18"/>
                <w:szCs w:val="18"/>
              </w:rPr>
            </w:pPr>
            <w:r w:rsidRPr="00CB212C">
              <w:rPr>
                <w:rFonts w:ascii="Century Gothic" w:hAnsi="Century Gothic" w:cs="Times New Roman"/>
                <w:color w:val="000000" w:themeColor="text1"/>
                <w:spacing w:val="-2"/>
                <w:sz w:val="18"/>
                <w:szCs w:val="18"/>
              </w:rPr>
              <w:t>4.1</w:t>
            </w:r>
            <w:r w:rsidRPr="00CB212C">
              <w:rPr>
                <w:rFonts w:ascii="Century Gothic" w:hAnsi="Century Gothic" w:cs="Times New Roman"/>
                <w:color w:val="000000" w:themeColor="text1"/>
                <w:spacing w:val="-2"/>
                <w:sz w:val="18"/>
                <w:szCs w:val="18"/>
              </w:rPr>
              <w:tab/>
              <w:t>Verificación de las ofertas</w:t>
            </w:r>
          </w:p>
          <w:p w:rsidR="006F53FC" w:rsidRPr="00CB212C" w:rsidRDefault="006F53FC" w:rsidP="00E708CD">
            <w:pPr>
              <w:tabs>
                <w:tab w:val="left" w:pos="-540"/>
              </w:tabs>
              <w:ind w:left="317"/>
              <w:jc w:val="both"/>
              <w:rPr>
                <w:rFonts w:ascii="Century Gothic" w:hAnsi="Century Gothic" w:cs="Times New Roman"/>
                <w:color w:val="000000" w:themeColor="text1"/>
                <w:spacing w:val="-2"/>
                <w:sz w:val="18"/>
                <w:szCs w:val="18"/>
              </w:rPr>
            </w:pPr>
            <w:r w:rsidRPr="00CB212C">
              <w:rPr>
                <w:rFonts w:ascii="Century Gothic" w:hAnsi="Century Gothic" w:cs="Times New Roman"/>
                <w:color w:val="000000" w:themeColor="text1"/>
                <w:spacing w:val="-2"/>
                <w:sz w:val="18"/>
                <w:szCs w:val="18"/>
              </w:rPr>
              <w:t>4.1.1 Integridad de las ofertas</w:t>
            </w:r>
          </w:p>
          <w:p w:rsidR="006F53FC" w:rsidRPr="00CB212C" w:rsidRDefault="006F53FC" w:rsidP="00E708CD">
            <w:pPr>
              <w:tabs>
                <w:tab w:val="left" w:pos="-540"/>
              </w:tabs>
              <w:ind w:left="317"/>
              <w:jc w:val="both"/>
              <w:rPr>
                <w:rFonts w:ascii="Century Gothic" w:hAnsi="Century Gothic" w:cs="Times New Roman"/>
                <w:color w:val="000000" w:themeColor="text1"/>
                <w:spacing w:val="-2"/>
                <w:sz w:val="18"/>
                <w:szCs w:val="18"/>
              </w:rPr>
            </w:pPr>
            <w:r w:rsidRPr="00CB212C">
              <w:rPr>
                <w:rFonts w:ascii="Century Gothic" w:hAnsi="Century Gothic" w:cs="Times New Roman"/>
                <w:color w:val="000000" w:themeColor="text1"/>
                <w:spacing w:val="-2"/>
                <w:sz w:val="18"/>
                <w:szCs w:val="18"/>
              </w:rPr>
              <w:t>4.1.2 Equipo mínimo</w:t>
            </w:r>
          </w:p>
          <w:p w:rsidR="006F53FC" w:rsidRPr="00CB212C" w:rsidRDefault="006F53FC" w:rsidP="00E708CD">
            <w:pPr>
              <w:tabs>
                <w:tab w:val="left" w:pos="-540"/>
              </w:tabs>
              <w:ind w:left="317"/>
              <w:jc w:val="both"/>
              <w:rPr>
                <w:rFonts w:ascii="Century Gothic" w:hAnsi="Century Gothic" w:cs="Times New Roman"/>
                <w:color w:val="000000" w:themeColor="text1"/>
                <w:spacing w:val="-2"/>
                <w:sz w:val="18"/>
                <w:szCs w:val="18"/>
              </w:rPr>
            </w:pPr>
            <w:r w:rsidRPr="00CB212C">
              <w:rPr>
                <w:rFonts w:ascii="Century Gothic" w:hAnsi="Century Gothic" w:cs="Times New Roman"/>
                <w:color w:val="000000" w:themeColor="text1"/>
                <w:spacing w:val="-2"/>
                <w:sz w:val="18"/>
                <w:szCs w:val="18"/>
              </w:rPr>
              <w:t>4.1.3 Personal técnico mínimo</w:t>
            </w:r>
          </w:p>
          <w:p w:rsidR="006F53FC" w:rsidRPr="00CB212C" w:rsidRDefault="006F53FC" w:rsidP="00E708CD">
            <w:pPr>
              <w:tabs>
                <w:tab w:val="left" w:pos="-540"/>
              </w:tabs>
              <w:ind w:left="317"/>
              <w:jc w:val="both"/>
              <w:rPr>
                <w:rFonts w:ascii="Century Gothic" w:hAnsi="Century Gothic" w:cs="Times New Roman"/>
                <w:color w:val="000000" w:themeColor="text1"/>
                <w:spacing w:val="-2"/>
                <w:sz w:val="18"/>
                <w:szCs w:val="18"/>
              </w:rPr>
            </w:pPr>
            <w:r w:rsidRPr="00CB212C">
              <w:rPr>
                <w:rFonts w:ascii="Century Gothic" w:hAnsi="Century Gothic" w:cs="Times New Roman"/>
                <w:color w:val="000000" w:themeColor="text1"/>
                <w:spacing w:val="-2"/>
                <w:sz w:val="18"/>
                <w:szCs w:val="18"/>
              </w:rPr>
              <w:t>4.1.4 Experiencia general y específica mínima</w:t>
            </w:r>
          </w:p>
          <w:p w:rsidR="006F53FC" w:rsidRPr="00CB212C" w:rsidRDefault="006F53FC" w:rsidP="00E708CD">
            <w:pPr>
              <w:tabs>
                <w:tab w:val="left" w:pos="-540"/>
              </w:tabs>
              <w:ind w:left="317"/>
              <w:jc w:val="both"/>
              <w:rPr>
                <w:rFonts w:ascii="Century Gothic" w:hAnsi="Century Gothic" w:cs="Times New Roman"/>
                <w:color w:val="000000" w:themeColor="text1"/>
                <w:spacing w:val="-2"/>
                <w:sz w:val="18"/>
                <w:szCs w:val="18"/>
              </w:rPr>
            </w:pPr>
            <w:r w:rsidRPr="00CB212C">
              <w:rPr>
                <w:rFonts w:ascii="Century Gothic" w:hAnsi="Century Gothic" w:cs="Times New Roman"/>
                <w:color w:val="000000" w:themeColor="text1"/>
                <w:spacing w:val="-2"/>
                <w:sz w:val="18"/>
                <w:szCs w:val="18"/>
              </w:rPr>
              <w:t>4.1.5 Experiencia mínima del personal técnico</w:t>
            </w:r>
          </w:p>
          <w:p w:rsidR="006F53FC" w:rsidRPr="00CB212C" w:rsidRDefault="006F53FC" w:rsidP="00E708CD">
            <w:pPr>
              <w:tabs>
                <w:tab w:val="left" w:pos="-540"/>
              </w:tabs>
              <w:ind w:left="317"/>
              <w:jc w:val="both"/>
              <w:rPr>
                <w:rFonts w:ascii="Century Gothic" w:hAnsi="Century Gothic" w:cs="Times New Roman"/>
                <w:color w:val="000000" w:themeColor="text1"/>
                <w:spacing w:val="-2"/>
                <w:sz w:val="18"/>
                <w:szCs w:val="18"/>
              </w:rPr>
            </w:pPr>
            <w:r w:rsidRPr="00CB212C">
              <w:rPr>
                <w:rFonts w:ascii="Century Gothic" w:hAnsi="Century Gothic" w:cs="Times New Roman"/>
                <w:color w:val="000000" w:themeColor="text1"/>
                <w:spacing w:val="-2"/>
                <w:sz w:val="18"/>
                <w:szCs w:val="18"/>
              </w:rPr>
              <w:t>4.1.6 Especificaciones técnicas o términos de referencia</w:t>
            </w:r>
          </w:p>
          <w:p w:rsidR="006F53FC" w:rsidRPr="00CB212C" w:rsidRDefault="006F53FC" w:rsidP="00E708CD">
            <w:pPr>
              <w:tabs>
                <w:tab w:val="left" w:pos="-540"/>
              </w:tabs>
              <w:ind w:left="317"/>
              <w:jc w:val="both"/>
              <w:rPr>
                <w:rFonts w:ascii="Century Gothic" w:hAnsi="Century Gothic" w:cs="Times New Roman"/>
                <w:color w:val="000000" w:themeColor="text1"/>
                <w:spacing w:val="-2"/>
                <w:sz w:val="18"/>
                <w:szCs w:val="18"/>
              </w:rPr>
            </w:pPr>
            <w:r w:rsidRPr="00CB212C">
              <w:rPr>
                <w:rFonts w:ascii="Century Gothic" w:hAnsi="Century Gothic" w:cs="Times New Roman"/>
                <w:color w:val="000000" w:themeColor="text1"/>
                <w:spacing w:val="-2"/>
                <w:sz w:val="18"/>
                <w:szCs w:val="18"/>
              </w:rPr>
              <w:t>4.1.7 Patrimonio</w:t>
            </w:r>
          </w:p>
          <w:p w:rsidR="006F53FC" w:rsidRPr="00CB212C" w:rsidRDefault="006F53FC" w:rsidP="00E708CD">
            <w:pPr>
              <w:tabs>
                <w:tab w:val="left" w:pos="-540"/>
              </w:tabs>
              <w:ind w:left="317"/>
              <w:jc w:val="both"/>
              <w:rPr>
                <w:rFonts w:ascii="Century Gothic" w:hAnsi="Century Gothic" w:cs="Times New Roman"/>
                <w:color w:val="000000" w:themeColor="text1"/>
                <w:spacing w:val="-2"/>
                <w:sz w:val="18"/>
                <w:szCs w:val="18"/>
              </w:rPr>
            </w:pPr>
            <w:r w:rsidRPr="00CB212C">
              <w:rPr>
                <w:rFonts w:ascii="Century Gothic" w:hAnsi="Century Gothic" w:cs="Times New Roman"/>
                <w:color w:val="000000" w:themeColor="text1"/>
                <w:spacing w:val="-2"/>
                <w:sz w:val="18"/>
                <w:szCs w:val="18"/>
              </w:rPr>
              <w:t>4.1.8 Porcentaje de Valor Agregado Ecuatoriano Mínimo</w:t>
            </w:r>
          </w:p>
          <w:p w:rsidR="006F53FC" w:rsidRPr="00CB212C" w:rsidRDefault="006F53FC" w:rsidP="00E708CD">
            <w:pPr>
              <w:tabs>
                <w:tab w:val="left" w:pos="-540"/>
              </w:tabs>
              <w:ind w:left="317"/>
              <w:jc w:val="both"/>
              <w:rPr>
                <w:rFonts w:ascii="Century Gothic" w:hAnsi="Century Gothic" w:cs="Times New Roman"/>
                <w:color w:val="000000" w:themeColor="text1"/>
                <w:spacing w:val="-2"/>
                <w:sz w:val="18"/>
                <w:szCs w:val="18"/>
              </w:rPr>
            </w:pPr>
            <w:r w:rsidRPr="00CB212C">
              <w:rPr>
                <w:rFonts w:ascii="Century Gothic" w:hAnsi="Century Gothic" w:cs="Times New Roman"/>
                <w:color w:val="000000" w:themeColor="text1"/>
                <w:spacing w:val="-2"/>
                <w:sz w:val="18"/>
                <w:szCs w:val="18"/>
              </w:rPr>
              <w:t>4.1.9 Verificación de cumplimiento de integridad y requisitos mínimos de la oferta</w:t>
            </w:r>
          </w:p>
          <w:p w:rsidR="006F53FC" w:rsidRPr="00CB212C" w:rsidRDefault="006F53FC" w:rsidP="00E708CD">
            <w:pPr>
              <w:tabs>
                <w:tab w:val="left" w:pos="-540"/>
              </w:tabs>
              <w:ind w:left="317"/>
              <w:jc w:val="both"/>
              <w:rPr>
                <w:rFonts w:ascii="Century Gothic" w:hAnsi="Century Gothic" w:cs="Times New Roman"/>
                <w:color w:val="000000" w:themeColor="text1"/>
                <w:spacing w:val="-2"/>
                <w:sz w:val="18"/>
                <w:szCs w:val="18"/>
              </w:rPr>
            </w:pPr>
            <w:proofErr w:type="gramStart"/>
            <w:r w:rsidRPr="00CB212C">
              <w:rPr>
                <w:rFonts w:ascii="Century Gothic" w:hAnsi="Century Gothic" w:cs="Times New Roman"/>
                <w:color w:val="000000" w:themeColor="text1"/>
                <w:spacing w:val="-2"/>
                <w:sz w:val="18"/>
                <w:szCs w:val="18"/>
              </w:rPr>
              <w:t>4.1.10  Información</w:t>
            </w:r>
            <w:proofErr w:type="gramEnd"/>
            <w:r w:rsidRPr="00CB212C">
              <w:rPr>
                <w:rFonts w:ascii="Century Gothic" w:hAnsi="Century Gothic" w:cs="Times New Roman"/>
                <w:color w:val="000000" w:themeColor="text1"/>
                <w:spacing w:val="-2"/>
                <w:sz w:val="18"/>
                <w:szCs w:val="18"/>
              </w:rPr>
              <w:t xml:space="preserve"> financiera de referencia</w:t>
            </w:r>
          </w:p>
          <w:p w:rsidR="006F53FC" w:rsidRPr="00CB212C" w:rsidRDefault="006F53FC" w:rsidP="00E708CD">
            <w:pPr>
              <w:tabs>
                <w:tab w:val="left" w:pos="-540"/>
              </w:tabs>
              <w:ind w:left="317"/>
              <w:jc w:val="both"/>
              <w:rPr>
                <w:rFonts w:ascii="Century Gothic" w:hAnsi="Century Gothic" w:cs="Times New Roman"/>
                <w:color w:val="000000" w:themeColor="text1"/>
                <w:spacing w:val="-2"/>
                <w:sz w:val="18"/>
                <w:szCs w:val="18"/>
              </w:rPr>
            </w:pPr>
            <w:r w:rsidRPr="00CB212C">
              <w:rPr>
                <w:rFonts w:ascii="Century Gothic" w:hAnsi="Century Gothic" w:cs="Times New Roman"/>
                <w:color w:val="000000" w:themeColor="text1"/>
                <w:spacing w:val="-2"/>
                <w:sz w:val="18"/>
                <w:szCs w:val="18"/>
              </w:rPr>
              <w:t>4.2</w:t>
            </w:r>
            <w:r w:rsidRPr="00CB212C">
              <w:rPr>
                <w:rFonts w:ascii="Century Gothic" w:hAnsi="Century Gothic" w:cs="Times New Roman"/>
                <w:color w:val="000000" w:themeColor="text1"/>
                <w:spacing w:val="-2"/>
                <w:sz w:val="18"/>
                <w:szCs w:val="18"/>
              </w:rPr>
              <w:tab/>
              <w:t>Evaluación por puntaje</w:t>
            </w:r>
          </w:p>
          <w:p w:rsidR="006F53FC" w:rsidRPr="00CB212C" w:rsidRDefault="006F53FC" w:rsidP="00E708CD">
            <w:pPr>
              <w:tabs>
                <w:tab w:val="left" w:pos="3196"/>
              </w:tabs>
              <w:rPr>
                <w:rFonts w:ascii="Century Gothic" w:hAnsi="Century Gothic" w:cs="Times New Roman"/>
                <w:b/>
                <w:color w:val="000000" w:themeColor="text1"/>
                <w:sz w:val="18"/>
                <w:szCs w:val="18"/>
                <w:u w:val="single"/>
              </w:rPr>
            </w:pPr>
          </w:p>
        </w:tc>
      </w:tr>
      <w:tr w:rsidR="006F53FC" w:rsidRPr="00CB212C" w:rsidTr="00E708CD">
        <w:tc>
          <w:tcPr>
            <w:tcW w:w="1856" w:type="dxa"/>
            <w:tcBorders>
              <w:top w:val="single" w:sz="4" w:space="0" w:color="auto"/>
              <w:left w:val="single" w:sz="4" w:space="0" w:color="auto"/>
              <w:bottom w:val="single" w:sz="4" w:space="0" w:color="auto"/>
              <w:right w:val="single" w:sz="4" w:space="0" w:color="auto"/>
            </w:tcBorders>
            <w:shd w:val="clear" w:color="auto" w:fill="F2F2F2"/>
          </w:tcPr>
          <w:p w:rsidR="006F53FC" w:rsidRPr="00CB212C" w:rsidRDefault="006F53FC" w:rsidP="00E708CD">
            <w:pPr>
              <w:jc w:val="both"/>
              <w:rPr>
                <w:rFonts w:ascii="Century Gothic" w:hAnsi="Century Gothic" w:cs="Times New Roman"/>
                <w:color w:val="000000" w:themeColor="text1"/>
                <w:spacing w:val="-2"/>
                <w:sz w:val="18"/>
                <w:szCs w:val="18"/>
              </w:rPr>
            </w:pPr>
          </w:p>
          <w:p w:rsidR="006F53FC" w:rsidRPr="00CB212C" w:rsidRDefault="006F53FC" w:rsidP="00E708CD">
            <w:pPr>
              <w:tabs>
                <w:tab w:val="left" w:pos="-540"/>
              </w:tabs>
              <w:jc w:val="center"/>
              <w:rPr>
                <w:rFonts w:ascii="Century Gothic" w:hAnsi="Century Gothic" w:cs="Times New Roman"/>
                <w:b/>
                <w:color w:val="000000" w:themeColor="text1"/>
                <w:spacing w:val="-2"/>
                <w:sz w:val="18"/>
                <w:szCs w:val="18"/>
              </w:rPr>
            </w:pPr>
            <w:r w:rsidRPr="00CB212C">
              <w:rPr>
                <w:rFonts w:ascii="Century Gothic" w:hAnsi="Century Gothic" w:cs="Times New Roman"/>
                <w:b/>
                <w:color w:val="000000" w:themeColor="text1"/>
                <w:spacing w:val="-2"/>
                <w:sz w:val="18"/>
                <w:szCs w:val="18"/>
              </w:rPr>
              <w:t>SECCIÓN V</w:t>
            </w:r>
          </w:p>
          <w:p w:rsidR="006F53FC" w:rsidRPr="00CB212C" w:rsidRDefault="006F53FC" w:rsidP="00E708CD">
            <w:pPr>
              <w:tabs>
                <w:tab w:val="left" w:pos="3196"/>
              </w:tabs>
              <w:jc w:val="center"/>
              <w:rPr>
                <w:rFonts w:ascii="Century Gothic" w:hAnsi="Century Gothic" w:cs="Times New Roman"/>
                <w:b/>
                <w:color w:val="000000" w:themeColor="text1"/>
                <w:sz w:val="18"/>
                <w:szCs w:val="18"/>
              </w:rPr>
            </w:pPr>
          </w:p>
        </w:tc>
        <w:tc>
          <w:tcPr>
            <w:tcW w:w="7206" w:type="dxa"/>
            <w:tcBorders>
              <w:top w:val="single" w:sz="4" w:space="0" w:color="auto"/>
              <w:left w:val="single" w:sz="4" w:space="0" w:color="auto"/>
              <w:bottom w:val="single" w:sz="4" w:space="0" w:color="auto"/>
              <w:right w:val="single" w:sz="4" w:space="0" w:color="auto"/>
            </w:tcBorders>
          </w:tcPr>
          <w:p w:rsidR="006F53FC" w:rsidRPr="00CB212C" w:rsidRDefault="006F53FC" w:rsidP="00E708CD">
            <w:pPr>
              <w:tabs>
                <w:tab w:val="left" w:pos="-540"/>
              </w:tabs>
              <w:rPr>
                <w:rFonts w:ascii="Century Gothic" w:hAnsi="Century Gothic" w:cs="Times New Roman"/>
                <w:b/>
                <w:color w:val="000000" w:themeColor="text1"/>
                <w:spacing w:val="-2"/>
                <w:sz w:val="18"/>
                <w:szCs w:val="18"/>
              </w:rPr>
            </w:pPr>
            <w:r w:rsidRPr="00CB212C">
              <w:rPr>
                <w:rFonts w:ascii="Century Gothic" w:hAnsi="Century Gothic" w:cs="Times New Roman"/>
                <w:b/>
                <w:color w:val="000000" w:themeColor="text1"/>
                <w:spacing w:val="-2"/>
                <w:sz w:val="18"/>
                <w:szCs w:val="18"/>
              </w:rPr>
              <w:t>OBLIGACIONES DE LAS PARTES</w:t>
            </w:r>
          </w:p>
          <w:p w:rsidR="006F53FC" w:rsidRPr="00CB212C" w:rsidRDefault="006F53FC" w:rsidP="00E708CD">
            <w:pPr>
              <w:tabs>
                <w:tab w:val="left" w:pos="-540"/>
              </w:tabs>
              <w:jc w:val="both"/>
              <w:rPr>
                <w:rFonts w:ascii="Century Gothic" w:hAnsi="Century Gothic" w:cs="Times New Roman"/>
                <w:color w:val="000000" w:themeColor="text1"/>
                <w:spacing w:val="-2"/>
                <w:sz w:val="18"/>
                <w:szCs w:val="18"/>
              </w:rPr>
            </w:pPr>
          </w:p>
          <w:p w:rsidR="006F53FC" w:rsidRPr="00CB212C" w:rsidRDefault="006F53FC" w:rsidP="00E708CD">
            <w:pPr>
              <w:tabs>
                <w:tab w:val="left" w:pos="-540"/>
              </w:tabs>
              <w:ind w:left="317"/>
              <w:jc w:val="both"/>
              <w:rPr>
                <w:rFonts w:ascii="Century Gothic" w:hAnsi="Century Gothic" w:cs="Times New Roman"/>
                <w:color w:val="000000" w:themeColor="text1"/>
                <w:spacing w:val="-2"/>
                <w:sz w:val="18"/>
                <w:szCs w:val="18"/>
              </w:rPr>
            </w:pPr>
            <w:r w:rsidRPr="00CB212C">
              <w:rPr>
                <w:rFonts w:ascii="Century Gothic" w:hAnsi="Century Gothic" w:cs="Times New Roman"/>
                <w:color w:val="000000" w:themeColor="text1"/>
                <w:spacing w:val="-2"/>
                <w:sz w:val="18"/>
                <w:szCs w:val="18"/>
              </w:rPr>
              <w:t>5.1 Obligaciones del adjudicatario en la aplicación de transferencia de tecnología</w:t>
            </w:r>
          </w:p>
          <w:p w:rsidR="006F53FC" w:rsidRPr="00CB212C" w:rsidRDefault="006F53FC" w:rsidP="00E708CD">
            <w:pPr>
              <w:tabs>
                <w:tab w:val="left" w:pos="-540"/>
              </w:tabs>
              <w:ind w:left="317"/>
              <w:jc w:val="both"/>
              <w:rPr>
                <w:rFonts w:ascii="Century Gothic" w:hAnsi="Century Gothic" w:cs="Times New Roman"/>
                <w:color w:val="000000" w:themeColor="text1"/>
                <w:spacing w:val="-2"/>
                <w:sz w:val="18"/>
                <w:szCs w:val="18"/>
              </w:rPr>
            </w:pPr>
            <w:r w:rsidRPr="00CB212C">
              <w:rPr>
                <w:rFonts w:ascii="Century Gothic" w:hAnsi="Century Gothic" w:cs="Times New Roman"/>
                <w:color w:val="000000" w:themeColor="text1"/>
                <w:spacing w:val="-2"/>
                <w:sz w:val="18"/>
                <w:szCs w:val="18"/>
              </w:rPr>
              <w:t>5.2</w:t>
            </w:r>
            <w:r w:rsidRPr="00CB212C">
              <w:rPr>
                <w:rFonts w:ascii="Century Gothic" w:hAnsi="Century Gothic" w:cs="Times New Roman"/>
                <w:color w:val="000000" w:themeColor="text1"/>
                <w:spacing w:val="-2"/>
                <w:sz w:val="18"/>
                <w:szCs w:val="18"/>
              </w:rPr>
              <w:tab/>
              <w:t xml:space="preserve">Obligaciones del contratista </w:t>
            </w:r>
          </w:p>
          <w:p w:rsidR="006F53FC" w:rsidRPr="00CB212C" w:rsidRDefault="006F53FC" w:rsidP="00E708CD">
            <w:pPr>
              <w:tabs>
                <w:tab w:val="left" w:pos="-540"/>
              </w:tabs>
              <w:ind w:left="317"/>
              <w:jc w:val="both"/>
              <w:rPr>
                <w:rFonts w:ascii="Century Gothic" w:hAnsi="Century Gothic" w:cs="Times New Roman"/>
                <w:color w:val="000000" w:themeColor="text1"/>
                <w:spacing w:val="-2"/>
                <w:sz w:val="18"/>
                <w:szCs w:val="18"/>
              </w:rPr>
            </w:pPr>
            <w:r w:rsidRPr="00CB212C">
              <w:rPr>
                <w:rFonts w:ascii="Century Gothic" w:hAnsi="Century Gothic" w:cs="Times New Roman"/>
                <w:color w:val="000000" w:themeColor="text1"/>
                <w:spacing w:val="-2"/>
                <w:sz w:val="18"/>
                <w:szCs w:val="18"/>
              </w:rPr>
              <w:t>5.3</w:t>
            </w:r>
            <w:r w:rsidRPr="00CB212C">
              <w:rPr>
                <w:rFonts w:ascii="Century Gothic" w:hAnsi="Century Gothic" w:cs="Times New Roman"/>
                <w:color w:val="000000" w:themeColor="text1"/>
                <w:spacing w:val="-2"/>
                <w:sz w:val="18"/>
                <w:szCs w:val="18"/>
              </w:rPr>
              <w:tab/>
              <w:t xml:space="preserve">Obligaciones de la contratante </w:t>
            </w:r>
          </w:p>
          <w:p w:rsidR="006F53FC" w:rsidRPr="00CB212C" w:rsidRDefault="006F53FC" w:rsidP="00E708CD">
            <w:pPr>
              <w:tabs>
                <w:tab w:val="left" w:pos="-540"/>
              </w:tabs>
              <w:ind w:left="317"/>
              <w:jc w:val="both"/>
              <w:rPr>
                <w:rFonts w:ascii="Century Gothic" w:hAnsi="Century Gothic" w:cs="Times New Roman"/>
                <w:color w:val="000000" w:themeColor="text1"/>
                <w:spacing w:val="-2"/>
                <w:sz w:val="18"/>
                <w:szCs w:val="18"/>
              </w:rPr>
            </w:pPr>
            <w:r w:rsidRPr="00CB212C">
              <w:rPr>
                <w:rFonts w:ascii="Century Gothic" w:hAnsi="Century Gothic" w:cs="Times New Roman"/>
                <w:color w:val="000000" w:themeColor="text1"/>
                <w:spacing w:val="-2"/>
                <w:sz w:val="18"/>
                <w:szCs w:val="18"/>
              </w:rPr>
              <w:t xml:space="preserve">5.3.1 Obligaciones del contratante en la aplicación de transferencia de tecnología </w:t>
            </w:r>
          </w:p>
          <w:p w:rsidR="006F53FC" w:rsidRPr="00CB212C" w:rsidRDefault="006F53FC" w:rsidP="00E708CD">
            <w:pPr>
              <w:tabs>
                <w:tab w:val="left" w:pos="3196"/>
              </w:tabs>
              <w:rPr>
                <w:rFonts w:ascii="Century Gothic" w:hAnsi="Century Gothic" w:cs="Times New Roman"/>
                <w:b/>
                <w:color w:val="000000" w:themeColor="text1"/>
                <w:sz w:val="18"/>
                <w:szCs w:val="18"/>
                <w:u w:val="single"/>
              </w:rPr>
            </w:pPr>
          </w:p>
        </w:tc>
      </w:tr>
    </w:tbl>
    <w:p w:rsidR="006F53FC" w:rsidRDefault="006F53FC" w:rsidP="006F53FC">
      <w:pPr>
        <w:pStyle w:val="Standard"/>
        <w:spacing w:line="276" w:lineRule="auto"/>
        <w:jc w:val="both"/>
        <w:rPr>
          <w:rFonts w:ascii="Century Gothic" w:hAnsi="Century Gothic"/>
          <w:color w:val="000000" w:themeColor="text1"/>
          <w:sz w:val="18"/>
          <w:szCs w:val="18"/>
        </w:rPr>
      </w:pPr>
    </w:p>
    <w:p w:rsidR="006F53FC" w:rsidRDefault="006F53FC" w:rsidP="006F53FC">
      <w:pPr>
        <w:pStyle w:val="Standard"/>
        <w:spacing w:line="276" w:lineRule="auto"/>
        <w:jc w:val="both"/>
        <w:rPr>
          <w:rFonts w:ascii="Century Gothic" w:hAnsi="Century Gothic"/>
          <w:color w:val="000000" w:themeColor="text1"/>
          <w:sz w:val="18"/>
          <w:szCs w:val="18"/>
        </w:rPr>
      </w:pPr>
    </w:p>
    <w:p w:rsidR="006F53FC" w:rsidRDefault="006F53FC" w:rsidP="006F53FC">
      <w:pPr>
        <w:pStyle w:val="Standard"/>
        <w:spacing w:line="276" w:lineRule="auto"/>
        <w:jc w:val="both"/>
        <w:rPr>
          <w:rFonts w:ascii="Century Gothic" w:hAnsi="Century Gothic"/>
          <w:color w:val="000000" w:themeColor="text1"/>
          <w:sz w:val="18"/>
          <w:szCs w:val="18"/>
        </w:rPr>
      </w:pPr>
    </w:p>
    <w:p w:rsidR="006F53FC" w:rsidRDefault="006F53FC" w:rsidP="006F53FC">
      <w:pPr>
        <w:pStyle w:val="Standard"/>
        <w:spacing w:line="276" w:lineRule="auto"/>
        <w:jc w:val="both"/>
        <w:rPr>
          <w:rFonts w:ascii="Century Gothic" w:hAnsi="Century Gothic"/>
          <w:color w:val="000000" w:themeColor="text1"/>
          <w:sz w:val="18"/>
          <w:szCs w:val="18"/>
        </w:rPr>
      </w:pPr>
    </w:p>
    <w:p w:rsidR="006F53FC" w:rsidRDefault="006F53FC" w:rsidP="006F53FC">
      <w:pPr>
        <w:pStyle w:val="Standard"/>
        <w:spacing w:line="276" w:lineRule="auto"/>
        <w:jc w:val="both"/>
        <w:rPr>
          <w:rFonts w:ascii="Century Gothic" w:hAnsi="Century Gothic"/>
          <w:color w:val="000000" w:themeColor="text1"/>
          <w:sz w:val="18"/>
          <w:szCs w:val="18"/>
        </w:rPr>
      </w:pPr>
    </w:p>
    <w:p w:rsidR="006F53FC" w:rsidRDefault="006F53FC" w:rsidP="006F53FC">
      <w:pPr>
        <w:pStyle w:val="Standard"/>
        <w:spacing w:line="276" w:lineRule="auto"/>
        <w:jc w:val="both"/>
        <w:rPr>
          <w:rFonts w:ascii="Century Gothic" w:hAnsi="Century Gothic"/>
          <w:color w:val="000000" w:themeColor="text1"/>
          <w:sz w:val="18"/>
          <w:szCs w:val="18"/>
        </w:rPr>
      </w:pPr>
    </w:p>
    <w:p w:rsidR="006F53FC" w:rsidRDefault="006F53FC" w:rsidP="006F53FC">
      <w:pPr>
        <w:pStyle w:val="Standard"/>
        <w:spacing w:line="276" w:lineRule="auto"/>
        <w:jc w:val="both"/>
        <w:rPr>
          <w:rFonts w:ascii="Century Gothic" w:hAnsi="Century Gothic"/>
          <w:color w:val="000000" w:themeColor="text1"/>
          <w:sz w:val="18"/>
          <w:szCs w:val="18"/>
        </w:rPr>
      </w:pPr>
    </w:p>
    <w:p w:rsidR="006F53FC" w:rsidRDefault="006F53FC" w:rsidP="006F53FC">
      <w:pPr>
        <w:pStyle w:val="Standard"/>
        <w:spacing w:line="276" w:lineRule="auto"/>
        <w:jc w:val="both"/>
        <w:rPr>
          <w:rFonts w:ascii="Century Gothic" w:hAnsi="Century Gothic"/>
          <w:color w:val="000000" w:themeColor="text1"/>
          <w:sz w:val="18"/>
          <w:szCs w:val="18"/>
        </w:rPr>
      </w:pPr>
    </w:p>
    <w:p w:rsidR="006F53FC" w:rsidRDefault="006F53FC" w:rsidP="006F53FC">
      <w:pPr>
        <w:pStyle w:val="Standard"/>
        <w:spacing w:line="276" w:lineRule="auto"/>
        <w:jc w:val="both"/>
        <w:rPr>
          <w:rFonts w:ascii="Century Gothic" w:hAnsi="Century Gothic"/>
          <w:color w:val="000000" w:themeColor="text1"/>
          <w:sz w:val="18"/>
          <w:szCs w:val="18"/>
        </w:rPr>
      </w:pPr>
    </w:p>
    <w:p w:rsidR="006F53FC" w:rsidRDefault="006F53FC" w:rsidP="006F53FC">
      <w:pPr>
        <w:pStyle w:val="Standard"/>
        <w:spacing w:line="276" w:lineRule="auto"/>
        <w:jc w:val="both"/>
        <w:rPr>
          <w:rFonts w:ascii="Century Gothic" w:hAnsi="Century Gothic"/>
          <w:color w:val="000000" w:themeColor="text1"/>
          <w:sz w:val="18"/>
          <w:szCs w:val="18"/>
        </w:rPr>
      </w:pPr>
    </w:p>
    <w:p w:rsidR="006F53FC" w:rsidRDefault="006F53FC" w:rsidP="006F53FC">
      <w:pPr>
        <w:pStyle w:val="Standard"/>
        <w:spacing w:line="276" w:lineRule="auto"/>
        <w:jc w:val="both"/>
        <w:rPr>
          <w:rFonts w:ascii="Century Gothic" w:hAnsi="Century Gothic"/>
          <w:color w:val="000000" w:themeColor="text1"/>
          <w:sz w:val="18"/>
          <w:szCs w:val="18"/>
        </w:rPr>
      </w:pPr>
    </w:p>
    <w:p w:rsidR="006F53FC" w:rsidRDefault="006F53FC" w:rsidP="006F53FC">
      <w:pPr>
        <w:pStyle w:val="Standard"/>
        <w:spacing w:line="276" w:lineRule="auto"/>
        <w:jc w:val="both"/>
        <w:rPr>
          <w:rFonts w:ascii="Century Gothic" w:hAnsi="Century Gothic"/>
          <w:color w:val="000000" w:themeColor="text1"/>
          <w:sz w:val="18"/>
          <w:szCs w:val="18"/>
        </w:rPr>
      </w:pPr>
    </w:p>
    <w:p w:rsidR="006F53FC" w:rsidRDefault="006F53FC" w:rsidP="006F53FC">
      <w:pPr>
        <w:pStyle w:val="Standard"/>
        <w:spacing w:line="276" w:lineRule="auto"/>
        <w:jc w:val="both"/>
        <w:rPr>
          <w:rFonts w:ascii="Century Gothic" w:hAnsi="Century Gothic"/>
          <w:color w:val="000000" w:themeColor="text1"/>
          <w:sz w:val="18"/>
          <w:szCs w:val="18"/>
        </w:rPr>
      </w:pPr>
    </w:p>
    <w:p w:rsidR="006F53FC" w:rsidRDefault="006F53FC" w:rsidP="006F53FC">
      <w:pPr>
        <w:pStyle w:val="Standard"/>
        <w:spacing w:line="276" w:lineRule="auto"/>
        <w:jc w:val="both"/>
        <w:rPr>
          <w:rFonts w:ascii="Century Gothic" w:hAnsi="Century Gothic"/>
          <w:color w:val="000000" w:themeColor="text1"/>
          <w:sz w:val="18"/>
          <w:szCs w:val="18"/>
        </w:rPr>
      </w:pPr>
    </w:p>
    <w:p w:rsidR="00FC7276" w:rsidRDefault="00FC7276" w:rsidP="006F53FC">
      <w:pPr>
        <w:pStyle w:val="Standard"/>
        <w:spacing w:line="276" w:lineRule="auto"/>
        <w:jc w:val="both"/>
        <w:rPr>
          <w:rFonts w:ascii="Century Gothic" w:hAnsi="Century Gothic"/>
          <w:color w:val="000000" w:themeColor="text1"/>
          <w:sz w:val="18"/>
          <w:szCs w:val="18"/>
        </w:rPr>
      </w:pPr>
    </w:p>
    <w:p w:rsidR="00FC7276" w:rsidRDefault="00FC7276" w:rsidP="006F53FC">
      <w:pPr>
        <w:pStyle w:val="Standard"/>
        <w:spacing w:line="276" w:lineRule="auto"/>
        <w:jc w:val="both"/>
        <w:rPr>
          <w:rFonts w:ascii="Century Gothic" w:hAnsi="Century Gothic"/>
          <w:color w:val="000000" w:themeColor="text1"/>
          <w:sz w:val="18"/>
          <w:szCs w:val="18"/>
        </w:rPr>
      </w:pPr>
    </w:p>
    <w:p w:rsidR="00FC7276" w:rsidRDefault="00FC7276" w:rsidP="006F53FC">
      <w:pPr>
        <w:pStyle w:val="Standard"/>
        <w:spacing w:line="276" w:lineRule="auto"/>
        <w:jc w:val="both"/>
        <w:rPr>
          <w:rFonts w:ascii="Century Gothic" w:hAnsi="Century Gothic"/>
          <w:color w:val="000000" w:themeColor="text1"/>
          <w:sz w:val="18"/>
          <w:szCs w:val="18"/>
        </w:rPr>
      </w:pPr>
    </w:p>
    <w:p w:rsidR="00FC7276" w:rsidRDefault="00FC7276" w:rsidP="006F53FC">
      <w:pPr>
        <w:pStyle w:val="Standard"/>
        <w:spacing w:line="276" w:lineRule="auto"/>
        <w:jc w:val="both"/>
        <w:rPr>
          <w:rFonts w:ascii="Century Gothic" w:hAnsi="Century Gothic"/>
          <w:color w:val="000000" w:themeColor="text1"/>
          <w:sz w:val="18"/>
          <w:szCs w:val="18"/>
        </w:rPr>
      </w:pPr>
    </w:p>
    <w:p w:rsidR="00FC7276" w:rsidRDefault="00FC7276" w:rsidP="006F53FC">
      <w:pPr>
        <w:pStyle w:val="Standard"/>
        <w:spacing w:line="276" w:lineRule="auto"/>
        <w:jc w:val="both"/>
        <w:rPr>
          <w:rFonts w:ascii="Century Gothic" w:hAnsi="Century Gothic"/>
          <w:color w:val="000000" w:themeColor="text1"/>
          <w:sz w:val="18"/>
          <w:szCs w:val="18"/>
        </w:rPr>
      </w:pPr>
    </w:p>
    <w:p w:rsidR="00FC7276" w:rsidRDefault="00FC7276" w:rsidP="006F53FC">
      <w:pPr>
        <w:pStyle w:val="Standard"/>
        <w:spacing w:line="276" w:lineRule="auto"/>
        <w:jc w:val="both"/>
        <w:rPr>
          <w:rFonts w:ascii="Century Gothic" w:hAnsi="Century Gothic"/>
          <w:color w:val="000000" w:themeColor="text1"/>
          <w:sz w:val="18"/>
          <w:szCs w:val="18"/>
        </w:rPr>
      </w:pPr>
    </w:p>
    <w:p w:rsidR="00FC7276" w:rsidRDefault="00FC7276" w:rsidP="006F53FC">
      <w:pPr>
        <w:pStyle w:val="Standard"/>
        <w:spacing w:line="276" w:lineRule="auto"/>
        <w:jc w:val="both"/>
        <w:rPr>
          <w:rFonts w:ascii="Century Gothic" w:hAnsi="Century Gothic"/>
          <w:color w:val="000000" w:themeColor="text1"/>
          <w:sz w:val="18"/>
          <w:szCs w:val="18"/>
        </w:rPr>
      </w:pPr>
    </w:p>
    <w:p w:rsidR="00FC7276" w:rsidRDefault="00FC7276" w:rsidP="006F53FC">
      <w:pPr>
        <w:pStyle w:val="Standard"/>
        <w:spacing w:line="276" w:lineRule="auto"/>
        <w:jc w:val="both"/>
        <w:rPr>
          <w:rFonts w:ascii="Century Gothic" w:hAnsi="Century Gothic"/>
          <w:color w:val="000000" w:themeColor="text1"/>
          <w:sz w:val="18"/>
          <w:szCs w:val="18"/>
        </w:rPr>
      </w:pPr>
    </w:p>
    <w:p w:rsidR="00FC7276" w:rsidRDefault="00FC7276" w:rsidP="006F53FC">
      <w:pPr>
        <w:pStyle w:val="Standard"/>
        <w:spacing w:line="276" w:lineRule="auto"/>
        <w:jc w:val="both"/>
        <w:rPr>
          <w:rFonts w:ascii="Century Gothic" w:hAnsi="Century Gothic"/>
          <w:color w:val="000000" w:themeColor="text1"/>
          <w:sz w:val="18"/>
          <w:szCs w:val="18"/>
        </w:rPr>
      </w:pPr>
    </w:p>
    <w:p w:rsidR="00FC7276" w:rsidRDefault="00FC7276" w:rsidP="006F53FC">
      <w:pPr>
        <w:pStyle w:val="Standard"/>
        <w:spacing w:line="276" w:lineRule="auto"/>
        <w:jc w:val="both"/>
        <w:rPr>
          <w:rFonts w:ascii="Century Gothic" w:hAnsi="Century Gothic"/>
          <w:color w:val="000000" w:themeColor="text1"/>
          <w:sz w:val="18"/>
          <w:szCs w:val="18"/>
        </w:rPr>
      </w:pPr>
    </w:p>
    <w:p w:rsidR="00FC7276" w:rsidRDefault="00FC7276" w:rsidP="006F53FC">
      <w:pPr>
        <w:pStyle w:val="Standard"/>
        <w:spacing w:line="276" w:lineRule="auto"/>
        <w:jc w:val="both"/>
        <w:rPr>
          <w:rFonts w:ascii="Century Gothic" w:hAnsi="Century Gothic"/>
          <w:color w:val="000000" w:themeColor="text1"/>
          <w:sz w:val="18"/>
          <w:szCs w:val="18"/>
        </w:rPr>
      </w:pPr>
    </w:p>
    <w:p w:rsidR="006F53FC" w:rsidRDefault="006F53FC" w:rsidP="006F53FC">
      <w:pPr>
        <w:pStyle w:val="Standard"/>
        <w:spacing w:line="276" w:lineRule="auto"/>
        <w:jc w:val="both"/>
        <w:rPr>
          <w:rFonts w:ascii="Century Gothic" w:hAnsi="Century Gothic"/>
          <w:color w:val="000000" w:themeColor="text1"/>
          <w:sz w:val="18"/>
          <w:szCs w:val="18"/>
        </w:rPr>
      </w:pPr>
    </w:p>
    <w:p w:rsidR="006F53FC" w:rsidRPr="00CB212C" w:rsidRDefault="006F53FC" w:rsidP="006F53FC">
      <w:pPr>
        <w:pStyle w:val="Standard"/>
        <w:spacing w:line="276" w:lineRule="auto"/>
        <w:jc w:val="both"/>
        <w:rPr>
          <w:rFonts w:ascii="Century Gothic" w:hAnsi="Century Gothic"/>
          <w:color w:val="000000" w:themeColor="text1"/>
          <w:sz w:val="18"/>
          <w:szCs w:val="18"/>
        </w:rPr>
      </w:pPr>
    </w:p>
    <w:p w:rsidR="006F53FC" w:rsidRPr="00CB212C" w:rsidRDefault="006F53FC" w:rsidP="006F53FC">
      <w:pPr>
        <w:pStyle w:val="Standard"/>
        <w:pBdr>
          <w:top w:val="single" w:sz="4" w:space="1" w:color="000000"/>
          <w:left w:val="single" w:sz="4" w:space="4" w:color="000000"/>
          <w:bottom w:val="single" w:sz="4" w:space="1" w:color="000000"/>
          <w:right w:val="single" w:sz="4" w:space="4" w:color="000000"/>
        </w:pBdr>
        <w:shd w:val="clear" w:color="auto" w:fill="F2F2F2"/>
        <w:spacing w:line="276" w:lineRule="auto"/>
        <w:jc w:val="center"/>
        <w:rPr>
          <w:rFonts w:ascii="Century Gothic" w:hAnsi="Century Gothic"/>
          <w:b/>
          <w:bCs/>
          <w:color w:val="000000" w:themeColor="text1"/>
          <w:sz w:val="18"/>
          <w:szCs w:val="18"/>
        </w:rPr>
      </w:pPr>
      <w:r w:rsidRPr="00CB212C">
        <w:rPr>
          <w:rFonts w:ascii="Century Gothic" w:hAnsi="Century Gothic"/>
          <w:b/>
          <w:bCs/>
          <w:color w:val="000000" w:themeColor="text1"/>
          <w:sz w:val="18"/>
          <w:szCs w:val="18"/>
        </w:rPr>
        <w:t>LICITACIÓN DE BIENES Y/ O SERVICIOS</w:t>
      </w:r>
    </w:p>
    <w:p w:rsidR="006F53FC" w:rsidRPr="00CB212C" w:rsidRDefault="006F53FC" w:rsidP="006F53FC">
      <w:pPr>
        <w:pStyle w:val="Standard"/>
        <w:pBdr>
          <w:top w:val="single" w:sz="4" w:space="1" w:color="000000"/>
          <w:left w:val="single" w:sz="4" w:space="4" w:color="000000"/>
          <w:bottom w:val="single" w:sz="4" w:space="1" w:color="000000"/>
          <w:right w:val="single" w:sz="4" w:space="4" w:color="000000"/>
        </w:pBdr>
        <w:shd w:val="clear" w:color="auto" w:fill="F2F2F2"/>
        <w:spacing w:line="276" w:lineRule="auto"/>
        <w:jc w:val="center"/>
        <w:rPr>
          <w:rFonts w:ascii="Century Gothic" w:hAnsi="Century Gothic"/>
          <w:b/>
          <w:color w:val="000000" w:themeColor="text1"/>
          <w:sz w:val="18"/>
          <w:szCs w:val="18"/>
        </w:rPr>
      </w:pPr>
      <w:r>
        <w:rPr>
          <w:rFonts w:ascii="Century Gothic" w:hAnsi="Century Gothic"/>
          <w:b/>
          <w:color w:val="000000" w:themeColor="text1"/>
          <w:sz w:val="18"/>
          <w:szCs w:val="18"/>
        </w:rPr>
        <w:t>LICBS-MIMG-</w:t>
      </w:r>
      <w:r w:rsidR="000441FD" w:rsidRPr="000441FD">
        <w:rPr>
          <w:rFonts w:ascii="Century Gothic" w:hAnsi="Century Gothic"/>
          <w:b/>
          <w:color w:val="000000" w:themeColor="text1"/>
          <w:sz w:val="18"/>
          <w:szCs w:val="18"/>
        </w:rPr>
        <w:t>007</w:t>
      </w:r>
      <w:r>
        <w:rPr>
          <w:rFonts w:ascii="Century Gothic" w:hAnsi="Century Gothic"/>
          <w:b/>
          <w:color w:val="000000" w:themeColor="text1"/>
          <w:sz w:val="18"/>
          <w:szCs w:val="18"/>
        </w:rPr>
        <w:t>-2018</w:t>
      </w:r>
    </w:p>
    <w:p w:rsidR="006F53FC" w:rsidRPr="00CB212C" w:rsidRDefault="006F53FC" w:rsidP="006F53FC">
      <w:pPr>
        <w:pStyle w:val="Standard"/>
        <w:pBdr>
          <w:top w:val="single" w:sz="4" w:space="1" w:color="000000"/>
          <w:left w:val="single" w:sz="4" w:space="4" w:color="000000"/>
          <w:bottom w:val="single" w:sz="4" w:space="1" w:color="000000"/>
          <w:right w:val="single" w:sz="4" w:space="4" w:color="000000"/>
        </w:pBdr>
        <w:shd w:val="clear" w:color="auto" w:fill="F2F2F2"/>
        <w:spacing w:line="276" w:lineRule="auto"/>
        <w:jc w:val="center"/>
        <w:rPr>
          <w:rFonts w:ascii="Century Gothic" w:hAnsi="Century Gothic"/>
          <w:b/>
          <w:bCs/>
          <w:color w:val="000000" w:themeColor="text1"/>
          <w:sz w:val="18"/>
          <w:szCs w:val="18"/>
        </w:rPr>
      </w:pPr>
      <w:r w:rsidRPr="00CB212C">
        <w:rPr>
          <w:rFonts w:ascii="Century Gothic" w:hAnsi="Century Gothic"/>
          <w:b/>
          <w:bCs/>
          <w:color w:val="000000" w:themeColor="text1"/>
          <w:sz w:val="18"/>
          <w:szCs w:val="18"/>
        </w:rPr>
        <w:t>I. CONDICIONES PARTICULARES DE LICITACIÓN DE BIENES Y/O SERVICIOS</w:t>
      </w:r>
    </w:p>
    <w:p w:rsidR="00FC7276" w:rsidRDefault="00FC7276" w:rsidP="006F53FC">
      <w:pPr>
        <w:pStyle w:val="Standard"/>
        <w:spacing w:line="276" w:lineRule="auto"/>
        <w:jc w:val="center"/>
        <w:rPr>
          <w:rFonts w:ascii="Century Gothic" w:hAnsi="Century Gothic"/>
          <w:b/>
          <w:color w:val="000000" w:themeColor="text1"/>
          <w:sz w:val="18"/>
          <w:szCs w:val="18"/>
        </w:rPr>
      </w:pPr>
    </w:p>
    <w:p w:rsidR="006F53FC" w:rsidRPr="00CB212C" w:rsidRDefault="006F53FC" w:rsidP="006F53FC">
      <w:pPr>
        <w:pStyle w:val="Standard"/>
        <w:spacing w:line="276" w:lineRule="auto"/>
        <w:jc w:val="center"/>
        <w:rPr>
          <w:rFonts w:ascii="Century Gothic" w:hAnsi="Century Gothic"/>
          <w:b/>
          <w:color w:val="000000" w:themeColor="text1"/>
          <w:sz w:val="18"/>
          <w:szCs w:val="18"/>
        </w:rPr>
      </w:pPr>
      <w:r w:rsidRPr="00CB212C">
        <w:rPr>
          <w:rFonts w:ascii="Century Gothic" w:hAnsi="Century Gothic"/>
          <w:b/>
          <w:color w:val="000000" w:themeColor="text1"/>
          <w:sz w:val="18"/>
          <w:szCs w:val="18"/>
        </w:rPr>
        <w:t>SECCIÓN I</w:t>
      </w:r>
    </w:p>
    <w:p w:rsidR="00FC7276" w:rsidRDefault="00FC7276" w:rsidP="006F53FC">
      <w:pPr>
        <w:pStyle w:val="Standard"/>
        <w:spacing w:line="276" w:lineRule="auto"/>
        <w:jc w:val="center"/>
        <w:rPr>
          <w:rFonts w:ascii="Century Gothic" w:hAnsi="Century Gothic"/>
          <w:b/>
          <w:color w:val="000000" w:themeColor="text1"/>
          <w:sz w:val="18"/>
          <w:szCs w:val="18"/>
        </w:rPr>
      </w:pPr>
    </w:p>
    <w:p w:rsidR="006F53FC" w:rsidRDefault="006F53FC" w:rsidP="006F53FC">
      <w:pPr>
        <w:pStyle w:val="Standard"/>
        <w:spacing w:line="276" w:lineRule="auto"/>
        <w:jc w:val="center"/>
        <w:rPr>
          <w:rFonts w:ascii="Century Gothic" w:hAnsi="Century Gothic"/>
          <w:b/>
          <w:color w:val="000000" w:themeColor="text1"/>
          <w:sz w:val="18"/>
          <w:szCs w:val="18"/>
        </w:rPr>
      </w:pPr>
      <w:r>
        <w:rPr>
          <w:rFonts w:ascii="Century Gothic" w:hAnsi="Century Gothic"/>
          <w:b/>
          <w:color w:val="000000" w:themeColor="text1"/>
          <w:sz w:val="18"/>
          <w:szCs w:val="18"/>
        </w:rPr>
        <w:t>CONVOCATORIA</w:t>
      </w:r>
    </w:p>
    <w:p w:rsidR="00FC7276" w:rsidRPr="005777AE" w:rsidRDefault="00FC7276" w:rsidP="006F53FC">
      <w:pPr>
        <w:pStyle w:val="Standard"/>
        <w:spacing w:line="276" w:lineRule="auto"/>
        <w:jc w:val="center"/>
        <w:rPr>
          <w:rFonts w:ascii="Century Gothic" w:hAnsi="Century Gothic"/>
          <w:b/>
          <w:color w:val="000000" w:themeColor="text1"/>
          <w:sz w:val="18"/>
          <w:szCs w:val="18"/>
        </w:rPr>
      </w:pPr>
    </w:p>
    <w:p w:rsidR="006F53FC" w:rsidRPr="00205B19" w:rsidRDefault="006F53FC" w:rsidP="006F53FC">
      <w:pPr>
        <w:jc w:val="both"/>
        <w:rPr>
          <w:rFonts w:ascii="Century Gothic" w:eastAsia="Times New Roman" w:hAnsi="Century Gothic" w:cs="Calibri"/>
          <w:b/>
          <w:sz w:val="24"/>
          <w:szCs w:val="24"/>
          <w:lang w:eastAsia="ar-SA"/>
        </w:rPr>
      </w:pPr>
      <w:r w:rsidRPr="00CB212C">
        <w:rPr>
          <w:rFonts w:ascii="Century Gothic" w:hAnsi="Century Gothic"/>
          <w:color w:val="000000" w:themeColor="text1"/>
          <w:sz w:val="18"/>
          <w:szCs w:val="18"/>
        </w:rPr>
        <w:t xml:space="preserve">Se convoca a las personas naturales o jurídicas, nacionales o extranjeras, asociaciones de éstas o consorcios o compromisos de asociación, que se encuentren habilitadas en el Registro Único de Proveedores, </w:t>
      </w:r>
      <w:r w:rsidRPr="00CB212C">
        <w:rPr>
          <w:rFonts w:ascii="Century Gothic" w:hAnsi="Century Gothic"/>
          <w:color w:val="000000" w:themeColor="text1"/>
          <w:spacing w:val="-2"/>
          <w:sz w:val="18"/>
          <w:szCs w:val="18"/>
        </w:rPr>
        <w:t xml:space="preserve">legalmente capaces para contratar, a que presenten sus ofertas para la </w:t>
      </w:r>
      <w:r w:rsidRPr="00205B19">
        <w:rPr>
          <w:rFonts w:ascii="Century Gothic" w:eastAsia="Verdana" w:hAnsi="Century Gothic" w:cs="Verdana"/>
          <w:b/>
          <w:color w:val="000000" w:themeColor="text1"/>
          <w:spacing w:val="-3"/>
          <w:sz w:val="18"/>
          <w:szCs w:val="18"/>
          <w:u w:color="000000"/>
          <w:bdr w:val="nil"/>
          <w:lang w:val="es-ES_tradnl" w:eastAsia="es-ES"/>
        </w:rPr>
        <w:t>“</w:t>
      </w:r>
      <w:r w:rsidRPr="00205B19">
        <w:rPr>
          <w:rFonts w:ascii="Century Gothic" w:hAnsi="Century Gothic"/>
          <w:b/>
          <w:sz w:val="18"/>
          <w:szCs w:val="18"/>
        </w:rPr>
        <w:t>PRESTACIÓN DE LOS SERVICIOS PÚBLICOS DE RECOLECCIÓN, BARRIDO Y LIMPIEZA DE VÍAS PÚBLICAS, TRANSPORTE DE DESECHOS SÓLIDOS NO PELIGROSOS GENERADOS EN LA CIUDAD DE GUAYAQUIL Y ALGUNAS DE LAS PARROQUIAS RURALES DEL CANTÓN, Y DESCARGA EN EL RELLENO SANITARIO LAS IGUANAS”</w:t>
      </w:r>
      <w:r>
        <w:rPr>
          <w:rFonts w:ascii="Century Gothic" w:hAnsi="Century Gothic"/>
          <w:b/>
          <w:sz w:val="18"/>
          <w:szCs w:val="18"/>
        </w:rPr>
        <w:t xml:space="preserve"> </w:t>
      </w:r>
      <w:r w:rsidRPr="00CB212C">
        <w:rPr>
          <w:rFonts w:ascii="Century Gothic" w:hAnsi="Century Gothic"/>
          <w:color w:val="000000" w:themeColor="text1"/>
          <w:sz w:val="18"/>
          <w:szCs w:val="18"/>
        </w:rPr>
        <w:t>cuyas características y especificaciones se determinan en los pliegos de este proceso</w:t>
      </w:r>
      <w:r w:rsidRPr="00CB212C">
        <w:rPr>
          <w:rFonts w:ascii="Century Gothic" w:eastAsia="Verdana" w:hAnsi="Century Gothic" w:cs="Verdana"/>
          <w:b/>
          <w:color w:val="000000" w:themeColor="text1"/>
          <w:spacing w:val="-3"/>
          <w:sz w:val="18"/>
          <w:szCs w:val="18"/>
          <w:u w:color="000000"/>
          <w:bdr w:val="nil"/>
          <w:lang w:val="es-ES_tradnl" w:eastAsia="es-ES"/>
        </w:rPr>
        <w:t>.</w:t>
      </w:r>
    </w:p>
    <w:p w:rsidR="006F53FC" w:rsidRPr="00CB212C" w:rsidRDefault="006F53FC" w:rsidP="006F53FC">
      <w:pPr>
        <w:pStyle w:val="Standard"/>
        <w:tabs>
          <w:tab w:val="left" w:pos="-540"/>
        </w:tabs>
        <w:spacing w:line="276" w:lineRule="auto"/>
        <w:jc w:val="both"/>
        <w:rPr>
          <w:rFonts w:ascii="Century Gothic" w:hAnsi="Century Gothic"/>
          <w:i/>
          <w:color w:val="000000" w:themeColor="text1"/>
          <w:spacing w:val="-2"/>
          <w:sz w:val="18"/>
          <w:szCs w:val="18"/>
        </w:rPr>
      </w:pPr>
    </w:p>
    <w:p w:rsidR="006F53FC" w:rsidRPr="00CB212C" w:rsidRDefault="006F53FC" w:rsidP="006F53FC">
      <w:pPr>
        <w:pStyle w:val="Standard"/>
        <w:tabs>
          <w:tab w:val="left" w:pos="-540"/>
        </w:tabs>
        <w:spacing w:line="276" w:lineRule="auto"/>
        <w:jc w:val="both"/>
        <w:rPr>
          <w:rFonts w:ascii="Century Gothic" w:hAnsi="Century Gothic"/>
          <w:color w:val="000000" w:themeColor="text1"/>
          <w:sz w:val="18"/>
          <w:szCs w:val="18"/>
        </w:rPr>
      </w:pPr>
      <w:r w:rsidRPr="00CB212C">
        <w:rPr>
          <w:rFonts w:ascii="Century Gothic" w:hAnsi="Century Gothic"/>
          <w:color w:val="000000" w:themeColor="text1"/>
          <w:sz w:val="18"/>
          <w:szCs w:val="18"/>
        </w:rPr>
        <w:t xml:space="preserve">Aquellos proveedores que no hayan sido invitados automáticamente a través del Portal Institucional del </w:t>
      </w:r>
      <w:r w:rsidRPr="00443A5F">
        <w:rPr>
          <w:rFonts w:ascii="Century Gothic" w:hAnsi="Century Gothic"/>
          <w:color w:val="000000" w:themeColor="text1"/>
          <w:spacing w:val="-2"/>
          <w:sz w:val="18"/>
          <w:szCs w:val="18"/>
        </w:rPr>
        <w:t>Servicio Nacional de Contratación Pública</w:t>
      </w:r>
      <w:r w:rsidRPr="00443A5F">
        <w:rPr>
          <w:rFonts w:ascii="Century Gothic" w:hAnsi="Century Gothic"/>
          <w:color w:val="000000" w:themeColor="text1"/>
          <w:sz w:val="18"/>
          <w:szCs w:val="18"/>
        </w:rPr>
        <w:t xml:space="preserve">, siempre que estén registrados en la categoría del producto, </w:t>
      </w:r>
      <w:r w:rsidRPr="00070642">
        <w:rPr>
          <w:rFonts w:ascii="Century Gothic" w:hAnsi="Century Gothic"/>
          <w:color w:val="000000" w:themeColor="text1"/>
          <w:sz w:val="18"/>
          <w:szCs w:val="18"/>
        </w:rPr>
        <w:t xml:space="preserve">CPC </w:t>
      </w:r>
      <w:r w:rsidRPr="00070642">
        <w:rPr>
          <w:rFonts w:ascii="Century Gothic" w:hAnsi="Century Gothic"/>
          <w:b/>
          <w:color w:val="000000" w:themeColor="text1"/>
          <w:sz w:val="18"/>
          <w:szCs w:val="18"/>
        </w:rPr>
        <w:t xml:space="preserve"> 94</w:t>
      </w:r>
      <w:r w:rsidR="0046581B" w:rsidRPr="00070642">
        <w:rPr>
          <w:rFonts w:ascii="Century Gothic" w:hAnsi="Century Gothic"/>
          <w:b/>
          <w:color w:val="000000" w:themeColor="text1"/>
          <w:sz w:val="18"/>
          <w:szCs w:val="18"/>
        </w:rPr>
        <w:t>211</w:t>
      </w:r>
      <w:r w:rsidRPr="00070642">
        <w:rPr>
          <w:rFonts w:ascii="Century Gothic" w:hAnsi="Century Gothic"/>
          <w:b/>
          <w:color w:val="000000" w:themeColor="text1"/>
          <w:sz w:val="18"/>
          <w:szCs w:val="18"/>
        </w:rPr>
        <w:t>0011</w:t>
      </w:r>
      <w:r w:rsidRPr="00070642">
        <w:rPr>
          <w:rFonts w:ascii="Century Gothic" w:hAnsi="Century Gothic"/>
          <w:color w:val="000000" w:themeColor="text1"/>
          <w:sz w:val="18"/>
          <w:szCs w:val="18"/>
        </w:rPr>
        <w:t>, correspondiente</w:t>
      </w:r>
      <w:r w:rsidRPr="00CB212C">
        <w:rPr>
          <w:rFonts w:ascii="Century Gothic" w:hAnsi="Century Gothic"/>
          <w:color w:val="000000" w:themeColor="text1"/>
          <w:sz w:val="18"/>
          <w:szCs w:val="18"/>
        </w:rPr>
        <w:t>, para participar en el procedimiento podrán auto invita</w:t>
      </w:r>
      <w:r>
        <w:rPr>
          <w:rFonts w:ascii="Century Gothic" w:hAnsi="Century Gothic"/>
          <w:color w:val="000000" w:themeColor="text1"/>
          <w:sz w:val="18"/>
          <w:szCs w:val="18"/>
        </w:rPr>
        <w:t>r</w:t>
      </w:r>
      <w:r w:rsidRPr="00CB212C">
        <w:rPr>
          <w:rFonts w:ascii="Century Gothic" w:hAnsi="Century Gothic"/>
          <w:color w:val="000000" w:themeColor="text1"/>
          <w:sz w:val="18"/>
          <w:szCs w:val="18"/>
        </w:rPr>
        <w:t>se, hasta antes de la fecha límite para presentación de ofertas.</w:t>
      </w:r>
    </w:p>
    <w:p w:rsidR="006F53FC" w:rsidRPr="00CB212C" w:rsidRDefault="006F53FC" w:rsidP="006F53FC">
      <w:pPr>
        <w:pStyle w:val="Standard"/>
        <w:tabs>
          <w:tab w:val="left" w:pos="-540"/>
        </w:tabs>
        <w:spacing w:line="276" w:lineRule="auto"/>
        <w:jc w:val="both"/>
        <w:rPr>
          <w:rFonts w:ascii="Century Gothic" w:hAnsi="Century Gothic"/>
          <w:color w:val="000000" w:themeColor="text1"/>
          <w:spacing w:val="-2"/>
          <w:sz w:val="18"/>
          <w:szCs w:val="18"/>
        </w:rPr>
      </w:pPr>
    </w:p>
    <w:p w:rsidR="006F53FC" w:rsidRPr="000441FD" w:rsidRDefault="006F53FC" w:rsidP="006F53FC">
      <w:pPr>
        <w:pStyle w:val="Standard"/>
        <w:tabs>
          <w:tab w:val="left" w:pos="-540"/>
        </w:tabs>
        <w:spacing w:line="276" w:lineRule="auto"/>
        <w:jc w:val="both"/>
        <w:rPr>
          <w:rFonts w:ascii="Century Gothic" w:hAnsi="Century Gothic"/>
          <w:sz w:val="18"/>
          <w:szCs w:val="18"/>
        </w:rPr>
      </w:pPr>
      <w:r w:rsidRPr="00CB212C">
        <w:rPr>
          <w:rFonts w:ascii="Century Gothic" w:hAnsi="Century Gothic"/>
          <w:color w:val="000000" w:themeColor="text1"/>
          <w:spacing w:val="-2"/>
          <w:sz w:val="18"/>
          <w:szCs w:val="18"/>
        </w:rPr>
        <w:t xml:space="preserve">El presupuesto </w:t>
      </w:r>
      <w:r w:rsidRPr="00AA55EE">
        <w:rPr>
          <w:rFonts w:ascii="Century Gothic" w:hAnsi="Century Gothic"/>
          <w:color w:val="000000" w:themeColor="text1"/>
          <w:spacing w:val="-2"/>
          <w:sz w:val="18"/>
          <w:szCs w:val="18"/>
        </w:rPr>
        <w:t xml:space="preserve">referencial es de </w:t>
      </w:r>
      <w:r w:rsidR="002D16CC">
        <w:rPr>
          <w:rFonts w:ascii="Century Gothic" w:hAnsi="Century Gothic"/>
          <w:b/>
          <w:color w:val="FF0000"/>
          <w:spacing w:val="-2"/>
          <w:sz w:val="18"/>
          <w:szCs w:val="18"/>
        </w:rPr>
        <w:t>USD $ 444</w:t>
      </w:r>
      <w:r w:rsidRPr="00AA55EE">
        <w:rPr>
          <w:rFonts w:ascii="Century Gothic" w:hAnsi="Century Gothic"/>
          <w:b/>
          <w:color w:val="FF0000"/>
          <w:spacing w:val="-2"/>
          <w:sz w:val="18"/>
          <w:szCs w:val="18"/>
        </w:rPr>
        <w:t>´</w:t>
      </w:r>
      <w:r w:rsidR="002D16CC">
        <w:rPr>
          <w:rFonts w:ascii="Century Gothic" w:hAnsi="Century Gothic"/>
          <w:b/>
          <w:color w:val="FF0000"/>
          <w:spacing w:val="-2"/>
          <w:sz w:val="18"/>
          <w:szCs w:val="18"/>
        </w:rPr>
        <w:t>957</w:t>
      </w:r>
      <w:r w:rsidRPr="00AA55EE">
        <w:rPr>
          <w:rFonts w:ascii="Century Gothic" w:hAnsi="Century Gothic"/>
          <w:b/>
          <w:color w:val="FF0000"/>
          <w:spacing w:val="-2"/>
          <w:sz w:val="18"/>
          <w:szCs w:val="18"/>
        </w:rPr>
        <w:t>.</w:t>
      </w:r>
      <w:r w:rsidR="002D16CC">
        <w:rPr>
          <w:rFonts w:ascii="Century Gothic" w:hAnsi="Century Gothic"/>
          <w:b/>
          <w:color w:val="FF0000"/>
          <w:spacing w:val="-2"/>
          <w:sz w:val="18"/>
          <w:szCs w:val="18"/>
        </w:rPr>
        <w:t>517</w:t>
      </w:r>
      <w:r w:rsidRPr="00AA55EE">
        <w:rPr>
          <w:rFonts w:ascii="Century Gothic" w:hAnsi="Century Gothic"/>
          <w:b/>
          <w:color w:val="FF0000"/>
          <w:spacing w:val="-2"/>
          <w:sz w:val="18"/>
          <w:szCs w:val="18"/>
        </w:rPr>
        <w:t>,</w:t>
      </w:r>
      <w:r w:rsidR="002D16CC">
        <w:rPr>
          <w:rFonts w:ascii="Century Gothic" w:hAnsi="Century Gothic"/>
          <w:b/>
          <w:color w:val="FF0000"/>
          <w:spacing w:val="-2"/>
          <w:sz w:val="18"/>
          <w:szCs w:val="18"/>
        </w:rPr>
        <w:t>4</w:t>
      </w:r>
      <w:r>
        <w:rPr>
          <w:rFonts w:ascii="Century Gothic" w:hAnsi="Century Gothic"/>
          <w:b/>
          <w:color w:val="FF0000"/>
          <w:spacing w:val="-2"/>
          <w:sz w:val="18"/>
          <w:szCs w:val="18"/>
        </w:rPr>
        <w:t>6</w:t>
      </w:r>
      <w:r w:rsidRPr="00AA55EE">
        <w:rPr>
          <w:rFonts w:ascii="Century Gothic" w:hAnsi="Century Gothic"/>
          <w:b/>
          <w:color w:val="FF0000"/>
          <w:spacing w:val="-2"/>
          <w:sz w:val="18"/>
          <w:szCs w:val="18"/>
        </w:rPr>
        <w:t xml:space="preserve"> (</w:t>
      </w:r>
      <w:r>
        <w:rPr>
          <w:rFonts w:ascii="Century Gothic" w:hAnsi="Century Gothic"/>
          <w:b/>
          <w:color w:val="FF0000"/>
          <w:spacing w:val="-2"/>
          <w:sz w:val="18"/>
          <w:szCs w:val="18"/>
        </w:rPr>
        <w:t xml:space="preserve">CUATROCIENTOS </w:t>
      </w:r>
      <w:r w:rsidR="002D16CC">
        <w:rPr>
          <w:rFonts w:ascii="Century Gothic" w:hAnsi="Century Gothic"/>
          <w:b/>
          <w:color w:val="FF0000"/>
          <w:spacing w:val="-2"/>
          <w:sz w:val="18"/>
          <w:szCs w:val="18"/>
        </w:rPr>
        <w:t>CUARENTA Y CUATRO</w:t>
      </w:r>
      <w:r>
        <w:rPr>
          <w:rFonts w:ascii="Century Gothic" w:hAnsi="Century Gothic"/>
          <w:b/>
          <w:color w:val="FF0000"/>
          <w:spacing w:val="-2"/>
          <w:sz w:val="18"/>
          <w:szCs w:val="18"/>
        </w:rPr>
        <w:t xml:space="preserve"> MILLONES </w:t>
      </w:r>
      <w:r w:rsidR="002D16CC">
        <w:rPr>
          <w:rFonts w:ascii="Century Gothic" w:hAnsi="Century Gothic"/>
          <w:b/>
          <w:color w:val="FF0000"/>
          <w:spacing w:val="-2"/>
          <w:sz w:val="18"/>
          <w:szCs w:val="18"/>
        </w:rPr>
        <w:t>NOVECIENTOS</w:t>
      </w:r>
      <w:r>
        <w:rPr>
          <w:rFonts w:ascii="Century Gothic" w:hAnsi="Century Gothic"/>
          <w:b/>
          <w:color w:val="FF0000"/>
          <w:spacing w:val="-2"/>
          <w:sz w:val="18"/>
          <w:szCs w:val="18"/>
        </w:rPr>
        <w:t xml:space="preserve"> </w:t>
      </w:r>
      <w:r w:rsidR="002D16CC">
        <w:rPr>
          <w:rFonts w:ascii="Century Gothic" w:hAnsi="Century Gothic"/>
          <w:b/>
          <w:color w:val="FF0000"/>
          <w:spacing w:val="-2"/>
          <w:sz w:val="18"/>
          <w:szCs w:val="18"/>
        </w:rPr>
        <w:t>CINCUENTA Y SIETE MIL QUINIENTOS DIECISIETE</w:t>
      </w:r>
      <w:r>
        <w:rPr>
          <w:rFonts w:ascii="Century Gothic" w:hAnsi="Century Gothic"/>
          <w:b/>
          <w:color w:val="FF0000"/>
          <w:spacing w:val="-2"/>
          <w:sz w:val="18"/>
          <w:szCs w:val="18"/>
        </w:rPr>
        <w:t xml:space="preserve"> </w:t>
      </w:r>
      <w:r w:rsidRPr="00AA55EE">
        <w:rPr>
          <w:rFonts w:ascii="Century Gothic" w:hAnsi="Century Gothic"/>
          <w:b/>
          <w:color w:val="FF0000"/>
          <w:spacing w:val="-2"/>
          <w:sz w:val="18"/>
          <w:szCs w:val="18"/>
        </w:rPr>
        <w:t xml:space="preserve">CON </w:t>
      </w:r>
      <w:r w:rsidR="002D16CC">
        <w:rPr>
          <w:rFonts w:ascii="Century Gothic" w:hAnsi="Century Gothic"/>
          <w:b/>
          <w:color w:val="FF0000"/>
          <w:spacing w:val="-2"/>
          <w:sz w:val="18"/>
          <w:szCs w:val="18"/>
        </w:rPr>
        <w:t>4</w:t>
      </w:r>
      <w:r>
        <w:rPr>
          <w:rFonts w:ascii="Century Gothic" w:hAnsi="Century Gothic"/>
          <w:b/>
          <w:color w:val="FF0000"/>
          <w:spacing w:val="-2"/>
          <w:sz w:val="18"/>
          <w:szCs w:val="18"/>
        </w:rPr>
        <w:t>6</w:t>
      </w:r>
      <w:r w:rsidRPr="00AA55EE">
        <w:rPr>
          <w:rFonts w:ascii="Century Gothic" w:hAnsi="Century Gothic"/>
          <w:b/>
          <w:color w:val="FF0000"/>
          <w:spacing w:val="-2"/>
          <w:sz w:val="18"/>
          <w:szCs w:val="18"/>
        </w:rPr>
        <w:t>/100 DÓLARES DE LOS ESTADOS UNIDOS DE AMÉRICA)</w:t>
      </w:r>
      <w:r w:rsidRPr="00AA55EE">
        <w:rPr>
          <w:rFonts w:ascii="Century Gothic" w:hAnsi="Century Gothic"/>
          <w:color w:val="000000" w:themeColor="text1"/>
          <w:spacing w:val="-2"/>
          <w:sz w:val="18"/>
          <w:szCs w:val="18"/>
        </w:rPr>
        <w:t>,</w:t>
      </w:r>
      <w:r w:rsidRPr="00CB212C">
        <w:rPr>
          <w:rFonts w:ascii="Century Gothic" w:hAnsi="Century Gothic"/>
          <w:color w:val="000000" w:themeColor="text1"/>
          <w:spacing w:val="-2"/>
          <w:sz w:val="18"/>
          <w:szCs w:val="18"/>
        </w:rPr>
        <w:t xml:space="preserve"> sin incluir el IVA, y el plazo para la ejecución del contrato </w:t>
      </w:r>
      <w:r w:rsidRPr="000441FD">
        <w:rPr>
          <w:rFonts w:ascii="Century Gothic" w:hAnsi="Century Gothic"/>
          <w:sz w:val="18"/>
          <w:szCs w:val="18"/>
        </w:rPr>
        <w:t xml:space="preserve">es de siete (7) años, que comprenden dos mil quinientos cincuenta y siete (2557) días, más el período de implementación, que tiene un plazo de </w:t>
      </w:r>
      <w:r w:rsidR="00ED7CE7" w:rsidRPr="000441FD">
        <w:rPr>
          <w:rFonts w:ascii="Century Gothic" w:hAnsi="Century Gothic"/>
          <w:sz w:val="18"/>
          <w:szCs w:val="18"/>
        </w:rPr>
        <w:t xml:space="preserve">ciento </w:t>
      </w:r>
      <w:r w:rsidR="00ED7CE7" w:rsidRPr="00A468EB">
        <w:rPr>
          <w:rFonts w:ascii="Century Gothic" w:hAnsi="Century Gothic"/>
          <w:sz w:val="18"/>
          <w:szCs w:val="18"/>
        </w:rPr>
        <w:t>ochenta</w:t>
      </w:r>
      <w:r w:rsidRPr="00A468EB">
        <w:rPr>
          <w:rFonts w:ascii="Century Gothic" w:hAnsi="Century Gothic"/>
          <w:sz w:val="18"/>
          <w:szCs w:val="18"/>
        </w:rPr>
        <w:t xml:space="preserve"> (</w:t>
      </w:r>
      <w:r w:rsidR="00444748" w:rsidRPr="00A468EB">
        <w:rPr>
          <w:rFonts w:ascii="Century Gothic" w:hAnsi="Century Gothic"/>
          <w:sz w:val="18"/>
          <w:szCs w:val="18"/>
        </w:rPr>
        <w:t>180</w:t>
      </w:r>
      <w:r w:rsidRPr="00A468EB">
        <w:rPr>
          <w:rFonts w:ascii="Century Gothic" w:hAnsi="Century Gothic"/>
          <w:sz w:val="18"/>
          <w:szCs w:val="18"/>
        </w:rPr>
        <w:t>) días consecutivos contados desde la fecha de suscripción del Contrato</w:t>
      </w:r>
      <w:r w:rsidR="00D825B0" w:rsidRPr="00A468EB">
        <w:rPr>
          <w:rFonts w:ascii="Century Gothic" w:hAnsi="Century Gothic"/>
          <w:sz w:val="18"/>
          <w:szCs w:val="18"/>
        </w:rPr>
        <w:t xml:space="preserve">, esto es en total dos mil setecientos treinta y siete (2737) días contados a partir de la fecha de suscripción del </w:t>
      </w:r>
      <w:r w:rsidR="001F6B99" w:rsidRPr="00A468EB">
        <w:rPr>
          <w:rFonts w:ascii="Century Gothic" w:hAnsi="Century Gothic"/>
          <w:sz w:val="18"/>
          <w:szCs w:val="18"/>
        </w:rPr>
        <w:t>Co</w:t>
      </w:r>
      <w:r w:rsidR="00D825B0" w:rsidRPr="00A468EB">
        <w:rPr>
          <w:rFonts w:ascii="Century Gothic" w:hAnsi="Century Gothic"/>
          <w:sz w:val="18"/>
          <w:szCs w:val="18"/>
        </w:rPr>
        <w:t>ntrato</w:t>
      </w:r>
      <w:r w:rsidRPr="00A468EB">
        <w:rPr>
          <w:rFonts w:ascii="Century Gothic" w:hAnsi="Century Gothic"/>
          <w:sz w:val="18"/>
          <w:szCs w:val="18"/>
        </w:rPr>
        <w:t>.</w:t>
      </w:r>
    </w:p>
    <w:p w:rsidR="006F53FC" w:rsidRDefault="006F53FC" w:rsidP="006F53FC">
      <w:pPr>
        <w:pStyle w:val="Standard"/>
        <w:tabs>
          <w:tab w:val="left" w:pos="-540"/>
        </w:tabs>
        <w:spacing w:line="276" w:lineRule="auto"/>
        <w:jc w:val="both"/>
        <w:rPr>
          <w:rFonts w:ascii="Century Gothic" w:hAnsi="Century Gothic"/>
          <w:color w:val="000000" w:themeColor="text1"/>
          <w:spacing w:val="-2"/>
          <w:sz w:val="18"/>
          <w:szCs w:val="18"/>
        </w:rPr>
      </w:pPr>
    </w:p>
    <w:p w:rsidR="006F53FC" w:rsidRPr="00CB212C" w:rsidRDefault="006F53FC" w:rsidP="006F53FC">
      <w:pPr>
        <w:pStyle w:val="Standard"/>
        <w:tabs>
          <w:tab w:val="left" w:pos="-540"/>
        </w:tabs>
        <w:spacing w:line="276" w:lineRule="auto"/>
        <w:jc w:val="both"/>
        <w:rPr>
          <w:rFonts w:ascii="Century Gothic" w:hAnsi="Century Gothic"/>
          <w:color w:val="000000" w:themeColor="text1"/>
          <w:spacing w:val="-2"/>
          <w:sz w:val="18"/>
          <w:szCs w:val="18"/>
        </w:rPr>
      </w:pPr>
      <w:r w:rsidRPr="00CB212C">
        <w:rPr>
          <w:rFonts w:ascii="Century Gothic" w:hAnsi="Century Gothic"/>
          <w:color w:val="000000" w:themeColor="text1"/>
          <w:spacing w:val="-2"/>
          <w:sz w:val="18"/>
          <w:szCs w:val="18"/>
        </w:rPr>
        <w:t>Las condiciones de esta convocatoria son las siguientes:</w:t>
      </w:r>
    </w:p>
    <w:p w:rsidR="006F53FC" w:rsidRPr="00CB212C" w:rsidRDefault="006F53FC" w:rsidP="006F53FC">
      <w:pPr>
        <w:pStyle w:val="Standard"/>
        <w:tabs>
          <w:tab w:val="left" w:pos="-540"/>
        </w:tabs>
        <w:spacing w:line="276" w:lineRule="auto"/>
        <w:jc w:val="both"/>
        <w:rPr>
          <w:rFonts w:ascii="Century Gothic" w:hAnsi="Century Gothic"/>
          <w:color w:val="000000" w:themeColor="text1"/>
          <w:spacing w:val="-2"/>
          <w:sz w:val="18"/>
          <w:szCs w:val="18"/>
        </w:rPr>
      </w:pPr>
    </w:p>
    <w:p w:rsidR="006F53FC" w:rsidRPr="00CB212C" w:rsidRDefault="006F53FC" w:rsidP="00DD16D4">
      <w:pPr>
        <w:pStyle w:val="Standard"/>
        <w:widowControl/>
        <w:numPr>
          <w:ilvl w:val="0"/>
          <w:numId w:val="40"/>
        </w:numPr>
        <w:tabs>
          <w:tab w:val="left" w:pos="-540"/>
        </w:tabs>
        <w:suppressAutoHyphens w:val="0"/>
        <w:spacing w:line="276" w:lineRule="auto"/>
        <w:jc w:val="both"/>
        <w:rPr>
          <w:rFonts w:ascii="Century Gothic" w:hAnsi="Century Gothic"/>
          <w:color w:val="000000" w:themeColor="text1"/>
          <w:spacing w:val="-2"/>
          <w:sz w:val="18"/>
          <w:szCs w:val="18"/>
        </w:rPr>
      </w:pPr>
      <w:r w:rsidRPr="00CB212C">
        <w:rPr>
          <w:rFonts w:ascii="Century Gothic" w:hAnsi="Century Gothic"/>
          <w:color w:val="000000" w:themeColor="text1"/>
          <w:spacing w:val="-2"/>
          <w:sz w:val="18"/>
          <w:szCs w:val="18"/>
        </w:rPr>
        <w:t xml:space="preserve">El pliego está disponible, sin ningún costo, en el Portal Institucional del </w:t>
      </w:r>
      <w:proofErr w:type="gramStart"/>
      <w:r w:rsidRPr="00CB212C">
        <w:rPr>
          <w:rFonts w:ascii="Century Gothic" w:hAnsi="Century Gothic"/>
          <w:color w:val="000000" w:themeColor="text1"/>
          <w:spacing w:val="-2"/>
          <w:sz w:val="18"/>
          <w:szCs w:val="18"/>
        </w:rPr>
        <w:t>Servicio  Nacional</w:t>
      </w:r>
      <w:proofErr w:type="gramEnd"/>
      <w:r w:rsidRPr="00CB212C">
        <w:rPr>
          <w:rFonts w:ascii="Century Gothic" w:hAnsi="Century Gothic"/>
          <w:color w:val="000000" w:themeColor="text1"/>
          <w:spacing w:val="-2"/>
          <w:sz w:val="18"/>
          <w:szCs w:val="18"/>
        </w:rPr>
        <w:t xml:space="preserve"> de Contratación Pública; únicamente el oferente que resulte adjudicado, una vez recibida la notificación de la adjudicación, pagará a la entidad contratante el valor de </w:t>
      </w:r>
      <w:r w:rsidRPr="00AA55EE">
        <w:rPr>
          <w:rFonts w:ascii="Century Gothic" w:hAnsi="Century Gothic"/>
          <w:b/>
          <w:bCs/>
          <w:color w:val="FF0000"/>
          <w:spacing w:val="-2"/>
          <w:sz w:val="18"/>
          <w:szCs w:val="18"/>
          <w:lang w:val="pt-PT"/>
        </w:rPr>
        <w:t xml:space="preserve">USD $ 5.000,00 </w:t>
      </w:r>
      <w:r w:rsidRPr="00CB212C">
        <w:rPr>
          <w:rFonts w:ascii="Century Gothic" w:hAnsi="Century Gothic"/>
          <w:b/>
          <w:bCs/>
          <w:color w:val="000000" w:themeColor="text1"/>
          <w:spacing w:val="-2"/>
          <w:sz w:val="18"/>
          <w:szCs w:val="18"/>
          <w:lang w:val="pt-PT"/>
        </w:rPr>
        <w:t>(CINCO MIL CON 00/100 D</w:t>
      </w:r>
      <w:r w:rsidRPr="00CB212C">
        <w:rPr>
          <w:rFonts w:ascii="Century Gothic" w:hAnsi="Century Gothic"/>
          <w:b/>
          <w:bCs/>
          <w:color w:val="000000" w:themeColor="text1"/>
          <w:spacing w:val="-2"/>
          <w:sz w:val="18"/>
          <w:szCs w:val="18"/>
        </w:rPr>
        <w:t>ÓLARES DE LOS ESTADOS UNIDOS DE AM</w:t>
      </w:r>
      <w:r w:rsidRPr="00CB212C">
        <w:rPr>
          <w:rFonts w:ascii="Century Gothic" w:hAnsi="Century Gothic"/>
          <w:b/>
          <w:bCs/>
          <w:color w:val="000000" w:themeColor="text1"/>
          <w:spacing w:val="-2"/>
          <w:sz w:val="18"/>
          <w:szCs w:val="18"/>
          <w:lang w:val="fr-FR"/>
        </w:rPr>
        <w:t>É</w:t>
      </w:r>
      <w:r w:rsidRPr="00CB212C">
        <w:rPr>
          <w:rFonts w:ascii="Century Gothic" w:hAnsi="Century Gothic"/>
          <w:b/>
          <w:bCs/>
          <w:color w:val="000000" w:themeColor="text1"/>
          <w:spacing w:val="-2"/>
          <w:sz w:val="18"/>
          <w:szCs w:val="18"/>
        </w:rPr>
        <w:t>RICA)</w:t>
      </w:r>
      <w:r w:rsidRPr="00CB212C">
        <w:rPr>
          <w:rFonts w:ascii="Century Gothic" w:hAnsi="Century Gothic"/>
          <w:color w:val="000000" w:themeColor="text1"/>
          <w:spacing w:val="-2"/>
          <w:sz w:val="18"/>
          <w:szCs w:val="18"/>
        </w:rPr>
        <w:t xml:space="preserve"> de conformidad con lo previsto en el inciso 4 del artículo 31 de la Ley Orgánica del Sistema Nacional de Contratación Pública.</w:t>
      </w:r>
    </w:p>
    <w:p w:rsidR="006F53FC" w:rsidRPr="00CB212C" w:rsidRDefault="006F53FC" w:rsidP="006F53FC">
      <w:pPr>
        <w:pStyle w:val="Standard"/>
        <w:tabs>
          <w:tab w:val="left" w:pos="-540"/>
        </w:tabs>
        <w:spacing w:line="276" w:lineRule="auto"/>
        <w:ind w:left="720"/>
        <w:jc w:val="both"/>
        <w:rPr>
          <w:rFonts w:ascii="Century Gothic" w:hAnsi="Century Gothic"/>
          <w:color w:val="000000" w:themeColor="text1"/>
          <w:spacing w:val="-2"/>
          <w:sz w:val="18"/>
          <w:szCs w:val="18"/>
        </w:rPr>
      </w:pPr>
    </w:p>
    <w:p w:rsidR="006F53FC" w:rsidRPr="00CB212C" w:rsidRDefault="006F53FC" w:rsidP="00DD16D4">
      <w:pPr>
        <w:pStyle w:val="Standard"/>
        <w:widowControl/>
        <w:numPr>
          <w:ilvl w:val="0"/>
          <w:numId w:val="40"/>
        </w:numPr>
        <w:tabs>
          <w:tab w:val="left" w:pos="-540"/>
        </w:tabs>
        <w:suppressAutoHyphens w:val="0"/>
        <w:spacing w:line="276" w:lineRule="auto"/>
        <w:jc w:val="both"/>
        <w:rPr>
          <w:rFonts w:ascii="Century Gothic" w:hAnsi="Century Gothic"/>
          <w:color w:val="000000" w:themeColor="text1"/>
          <w:spacing w:val="-2"/>
          <w:sz w:val="18"/>
          <w:szCs w:val="18"/>
        </w:rPr>
      </w:pPr>
      <w:r w:rsidRPr="00CB212C">
        <w:rPr>
          <w:rFonts w:ascii="Century Gothic" w:hAnsi="Century Gothic"/>
          <w:color w:val="000000" w:themeColor="text1"/>
          <w:spacing w:val="-2"/>
          <w:sz w:val="18"/>
          <w:szCs w:val="18"/>
        </w:rPr>
        <w:t>Los interesados podrán formular preguntas, para lo cual deberán observar los términos establecidos para cada procedimiento de contratación conforme a la normativa emitida por el Servicio Nacional de Contratación Pública para el efecto. La Comisión Técnica designada para el caso absolverá obligatoriamente todas las preguntas y realizará las aclaraciones necesarias. Si hubiere ampliación del término para presentar la oferta, en forma justificada y razonada, se publicará en el Portal Institucional del Servicio Nacional de Contratación Pública.</w:t>
      </w:r>
    </w:p>
    <w:p w:rsidR="006F53FC" w:rsidRPr="00A428F3" w:rsidRDefault="006F53FC" w:rsidP="006F53FC">
      <w:pPr>
        <w:pStyle w:val="Prrafodelista"/>
        <w:rPr>
          <w:rFonts w:ascii="Century Gothic" w:hAnsi="Century Gothic"/>
          <w:color w:val="000000" w:themeColor="text1"/>
          <w:spacing w:val="-2"/>
          <w:sz w:val="18"/>
          <w:szCs w:val="18"/>
          <w:lang w:val="es-MX"/>
        </w:rPr>
      </w:pPr>
    </w:p>
    <w:p w:rsidR="006F53FC" w:rsidRPr="00CB212C" w:rsidRDefault="006F53FC" w:rsidP="00DD16D4">
      <w:pPr>
        <w:pStyle w:val="Standard"/>
        <w:widowControl/>
        <w:numPr>
          <w:ilvl w:val="0"/>
          <w:numId w:val="40"/>
        </w:numPr>
        <w:tabs>
          <w:tab w:val="left" w:pos="-540"/>
        </w:tabs>
        <w:suppressAutoHyphens w:val="0"/>
        <w:spacing w:line="276" w:lineRule="auto"/>
        <w:jc w:val="both"/>
        <w:rPr>
          <w:rFonts w:ascii="Century Gothic" w:hAnsi="Century Gothic"/>
          <w:color w:val="000000" w:themeColor="text1"/>
          <w:spacing w:val="-2"/>
          <w:sz w:val="18"/>
          <w:szCs w:val="18"/>
        </w:rPr>
      </w:pPr>
      <w:r w:rsidRPr="00CB212C">
        <w:rPr>
          <w:rFonts w:ascii="Century Gothic" w:hAnsi="Century Gothic"/>
          <w:color w:val="000000" w:themeColor="text1"/>
          <w:spacing w:val="-2"/>
          <w:sz w:val="18"/>
          <w:szCs w:val="18"/>
        </w:rPr>
        <w:t xml:space="preserve">La oferta se presentará de forma física en la </w:t>
      </w:r>
      <w:r w:rsidRPr="00AA55EE">
        <w:rPr>
          <w:rFonts w:ascii="Century Gothic" w:hAnsi="Century Gothic"/>
          <w:b/>
          <w:color w:val="FF0000"/>
          <w:spacing w:val="-2"/>
          <w:sz w:val="18"/>
          <w:szCs w:val="18"/>
        </w:rPr>
        <w:t>M.</w:t>
      </w:r>
      <w:r w:rsidR="00D825B0">
        <w:rPr>
          <w:rFonts w:ascii="Century Gothic" w:hAnsi="Century Gothic"/>
          <w:b/>
          <w:color w:val="FF0000"/>
          <w:spacing w:val="-2"/>
          <w:sz w:val="18"/>
          <w:szCs w:val="18"/>
        </w:rPr>
        <w:t xml:space="preserve"> </w:t>
      </w:r>
      <w:r w:rsidRPr="00AA55EE">
        <w:rPr>
          <w:rFonts w:ascii="Century Gothic" w:hAnsi="Century Gothic"/>
          <w:b/>
          <w:color w:val="FF0000"/>
          <w:spacing w:val="-2"/>
          <w:sz w:val="18"/>
          <w:szCs w:val="18"/>
        </w:rPr>
        <w:t>I. Municipalidad de Guayaquil, en la Secretaría de la Comisión Técnica (tercer piso), ubicada en las calles Pichincha 605 y Clemente Ballén</w:t>
      </w:r>
      <w:r w:rsidRPr="00CB212C">
        <w:rPr>
          <w:rFonts w:ascii="Century Gothic" w:hAnsi="Century Gothic"/>
          <w:color w:val="000000" w:themeColor="text1"/>
          <w:spacing w:val="-2"/>
          <w:sz w:val="18"/>
          <w:szCs w:val="18"/>
        </w:rPr>
        <w:t>; y, a través del Portal Institucional del Servicio Nacional de Contratación Pública</w:t>
      </w:r>
      <w:r w:rsidR="00651C6B">
        <w:rPr>
          <w:rFonts w:ascii="Century Gothic" w:hAnsi="Century Gothic"/>
          <w:color w:val="000000" w:themeColor="text1"/>
          <w:spacing w:val="-2"/>
          <w:sz w:val="18"/>
          <w:szCs w:val="18"/>
        </w:rPr>
        <w:t>,</w:t>
      </w:r>
      <w:r w:rsidRPr="00CB212C">
        <w:rPr>
          <w:rFonts w:ascii="Century Gothic" w:hAnsi="Century Gothic"/>
          <w:color w:val="000000" w:themeColor="text1"/>
          <w:spacing w:val="-2"/>
          <w:sz w:val="18"/>
          <w:szCs w:val="18"/>
        </w:rPr>
        <w:t xml:space="preserve"> caso en el que para ser válida deberá estar firmada electrónicamente; hasta la fecha y hora establecida en el calendario del proceso.  El precio de la misma siempre deberá </w:t>
      </w:r>
      <w:r w:rsidR="00E1712A">
        <w:rPr>
          <w:rFonts w:ascii="Century Gothic" w:hAnsi="Century Gothic"/>
          <w:color w:val="000000" w:themeColor="text1"/>
          <w:spacing w:val="-2"/>
          <w:sz w:val="18"/>
          <w:szCs w:val="18"/>
        </w:rPr>
        <w:t>“</w:t>
      </w:r>
      <w:r w:rsidRPr="00CB212C">
        <w:rPr>
          <w:rFonts w:ascii="Century Gothic" w:hAnsi="Century Gothic"/>
          <w:color w:val="000000" w:themeColor="text1"/>
          <w:spacing w:val="-2"/>
          <w:sz w:val="18"/>
          <w:szCs w:val="18"/>
        </w:rPr>
        <w:t>subirse</w:t>
      </w:r>
      <w:r w:rsidR="00E1712A">
        <w:rPr>
          <w:rFonts w:ascii="Century Gothic" w:hAnsi="Century Gothic"/>
          <w:color w:val="000000" w:themeColor="text1"/>
          <w:spacing w:val="-2"/>
          <w:sz w:val="18"/>
          <w:szCs w:val="18"/>
        </w:rPr>
        <w:t>”</w:t>
      </w:r>
      <w:r w:rsidRPr="00CB212C">
        <w:rPr>
          <w:rFonts w:ascii="Century Gothic" w:hAnsi="Century Gothic"/>
          <w:color w:val="000000" w:themeColor="text1"/>
          <w:spacing w:val="-2"/>
          <w:sz w:val="18"/>
          <w:szCs w:val="18"/>
        </w:rPr>
        <w:t xml:space="preserve"> a través del Portal Institucional del Servicio Nacional de Contratación Pública, hasta la fecha en que se cierre el plazo para la presentación de la oferta. La falta de ingreso del precio de la propuesta en el referido Portal, será causa de descalificación de la oferta. </w:t>
      </w:r>
    </w:p>
    <w:p w:rsidR="006F53FC" w:rsidRPr="005777AE" w:rsidRDefault="006F53FC" w:rsidP="006F53FC">
      <w:pPr>
        <w:ind w:left="360"/>
        <w:rPr>
          <w:rFonts w:ascii="Century Gothic" w:hAnsi="Century Gothic"/>
          <w:color w:val="000000" w:themeColor="text1"/>
          <w:spacing w:val="-2"/>
          <w:sz w:val="18"/>
          <w:szCs w:val="18"/>
        </w:rPr>
      </w:pPr>
    </w:p>
    <w:p w:rsidR="006F53FC" w:rsidRPr="00A428F3" w:rsidRDefault="006F53FC" w:rsidP="006F53FC">
      <w:pPr>
        <w:pStyle w:val="Prrafodelista"/>
        <w:jc w:val="both"/>
        <w:rPr>
          <w:rFonts w:ascii="Century Gothic" w:hAnsi="Century Gothic"/>
          <w:color w:val="000000" w:themeColor="text1"/>
          <w:spacing w:val="-2"/>
          <w:sz w:val="18"/>
          <w:szCs w:val="18"/>
          <w:lang w:val="es-MX"/>
        </w:rPr>
      </w:pPr>
      <w:r w:rsidRPr="00A428F3">
        <w:rPr>
          <w:rFonts w:ascii="Century Gothic" w:hAnsi="Century Gothic"/>
          <w:color w:val="000000" w:themeColor="text1"/>
          <w:spacing w:val="-2"/>
          <w:sz w:val="18"/>
          <w:szCs w:val="18"/>
          <w:lang w:val="es-MX"/>
        </w:rPr>
        <w:t>Los oferentes deberán tener en cuenta que, de ser el caso, la oferta económica registrada en el mencionado Portal deberá coincidir con la oferta económica entregada en forma física. De existir diferencia en el monto que consta en la oferta física y el registrado electrónicamente, la entidad contratante remitirá al Servicio Nacional de Contratación Pública la petición de ajuste debidamente sustentada.</w:t>
      </w:r>
    </w:p>
    <w:p w:rsidR="00DC6E22" w:rsidRPr="00A428F3" w:rsidRDefault="00DC6E22" w:rsidP="006F53FC">
      <w:pPr>
        <w:pStyle w:val="Prrafodelista"/>
        <w:jc w:val="both"/>
        <w:rPr>
          <w:rFonts w:ascii="Century Gothic" w:hAnsi="Century Gothic"/>
          <w:color w:val="000000" w:themeColor="text1"/>
          <w:spacing w:val="-2"/>
          <w:sz w:val="18"/>
          <w:szCs w:val="18"/>
          <w:lang w:val="es-MX"/>
        </w:rPr>
      </w:pPr>
    </w:p>
    <w:p w:rsidR="006F53FC" w:rsidRPr="00A428F3" w:rsidRDefault="006F53FC" w:rsidP="006F53FC">
      <w:pPr>
        <w:pStyle w:val="Prrafodelista"/>
        <w:jc w:val="both"/>
        <w:rPr>
          <w:rFonts w:ascii="Century Gothic" w:hAnsi="Century Gothic"/>
          <w:color w:val="000000" w:themeColor="text1"/>
          <w:spacing w:val="-2"/>
          <w:sz w:val="18"/>
          <w:szCs w:val="18"/>
          <w:lang w:val="es-MX"/>
        </w:rPr>
      </w:pPr>
      <w:r w:rsidRPr="00A428F3">
        <w:rPr>
          <w:rFonts w:ascii="Century Gothic" w:hAnsi="Century Gothic"/>
          <w:color w:val="000000" w:themeColor="text1"/>
          <w:spacing w:val="-2"/>
          <w:sz w:val="18"/>
          <w:szCs w:val="18"/>
          <w:lang w:val="es-MX"/>
        </w:rPr>
        <w:t>En caso de que la oferta se presente a través del Portal Institucional del Servicio Nacional de Contratación Pública, y contenga firma electrónica, no será necesaria la presentación de la oferta en forma física. La entidad contratante será responsable de la validación de dicha firma electrónica, de conformidad a la normativa aplicable.</w:t>
      </w:r>
    </w:p>
    <w:p w:rsidR="00D6035D" w:rsidRPr="00A428F3" w:rsidRDefault="00D6035D" w:rsidP="006F53FC">
      <w:pPr>
        <w:pStyle w:val="Prrafodelista"/>
        <w:jc w:val="both"/>
        <w:rPr>
          <w:rFonts w:ascii="Century Gothic" w:hAnsi="Century Gothic"/>
          <w:color w:val="000000" w:themeColor="text1"/>
          <w:spacing w:val="-2"/>
          <w:sz w:val="18"/>
          <w:szCs w:val="18"/>
          <w:lang w:val="es-MX"/>
        </w:rPr>
      </w:pPr>
    </w:p>
    <w:p w:rsidR="006F53FC" w:rsidRPr="00A428F3" w:rsidRDefault="006F53FC" w:rsidP="00DD16D4">
      <w:pPr>
        <w:pStyle w:val="Prrafodelista"/>
        <w:widowControl/>
        <w:numPr>
          <w:ilvl w:val="0"/>
          <w:numId w:val="40"/>
        </w:numPr>
        <w:autoSpaceDN w:val="0"/>
        <w:spacing w:after="200" w:line="276" w:lineRule="auto"/>
        <w:contextualSpacing w:val="0"/>
        <w:jc w:val="both"/>
        <w:textAlignment w:val="baseline"/>
        <w:rPr>
          <w:rFonts w:ascii="Century Gothic" w:hAnsi="Century Gothic"/>
          <w:color w:val="000000" w:themeColor="text1"/>
          <w:spacing w:val="-2"/>
          <w:sz w:val="18"/>
          <w:szCs w:val="18"/>
          <w:lang w:val="es-MX"/>
        </w:rPr>
      </w:pPr>
      <w:r w:rsidRPr="00A428F3">
        <w:rPr>
          <w:rFonts w:ascii="Century Gothic" w:hAnsi="Century Gothic"/>
          <w:color w:val="000000" w:themeColor="text1"/>
          <w:spacing w:val="-2"/>
          <w:sz w:val="18"/>
          <w:szCs w:val="18"/>
          <w:lang w:val="es-MX"/>
        </w:rPr>
        <w:t xml:space="preserve">El acto de apertura de ofertas será público y se efectuará en la </w:t>
      </w:r>
      <w:r w:rsidRPr="00A428F3">
        <w:rPr>
          <w:rFonts w:ascii="Century Gothic" w:hAnsi="Century Gothic"/>
          <w:b/>
          <w:color w:val="FF0000"/>
          <w:spacing w:val="-2"/>
          <w:sz w:val="18"/>
          <w:szCs w:val="18"/>
          <w:lang w:val="es-MX"/>
        </w:rPr>
        <w:t>M.</w:t>
      </w:r>
      <w:r w:rsidR="00D825B0">
        <w:rPr>
          <w:rFonts w:ascii="Century Gothic" w:hAnsi="Century Gothic"/>
          <w:b/>
          <w:color w:val="FF0000"/>
          <w:spacing w:val="-2"/>
          <w:sz w:val="18"/>
          <w:szCs w:val="18"/>
          <w:lang w:val="es-MX"/>
        </w:rPr>
        <w:t xml:space="preserve"> </w:t>
      </w:r>
      <w:r w:rsidRPr="00A428F3">
        <w:rPr>
          <w:rFonts w:ascii="Century Gothic" w:hAnsi="Century Gothic"/>
          <w:b/>
          <w:color w:val="FF0000"/>
          <w:spacing w:val="-2"/>
          <w:sz w:val="18"/>
          <w:szCs w:val="18"/>
          <w:lang w:val="es-MX"/>
        </w:rPr>
        <w:t>I. Municipalidad de Guayaquil, en la Secretaría de la Comisión Técnica (tercer piso), ubicada en las calles Pichincha 605 y Clemente Ballén.</w:t>
      </w:r>
    </w:p>
    <w:p w:rsidR="006F53FC" w:rsidRPr="00CB212C" w:rsidRDefault="006F53FC" w:rsidP="00DD16D4">
      <w:pPr>
        <w:numPr>
          <w:ilvl w:val="0"/>
          <w:numId w:val="40"/>
        </w:numPr>
        <w:suppressAutoHyphens/>
        <w:autoSpaceDN w:val="0"/>
        <w:spacing w:after="0"/>
        <w:jc w:val="both"/>
        <w:textAlignment w:val="baseline"/>
        <w:rPr>
          <w:rFonts w:ascii="Century Gothic" w:hAnsi="Century Gothic" w:cs="Times New Roman"/>
          <w:color w:val="000000" w:themeColor="text1"/>
          <w:spacing w:val="-2"/>
          <w:sz w:val="18"/>
          <w:szCs w:val="18"/>
          <w:lang w:eastAsia="es-EC"/>
        </w:rPr>
      </w:pPr>
      <w:r w:rsidRPr="00CB212C">
        <w:rPr>
          <w:rFonts w:ascii="Century Gothic" w:hAnsi="Century Gothic" w:cs="Times New Roman"/>
          <w:color w:val="000000" w:themeColor="text1"/>
          <w:spacing w:val="-2"/>
          <w:sz w:val="18"/>
          <w:szCs w:val="18"/>
          <w:lang w:eastAsia="es-EC"/>
        </w:rPr>
        <w:t>Para poder participar en el presente procedimiento, al momento de la presentación de la propuesta, los oferentes interesados deberán encontrarse habilitados en el Registro Único de Proveedores.</w:t>
      </w:r>
    </w:p>
    <w:p w:rsidR="006F53FC" w:rsidRPr="00CB212C" w:rsidRDefault="006F53FC" w:rsidP="00FC7276">
      <w:pPr>
        <w:spacing w:after="0"/>
        <w:rPr>
          <w:rFonts w:ascii="Century Gothic" w:hAnsi="Century Gothic" w:cs="Times New Roman"/>
          <w:color w:val="000000" w:themeColor="text1"/>
          <w:spacing w:val="-2"/>
          <w:sz w:val="18"/>
          <w:szCs w:val="18"/>
          <w:lang w:eastAsia="es-EC"/>
        </w:rPr>
      </w:pPr>
    </w:p>
    <w:p w:rsidR="006F53FC" w:rsidRPr="00CB212C" w:rsidRDefault="006F53FC" w:rsidP="00DD16D4">
      <w:pPr>
        <w:pStyle w:val="Standard"/>
        <w:widowControl/>
        <w:numPr>
          <w:ilvl w:val="0"/>
          <w:numId w:val="40"/>
        </w:numPr>
        <w:tabs>
          <w:tab w:val="left" w:pos="0"/>
        </w:tabs>
        <w:suppressAutoHyphens w:val="0"/>
        <w:spacing w:line="276" w:lineRule="auto"/>
        <w:jc w:val="both"/>
        <w:rPr>
          <w:rFonts w:ascii="Century Gothic" w:hAnsi="Century Gothic"/>
          <w:color w:val="000000" w:themeColor="text1"/>
          <w:spacing w:val="-2"/>
          <w:sz w:val="18"/>
          <w:szCs w:val="18"/>
        </w:rPr>
      </w:pPr>
      <w:r w:rsidRPr="00CB212C">
        <w:rPr>
          <w:rFonts w:ascii="Century Gothic" w:hAnsi="Century Gothic"/>
          <w:color w:val="000000" w:themeColor="text1"/>
          <w:spacing w:val="-2"/>
          <w:sz w:val="18"/>
          <w:szCs w:val="18"/>
        </w:rPr>
        <w:t xml:space="preserve">La oferta debe presentarse por la totalidad de la </w:t>
      </w:r>
      <w:r>
        <w:rPr>
          <w:rFonts w:ascii="Century Gothic" w:hAnsi="Century Gothic"/>
          <w:color w:val="000000" w:themeColor="text1"/>
          <w:spacing w:val="-2"/>
          <w:sz w:val="18"/>
          <w:szCs w:val="18"/>
        </w:rPr>
        <w:t>contratación</w:t>
      </w:r>
      <w:r w:rsidRPr="00CB212C">
        <w:rPr>
          <w:rFonts w:ascii="Century Gothic" w:hAnsi="Century Gothic"/>
          <w:color w:val="000000" w:themeColor="text1"/>
          <w:spacing w:val="-2"/>
          <w:sz w:val="18"/>
          <w:szCs w:val="18"/>
        </w:rPr>
        <w:t>.</w:t>
      </w:r>
    </w:p>
    <w:p w:rsidR="006F53FC" w:rsidRPr="00CB212C" w:rsidRDefault="006F53FC" w:rsidP="006F53FC">
      <w:pPr>
        <w:pStyle w:val="Standard"/>
        <w:tabs>
          <w:tab w:val="left" w:pos="-540"/>
        </w:tabs>
        <w:spacing w:line="276" w:lineRule="auto"/>
        <w:jc w:val="both"/>
        <w:rPr>
          <w:rFonts w:ascii="Century Gothic" w:hAnsi="Century Gothic"/>
          <w:color w:val="000000" w:themeColor="text1"/>
          <w:spacing w:val="-2"/>
          <w:sz w:val="18"/>
          <w:szCs w:val="18"/>
        </w:rPr>
      </w:pPr>
    </w:p>
    <w:p w:rsidR="006F53FC" w:rsidRPr="00CB212C" w:rsidRDefault="006F53FC" w:rsidP="00DD16D4">
      <w:pPr>
        <w:pStyle w:val="Standard"/>
        <w:widowControl/>
        <w:numPr>
          <w:ilvl w:val="0"/>
          <w:numId w:val="40"/>
        </w:numPr>
        <w:tabs>
          <w:tab w:val="left" w:pos="0"/>
        </w:tabs>
        <w:suppressAutoHyphens w:val="0"/>
        <w:spacing w:line="276" w:lineRule="auto"/>
        <w:jc w:val="both"/>
        <w:rPr>
          <w:rFonts w:ascii="Century Gothic" w:hAnsi="Century Gothic"/>
          <w:color w:val="000000" w:themeColor="text1"/>
          <w:spacing w:val="-2"/>
          <w:sz w:val="18"/>
          <w:szCs w:val="18"/>
        </w:rPr>
      </w:pPr>
      <w:r w:rsidRPr="00CB212C">
        <w:rPr>
          <w:rFonts w:ascii="Century Gothic" w:hAnsi="Century Gothic"/>
          <w:color w:val="000000" w:themeColor="text1"/>
          <w:spacing w:val="-2"/>
          <w:sz w:val="18"/>
          <w:szCs w:val="18"/>
        </w:rPr>
        <w:t xml:space="preserve">Los Precios Unitarios serán reajustados si durante la ejecución del contrato se produjeren variaciones de los costos de sus componentes sujetos a reajuste.  </w:t>
      </w:r>
    </w:p>
    <w:p w:rsidR="006F53FC" w:rsidRPr="00CB212C" w:rsidRDefault="006F53FC" w:rsidP="006F53FC">
      <w:pPr>
        <w:pStyle w:val="Standard"/>
        <w:tabs>
          <w:tab w:val="left" w:pos="-540"/>
        </w:tabs>
        <w:spacing w:line="276" w:lineRule="auto"/>
        <w:jc w:val="both"/>
        <w:rPr>
          <w:rFonts w:ascii="Century Gothic" w:hAnsi="Century Gothic"/>
          <w:color w:val="000000" w:themeColor="text1"/>
          <w:spacing w:val="-2"/>
          <w:sz w:val="18"/>
          <w:szCs w:val="18"/>
        </w:rPr>
      </w:pPr>
    </w:p>
    <w:p w:rsidR="006F53FC" w:rsidRPr="00CB212C" w:rsidRDefault="006F53FC" w:rsidP="00DD16D4">
      <w:pPr>
        <w:pStyle w:val="Standard"/>
        <w:widowControl/>
        <w:numPr>
          <w:ilvl w:val="0"/>
          <w:numId w:val="40"/>
        </w:numPr>
        <w:tabs>
          <w:tab w:val="left" w:pos="0"/>
        </w:tabs>
        <w:suppressAutoHyphens w:val="0"/>
        <w:spacing w:line="276" w:lineRule="auto"/>
        <w:jc w:val="both"/>
        <w:rPr>
          <w:rFonts w:ascii="Century Gothic" w:hAnsi="Century Gothic"/>
          <w:color w:val="000000" w:themeColor="text1"/>
          <w:spacing w:val="-2"/>
          <w:sz w:val="18"/>
          <w:szCs w:val="18"/>
        </w:rPr>
      </w:pPr>
      <w:r w:rsidRPr="00CB212C">
        <w:rPr>
          <w:rFonts w:ascii="Century Gothic" w:hAnsi="Century Gothic"/>
          <w:color w:val="000000" w:themeColor="text1"/>
          <w:spacing w:val="-2"/>
          <w:sz w:val="18"/>
          <w:szCs w:val="18"/>
        </w:rPr>
        <w:t>La evaluación de las ofertas se realizará aplicando los parámetros de calificación previstos en el pliego, conforme lo dispone el artículo 54 del Reglamento General de la Ley Orgánica del Sistema Nacional de Contratación Pública.</w:t>
      </w:r>
    </w:p>
    <w:p w:rsidR="006F53FC" w:rsidRPr="00CB212C" w:rsidRDefault="006F53FC" w:rsidP="006F53FC">
      <w:pPr>
        <w:pStyle w:val="Standard"/>
        <w:tabs>
          <w:tab w:val="left" w:pos="0"/>
        </w:tabs>
        <w:spacing w:line="276" w:lineRule="auto"/>
        <w:jc w:val="both"/>
        <w:rPr>
          <w:rFonts w:ascii="Century Gothic" w:hAnsi="Century Gothic"/>
          <w:color w:val="000000" w:themeColor="text1"/>
          <w:spacing w:val="-2"/>
          <w:sz w:val="18"/>
          <w:szCs w:val="18"/>
        </w:rPr>
      </w:pPr>
    </w:p>
    <w:p w:rsidR="006F53FC" w:rsidRPr="00CB212C" w:rsidRDefault="006F53FC" w:rsidP="00DD16D4">
      <w:pPr>
        <w:numPr>
          <w:ilvl w:val="0"/>
          <w:numId w:val="40"/>
        </w:numPr>
        <w:suppressAutoHyphens/>
        <w:autoSpaceDN w:val="0"/>
        <w:spacing w:after="0"/>
        <w:textAlignment w:val="baseline"/>
        <w:rPr>
          <w:rFonts w:ascii="Century Gothic" w:hAnsi="Century Gothic" w:cs="Times New Roman"/>
          <w:color w:val="000000" w:themeColor="text1"/>
          <w:spacing w:val="-2"/>
          <w:sz w:val="18"/>
          <w:szCs w:val="18"/>
          <w:lang w:eastAsia="es-EC"/>
        </w:rPr>
      </w:pPr>
      <w:r w:rsidRPr="00CB212C">
        <w:rPr>
          <w:rFonts w:ascii="Century Gothic" w:hAnsi="Century Gothic" w:cs="Times New Roman"/>
          <w:color w:val="000000" w:themeColor="text1"/>
          <w:spacing w:val="-2"/>
          <w:sz w:val="18"/>
          <w:szCs w:val="18"/>
          <w:lang w:eastAsia="es-EC"/>
        </w:rPr>
        <w:t>La fecha estimada de adjudicación se encuentra publicada en el Portal Institucional del Servicio Nacional de Contratación Pública, y en el cronograma del presente pliego.</w:t>
      </w:r>
    </w:p>
    <w:p w:rsidR="006F53FC" w:rsidRPr="00CB212C" w:rsidRDefault="006F53FC" w:rsidP="006F53FC">
      <w:pPr>
        <w:pStyle w:val="Standard"/>
        <w:tabs>
          <w:tab w:val="left" w:pos="0"/>
        </w:tabs>
        <w:spacing w:line="276" w:lineRule="auto"/>
        <w:jc w:val="both"/>
        <w:rPr>
          <w:rFonts w:ascii="Century Gothic" w:hAnsi="Century Gothic"/>
          <w:color w:val="000000" w:themeColor="text1"/>
          <w:spacing w:val="-2"/>
          <w:sz w:val="18"/>
          <w:szCs w:val="18"/>
        </w:rPr>
      </w:pPr>
    </w:p>
    <w:p w:rsidR="006F53FC" w:rsidRPr="004B2538" w:rsidRDefault="006F53FC" w:rsidP="00DD16D4">
      <w:pPr>
        <w:pStyle w:val="Standard"/>
        <w:widowControl/>
        <w:numPr>
          <w:ilvl w:val="0"/>
          <w:numId w:val="40"/>
        </w:numPr>
        <w:tabs>
          <w:tab w:val="left" w:pos="-540"/>
          <w:tab w:val="left" w:pos="0"/>
          <w:tab w:val="left" w:pos="851"/>
        </w:tabs>
        <w:suppressAutoHyphens w:val="0"/>
        <w:autoSpaceDN/>
        <w:spacing w:line="276" w:lineRule="auto"/>
        <w:jc w:val="both"/>
        <w:textAlignment w:val="auto"/>
        <w:rPr>
          <w:rFonts w:ascii="Century Gothic" w:hAnsi="Century Gothic" w:cs="Times New Roman"/>
          <w:color w:val="000000" w:themeColor="text1"/>
          <w:spacing w:val="-2"/>
          <w:sz w:val="18"/>
          <w:szCs w:val="18"/>
        </w:rPr>
      </w:pPr>
      <w:r w:rsidRPr="004B2538">
        <w:rPr>
          <w:rFonts w:ascii="Century Gothic" w:hAnsi="Century Gothic"/>
          <w:color w:val="000000" w:themeColor="text1"/>
          <w:spacing w:val="-2"/>
          <w:sz w:val="18"/>
          <w:szCs w:val="18"/>
        </w:rPr>
        <w:t xml:space="preserve">Los pagos del contrato se realizarán con cargo a los fondos propios provenientes del presupuesto de la entidad contratante relacionados con la </w:t>
      </w:r>
      <w:r w:rsidRPr="00A468EB">
        <w:rPr>
          <w:rFonts w:ascii="Century Gothic" w:hAnsi="Century Gothic"/>
          <w:b/>
          <w:color w:val="000000" w:themeColor="text1"/>
          <w:spacing w:val="-2"/>
          <w:sz w:val="18"/>
          <w:szCs w:val="18"/>
        </w:rPr>
        <w:t>CERTIFICACIÓN DE DIS</w:t>
      </w:r>
      <w:r w:rsidR="0046581B" w:rsidRPr="00A468EB">
        <w:rPr>
          <w:rFonts w:ascii="Century Gothic" w:hAnsi="Century Gothic"/>
          <w:b/>
          <w:color w:val="000000" w:themeColor="text1"/>
          <w:spacing w:val="-2"/>
          <w:sz w:val="18"/>
          <w:szCs w:val="18"/>
        </w:rPr>
        <w:t xml:space="preserve">PONIBILIDAD PRESUPUESTARIA No. 0158-2018 </w:t>
      </w:r>
      <w:r w:rsidRPr="00A468EB">
        <w:rPr>
          <w:rFonts w:ascii="Century Gothic" w:hAnsi="Century Gothic"/>
          <w:b/>
          <w:color w:val="000000" w:themeColor="text1"/>
          <w:spacing w:val="-2"/>
          <w:sz w:val="18"/>
          <w:szCs w:val="18"/>
        </w:rPr>
        <w:t xml:space="preserve">asignada a la partida </w:t>
      </w:r>
      <w:r w:rsidR="00D825B0" w:rsidRPr="00A468EB">
        <w:rPr>
          <w:rFonts w:ascii="Century Gothic" w:hAnsi="Century Gothic"/>
          <w:b/>
          <w:color w:val="000000" w:themeColor="text1"/>
          <w:spacing w:val="-2"/>
          <w:sz w:val="18"/>
          <w:szCs w:val="18"/>
        </w:rPr>
        <w:t>7.3.02.09.3140</w:t>
      </w:r>
      <w:r w:rsidRPr="00A468EB">
        <w:rPr>
          <w:rFonts w:ascii="Century Gothic" w:hAnsi="Century Gothic"/>
          <w:b/>
          <w:color w:val="000000" w:themeColor="text1"/>
          <w:spacing w:val="-2"/>
          <w:sz w:val="18"/>
          <w:szCs w:val="18"/>
        </w:rPr>
        <w:t>.</w:t>
      </w:r>
      <w:r w:rsidRPr="00A468EB">
        <w:rPr>
          <w:rFonts w:ascii="Century Gothic" w:hAnsi="Century Gothic"/>
          <w:color w:val="000000" w:themeColor="text1"/>
          <w:spacing w:val="-2"/>
          <w:sz w:val="18"/>
          <w:szCs w:val="18"/>
        </w:rPr>
        <w:t xml:space="preserve"> </w:t>
      </w:r>
      <w:r w:rsidRPr="004B2538">
        <w:rPr>
          <w:rFonts w:ascii="Century Gothic" w:hAnsi="Century Gothic"/>
          <w:color w:val="000000" w:themeColor="text1"/>
          <w:spacing w:val="-2"/>
          <w:sz w:val="18"/>
          <w:szCs w:val="18"/>
        </w:rPr>
        <w:t xml:space="preserve">La partida presupuestaria se certifica por la totalidad de la contratación incluyéndose el IVA. </w:t>
      </w:r>
      <w:r w:rsidRPr="000441FD">
        <w:rPr>
          <w:rFonts w:ascii="Century Gothic" w:hAnsi="Century Gothic"/>
          <w:b/>
          <w:color w:val="FF0000"/>
          <w:spacing w:val="-2"/>
          <w:sz w:val="18"/>
          <w:szCs w:val="18"/>
        </w:rPr>
        <w:t xml:space="preserve">NO SE OTORGARÁ ANTICIPO. </w:t>
      </w:r>
      <w:proofErr w:type="gramStart"/>
      <w:r w:rsidRPr="005777AE">
        <w:rPr>
          <w:rFonts w:ascii="Century Gothic" w:hAnsi="Century Gothic" w:cs="Verdana"/>
          <w:sz w:val="18"/>
          <w:szCs w:val="18"/>
        </w:rPr>
        <w:t>La  M.</w:t>
      </w:r>
      <w:proofErr w:type="gramEnd"/>
      <w:r w:rsidR="00D825B0">
        <w:rPr>
          <w:rFonts w:ascii="Century Gothic" w:hAnsi="Century Gothic" w:cs="Verdana"/>
          <w:sz w:val="18"/>
          <w:szCs w:val="18"/>
        </w:rPr>
        <w:t xml:space="preserve"> </w:t>
      </w:r>
      <w:r w:rsidRPr="005777AE">
        <w:rPr>
          <w:rFonts w:ascii="Century Gothic" w:hAnsi="Century Gothic" w:cs="Verdana"/>
          <w:sz w:val="18"/>
          <w:szCs w:val="18"/>
        </w:rPr>
        <w:t xml:space="preserve">I. Municipalidad de Guayaquil pagará mensualmente a satisfacción de la Fiscalización a “la Contratista”, por la prestación del servicio público efectivamente cumplido, el valor que resulte de multiplicar el precio unitario por tonelada métrica de </w:t>
      </w:r>
      <w:r w:rsidR="00E9428A" w:rsidRPr="00A468EB">
        <w:rPr>
          <w:rFonts w:ascii="Century Gothic" w:hAnsi="Century Gothic" w:cs="Verdana"/>
          <w:sz w:val="18"/>
          <w:szCs w:val="18"/>
        </w:rPr>
        <w:t xml:space="preserve">desecho sólido no peligroso </w:t>
      </w:r>
      <w:r w:rsidRPr="00A468EB">
        <w:rPr>
          <w:rFonts w:ascii="Century Gothic" w:hAnsi="Century Gothic" w:cs="Verdana"/>
          <w:sz w:val="18"/>
          <w:szCs w:val="18"/>
        </w:rPr>
        <w:t>realmente recogid</w:t>
      </w:r>
      <w:r w:rsidR="00E9428A" w:rsidRPr="00A468EB">
        <w:rPr>
          <w:rFonts w:ascii="Century Gothic" w:hAnsi="Century Gothic" w:cs="Verdana"/>
          <w:sz w:val="18"/>
          <w:szCs w:val="18"/>
        </w:rPr>
        <w:t>o, transportado y descargado</w:t>
      </w:r>
      <w:r w:rsidRPr="005777AE">
        <w:rPr>
          <w:rFonts w:ascii="Century Gothic" w:hAnsi="Century Gothic" w:cs="Verdana"/>
          <w:sz w:val="18"/>
          <w:szCs w:val="18"/>
        </w:rPr>
        <w:t xml:space="preserve"> en el relleno sanitario ubicado en el sitio denominado “Las Iguanas”.</w:t>
      </w:r>
    </w:p>
    <w:p w:rsidR="006F53FC" w:rsidRPr="00CB212C" w:rsidRDefault="006F53FC" w:rsidP="006F53FC">
      <w:pPr>
        <w:pStyle w:val="Standard"/>
        <w:tabs>
          <w:tab w:val="left" w:pos="-540"/>
        </w:tabs>
        <w:spacing w:line="276" w:lineRule="auto"/>
        <w:jc w:val="both"/>
        <w:rPr>
          <w:rFonts w:ascii="Century Gothic" w:hAnsi="Century Gothic"/>
          <w:color w:val="000000" w:themeColor="text1"/>
          <w:sz w:val="18"/>
          <w:szCs w:val="18"/>
        </w:rPr>
      </w:pPr>
    </w:p>
    <w:p w:rsidR="006F53FC" w:rsidRPr="00CB212C" w:rsidRDefault="006F53FC" w:rsidP="00DD16D4">
      <w:pPr>
        <w:numPr>
          <w:ilvl w:val="0"/>
          <w:numId w:val="40"/>
        </w:numPr>
        <w:suppressAutoHyphens/>
        <w:autoSpaceDN w:val="0"/>
        <w:spacing w:after="0"/>
        <w:jc w:val="both"/>
        <w:textAlignment w:val="baseline"/>
        <w:rPr>
          <w:rFonts w:ascii="Century Gothic" w:hAnsi="Century Gothic" w:cs="Times New Roman"/>
          <w:color w:val="000000" w:themeColor="text1"/>
          <w:spacing w:val="-2"/>
          <w:sz w:val="18"/>
          <w:szCs w:val="18"/>
          <w:lang w:eastAsia="es-EC"/>
        </w:rPr>
      </w:pPr>
      <w:r w:rsidRPr="00CB212C">
        <w:rPr>
          <w:rFonts w:ascii="Century Gothic" w:hAnsi="Century Gothic" w:cs="Times New Roman"/>
          <w:color w:val="000000" w:themeColor="text1"/>
          <w:spacing w:val="-2"/>
          <w:sz w:val="18"/>
          <w:szCs w:val="18"/>
          <w:lang w:eastAsia="es-EC"/>
        </w:rPr>
        <w:t xml:space="preserve">El procedimiento se ceñirá </w:t>
      </w:r>
      <w:r w:rsidR="00E1712A">
        <w:rPr>
          <w:rFonts w:ascii="Century Gothic" w:hAnsi="Century Gothic" w:cs="Times New Roman"/>
          <w:color w:val="000000" w:themeColor="text1"/>
          <w:spacing w:val="-2"/>
          <w:sz w:val="18"/>
          <w:szCs w:val="18"/>
          <w:lang w:eastAsia="es-EC"/>
        </w:rPr>
        <w:t xml:space="preserve">esencialmente </w:t>
      </w:r>
      <w:r w:rsidRPr="00CB212C">
        <w:rPr>
          <w:rFonts w:ascii="Century Gothic" w:hAnsi="Century Gothic" w:cs="Times New Roman"/>
          <w:color w:val="000000" w:themeColor="text1"/>
          <w:spacing w:val="-2"/>
          <w:sz w:val="18"/>
          <w:szCs w:val="18"/>
          <w:lang w:eastAsia="es-EC"/>
        </w:rPr>
        <w:t>a las disposiciones de la Ley Orgánica del Sistema Nacional de Contratación Pública, su Reglamento General, la normativa expedida por el Servicio Nacional de Contratación Pública y el presente pliego.</w:t>
      </w:r>
    </w:p>
    <w:p w:rsidR="006F53FC" w:rsidRPr="00CB212C" w:rsidRDefault="006F53FC" w:rsidP="006F53FC">
      <w:pPr>
        <w:pStyle w:val="Standard"/>
        <w:tabs>
          <w:tab w:val="left" w:pos="0"/>
        </w:tabs>
        <w:spacing w:line="276" w:lineRule="auto"/>
        <w:jc w:val="both"/>
        <w:rPr>
          <w:rFonts w:ascii="Century Gothic" w:hAnsi="Century Gothic"/>
          <w:color w:val="000000" w:themeColor="text1"/>
          <w:spacing w:val="-2"/>
          <w:sz w:val="18"/>
          <w:szCs w:val="18"/>
        </w:rPr>
      </w:pPr>
    </w:p>
    <w:p w:rsidR="006F53FC" w:rsidRPr="005777AE" w:rsidRDefault="006F53FC" w:rsidP="00DD16D4">
      <w:pPr>
        <w:pStyle w:val="Standard"/>
        <w:widowControl/>
        <w:numPr>
          <w:ilvl w:val="0"/>
          <w:numId w:val="40"/>
        </w:numPr>
        <w:tabs>
          <w:tab w:val="left" w:pos="0"/>
        </w:tabs>
        <w:suppressAutoHyphens w:val="0"/>
        <w:spacing w:line="276" w:lineRule="auto"/>
        <w:jc w:val="both"/>
        <w:rPr>
          <w:rFonts w:ascii="Century Gothic" w:hAnsi="Century Gothic"/>
          <w:color w:val="000000" w:themeColor="text1"/>
          <w:spacing w:val="-2"/>
          <w:sz w:val="18"/>
          <w:szCs w:val="18"/>
        </w:rPr>
      </w:pPr>
      <w:r w:rsidRPr="00CB212C">
        <w:rPr>
          <w:rFonts w:ascii="Century Gothic" w:hAnsi="Century Gothic"/>
          <w:color w:val="000000" w:themeColor="text1"/>
          <w:spacing w:val="-2"/>
          <w:sz w:val="18"/>
          <w:szCs w:val="18"/>
        </w:rPr>
        <w:t xml:space="preserve">La </w:t>
      </w:r>
      <w:r w:rsidR="009A2E01">
        <w:rPr>
          <w:rFonts w:ascii="Century Gothic" w:hAnsi="Century Gothic"/>
          <w:color w:val="000000" w:themeColor="text1"/>
          <w:spacing w:val="-2"/>
          <w:sz w:val="18"/>
          <w:szCs w:val="18"/>
        </w:rPr>
        <w:t>Municipalidad de Guayaquil</w:t>
      </w:r>
      <w:r w:rsidRPr="00CB212C">
        <w:rPr>
          <w:rFonts w:ascii="Century Gothic" w:hAnsi="Century Gothic"/>
          <w:color w:val="000000" w:themeColor="text1"/>
          <w:spacing w:val="-2"/>
          <w:sz w:val="18"/>
          <w:szCs w:val="18"/>
        </w:rPr>
        <w:t xml:space="preserve"> se reserva el derecho de cancelar o declarar desierto el procedimiento de contratación, situación en la que no habrá lugar a pago de indemnización alguna.</w:t>
      </w:r>
    </w:p>
    <w:p w:rsidR="006F53FC" w:rsidRPr="00CB212C" w:rsidRDefault="006F53FC" w:rsidP="006F53FC">
      <w:pPr>
        <w:tabs>
          <w:tab w:val="center" w:pos="4398"/>
        </w:tabs>
        <w:jc w:val="center"/>
        <w:rPr>
          <w:rFonts w:ascii="Century Gothic" w:hAnsi="Century Gothic"/>
          <w:color w:val="000000" w:themeColor="text1"/>
          <w:spacing w:val="-2"/>
          <w:sz w:val="18"/>
          <w:szCs w:val="18"/>
        </w:rPr>
      </w:pPr>
      <w:r w:rsidRPr="00CB2E9B">
        <w:rPr>
          <w:rFonts w:ascii="Century Gothic" w:hAnsi="Century Gothic"/>
          <w:color w:val="000000" w:themeColor="text1"/>
          <w:spacing w:val="-2"/>
          <w:sz w:val="18"/>
          <w:szCs w:val="18"/>
        </w:rPr>
        <w:t xml:space="preserve">Guayaquil, </w:t>
      </w:r>
      <w:r w:rsidR="00FF211F" w:rsidRPr="00CB2E9B">
        <w:rPr>
          <w:rFonts w:ascii="Century Gothic" w:hAnsi="Century Gothic"/>
          <w:color w:val="000000" w:themeColor="text1"/>
          <w:spacing w:val="-2"/>
          <w:sz w:val="18"/>
          <w:szCs w:val="18"/>
        </w:rPr>
        <w:t>octubre</w:t>
      </w:r>
      <w:r>
        <w:rPr>
          <w:rFonts w:ascii="Century Gothic" w:hAnsi="Century Gothic"/>
          <w:color w:val="000000" w:themeColor="text1"/>
          <w:spacing w:val="-2"/>
          <w:sz w:val="18"/>
          <w:szCs w:val="18"/>
        </w:rPr>
        <w:t xml:space="preserve"> de 2018</w:t>
      </w:r>
    </w:p>
    <w:p w:rsidR="00FC7276" w:rsidRDefault="00FC7276" w:rsidP="00FC7276">
      <w:pPr>
        <w:tabs>
          <w:tab w:val="center" w:pos="4398"/>
        </w:tabs>
        <w:spacing w:after="0"/>
        <w:jc w:val="center"/>
        <w:rPr>
          <w:rFonts w:ascii="Century Gothic" w:hAnsi="Century Gothic"/>
          <w:b/>
          <w:bCs/>
          <w:color w:val="000000" w:themeColor="text1"/>
          <w:sz w:val="18"/>
          <w:szCs w:val="18"/>
        </w:rPr>
      </w:pPr>
    </w:p>
    <w:p w:rsidR="00FC7276" w:rsidRDefault="006F53FC" w:rsidP="00FC7276">
      <w:pPr>
        <w:tabs>
          <w:tab w:val="center" w:pos="4398"/>
        </w:tabs>
        <w:spacing w:after="0"/>
        <w:jc w:val="center"/>
        <w:rPr>
          <w:rFonts w:ascii="Century Gothic" w:hAnsi="Century Gothic" w:cs="Times New Roman"/>
          <w:b/>
          <w:bCs/>
          <w:color w:val="000000" w:themeColor="text1"/>
          <w:sz w:val="18"/>
          <w:szCs w:val="18"/>
        </w:rPr>
      </w:pPr>
      <w:r w:rsidRPr="00CB212C">
        <w:rPr>
          <w:rFonts w:ascii="Century Gothic" w:hAnsi="Century Gothic"/>
          <w:b/>
          <w:bCs/>
          <w:color w:val="000000" w:themeColor="text1"/>
          <w:sz w:val="18"/>
          <w:szCs w:val="18"/>
        </w:rPr>
        <w:t>DELEGADA DEL</w:t>
      </w:r>
      <w:r w:rsidRPr="00CB212C">
        <w:rPr>
          <w:rFonts w:ascii="Century Gothic" w:hAnsi="Century Gothic" w:cs="Times New Roman"/>
          <w:b/>
          <w:bCs/>
          <w:color w:val="000000" w:themeColor="text1"/>
          <w:sz w:val="18"/>
          <w:szCs w:val="18"/>
        </w:rPr>
        <w:t xml:space="preserve"> ALCALDE </w:t>
      </w:r>
      <w:r w:rsidRPr="00CB212C">
        <w:rPr>
          <w:rFonts w:ascii="Century Gothic" w:hAnsi="Century Gothic"/>
          <w:b/>
          <w:bCs/>
          <w:color w:val="000000" w:themeColor="text1"/>
          <w:sz w:val="18"/>
          <w:szCs w:val="18"/>
        </w:rPr>
        <w:t xml:space="preserve">DE </w:t>
      </w:r>
      <w:r w:rsidRPr="00CB212C">
        <w:rPr>
          <w:rFonts w:ascii="Century Gothic" w:hAnsi="Century Gothic" w:cs="Times New Roman"/>
          <w:b/>
          <w:bCs/>
          <w:color w:val="000000" w:themeColor="text1"/>
          <w:sz w:val="18"/>
          <w:szCs w:val="18"/>
        </w:rPr>
        <w:t>GUAYAQUIL</w:t>
      </w:r>
    </w:p>
    <w:p w:rsidR="00FC7276" w:rsidRDefault="00FC7276" w:rsidP="00FC7276">
      <w:pPr>
        <w:tabs>
          <w:tab w:val="center" w:pos="4398"/>
        </w:tabs>
        <w:spacing w:after="0"/>
        <w:jc w:val="center"/>
        <w:rPr>
          <w:rFonts w:ascii="Century Gothic" w:hAnsi="Century Gothic" w:cs="Times New Roman"/>
          <w:b/>
          <w:bCs/>
          <w:color w:val="000000" w:themeColor="text1"/>
          <w:sz w:val="18"/>
          <w:szCs w:val="18"/>
        </w:rPr>
      </w:pPr>
    </w:p>
    <w:p w:rsidR="00FC7276" w:rsidRDefault="00FC7276" w:rsidP="00FC7276">
      <w:pPr>
        <w:tabs>
          <w:tab w:val="center" w:pos="4398"/>
        </w:tabs>
        <w:spacing w:after="0"/>
        <w:jc w:val="center"/>
        <w:rPr>
          <w:rFonts w:ascii="Century Gothic" w:hAnsi="Century Gothic" w:cs="Times New Roman"/>
          <w:b/>
          <w:bCs/>
          <w:color w:val="000000" w:themeColor="text1"/>
          <w:sz w:val="18"/>
          <w:szCs w:val="18"/>
        </w:rPr>
      </w:pPr>
    </w:p>
    <w:p w:rsidR="00FC7276" w:rsidRDefault="00FC7276" w:rsidP="00FC7276">
      <w:pPr>
        <w:tabs>
          <w:tab w:val="center" w:pos="4398"/>
        </w:tabs>
        <w:spacing w:after="0"/>
        <w:jc w:val="center"/>
        <w:rPr>
          <w:rFonts w:ascii="Century Gothic" w:hAnsi="Century Gothic" w:cs="Times New Roman"/>
          <w:b/>
          <w:bCs/>
          <w:color w:val="000000" w:themeColor="text1"/>
          <w:sz w:val="18"/>
          <w:szCs w:val="18"/>
        </w:rPr>
      </w:pPr>
    </w:p>
    <w:p w:rsidR="00FC7276" w:rsidRDefault="00FC7276" w:rsidP="00FC7276">
      <w:pPr>
        <w:tabs>
          <w:tab w:val="center" w:pos="4398"/>
        </w:tabs>
        <w:spacing w:after="0"/>
        <w:jc w:val="center"/>
        <w:rPr>
          <w:rFonts w:ascii="Century Gothic" w:hAnsi="Century Gothic" w:cs="Times New Roman"/>
          <w:b/>
          <w:bCs/>
          <w:color w:val="000000" w:themeColor="text1"/>
          <w:sz w:val="18"/>
          <w:szCs w:val="18"/>
        </w:rPr>
      </w:pPr>
      <w:r>
        <w:rPr>
          <w:rFonts w:ascii="Century Gothic" w:hAnsi="Century Gothic" w:cs="Times New Roman"/>
          <w:b/>
          <w:bCs/>
          <w:color w:val="000000" w:themeColor="text1"/>
          <w:sz w:val="18"/>
          <w:szCs w:val="18"/>
        </w:rPr>
        <w:t xml:space="preserve">SECCIÓN II </w:t>
      </w:r>
    </w:p>
    <w:p w:rsidR="00FC7276" w:rsidRDefault="00FC7276" w:rsidP="00FC7276">
      <w:pPr>
        <w:tabs>
          <w:tab w:val="center" w:pos="4398"/>
        </w:tabs>
        <w:spacing w:after="0"/>
        <w:jc w:val="center"/>
        <w:rPr>
          <w:rFonts w:ascii="Century Gothic" w:hAnsi="Century Gothic" w:cs="Times New Roman"/>
          <w:b/>
          <w:bCs/>
          <w:color w:val="000000" w:themeColor="text1"/>
          <w:sz w:val="18"/>
          <w:szCs w:val="18"/>
        </w:rPr>
      </w:pPr>
    </w:p>
    <w:p w:rsidR="006F53FC" w:rsidRPr="00CB212C" w:rsidRDefault="00FC7276" w:rsidP="00FC7276">
      <w:pPr>
        <w:tabs>
          <w:tab w:val="center" w:pos="4398"/>
        </w:tabs>
        <w:spacing w:after="0"/>
        <w:jc w:val="center"/>
        <w:rPr>
          <w:rFonts w:ascii="Century Gothic" w:hAnsi="Century Gothic"/>
          <w:b/>
          <w:color w:val="000000" w:themeColor="text1"/>
          <w:spacing w:val="-3"/>
          <w:sz w:val="18"/>
          <w:szCs w:val="18"/>
        </w:rPr>
      </w:pPr>
      <w:r>
        <w:rPr>
          <w:rFonts w:ascii="Century Gothic" w:hAnsi="Century Gothic" w:cs="Times New Roman"/>
          <w:b/>
          <w:bCs/>
          <w:color w:val="000000" w:themeColor="text1"/>
          <w:sz w:val="18"/>
          <w:szCs w:val="18"/>
        </w:rPr>
        <w:t>O</w:t>
      </w:r>
      <w:r w:rsidR="006F53FC" w:rsidRPr="00CB212C">
        <w:rPr>
          <w:rFonts w:ascii="Century Gothic" w:hAnsi="Century Gothic"/>
          <w:b/>
          <w:color w:val="000000" w:themeColor="text1"/>
          <w:spacing w:val="-3"/>
          <w:sz w:val="18"/>
          <w:szCs w:val="18"/>
        </w:rPr>
        <w:t>BJETO DE LA CONTRATACIÓN, PRESUPUESTO REFERENCIAL,</w:t>
      </w:r>
    </w:p>
    <w:p w:rsidR="006F53FC" w:rsidRPr="00CB212C" w:rsidRDefault="006F53FC" w:rsidP="006F53FC">
      <w:pPr>
        <w:pStyle w:val="Standard"/>
        <w:tabs>
          <w:tab w:val="left" w:pos="180"/>
        </w:tabs>
        <w:spacing w:line="276" w:lineRule="auto"/>
        <w:jc w:val="center"/>
        <w:rPr>
          <w:rFonts w:ascii="Century Gothic" w:hAnsi="Century Gothic"/>
          <w:b/>
          <w:color w:val="000000" w:themeColor="text1"/>
          <w:spacing w:val="-3"/>
          <w:sz w:val="18"/>
          <w:szCs w:val="18"/>
        </w:rPr>
      </w:pPr>
      <w:r w:rsidRPr="00CB212C">
        <w:rPr>
          <w:rFonts w:ascii="Century Gothic" w:hAnsi="Century Gothic"/>
          <w:b/>
          <w:color w:val="000000" w:themeColor="text1"/>
          <w:spacing w:val="-3"/>
          <w:sz w:val="18"/>
          <w:szCs w:val="18"/>
        </w:rPr>
        <w:t>ESPECIFICACIONES TÉCNICAS O TÉRMINOS DE REFERENCIA.</w:t>
      </w:r>
    </w:p>
    <w:p w:rsidR="006F53FC" w:rsidRPr="00CB212C" w:rsidRDefault="006F53FC" w:rsidP="006F53FC">
      <w:pPr>
        <w:pStyle w:val="Standard"/>
        <w:tabs>
          <w:tab w:val="left" w:pos="180"/>
        </w:tabs>
        <w:spacing w:line="276" w:lineRule="auto"/>
        <w:jc w:val="both"/>
        <w:rPr>
          <w:rFonts w:ascii="Century Gothic" w:hAnsi="Century Gothic"/>
          <w:b/>
          <w:color w:val="000000" w:themeColor="text1"/>
          <w:spacing w:val="-2"/>
          <w:sz w:val="18"/>
          <w:szCs w:val="18"/>
        </w:rPr>
      </w:pPr>
    </w:p>
    <w:p w:rsidR="006F53FC" w:rsidRDefault="006F53FC" w:rsidP="006F53FC">
      <w:pPr>
        <w:pStyle w:val="Standard"/>
        <w:spacing w:line="276" w:lineRule="auto"/>
        <w:jc w:val="both"/>
        <w:rPr>
          <w:rFonts w:ascii="Century Gothic" w:hAnsi="Century Gothic"/>
          <w:b/>
          <w:sz w:val="18"/>
          <w:szCs w:val="18"/>
        </w:rPr>
      </w:pPr>
      <w:r w:rsidRPr="00CB212C">
        <w:rPr>
          <w:rFonts w:ascii="Century Gothic" w:hAnsi="Century Gothic"/>
          <w:b/>
          <w:color w:val="000000" w:themeColor="text1"/>
          <w:spacing w:val="-2"/>
          <w:sz w:val="18"/>
          <w:szCs w:val="18"/>
        </w:rPr>
        <w:t>2.1</w:t>
      </w:r>
      <w:r w:rsidRPr="00CB212C">
        <w:rPr>
          <w:rFonts w:ascii="Century Gothic" w:hAnsi="Century Gothic"/>
          <w:b/>
          <w:color w:val="000000" w:themeColor="text1"/>
          <w:spacing w:val="-2"/>
          <w:sz w:val="18"/>
          <w:szCs w:val="18"/>
        </w:rPr>
        <w:tab/>
        <w:t>Objeto de la contratación:</w:t>
      </w:r>
      <w:r w:rsidRPr="00CB212C">
        <w:rPr>
          <w:rFonts w:ascii="Century Gothic" w:hAnsi="Century Gothic"/>
          <w:color w:val="000000" w:themeColor="text1"/>
          <w:spacing w:val="-2"/>
          <w:sz w:val="18"/>
          <w:szCs w:val="18"/>
        </w:rPr>
        <w:t xml:space="preserve"> Este procedimiento precontractual tiene como propósito seleccionar a la oferta  de origen ecuatoriano de mejor costo, en los términos del numeral 18 del artículo 6 de la Ley Orgánica del Sistema Nacional de Contratación Pública, para la </w:t>
      </w:r>
      <w:r w:rsidRPr="00205B19">
        <w:rPr>
          <w:rFonts w:ascii="Century Gothic" w:eastAsia="Verdana" w:hAnsi="Century Gothic" w:cs="Verdana"/>
          <w:b/>
          <w:color w:val="000000" w:themeColor="text1"/>
          <w:spacing w:val="-3"/>
          <w:sz w:val="18"/>
          <w:szCs w:val="18"/>
          <w:u w:color="000000"/>
          <w:bdr w:val="nil"/>
          <w:lang w:val="es-ES_tradnl" w:eastAsia="es-ES"/>
        </w:rPr>
        <w:t>“</w:t>
      </w:r>
      <w:r w:rsidRPr="00205B19">
        <w:rPr>
          <w:rFonts w:ascii="Century Gothic" w:hAnsi="Century Gothic"/>
          <w:b/>
          <w:sz w:val="18"/>
          <w:szCs w:val="18"/>
        </w:rPr>
        <w:t>PRESTACIÓN DE LOS SERVICIOS PÚBLICOS DE RECOLECCIÓN, BARRIDO Y LIMPIEZA DE VÍAS PÚBLICAS, TRANSPORTE DE DESECHOS SÓLIDOS NO PELIGROSOS GENERADOS EN LA CIUDAD DE GUAYAQUIL Y ALGUNAS DE LAS PARROQUIAS RURALES DEL CANTÓN, Y DESCARGA EN EL RELLENO SANITARIO LAS IGUANAS”</w:t>
      </w:r>
      <w:r>
        <w:rPr>
          <w:rFonts w:ascii="Century Gothic" w:hAnsi="Century Gothic"/>
          <w:b/>
          <w:sz w:val="18"/>
          <w:szCs w:val="18"/>
        </w:rPr>
        <w:t>.</w:t>
      </w:r>
    </w:p>
    <w:p w:rsidR="006F53FC" w:rsidRPr="00CB212C" w:rsidRDefault="006F53FC" w:rsidP="006F53FC">
      <w:pPr>
        <w:pStyle w:val="Standard"/>
        <w:spacing w:line="276" w:lineRule="auto"/>
        <w:jc w:val="both"/>
        <w:rPr>
          <w:rFonts w:ascii="Century Gothic" w:hAnsi="Century Gothic"/>
          <w:color w:val="000000" w:themeColor="text1"/>
          <w:sz w:val="18"/>
          <w:szCs w:val="18"/>
        </w:rPr>
      </w:pPr>
    </w:p>
    <w:p w:rsidR="006F53FC" w:rsidRDefault="006F53FC" w:rsidP="006F53FC">
      <w:pPr>
        <w:pStyle w:val="Standard"/>
        <w:spacing w:line="276" w:lineRule="auto"/>
        <w:jc w:val="both"/>
        <w:rPr>
          <w:rFonts w:ascii="Century Gothic" w:hAnsi="Century Gothic"/>
          <w:color w:val="000000" w:themeColor="text1"/>
          <w:sz w:val="18"/>
          <w:szCs w:val="18"/>
        </w:rPr>
      </w:pPr>
      <w:r w:rsidRPr="00CB212C">
        <w:rPr>
          <w:rFonts w:ascii="Century Gothic" w:hAnsi="Century Gothic"/>
          <w:color w:val="000000" w:themeColor="text1"/>
          <w:sz w:val="18"/>
          <w:szCs w:val="18"/>
        </w:rPr>
        <w:t>Si en el procedimiento de contratación no hubiere oferta u ofertas consideradas de origen ecuatoriano, la entidad contratante considerará y analizará las ofertas que no se consideren ecuatorianas que se hubieren presentado.</w:t>
      </w:r>
    </w:p>
    <w:p w:rsidR="00670EDF" w:rsidRDefault="00670EDF" w:rsidP="006F53FC">
      <w:pPr>
        <w:pStyle w:val="Standard"/>
        <w:spacing w:line="276" w:lineRule="auto"/>
        <w:jc w:val="both"/>
        <w:rPr>
          <w:rFonts w:ascii="Century Gothic" w:hAnsi="Century Gothic"/>
          <w:color w:val="000000" w:themeColor="text1"/>
          <w:sz w:val="18"/>
          <w:szCs w:val="18"/>
        </w:rPr>
      </w:pPr>
    </w:p>
    <w:p w:rsidR="008870C4" w:rsidRDefault="008870C4" w:rsidP="006F53FC">
      <w:pPr>
        <w:pStyle w:val="Standard"/>
        <w:spacing w:line="276" w:lineRule="auto"/>
        <w:jc w:val="both"/>
        <w:rPr>
          <w:rFonts w:ascii="Century Gothic" w:hAnsi="Century Gothic"/>
          <w:color w:val="000000" w:themeColor="text1"/>
          <w:sz w:val="18"/>
          <w:szCs w:val="18"/>
        </w:rPr>
      </w:pPr>
    </w:p>
    <w:p w:rsidR="008870C4" w:rsidRPr="00090A72" w:rsidRDefault="003273A1" w:rsidP="007B5560">
      <w:pPr>
        <w:widowControl w:val="0"/>
        <w:tabs>
          <w:tab w:val="left" w:pos="432"/>
          <w:tab w:val="left" w:pos="54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eastAsia="Arial Unicode MS" w:hAnsi="Century Gothic" w:cs="Tahoma"/>
          <w:color w:val="000000" w:themeColor="text1"/>
          <w:kern w:val="3"/>
          <w:sz w:val="18"/>
          <w:szCs w:val="18"/>
          <w:lang w:val="es-ES" w:eastAsia="zh-CN" w:bidi="hi-IN"/>
        </w:rPr>
      </w:pPr>
      <w:r w:rsidRPr="00090A72">
        <w:rPr>
          <w:rFonts w:ascii="Century Gothic" w:eastAsia="Arial Unicode MS" w:hAnsi="Century Gothic" w:cs="Tahoma"/>
          <w:color w:val="000000" w:themeColor="text1"/>
          <w:kern w:val="3"/>
          <w:sz w:val="18"/>
          <w:szCs w:val="18"/>
          <w:lang w:val="es-ES" w:eastAsia="zh-CN" w:bidi="hi-IN"/>
        </w:rPr>
        <w:t>Se precisa que e</w:t>
      </w:r>
      <w:r w:rsidR="008870C4" w:rsidRPr="00090A72">
        <w:rPr>
          <w:rFonts w:ascii="Century Gothic" w:eastAsia="Arial Unicode MS" w:hAnsi="Century Gothic" w:cs="Tahoma"/>
          <w:color w:val="000000" w:themeColor="text1"/>
          <w:kern w:val="3"/>
          <w:sz w:val="18"/>
          <w:szCs w:val="18"/>
          <w:lang w:val="es-ES" w:eastAsia="zh-CN" w:bidi="hi-IN"/>
        </w:rPr>
        <w:t xml:space="preserve">l contratista, sus accionistas, así como quienes sean parte de la asociación o consorcio y sus respectivos accionistas son solidariamente responsables del cumplimiento íntegro de las obligaciones contractuales.  En caso de que la contratista, sus accionistas o uno o varios de los miembros que constituyen la asociación o consorcio  llegasen a ceder sus acciones, total o parcialmente, a terceros, o que uno o varios miembros de la asociación o consorcio se separaren o fueren reemplazados por otro u otros, la contratista, todos quienes cedan sus acciones a terceros, así como los miembros del consorcio que se hayan separado o hayan sido reemplazados por otro u otros, mantendrán la solidaridad total por el cumplimiento de las obligaciones contractuales en los términos previstos en los presentes pliegos, en el contrato y en la normativa aplicable.   </w:t>
      </w:r>
    </w:p>
    <w:p w:rsidR="008870C4" w:rsidRPr="00090A72" w:rsidRDefault="008870C4" w:rsidP="006F53FC">
      <w:pPr>
        <w:pStyle w:val="Standard"/>
        <w:spacing w:line="276" w:lineRule="auto"/>
        <w:jc w:val="both"/>
        <w:rPr>
          <w:rFonts w:ascii="Century Gothic" w:hAnsi="Century Gothic"/>
          <w:color w:val="000000" w:themeColor="text1"/>
          <w:sz w:val="18"/>
          <w:szCs w:val="18"/>
        </w:rPr>
      </w:pPr>
    </w:p>
    <w:p w:rsidR="006F53FC" w:rsidRPr="002A7262" w:rsidRDefault="006F53FC" w:rsidP="00DD16D4">
      <w:pPr>
        <w:pStyle w:val="Standard"/>
        <w:widowControl/>
        <w:numPr>
          <w:ilvl w:val="1"/>
          <w:numId w:val="39"/>
        </w:numPr>
        <w:suppressAutoHyphens w:val="0"/>
        <w:spacing w:line="276" w:lineRule="auto"/>
        <w:ind w:left="0" w:firstLine="0"/>
        <w:jc w:val="both"/>
        <w:rPr>
          <w:rFonts w:ascii="Century Gothic" w:hAnsi="Century Gothic"/>
          <w:b/>
          <w:color w:val="000000" w:themeColor="text1"/>
          <w:spacing w:val="-2"/>
          <w:sz w:val="18"/>
          <w:szCs w:val="18"/>
        </w:rPr>
      </w:pPr>
      <w:r w:rsidRPr="002A7262">
        <w:rPr>
          <w:rFonts w:ascii="Century Gothic" w:hAnsi="Century Gothic"/>
          <w:b/>
          <w:color w:val="000000" w:themeColor="text1"/>
          <w:spacing w:val="-2"/>
          <w:sz w:val="18"/>
          <w:szCs w:val="18"/>
        </w:rPr>
        <w:t xml:space="preserve">Presupuesto referencial: </w:t>
      </w:r>
      <w:r w:rsidRPr="002A7262">
        <w:rPr>
          <w:rFonts w:ascii="Century Gothic" w:hAnsi="Century Gothic"/>
          <w:color w:val="000000" w:themeColor="text1"/>
          <w:spacing w:val="-2"/>
          <w:sz w:val="18"/>
          <w:szCs w:val="18"/>
        </w:rPr>
        <w:t xml:space="preserve">El presupuesto referencial es </w:t>
      </w:r>
      <w:r w:rsidR="00CB279A">
        <w:rPr>
          <w:rFonts w:ascii="Century Gothic" w:hAnsi="Century Gothic"/>
          <w:color w:val="000000" w:themeColor="text1"/>
          <w:spacing w:val="-2"/>
          <w:sz w:val="18"/>
          <w:szCs w:val="18"/>
        </w:rPr>
        <w:t xml:space="preserve">de </w:t>
      </w:r>
      <w:r w:rsidR="00CB279A">
        <w:rPr>
          <w:rFonts w:ascii="Century Gothic" w:hAnsi="Century Gothic"/>
          <w:b/>
          <w:color w:val="FF0000"/>
          <w:spacing w:val="-2"/>
          <w:sz w:val="18"/>
          <w:szCs w:val="18"/>
        </w:rPr>
        <w:t>USD $ 444</w:t>
      </w:r>
      <w:r w:rsidR="00CB279A" w:rsidRPr="00AA55EE">
        <w:rPr>
          <w:rFonts w:ascii="Century Gothic" w:hAnsi="Century Gothic"/>
          <w:b/>
          <w:color w:val="FF0000"/>
          <w:spacing w:val="-2"/>
          <w:sz w:val="18"/>
          <w:szCs w:val="18"/>
        </w:rPr>
        <w:t>´</w:t>
      </w:r>
      <w:r w:rsidR="00CB279A">
        <w:rPr>
          <w:rFonts w:ascii="Century Gothic" w:hAnsi="Century Gothic"/>
          <w:b/>
          <w:color w:val="FF0000"/>
          <w:spacing w:val="-2"/>
          <w:sz w:val="18"/>
          <w:szCs w:val="18"/>
        </w:rPr>
        <w:t>957</w:t>
      </w:r>
      <w:r w:rsidR="00CB279A" w:rsidRPr="00AA55EE">
        <w:rPr>
          <w:rFonts w:ascii="Century Gothic" w:hAnsi="Century Gothic"/>
          <w:b/>
          <w:color w:val="FF0000"/>
          <w:spacing w:val="-2"/>
          <w:sz w:val="18"/>
          <w:szCs w:val="18"/>
        </w:rPr>
        <w:t>.</w:t>
      </w:r>
      <w:r w:rsidR="00CB279A">
        <w:rPr>
          <w:rFonts w:ascii="Century Gothic" w:hAnsi="Century Gothic"/>
          <w:b/>
          <w:color w:val="FF0000"/>
          <w:spacing w:val="-2"/>
          <w:sz w:val="18"/>
          <w:szCs w:val="18"/>
        </w:rPr>
        <w:t>517</w:t>
      </w:r>
      <w:r w:rsidR="00CB279A" w:rsidRPr="00AA55EE">
        <w:rPr>
          <w:rFonts w:ascii="Century Gothic" w:hAnsi="Century Gothic"/>
          <w:b/>
          <w:color w:val="FF0000"/>
          <w:spacing w:val="-2"/>
          <w:sz w:val="18"/>
          <w:szCs w:val="18"/>
        </w:rPr>
        <w:t>,</w:t>
      </w:r>
      <w:r w:rsidR="00CB279A">
        <w:rPr>
          <w:rFonts w:ascii="Century Gothic" w:hAnsi="Century Gothic"/>
          <w:b/>
          <w:color w:val="FF0000"/>
          <w:spacing w:val="-2"/>
          <w:sz w:val="18"/>
          <w:szCs w:val="18"/>
        </w:rPr>
        <w:t>46</w:t>
      </w:r>
      <w:r w:rsidR="00CB279A" w:rsidRPr="00AA55EE">
        <w:rPr>
          <w:rFonts w:ascii="Century Gothic" w:hAnsi="Century Gothic"/>
          <w:b/>
          <w:color w:val="FF0000"/>
          <w:spacing w:val="-2"/>
          <w:sz w:val="18"/>
          <w:szCs w:val="18"/>
        </w:rPr>
        <w:t xml:space="preserve"> (</w:t>
      </w:r>
      <w:r w:rsidR="00CB279A">
        <w:rPr>
          <w:rFonts w:ascii="Century Gothic" w:hAnsi="Century Gothic"/>
          <w:b/>
          <w:color w:val="FF0000"/>
          <w:spacing w:val="-2"/>
          <w:sz w:val="18"/>
          <w:szCs w:val="18"/>
        </w:rPr>
        <w:t xml:space="preserve">CUATROCIENTOS CUARENTA Y CUATRO MILLONES NOVECIENTOS CINCUENTA Y SIETE MIL QUINIENTOS DIECISIETE </w:t>
      </w:r>
      <w:r w:rsidR="00CB279A" w:rsidRPr="00AA55EE">
        <w:rPr>
          <w:rFonts w:ascii="Century Gothic" w:hAnsi="Century Gothic"/>
          <w:b/>
          <w:color w:val="FF0000"/>
          <w:spacing w:val="-2"/>
          <w:sz w:val="18"/>
          <w:szCs w:val="18"/>
        </w:rPr>
        <w:t xml:space="preserve">CON </w:t>
      </w:r>
      <w:r w:rsidR="00CB279A">
        <w:rPr>
          <w:rFonts w:ascii="Century Gothic" w:hAnsi="Century Gothic"/>
          <w:b/>
          <w:color w:val="FF0000"/>
          <w:spacing w:val="-2"/>
          <w:sz w:val="18"/>
          <w:szCs w:val="18"/>
        </w:rPr>
        <w:t>46</w:t>
      </w:r>
      <w:r w:rsidR="00CB279A" w:rsidRPr="00AA55EE">
        <w:rPr>
          <w:rFonts w:ascii="Century Gothic" w:hAnsi="Century Gothic"/>
          <w:b/>
          <w:color w:val="FF0000"/>
          <w:spacing w:val="-2"/>
          <w:sz w:val="18"/>
          <w:szCs w:val="18"/>
        </w:rPr>
        <w:t>/100 DÓLARES DE LOS ESTADOS UNIDOS DE AMÉRICA)</w:t>
      </w:r>
      <w:r w:rsidRPr="002A7262">
        <w:rPr>
          <w:rFonts w:ascii="Century Gothic" w:hAnsi="Century Gothic"/>
          <w:color w:val="000000" w:themeColor="text1"/>
          <w:spacing w:val="-2"/>
          <w:sz w:val="18"/>
          <w:szCs w:val="18"/>
        </w:rPr>
        <w:t>, con sujeción al Plan Anual de Contratación respectivo, NO INCLUYE IVA</w:t>
      </w:r>
      <w:r>
        <w:rPr>
          <w:rFonts w:ascii="Century Gothic" w:hAnsi="Century Gothic"/>
          <w:color w:val="000000" w:themeColor="text1"/>
          <w:spacing w:val="-2"/>
          <w:sz w:val="18"/>
          <w:szCs w:val="18"/>
        </w:rPr>
        <w:t>.</w:t>
      </w:r>
    </w:p>
    <w:p w:rsidR="006F53FC" w:rsidRPr="002A7262" w:rsidRDefault="006F53FC" w:rsidP="006F53FC">
      <w:pPr>
        <w:pStyle w:val="Standard"/>
        <w:spacing w:line="276" w:lineRule="auto"/>
        <w:jc w:val="both"/>
        <w:rPr>
          <w:rFonts w:ascii="Century Gothic" w:hAnsi="Century Gothic"/>
          <w:b/>
          <w:color w:val="000000" w:themeColor="text1"/>
          <w:spacing w:val="-2"/>
          <w:sz w:val="18"/>
          <w:szCs w:val="18"/>
        </w:rPr>
      </w:pPr>
    </w:p>
    <w:p w:rsidR="006F53FC" w:rsidRPr="00CB212C" w:rsidRDefault="006F53FC" w:rsidP="00DD16D4">
      <w:pPr>
        <w:pStyle w:val="Standard"/>
        <w:widowControl/>
        <w:numPr>
          <w:ilvl w:val="1"/>
          <w:numId w:val="39"/>
        </w:numPr>
        <w:suppressAutoHyphens w:val="0"/>
        <w:spacing w:line="276" w:lineRule="auto"/>
        <w:ind w:left="0" w:firstLine="0"/>
        <w:jc w:val="both"/>
        <w:rPr>
          <w:rFonts w:ascii="Century Gothic" w:hAnsi="Century Gothic"/>
          <w:color w:val="000000" w:themeColor="text1"/>
          <w:spacing w:val="-2"/>
          <w:sz w:val="18"/>
          <w:szCs w:val="18"/>
        </w:rPr>
      </w:pPr>
      <w:r w:rsidRPr="00CB212C">
        <w:rPr>
          <w:rFonts w:ascii="Century Gothic" w:hAnsi="Century Gothic"/>
          <w:b/>
          <w:color w:val="000000" w:themeColor="text1"/>
          <w:spacing w:val="-2"/>
          <w:sz w:val="18"/>
          <w:szCs w:val="18"/>
        </w:rPr>
        <w:t xml:space="preserve">Especificaciones técnicas o términos de referencia: </w:t>
      </w:r>
      <w:r w:rsidRPr="00CB212C">
        <w:rPr>
          <w:rFonts w:ascii="Century Gothic" w:hAnsi="Century Gothic"/>
          <w:color w:val="000000" w:themeColor="text1"/>
          <w:sz w:val="18"/>
          <w:szCs w:val="18"/>
        </w:rPr>
        <w:t xml:space="preserve">Las especificaciones técnicas, así como los términos de referencia para la presente contratación se detallan a continuación: </w:t>
      </w:r>
    </w:p>
    <w:p w:rsidR="00364C34" w:rsidRPr="005F1D22" w:rsidRDefault="00364C34" w:rsidP="00120133">
      <w:pPr>
        <w:spacing w:after="0"/>
        <w:jc w:val="both"/>
        <w:rPr>
          <w:b/>
          <w:sz w:val="24"/>
          <w:szCs w:val="28"/>
        </w:rPr>
      </w:pPr>
    </w:p>
    <w:p w:rsidR="00970B07" w:rsidRPr="005F1D22" w:rsidRDefault="00B91E59" w:rsidP="00120133">
      <w:pPr>
        <w:spacing w:after="0"/>
        <w:rPr>
          <w:b/>
          <w:sz w:val="24"/>
          <w:szCs w:val="24"/>
        </w:rPr>
      </w:pPr>
      <w:r w:rsidRPr="005F1D22">
        <w:rPr>
          <w:b/>
          <w:sz w:val="24"/>
          <w:szCs w:val="24"/>
        </w:rPr>
        <w:t>2.3.1.- ANTECEDENTES</w:t>
      </w:r>
    </w:p>
    <w:p w:rsidR="00120133" w:rsidRPr="00090A72" w:rsidRDefault="00120133" w:rsidP="00120133">
      <w:pPr>
        <w:spacing w:after="0"/>
        <w:rPr>
          <w:rFonts w:ascii="Century Gothic" w:hAnsi="Century Gothic"/>
          <w:b/>
          <w:sz w:val="20"/>
          <w:szCs w:val="24"/>
        </w:rPr>
      </w:pPr>
    </w:p>
    <w:p w:rsidR="00970B07" w:rsidRPr="00090A72" w:rsidRDefault="00970B07" w:rsidP="00120133">
      <w:pPr>
        <w:spacing w:after="0"/>
        <w:jc w:val="both"/>
        <w:rPr>
          <w:rFonts w:ascii="Century Gothic" w:hAnsi="Century Gothic"/>
          <w:sz w:val="18"/>
        </w:rPr>
      </w:pPr>
      <w:r w:rsidRPr="00090A72">
        <w:rPr>
          <w:rFonts w:ascii="Century Gothic" w:hAnsi="Century Gothic"/>
          <w:sz w:val="18"/>
        </w:rPr>
        <w:t>La recolección es un</w:t>
      </w:r>
      <w:r w:rsidR="00FE5633" w:rsidRPr="00090A72">
        <w:rPr>
          <w:rFonts w:ascii="Century Gothic" w:hAnsi="Century Gothic"/>
          <w:sz w:val="18"/>
        </w:rPr>
        <w:t>a</w:t>
      </w:r>
      <w:r w:rsidRPr="00090A72">
        <w:rPr>
          <w:rFonts w:ascii="Century Gothic" w:hAnsi="Century Gothic"/>
          <w:sz w:val="18"/>
        </w:rPr>
        <w:t xml:space="preserve"> </w:t>
      </w:r>
      <w:r w:rsidR="00FE5633" w:rsidRPr="00090A72">
        <w:rPr>
          <w:rFonts w:ascii="Century Gothic" w:hAnsi="Century Gothic"/>
          <w:sz w:val="18"/>
        </w:rPr>
        <w:t>fase</w:t>
      </w:r>
      <w:r w:rsidRPr="00090A72">
        <w:rPr>
          <w:rFonts w:ascii="Century Gothic" w:hAnsi="Century Gothic"/>
          <w:sz w:val="18"/>
        </w:rPr>
        <w:t xml:space="preserve"> de la gestión integral </w:t>
      </w:r>
      <w:r w:rsidR="005E5FD6" w:rsidRPr="00090A72">
        <w:rPr>
          <w:rFonts w:ascii="Century Gothic" w:hAnsi="Century Gothic"/>
          <w:sz w:val="18"/>
        </w:rPr>
        <w:t>de desechos sólidos no peligrosos</w:t>
      </w:r>
      <w:r w:rsidRPr="00090A72">
        <w:rPr>
          <w:rFonts w:ascii="Century Gothic" w:hAnsi="Century Gothic"/>
          <w:sz w:val="18"/>
        </w:rPr>
        <w:t>, que ha sido parte del Servicio Ordinario de Aseo, llevado a cabo por el Gobierno Autónomo Descentralizado Municipal de Guayaquil.</w:t>
      </w:r>
    </w:p>
    <w:p w:rsidR="00120133" w:rsidRPr="00090A72" w:rsidRDefault="00120133" w:rsidP="00120133">
      <w:pPr>
        <w:spacing w:after="0"/>
        <w:jc w:val="both"/>
        <w:rPr>
          <w:rFonts w:ascii="Century Gothic" w:hAnsi="Century Gothic"/>
          <w:sz w:val="18"/>
        </w:rPr>
      </w:pPr>
    </w:p>
    <w:p w:rsidR="00970B07" w:rsidRPr="00090A72" w:rsidRDefault="00FE5633" w:rsidP="00120133">
      <w:pPr>
        <w:spacing w:after="0"/>
        <w:jc w:val="both"/>
        <w:rPr>
          <w:rFonts w:ascii="Century Gothic" w:hAnsi="Century Gothic"/>
          <w:sz w:val="18"/>
        </w:rPr>
      </w:pPr>
      <w:r w:rsidRPr="00090A72">
        <w:rPr>
          <w:rFonts w:ascii="Century Gothic" w:hAnsi="Century Gothic"/>
          <w:sz w:val="18"/>
        </w:rPr>
        <w:t>El</w:t>
      </w:r>
      <w:r w:rsidR="00970B07" w:rsidRPr="00090A72">
        <w:rPr>
          <w:rFonts w:ascii="Century Gothic" w:hAnsi="Century Gothic"/>
          <w:sz w:val="18"/>
        </w:rPr>
        <w:t xml:space="preserve"> Servicio Público de Recolección, incluyendo el Barrido y Limpieza de Vías Públicas; Transporte y Descarga en el sitio de disposición final (Relleno Sanitario Las Iguanas), de los desechos sólidos no peligrosos generados en la ciudad de Guayaquil y sus Parroquias Rurales</w:t>
      </w:r>
      <w:r w:rsidR="00812853" w:rsidRPr="00090A72">
        <w:rPr>
          <w:rFonts w:ascii="Century Gothic" w:hAnsi="Century Gothic"/>
          <w:sz w:val="18"/>
        </w:rPr>
        <w:t>,</w:t>
      </w:r>
      <w:r w:rsidR="00970B07" w:rsidRPr="00090A72">
        <w:rPr>
          <w:rFonts w:ascii="Century Gothic" w:hAnsi="Century Gothic"/>
          <w:sz w:val="18"/>
        </w:rPr>
        <w:t xml:space="preserve"> excepto </w:t>
      </w:r>
      <w:proofErr w:type="spellStart"/>
      <w:r w:rsidR="00970B07" w:rsidRPr="00090A72">
        <w:rPr>
          <w:rFonts w:ascii="Century Gothic" w:hAnsi="Century Gothic"/>
          <w:sz w:val="18"/>
        </w:rPr>
        <w:t>Puná</w:t>
      </w:r>
      <w:proofErr w:type="spellEnd"/>
      <w:r w:rsidR="00970B07" w:rsidRPr="00090A72">
        <w:rPr>
          <w:rFonts w:ascii="Century Gothic" w:hAnsi="Century Gothic"/>
          <w:sz w:val="18"/>
        </w:rPr>
        <w:t xml:space="preserve">, son realizados actualmente </w:t>
      </w:r>
      <w:r w:rsidR="0079267D" w:rsidRPr="00090A72">
        <w:rPr>
          <w:rFonts w:ascii="Century Gothic" w:hAnsi="Century Gothic"/>
          <w:sz w:val="18"/>
        </w:rPr>
        <w:t xml:space="preserve">por un Operador que </w:t>
      </w:r>
      <w:r w:rsidR="009D594F" w:rsidRPr="00090A72">
        <w:rPr>
          <w:rFonts w:ascii="Century Gothic" w:hAnsi="Century Gothic"/>
          <w:sz w:val="18"/>
        </w:rPr>
        <w:t>ejecuta</w:t>
      </w:r>
      <w:r w:rsidR="0079267D" w:rsidRPr="00090A72">
        <w:rPr>
          <w:rFonts w:ascii="Century Gothic" w:hAnsi="Century Gothic"/>
          <w:sz w:val="18"/>
        </w:rPr>
        <w:t xml:space="preserve"> estos servicios </w:t>
      </w:r>
      <w:r w:rsidR="00970B07" w:rsidRPr="00090A72">
        <w:rPr>
          <w:rFonts w:ascii="Century Gothic" w:hAnsi="Century Gothic"/>
          <w:sz w:val="18"/>
        </w:rPr>
        <w:t xml:space="preserve">mediante </w:t>
      </w:r>
      <w:r w:rsidR="009D594F" w:rsidRPr="00090A72">
        <w:rPr>
          <w:rFonts w:ascii="Century Gothic" w:hAnsi="Century Gothic"/>
          <w:sz w:val="18"/>
        </w:rPr>
        <w:t xml:space="preserve">un </w:t>
      </w:r>
      <w:r w:rsidR="00970B07" w:rsidRPr="00090A72">
        <w:rPr>
          <w:rFonts w:ascii="Century Gothic" w:hAnsi="Century Gothic"/>
          <w:sz w:val="18"/>
        </w:rPr>
        <w:t xml:space="preserve">Contrato </w:t>
      </w:r>
      <w:r w:rsidR="009D594F" w:rsidRPr="00090A72">
        <w:rPr>
          <w:rFonts w:ascii="Century Gothic" w:hAnsi="Century Gothic"/>
          <w:sz w:val="18"/>
        </w:rPr>
        <w:t xml:space="preserve">de Prestación de Servicios </w:t>
      </w:r>
      <w:r w:rsidR="00970B07" w:rsidRPr="00090A72">
        <w:rPr>
          <w:rFonts w:ascii="Century Gothic" w:hAnsi="Century Gothic"/>
          <w:sz w:val="18"/>
        </w:rPr>
        <w:t>producto del respectivo proceso de Licitación Pública.</w:t>
      </w:r>
    </w:p>
    <w:p w:rsidR="00120133" w:rsidRPr="00090A72" w:rsidRDefault="00120133" w:rsidP="00120133">
      <w:pPr>
        <w:spacing w:after="0"/>
        <w:jc w:val="both"/>
        <w:rPr>
          <w:rFonts w:ascii="Century Gothic" w:hAnsi="Century Gothic"/>
          <w:sz w:val="18"/>
        </w:rPr>
      </w:pPr>
    </w:p>
    <w:p w:rsidR="00970B07" w:rsidRPr="00090A72" w:rsidRDefault="0079267D" w:rsidP="00120133">
      <w:pPr>
        <w:spacing w:after="0"/>
        <w:jc w:val="both"/>
        <w:rPr>
          <w:rFonts w:ascii="Century Gothic" w:hAnsi="Century Gothic"/>
          <w:sz w:val="18"/>
        </w:rPr>
      </w:pPr>
      <w:r w:rsidRPr="00090A72">
        <w:rPr>
          <w:rFonts w:ascii="Century Gothic" w:hAnsi="Century Gothic"/>
          <w:sz w:val="18"/>
        </w:rPr>
        <w:t xml:space="preserve">Previo a la culminación del Contrato de Prestación de Servicios actual, se debe contar con el nuevo Operador, por lo que se requiere proceder a su contratación mediante el respectivo proceso </w:t>
      </w:r>
      <w:r w:rsidR="0008097F" w:rsidRPr="00090A72">
        <w:rPr>
          <w:rFonts w:ascii="Century Gothic" w:hAnsi="Century Gothic"/>
          <w:sz w:val="18"/>
        </w:rPr>
        <w:t>licitatorio</w:t>
      </w:r>
      <w:r w:rsidRPr="00090A72">
        <w:rPr>
          <w:rFonts w:ascii="Century Gothic" w:hAnsi="Century Gothic"/>
          <w:sz w:val="18"/>
        </w:rPr>
        <w:t>, c</w:t>
      </w:r>
      <w:r w:rsidR="00970B07" w:rsidRPr="00090A72">
        <w:rPr>
          <w:rFonts w:ascii="Century Gothic" w:hAnsi="Century Gothic"/>
          <w:sz w:val="18"/>
        </w:rPr>
        <w:t xml:space="preserve">on el fin de </w:t>
      </w:r>
      <w:r w:rsidRPr="00090A72">
        <w:rPr>
          <w:rFonts w:ascii="Century Gothic" w:hAnsi="Century Gothic"/>
          <w:sz w:val="18"/>
        </w:rPr>
        <w:t>mantener ininterrumpido</w:t>
      </w:r>
      <w:r w:rsidR="00970B07" w:rsidRPr="00090A72">
        <w:rPr>
          <w:rFonts w:ascii="Century Gothic" w:hAnsi="Century Gothic"/>
          <w:sz w:val="18"/>
        </w:rPr>
        <w:t xml:space="preserve"> </w:t>
      </w:r>
      <w:r w:rsidRPr="00090A72">
        <w:rPr>
          <w:rFonts w:ascii="Century Gothic" w:hAnsi="Century Gothic"/>
          <w:sz w:val="18"/>
        </w:rPr>
        <w:t xml:space="preserve">el </w:t>
      </w:r>
      <w:r w:rsidR="00970B07" w:rsidRPr="00090A72">
        <w:rPr>
          <w:rFonts w:ascii="Century Gothic" w:hAnsi="Century Gothic"/>
          <w:sz w:val="18"/>
        </w:rPr>
        <w:t xml:space="preserve">servicio de recolección, incluyendo el barrido y limpieza de vías públicas; transporte y descarga en el sitio de disposición final (Relleno Sanitario Las Iguanas) de los desechos sólidos no peligrosos generados en la ciudad de Guayaquil y </w:t>
      </w:r>
      <w:r w:rsidR="003C3429" w:rsidRPr="00090A72">
        <w:rPr>
          <w:rFonts w:ascii="Century Gothic" w:hAnsi="Century Gothic"/>
          <w:sz w:val="18"/>
        </w:rPr>
        <w:t xml:space="preserve">algunas de </w:t>
      </w:r>
      <w:r w:rsidRPr="00090A72">
        <w:rPr>
          <w:rFonts w:ascii="Century Gothic" w:hAnsi="Century Gothic"/>
          <w:sz w:val="18"/>
        </w:rPr>
        <w:t>sus Parroquias Rurales, a ser servidas, para preservar la salud pública y el medio ambiente</w:t>
      </w:r>
      <w:r w:rsidR="003C3429" w:rsidRPr="00090A72">
        <w:rPr>
          <w:rFonts w:ascii="Century Gothic" w:hAnsi="Century Gothic"/>
          <w:sz w:val="18"/>
        </w:rPr>
        <w:t>.</w:t>
      </w:r>
    </w:p>
    <w:p w:rsidR="006906B8" w:rsidRPr="00090A72" w:rsidRDefault="006906B8" w:rsidP="00120133">
      <w:pPr>
        <w:spacing w:after="0"/>
        <w:jc w:val="both"/>
        <w:rPr>
          <w:rFonts w:ascii="Century Gothic" w:hAnsi="Century Gothic"/>
          <w:sz w:val="18"/>
        </w:rPr>
      </w:pPr>
    </w:p>
    <w:p w:rsidR="00A14E86" w:rsidRPr="00090A72" w:rsidRDefault="00A14E86" w:rsidP="00120133">
      <w:pPr>
        <w:spacing w:after="0"/>
        <w:jc w:val="both"/>
        <w:rPr>
          <w:rFonts w:ascii="Century Gothic" w:hAnsi="Century Gothic"/>
          <w:sz w:val="18"/>
        </w:rPr>
      </w:pPr>
      <w:r w:rsidRPr="00090A72">
        <w:rPr>
          <w:rFonts w:ascii="Century Gothic" w:hAnsi="Century Gothic"/>
          <w:sz w:val="18"/>
        </w:rPr>
        <w:t xml:space="preserve">La M. I. Municipalidad de Guayaquil, ha previsto la ejecución del proyecto para la contratación del nuevo servicio público de recolección, barrido y limpieza de vías públicas, transporte y descarga </w:t>
      </w:r>
      <w:r w:rsidR="00843A13" w:rsidRPr="00090A72">
        <w:rPr>
          <w:rFonts w:ascii="Century Gothic" w:hAnsi="Century Gothic"/>
          <w:sz w:val="18"/>
        </w:rPr>
        <w:t xml:space="preserve">de los desechos sólidos no peligrosos </w:t>
      </w:r>
      <w:r w:rsidRPr="00090A72">
        <w:rPr>
          <w:rFonts w:ascii="Century Gothic" w:hAnsi="Century Gothic"/>
          <w:sz w:val="18"/>
        </w:rPr>
        <w:t xml:space="preserve">en el Relleno Sanitario Las </w:t>
      </w:r>
      <w:r w:rsidR="007F2660" w:rsidRPr="00090A72">
        <w:rPr>
          <w:rFonts w:ascii="Century Gothic" w:hAnsi="Century Gothic"/>
          <w:sz w:val="18"/>
        </w:rPr>
        <w:t>Ig</w:t>
      </w:r>
      <w:r w:rsidRPr="00090A72">
        <w:rPr>
          <w:rFonts w:ascii="Century Gothic" w:hAnsi="Century Gothic"/>
          <w:sz w:val="18"/>
        </w:rPr>
        <w:t xml:space="preserve">uanas en la ciudad de Guayaquil, para la ciudad Guayaquil y las Cabeceras Parroquiales de </w:t>
      </w:r>
      <w:proofErr w:type="spellStart"/>
      <w:r w:rsidRPr="00090A72">
        <w:rPr>
          <w:rFonts w:ascii="Century Gothic" w:hAnsi="Century Gothic"/>
          <w:sz w:val="18"/>
        </w:rPr>
        <w:t>Posorja</w:t>
      </w:r>
      <w:proofErr w:type="spellEnd"/>
      <w:r w:rsidRPr="00090A72">
        <w:rPr>
          <w:rFonts w:ascii="Century Gothic" w:hAnsi="Century Gothic"/>
          <w:sz w:val="18"/>
        </w:rPr>
        <w:t xml:space="preserve">, El Morro, Juan Gómez Rendón (Progreso) y </w:t>
      </w:r>
      <w:proofErr w:type="spellStart"/>
      <w:r w:rsidRPr="00090A72">
        <w:rPr>
          <w:rFonts w:ascii="Century Gothic" w:hAnsi="Century Gothic"/>
          <w:sz w:val="18"/>
        </w:rPr>
        <w:t>Tenguel</w:t>
      </w:r>
      <w:proofErr w:type="spellEnd"/>
      <w:r w:rsidRPr="00090A72">
        <w:rPr>
          <w:rFonts w:ascii="Century Gothic" w:hAnsi="Century Gothic"/>
          <w:sz w:val="18"/>
        </w:rPr>
        <w:t xml:space="preserve">, así como los Recintos de la Parroquia </w:t>
      </w:r>
      <w:proofErr w:type="spellStart"/>
      <w:r w:rsidRPr="00090A72">
        <w:rPr>
          <w:rFonts w:ascii="Century Gothic" w:hAnsi="Century Gothic"/>
          <w:sz w:val="18"/>
        </w:rPr>
        <w:t>Tenguel</w:t>
      </w:r>
      <w:proofErr w:type="spellEnd"/>
      <w:r w:rsidRPr="00090A72">
        <w:rPr>
          <w:rFonts w:ascii="Century Gothic" w:hAnsi="Century Gothic"/>
          <w:sz w:val="18"/>
        </w:rPr>
        <w:t xml:space="preserve">: Israel, San Francisco, San Rafael, La Fortuna, Buenavista, La Esperanza, </w:t>
      </w:r>
      <w:r w:rsidR="007F2660" w:rsidRPr="00090A72">
        <w:rPr>
          <w:rFonts w:ascii="Century Gothic" w:hAnsi="Century Gothic"/>
          <w:sz w:val="18"/>
        </w:rPr>
        <w:t>Pe</w:t>
      </w:r>
      <w:r w:rsidRPr="00090A72">
        <w:rPr>
          <w:rFonts w:ascii="Century Gothic" w:hAnsi="Century Gothic"/>
          <w:sz w:val="18"/>
        </w:rPr>
        <w:t xml:space="preserve">dregal y Puerto El Conchero, además del Recinto Puerto El Morro de la Parroquia El Morro, Recinto Data de </w:t>
      </w:r>
      <w:proofErr w:type="spellStart"/>
      <w:r w:rsidRPr="00090A72">
        <w:rPr>
          <w:rFonts w:ascii="Century Gothic" w:hAnsi="Century Gothic"/>
          <w:sz w:val="18"/>
        </w:rPr>
        <w:t>Posorja</w:t>
      </w:r>
      <w:proofErr w:type="spellEnd"/>
      <w:r w:rsidRPr="00090A72">
        <w:rPr>
          <w:rFonts w:ascii="Century Gothic" w:hAnsi="Century Gothic"/>
          <w:sz w:val="18"/>
        </w:rPr>
        <w:t xml:space="preserve"> de la Parroquia </w:t>
      </w:r>
      <w:proofErr w:type="spellStart"/>
      <w:r w:rsidRPr="00090A72">
        <w:rPr>
          <w:rFonts w:ascii="Century Gothic" w:hAnsi="Century Gothic"/>
          <w:sz w:val="18"/>
        </w:rPr>
        <w:t>Posorja</w:t>
      </w:r>
      <w:proofErr w:type="spellEnd"/>
      <w:r w:rsidRPr="00090A72">
        <w:rPr>
          <w:rFonts w:ascii="Century Gothic" w:hAnsi="Century Gothic"/>
          <w:sz w:val="18"/>
        </w:rPr>
        <w:t xml:space="preserve"> y la Población de Cerecita</w:t>
      </w:r>
      <w:r w:rsidR="007F2660" w:rsidRPr="00090A72">
        <w:rPr>
          <w:rFonts w:ascii="Century Gothic" w:hAnsi="Century Gothic"/>
          <w:sz w:val="18"/>
        </w:rPr>
        <w:t>.</w:t>
      </w:r>
    </w:p>
    <w:p w:rsidR="00945602" w:rsidRPr="00090A72" w:rsidRDefault="00945602" w:rsidP="00120133">
      <w:pPr>
        <w:spacing w:after="0"/>
        <w:jc w:val="both"/>
        <w:rPr>
          <w:rFonts w:ascii="Century Gothic" w:hAnsi="Century Gothic"/>
          <w:sz w:val="18"/>
        </w:rPr>
      </w:pPr>
    </w:p>
    <w:p w:rsidR="007F2660" w:rsidRPr="00090A72" w:rsidRDefault="007F2660" w:rsidP="00120133">
      <w:pPr>
        <w:spacing w:after="0"/>
        <w:jc w:val="both"/>
        <w:rPr>
          <w:rFonts w:ascii="Century Gothic" w:hAnsi="Century Gothic"/>
          <w:sz w:val="18"/>
        </w:rPr>
      </w:pPr>
      <w:r w:rsidRPr="00090A72">
        <w:rPr>
          <w:rFonts w:ascii="Century Gothic" w:hAnsi="Century Gothic"/>
          <w:sz w:val="18"/>
        </w:rPr>
        <w:t xml:space="preserve">Para tal efecto se realizó el </w:t>
      </w:r>
      <w:r w:rsidR="0008097F" w:rsidRPr="00090A72">
        <w:rPr>
          <w:rFonts w:ascii="Century Gothic" w:hAnsi="Century Gothic"/>
          <w:sz w:val="18"/>
        </w:rPr>
        <w:t>Estudio</w:t>
      </w:r>
      <w:r w:rsidRPr="00090A72">
        <w:rPr>
          <w:rFonts w:ascii="Century Gothic" w:hAnsi="Century Gothic"/>
          <w:sz w:val="18"/>
        </w:rPr>
        <w:t xml:space="preserve"> </w:t>
      </w:r>
      <w:r w:rsidR="0008097F" w:rsidRPr="00090A72">
        <w:rPr>
          <w:rFonts w:ascii="Century Gothic" w:hAnsi="Century Gothic"/>
          <w:sz w:val="18"/>
        </w:rPr>
        <w:t xml:space="preserve">de Actualización de la Gestión por parte de la Dirección de Aseo Cantonal, Mercados y Servicios Especiales (DACMSE) </w:t>
      </w:r>
      <w:r w:rsidRPr="00090A72">
        <w:rPr>
          <w:rFonts w:ascii="Century Gothic" w:hAnsi="Century Gothic"/>
          <w:sz w:val="18"/>
        </w:rPr>
        <w:t xml:space="preserve">que contiene las </w:t>
      </w:r>
      <w:r w:rsidR="0008097F" w:rsidRPr="00090A72">
        <w:rPr>
          <w:rFonts w:ascii="Century Gothic" w:hAnsi="Century Gothic"/>
          <w:sz w:val="18"/>
        </w:rPr>
        <w:t xml:space="preserve">Disposiciones Generales y las </w:t>
      </w:r>
      <w:r w:rsidRPr="00090A72">
        <w:rPr>
          <w:rFonts w:ascii="Century Gothic" w:hAnsi="Century Gothic"/>
          <w:sz w:val="18"/>
        </w:rPr>
        <w:t>Especificaciones Técnicas mínimas que los Oferentes deberán tener en consideración para presentar sus ofertas tanto técnica como económica.</w:t>
      </w:r>
    </w:p>
    <w:p w:rsidR="00783F12" w:rsidRPr="00090A72" w:rsidRDefault="00783F12" w:rsidP="00120133">
      <w:pPr>
        <w:spacing w:after="0"/>
        <w:jc w:val="both"/>
        <w:rPr>
          <w:rFonts w:ascii="Century Gothic" w:hAnsi="Century Gothic"/>
          <w:sz w:val="18"/>
        </w:rPr>
      </w:pPr>
    </w:p>
    <w:p w:rsidR="007F2660" w:rsidRPr="00090A72" w:rsidRDefault="007F2660" w:rsidP="00120133">
      <w:pPr>
        <w:spacing w:after="0"/>
        <w:jc w:val="both"/>
        <w:rPr>
          <w:rFonts w:ascii="Century Gothic" w:hAnsi="Century Gothic"/>
          <w:sz w:val="18"/>
        </w:rPr>
      </w:pPr>
      <w:r w:rsidRPr="00090A72">
        <w:rPr>
          <w:rFonts w:ascii="Century Gothic" w:hAnsi="Century Gothic"/>
          <w:sz w:val="18"/>
        </w:rPr>
        <w:t xml:space="preserve">Para la ejecución de este estudio se realizó la recopilación y procesamiento de datos estadísticos producto de la experiencia de la Fiscalización del servicio de aseo durante </w:t>
      </w:r>
      <w:r w:rsidR="009D594F" w:rsidRPr="00090A72">
        <w:rPr>
          <w:rFonts w:ascii="Century Gothic" w:hAnsi="Century Gothic"/>
          <w:sz w:val="18"/>
        </w:rPr>
        <w:t>aproximadamente 20</w:t>
      </w:r>
      <w:r w:rsidRPr="00090A72">
        <w:rPr>
          <w:rFonts w:ascii="Century Gothic" w:hAnsi="Century Gothic"/>
          <w:sz w:val="18"/>
        </w:rPr>
        <w:t xml:space="preserve"> años a cargo de la Municipalidad de Guayaquil, datos que han servido para el cálculo de los parámetros más importantes para el dimensionamiento de la flota principal de recolectores, así como del personal mínimo para las diferentes actividades tales como área de barrido, área de talleres de mantenimiento, administrativo financiero, entre otros, los que se presentan en el estudio.</w:t>
      </w:r>
    </w:p>
    <w:p w:rsidR="00120133" w:rsidRPr="00090A72" w:rsidRDefault="00120133" w:rsidP="00120133">
      <w:pPr>
        <w:spacing w:after="0"/>
        <w:jc w:val="both"/>
        <w:rPr>
          <w:rFonts w:ascii="Century Gothic" w:hAnsi="Century Gothic"/>
          <w:sz w:val="18"/>
        </w:rPr>
      </w:pPr>
    </w:p>
    <w:p w:rsidR="007F2660" w:rsidRPr="00090A72" w:rsidRDefault="007F2660" w:rsidP="00120133">
      <w:pPr>
        <w:spacing w:after="0"/>
        <w:jc w:val="both"/>
        <w:rPr>
          <w:rFonts w:ascii="Century Gothic" w:hAnsi="Century Gothic"/>
          <w:sz w:val="18"/>
        </w:rPr>
      </w:pPr>
      <w:r w:rsidRPr="00090A72">
        <w:rPr>
          <w:rFonts w:ascii="Century Gothic" w:hAnsi="Century Gothic"/>
          <w:sz w:val="18"/>
        </w:rPr>
        <w:t>La información recopilada y procesada, corresponde a la registrada en el sistema de pesaje del Relleno San</w:t>
      </w:r>
      <w:r w:rsidR="00783F12" w:rsidRPr="00090A72">
        <w:rPr>
          <w:rFonts w:ascii="Century Gothic" w:hAnsi="Century Gothic"/>
          <w:sz w:val="18"/>
        </w:rPr>
        <w:t>i</w:t>
      </w:r>
      <w:r w:rsidRPr="00090A72">
        <w:rPr>
          <w:rFonts w:ascii="Century Gothic" w:hAnsi="Century Gothic"/>
          <w:sz w:val="18"/>
        </w:rPr>
        <w:t>tario Las Iguanas</w:t>
      </w:r>
      <w:r w:rsidR="00783F12" w:rsidRPr="00090A72">
        <w:rPr>
          <w:rFonts w:ascii="Century Gothic" w:hAnsi="Century Gothic"/>
          <w:sz w:val="18"/>
        </w:rPr>
        <w:t xml:space="preserve"> que comprende a la recolectada en la ciudad y poblaciones antes nombradas, las que son de origen domiciliaria, institucional, industrial, comercial, escombros y similares, las que a ser transportadas serán descargas para su disposición final de manera técnica.</w:t>
      </w:r>
    </w:p>
    <w:p w:rsidR="009D594F" w:rsidRPr="00090A72" w:rsidRDefault="009D594F" w:rsidP="00120133">
      <w:pPr>
        <w:spacing w:after="0"/>
        <w:jc w:val="both"/>
        <w:rPr>
          <w:rFonts w:ascii="Century Gothic" w:hAnsi="Century Gothic"/>
          <w:sz w:val="18"/>
        </w:rPr>
      </w:pPr>
    </w:p>
    <w:p w:rsidR="007F2660" w:rsidRPr="00090A72" w:rsidRDefault="00783F12" w:rsidP="00120133">
      <w:pPr>
        <w:spacing w:after="0"/>
        <w:jc w:val="both"/>
        <w:rPr>
          <w:rFonts w:ascii="Century Gothic" w:hAnsi="Century Gothic"/>
          <w:sz w:val="18"/>
        </w:rPr>
      </w:pPr>
      <w:r w:rsidRPr="00090A72">
        <w:rPr>
          <w:rFonts w:ascii="Century Gothic" w:hAnsi="Century Gothic"/>
          <w:sz w:val="18"/>
        </w:rPr>
        <w:t>Además</w:t>
      </w:r>
      <w:r w:rsidR="00694D1D" w:rsidRPr="00090A72">
        <w:rPr>
          <w:rFonts w:ascii="Century Gothic" w:hAnsi="Century Gothic"/>
          <w:sz w:val="18"/>
        </w:rPr>
        <w:t>,</w:t>
      </w:r>
      <w:r w:rsidRPr="00090A72">
        <w:rPr>
          <w:rFonts w:ascii="Century Gothic" w:hAnsi="Century Gothic"/>
          <w:sz w:val="18"/>
        </w:rPr>
        <w:t xml:space="preserve"> se ha considerado las Especificaciones Técnicas del Equipo Principal producto de la experiencia de la Municipalidad de Guayaquil acumulada desde el año 1994, así como las consideraciones que deben cumplirse en lo que atañe a la Relación con la Comunidad que forma un papel importante en el éxito del servicio.</w:t>
      </w:r>
    </w:p>
    <w:p w:rsidR="00F15FB6" w:rsidRPr="00090A72" w:rsidRDefault="00F15FB6" w:rsidP="00120133">
      <w:pPr>
        <w:spacing w:after="0"/>
        <w:rPr>
          <w:rFonts w:ascii="Century Gothic" w:hAnsi="Century Gothic"/>
          <w:b/>
          <w:sz w:val="20"/>
          <w:szCs w:val="24"/>
        </w:rPr>
      </w:pPr>
    </w:p>
    <w:p w:rsidR="00970B07" w:rsidRPr="00090A72" w:rsidRDefault="00B91E59" w:rsidP="00120133">
      <w:pPr>
        <w:spacing w:after="0"/>
        <w:rPr>
          <w:rFonts w:ascii="Century Gothic" w:hAnsi="Century Gothic"/>
          <w:b/>
          <w:sz w:val="18"/>
          <w:szCs w:val="18"/>
        </w:rPr>
      </w:pPr>
      <w:r w:rsidRPr="00090A72">
        <w:rPr>
          <w:rFonts w:ascii="Century Gothic" w:hAnsi="Century Gothic"/>
          <w:b/>
          <w:sz w:val="18"/>
          <w:szCs w:val="18"/>
        </w:rPr>
        <w:t>2.3.2.- OBJETIVOS</w:t>
      </w:r>
    </w:p>
    <w:p w:rsidR="009D594F" w:rsidRPr="00090A72" w:rsidRDefault="009D594F" w:rsidP="00120133">
      <w:pPr>
        <w:spacing w:after="0"/>
        <w:jc w:val="both"/>
        <w:rPr>
          <w:rFonts w:ascii="Century Gothic" w:hAnsi="Century Gothic"/>
          <w:sz w:val="18"/>
          <w:szCs w:val="18"/>
        </w:rPr>
      </w:pPr>
    </w:p>
    <w:p w:rsidR="00187F5F" w:rsidRPr="00090A72" w:rsidRDefault="00187F5F" w:rsidP="00120133">
      <w:pPr>
        <w:spacing w:after="0"/>
        <w:jc w:val="both"/>
        <w:rPr>
          <w:rFonts w:ascii="Century Gothic" w:hAnsi="Century Gothic"/>
          <w:sz w:val="18"/>
          <w:szCs w:val="18"/>
        </w:rPr>
      </w:pPr>
      <w:r w:rsidRPr="00090A72">
        <w:rPr>
          <w:rFonts w:ascii="Century Gothic" w:hAnsi="Century Gothic"/>
          <w:sz w:val="18"/>
          <w:szCs w:val="18"/>
        </w:rPr>
        <w:t>Este proceso de contratación tiene como objetivo seleccionar la oferta más conveniente, que satisfaga los intereses institucionales, para la</w:t>
      </w:r>
      <w:r w:rsidR="00445867" w:rsidRPr="00090A72">
        <w:rPr>
          <w:rFonts w:ascii="Century Gothic" w:hAnsi="Century Gothic"/>
          <w:sz w:val="18"/>
          <w:szCs w:val="18"/>
        </w:rPr>
        <w:t xml:space="preserve"> PRESTACIÓN DE LOS SERVICIOS PÚBLICOS DE RECOLECCIÓN, BARRIDO Y LIMPIEZA DE VÍAS PÚBLICAS</w:t>
      </w:r>
      <w:r w:rsidR="00843A13" w:rsidRPr="00090A72">
        <w:rPr>
          <w:rFonts w:ascii="Century Gothic" w:hAnsi="Century Gothic"/>
          <w:sz w:val="18"/>
          <w:szCs w:val="18"/>
        </w:rPr>
        <w:t>,</w:t>
      </w:r>
      <w:r w:rsidR="00445867" w:rsidRPr="00090A72">
        <w:rPr>
          <w:rFonts w:ascii="Century Gothic" w:hAnsi="Century Gothic"/>
          <w:sz w:val="18"/>
          <w:szCs w:val="18"/>
        </w:rPr>
        <w:t xml:space="preserve"> TRANSPORTE Y DESCARGA </w:t>
      </w:r>
      <w:r w:rsidR="00843A13" w:rsidRPr="00090A72">
        <w:rPr>
          <w:rFonts w:ascii="Century Gothic" w:hAnsi="Century Gothic"/>
          <w:sz w:val="18"/>
          <w:szCs w:val="18"/>
        </w:rPr>
        <w:t xml:space="preserve">DE DESECHOS SÓLIDOS NO PELIGROSOS </w:t>
      </w:r>
      <w:r w:rsidR="00231618" w:rsidRPr="00090A72">
        <w:rPr>
          <w:rFonts w:ascii="Century Gothic" w:hAnsi="Century Gothic"/>
          <w:sz w:val="18"/>
          <w:szCs w:val="18"/>
        </w:rPr>
        <w:t>E</w:t>
      </w:r>
      <w:r w:rsidR="00445867" w:rsidRPr="00090A72">
        <w:rPr>
          <w:rFonts w:ascii="Century Gothic" w:hAnsi="Century Gothic"/>
          <w:sz w:val="18"/>
          <w:szCs w:val="18"/>
        </w:rPr>
        <w:t>N EL RELLENO SANITARIO UBICADO EN E</w:t>
      </w:r>
      <w:r w:rsidR="004B5EA9" w:rsidRPr="00090A72">
        <w:rPr>
          <w:rFonts w:ascii="Century Gothic" w:hAnsi="Century Gothic"/>
          <w:sz w:val="18"/>
          <w:szCs w:val="18"/>
        </w:rPr>
        <w:t>L SITIO DENOMINADO LAS IGUANAS</w:t>
      </w:r>
      <w:r w:rsidR="00072698" w:rsidRPr="00090A72">
        <w:rPr>
          <w:rFonts w:ascii="Century Gothic" w:hAnsi="Century Gothic"/>
          <w:sz w:val="18"/>
          <w:szCs w:val="18"/>
        </w:rPr>
        <w:t>,</w:t>
      </w:r>
      <w:r w:rsidR="004B5EA9" w:rsidRPr="00090A72">
        <w:rPr>
          <w:rFonts w:ascii="Century Gothic" w:hAnsi="Century Gothic"/>
          <w:sz w:val="18"/>
          <w:szCs w:val="18"/>
        </w:rPr>
        <w:t xml:space="preserve"> </w:t>
      </w:r>
      <w:r w:rsidR="00843A13" w:rsidRPr="00090A72">
        <w:rPr>
          <w:rFonts w:ascii="Century Gothic" w:hAnsi="Century Gothic"/>
          <w:sz w:val="18"/>
          <w:szCs w:val="18"/>
        </w:rPr>
        <w:t xml:space="preserve">DE LA CIUDAD DE GUAYAQUIL Y ALGUNAS PARROQUIAS RURALES DEL CANTÓN, </w:t>
      </w:r>
      <w:r w:rsidRPr="00090A72">
        <w:rPr>
          <w:rFonts w:ascii="Century Gothic" w:hAnsi="Century Gothic"/>
          <w:sz w:val="18"/>
          <w:szCs w:val="18"/>
        </w:rPr>
        <w:t>de acuerdo a lo establecido en los documentos pre-contractuales,</w:t>
      </w:r>
      <w:r w:rsidR="00BA598F" w:rsidRPr="00090A72">
        <w:rPr>
          <w:rFonts w:ascii="Century Gothic" w:hAnsi="Century Gothic"/>
          <w:sz w:val="18"/>
          <w:szCs w:val="18"/>
        </w:rPr>
        <w:t xml:space="preserve"> en</w:t>
      </w:r>
      <w:r w:rsidRPr="00090A72">
        <w:rPr>
          <w:rFonts w:ascii="Century Gothic" w:hAnsi="Century Gothic"/>
          <w:sz w:val="18"/>
          <w:szCs w:val="18"/>
        </w:rPr>
        <w:t xml:space="preserve"> </w:t>
      </w:r>
      <w:r w:rsidR="0074587C" w:rsidRPr="00090A72">
        <w:rPr>
          <w:rFonts w:ascii="Century Gothic" w:hAnsi="Century Gothic"/>
          <w:sz w:val="18"/>
          <w:szCs w:val="18"/>
        </w:rPr>
        <w:t>la oferta</w:t>
      </w:r>
      <w:r w:rsidR="00BA598F" w:rsidRPr="00090A72">
        <w:rPr>
          <w:rFonts w:ascii="Century Gothic" w:hAnsi="Century Gothic"/>
          <w:sz w:val="18"/>
          <w:szCs w:val="18"/>
        </w:rPr>
        <w:t xml:space="preserve">, </w:t>
      </w:r>
      <w:r w:rsidRPr="00090A72">
        <w:rPr>
          <w:rFonts w:ascii="Century Gothic" w:hAnsi="Century Gothic"/>
          <w:sz w:val="18"/>
          <w:szCs w:val="18"/>
        </w:rPr>
        <w:t xml:space="preserve">el contrato y sus documentos anexos, </w:t>
      </w:r>
      <w:r w:rsidR="00072698" w:rsidRPr="00090A72">
        <w:rPr>
          <w:rFonts w:ascii="Century Gothic" w:hAnsi="Century Gothic"/>
          <w:sz w:val="18"/>
          <w:szCs w:val="18"/>
        </w:rPr>
        <w:t>que ofrezca las mejores condiciones presentes y futuras en los aspectos técnicos, financieros y legales</w:t>
      </w:r>
      <w:r w:rsidR="004B5EA9" w:rsidRPr="00090A72">
        <w:rPr>
          <w:rFonts w:ascii="Century Gothic" w:hAnsi="Century Gothic"/>
          <w:sz w:val="18"/>
          <w:szCs w:val="18"/>
        </w:rPr>
        <w:t xml:space="preserve">, </w:t>
      </w:r>
      <w:r w:rsidR="00C306C6" w:rsidRPr="00090A72">
        <w:rPr>
          <w:rFonts w:ascii="Century Gothic" w:hAnsi="Century Gothic"/>
          <w:sz w:val="18"/>
          <w:szCs w:val="18"/>
        </w:rPr>
        <w:t xml:space="preserve">que haya cumplido con las especificaciones técnicas y requerimientos exigidos en los Pliegos, </w:t>
      </w:r>
      <w:r w:rsidR="00766C61" w:rsidRPr="00090A72">
        <w:rPr>
          <w:rFonts w:ascii="Century Gothic" w:hAnsi="Century Gothic"/>
          <w:sz w:val="18"/>
          <w:szCs w:val="18"/>
        </w:rPr>
        <w:t xml:space="preserve">al mejor costo, con el propósito de </w:t>
      </w:r>
      <w:r w:rsidR="003815D0" w:rsidRPr="00090A72">
        <w:rPr>
          <w:rFonts w:ascii="Century Gothic" w:hAnsi="Century Gothic"/>
          <w:sz w:val="18"/>
          <w:szCs w:val="18"/>
        </w:rPr>
        <w:t xml:space="preserve">continuar con la política de </w:t>
      </w:r>
      <w:r w:rsidR="00766C61" w:rsidRPr="00090A72">
        <w:rPr>
          <w:rFonts w:ascii="Century Gothic" w:hAnsi="Century Gothic"/>
          <w:sz w:val="18"/>
          <w:szCs w:val="18"/>
        </w:rPr>
        <w:t>reducir el gasto público.</w:t>
      </w:r>
    </w:p>
    <w:p w:rsidR="009D594F" w:rsidRPr="00090A72" w:rsidRDefault="009D594F" w:rsidP="00120133">
      <w:pPr>
        <w:spacing w:after="0"/>
        <w:jc w:val="both"/>
        <w:rPr>
          <w:rFonts w:ascii="Century Gothic" w:hAnsi="Century Gothic"/>
          <w:sz w:val="18"/>
          <w:szCs w:val="18"/>
        </w:rPr>
      </w:pPr>
    </w:p>
    <w:p w:rsidR="003C3429" w:rsidRPr="00090A72" w:rsidRDefault="00766C61" w:rsidP="00120133">
      <w:pPr>
        <w:spacing w:after="0"/>
        <w:jc w:val="both"/>
        <w:rPr>
          <w:rFonts w:ascii="Century Gothic" w:hAnsi="Century Gothic"/>
          <w:sz w:val="18"/>
          <w:szCs w:val="18"/>
        </w:rPr>
      </w:pPr>
      <w:r w:rsidRPr="00090A72">
        <w:rPr>
          <w:rFonts w:ascii="Century Gothic" w:hAnsi="Century Gothic"/>
          <w:sz w:val="18"/>
          <w:szCs w:val="18"/>
        </w:rPr>
        <w:t xml:space="preserve">Que la </w:t>
      </w:r>
      <w:r w:rsidR="00CE6713" w:rsidRPr="00090A72">
        <w:rPr>
          <w:rFonts w:ascii="Century Gothic" w:hAnsi="Century Gothic"/>
          <w:sz w:val="18"/>
          <w:szCs w:val="18"/>
        </w:rPr>
        <w:t>In</w:t>
      </w:r>
      <w:r w:rsidRPr="00090A72">
        <w:rPr>
          <w:rFonts w:ascii="Century Gothic" w:hAnsi="Century Gothic"/>
          <w:sz w:val="18"/>
          <w:szCs w:val="18"/>
        </w:rPr>
        <w:t xml:space="preserve">stitución a través de la Contratista </w:t>
      </w:r>
      <w:r w:rsidR="00072698" w:rsidRPr="00090A72">
        <w:rPr>
          <w:rFonts w:ascii="Century Gothic" w:hAnsi="Century Gothic"/>
          <w:sz w:val="18"/>
          <w:szCs w:val="18"/>
        </w:rPr>
        <w:t>adjudicada, luego de haber concluido el respectivo procedimiento de calificación y evaluación de las propuestas</w:t>
      </w:r>
      <w:r w:rsidR="00CE6713" w:rsidRPr="00090A72">
        <w:rPr>
          <w:rFonts w:ascii="Century Gothic" w:hAnsi="Century Gothic"/>
          <w:sz w:val="18"/>
          <w:szCs w:val="18"/>
        </w:rPr>
        <w:t>,</w:t>
      </w:r>
      <w:r w:rsidR="00072698" w:rsidRPr="00090A72">
        <w:rPr>
          <w:rFonts w:ascii="Century Gothic" w:hAnsi="Century Gothic"/>
          <w:sz w:val="18"/>
          <w:szCs w:val="18"/>
        </w:rPr>
        <w:t xml:space="preserve"> </w:t>
      </w:r>
      <w:r w:rsidR="00CE6713" w:rsidRPr="00090A72">
        <w:rPr>
          <w:rFonts w:ascii="Century Gothic" w:hAnsi="Century Gothic"/>
          <w:sz w:val="18"/>
          <w:szCs w:val="18"/>
        </w:rPr>
        <w:t>en base a</w:t>
      </w:r>
      <w:r w:rsidR="00072698" w:rsidRPr="00090A72">
        <w:rPr>
          <w:rFonts w:ascii="Century Gothic" w:hAnsi="Century Gothic"/>
          <w:sz w:val="18"/>
          <w:szCs w:val="18"/>
        </w:rPr>
        <w:t xml:space="preserve"> la aplicación de los principios que rigen la contratación pública, </w:t>
      </w:r>
      <w:r w:rsidR="009D594F" w:rsidRPr="00090A72">
        <w:rPr>
          <w:rFonts w:ascii="Century Gothic" w:hAnsi="Century Gothic"/>
          <w:sz w:val="18"/>
          <w:szCs w:val="18"/>
        </w:rPr>
        <w:t>ejecute</w:t>
      </w:r>
      <w:r w:rsidR="00445867" w:rsidRPr="00090A72">
        <w:rPr>
          <w:rFonts w:ascii="Century Gothic" w:hAnsi="Century Gothic"/>
          <w:sz w:val="18"/>
          <w:szCs w:val="18"/>
        </w:rPr>
        <w:t xml:space="preserve"> </w:t>
      </w:r>
      <w:r w:rsidRPr="00090A72">
        <w:rPr>
          <w:rFonts w:ascii="Century Gothic" w:hAnsi="Century Gothic"/>
          <w:sz w:val="18"/>
          <w:szCs w:val="18"/>
        </w:rPr>
        <w:t>l</w:t>
      </w:r>
      <w:r w:rsidR="00445867" w:rsidRPr="00090A72">
        <w:rPr>
          <w:rFonts w:ascii="Century Gothic" w:hAnsi="Century Gothic"/>
          <w:sz w:val="18"/>
          <w:szCs w:val="18"/>
        </w:rPr>
        <w:t>os</w:t>
      </w:r>
      <w:r w:rsidRPr="00090A72">
        <w:rPr>
          <w:rFonts w:ascii="Century Gothic" w:hAnsi="Century Gothic"/>
          <w:sz w:val="18"/>
          <w:szCs w:val="18"/>
        </w:rPr>
        <w:t xml:space="preserve"> servicio</w:t>
      </w:r>
      <w:r w:rsidR="00445867" w:rsidRPr="00090A72">
        <w:rPr>
          <w:rFonts w:ascii="Century Gothic" w:hAnsi="Century Gothic"/>
          <w:sz w:val="18"/>
          <w:szCs w:val="18"/>
        </w:rPr>
        <w:t>s</w:t>
      </w:r>
      <w:r w:rsidRPr="00090A72">
        <w:rPr>
          <w:rFonts w:ascii="Century Gothic" w:hAnsi="Century Gothic"/>
          <w:sz w:val="18"/>
          <w:szCs w:val="18"/>
        </w:rPr>
        <w:t xml:space="preserve"> de recolección de los desechos sólidos no peligrosos de la Ciudad de Guayaquil y algunas de sus Parroquias Rurales, durante los próximos siete años, contados a partir de que inicie la ejecución de las nuevas operaciones, con el propósito de </w:t>
      </w:r>
      <w:r w:rsidR="0050464C" w:rsidRPr="00090A72">
        <w:rPr>
          <w:rFonts w:ascii="Century Gothic" w:hAnsi="Century Gothic"/>
          <w:sz w:val="18"/>
          <w:szCs w:val="18"/>
        </w:rPr>
        <w:t xml:space="preserve">evitar riesgos en </w:t>
      </w:r>
      <w:r w:rsidRPr="00090A72">
        <w:rPr>
          <w:rFonts w:ascii="Century Gothic" w:hAnsi="Century Gothic"/>
          <w:sz w:val="18"/>
          <w:szCs w:val="18"/>
        </w:rPr>
        <w:t>la salud pública y el medio ambiente.</w:t>
      </w:r>
    </w:p>
    <w:p w:rsidR="00F15FB6" w:rsidRPr="00090A72" w:rsidRDefault="00F15FB6" w:rsidP="00F15FB6">
      <w:pPr>
        <w:widowControl w:val="0"/>
        <w:autoSpaceDE w:val="0"/>
        <w:autoSpaceDN w:val="0"/>
        <w:adjustRightInd w:val="0"/>
        <w:spacing w:after="0"/>
        <w:jc w:val="both"/>
        <w:rPr>
          <w:rFonts w:ascii="Century Gothic" w:hAnsi="Century Gothic" w:cs="Tahoma"/>
          <w:color w:val="000000"/>
          <w:sz w:val="18"/>
          <w:szCs w:val="18"/>
        </w:rPr>
      </w:pPr>
    </w:p>
    <w:p w:rsidR="00F15FB6" w:rsidRPr="00090A72" w:rsidRDefault="00F15FB6" w:rsidP="00F15FB6">
      <w:pPr>
        <w:widowControl w:val="0"/>
        <w:autoSpaceDE w:val="0"/>
        <w:autoSpaceDN w:val="0"/>
        <w:adjustRightInd w:val="0"/>
        <w:spacing w:after="0"/>
        <w:jc w:val="both"/>
        <w:rPr>
          <w:rFonts w:ascii="Century Gothic" w:hAnsi="Century Gothic" w:cs="Tahoma"/>
          <w:color w:val="000000"/>
          <w:sz w:val="18"/>
          <w:szCs w:val="18"/>
        </w:rPr>
      </w:pPr>
      <w:r w:rsidRPr="00070642">
        <w:rPr>
          <w:rFonts w:ascii="Century Gothic" w:hAnsi="Century Gothic" w:cs="Tahoma"/>
          <w:color w:val="000000"/>
          <w:sz w:val="18"/>
          <w:szCs w:val="18"/>
        </w:rPr>
        <w:t xml:space="preserve">El objeto de este </w:t>
      </w:r>
      <w:r w:rsidR="00110AB2" w:rsidRPr="00070642">
        <w:rPr>
          <w:rFonts w:ascii="Century Gothic" w:hAnsi="Century Gothic" w:cs="Tahoma"/>
          <w:color w:val="000000"/>
          <w:sz w:val="18"/>
          <w:szCs w:val="18"/>
        </w:rPr>
        <w:t>proceso</w:t>
      </w:r>
      <w:r w:rsidRPr="00070642">
        <w:rPr>
          <w:rFonts w:ascii="Century Gothic" w:hAnsi="Century Gothic" w:cs="Tahoma"/>
          <w:color w:val="000000"/>
          <w:sz w:val="18"/>
          <w:szCs w:val="18"/>
        </w:rPr>
        <w:t xml:space="preserve"> es la</w:t>
      </w:r>
      <w:r w:rsidR="006639B3" w:rsidRPr="00070642">
        <w:rPr>
          <w:rFonts w:ascii="Century Gothic" w:hAnsi="Century Gothic" w:cs="Tahoma"/>
          <w:color w:val="000000"/>
          <w:sz w:val="18"/>
          <w:szCs w:val="18"/>
        </w:rPr>
        <w:t xml:space="preserve"> </w:t>
      </w:r>
      <w:r w:rsidRPr="00070642">
        <w:rPr>
          <w:rFonts w:ascii="Century Gothic" w:hAnsi="Century Gothic" w:cs="Tahoma"/>
          <w:color w:val="000000"/>
          <w:sz w:val="18"/>
          <w:szCs w:val="18"/>
        </w:rPr>
        <w:t>prestación del servicio público de recolección, barrido y limpieza de vías públicas de la ciudad de Guayaquil</w:t>
      </w:r>
      <w:r w:rsidRPr="00090A72">
        <w:rPr>
          <w:rFonts w:ascii="Century Gothic" w:hAnsi="Century Gothic" w:cs="Tahoma"/>
          <w:color w:val="000000"/>
          <w:sz w:val="18"/>
          <w:szCs w:val="18"/>
        </w:rPr>
        <w:t xml:space="preserve">, y algunas parroquias rurales del cantón; transporte y descarga </w:t>
      </w:r>
      <w:r w:rsidR="00843A13" w:rsidRPr="00090A72">
        <w:rPr>
          <w:rFonts w:ascii="Century Gothic" w:hAnsi="Century Gothic" w:cs="Tahoma"/>
          <w:color w:val="000000"/>
          <w:sz w:val="18"/>
          <w:szCs w:val="18"/>
        </w:rPr>
        <w:t xml:space="preserve">de  desechos sólidos no peligrosos </w:t>
      </w:r>
      <w:r w:rsidRPr="00090A72">
        <w:rPr>
          <w:rFonts w:ascii="Century Gothic" w:hAnsi="Century Gothic" w:cs="Tahoma"/>
          <w:color w:val="000000"/>
          <w:sz w:val="18"/>
          <w:szCs w:val="18"/>
        </w:rPr>
        <w:t>en el relleno sanitario ubicado en el sitio denominado “Las Iguanas”, y que “la Contratista” se obliga a ejecutar bajo su entera y exclusiva responsabilidad, a plena satisfacción de la Municipalidad de Guayaquil y de conformidad con su oferta, los pliegos precontractuales y los documentos del contrato.</w:t>
      </w:r>
    </w:p>
    <w:p w:rsidR="00F15FB6" w:rsidRPr="00090A72" w:rsidRDefault="00F15FB6" w:rsidP="00F15FB6">
      <w:pPr>
        <w:widowControl w:val="0"/>
        <w:autoSpaceDE w:val="0"/>
        <w:autoSpaceDN w:val="0"/>
        <w:adjustRightInd w:val="0"/>
        <w:spacing w:after="0"/>
        <w:jc w:val="both"/>
        <w:rPr>
          <w:rFonts w:ascii="Century Gothic" w:hAnsi="Century Gothic" w:cs="Tahoma"/>
          <w:color w:val="000000"/>
          <w:sz w:val="18"/>
          <w:szCs w:val="18"/>
        </w:rPr>
      </w:pPr>
    </w:p>
    <w:p w:rsidR="00F15FB6" w:rsidRPr="00090A72" w:rsidRDefault="00F15FB6" w:rsidP="00F15FB6">
      <w:pPr>
        <w:widowControl w:val="0"/>
        <w:autoSpaceDE w:val="0"/>
        <w:autoSpaceDN w:val="0"/>
        <w:adjustRightInd w:val="0"/>
        <w:spacing w:after="0"/>
        <w:jc w:val="both"/>
        <w:rPr>
          <w:rFonts w:ascii="Century Gothic" w:hAnsi="Century Gothic" w:cs="Tahoma"/>
          <w:sz w:val="18"/>
          <w:szCs w:val="18"/>
        </w:rPr>
      </w:pPr>
      <w:r w:rsidRPr="00090A72">
        <w:rPr>
          <w:rFonts w:ascii="Century Gothic" w:hAnsi="Century Gothic" w:cs="Tahoma"/>
          <w:color w:val="000000"/>
          <w:sz w:val="18"/>
          <w:szCs w:val="18"/>
        </w:rPr>
        <w:t xml:space="preserve">Por “algunas parroquias rurales del cantón”, entiéndase a </w:t>
      </w:r>
      <w:r w:rsidRPr="00090A72">
        <w:rPr>
          <w:rFonts w:ascii="Century Gothic" w:hAnsi="Century Gothic" w:cs="Tahoma"/>
          <w:sz w:val="18"/>
          <w:szCs w:val="18"/>
        </w:rPr>
        <w:t xml:space="preserve">las Cabeceras Parroquiales de: </w:t>
      </w:r>
      <w:proofErr w:type="spellStart"/>
      <w:r w:rsidRPr="00090A72">
        <w:rPr>
          <w:rFonts w:ascii="Century Gothic" w:hAnsi="Century Gothic" w:cs="Tahoma"/>
          <w:sz w:val="18"/>
          <w:szCs w:val="18"/>
        </w:rPr>
        <w:t>Posorja</w:t>
      </w:r>
      <w:proofErr w:type="spellEnd"/>
      <w:r w:rsidRPr="00090A72">
        <w:rPr>
          <w:rFonts w:ascii="Century Gothic" w:hAnsi="Century Gothic" w:cs="Tahoma"/>
          <w:sz w:val="18"/>
          <w:szCs w:val="18"/>
        </w:rPr>
        <w:t xml:space="preserve">, El Morro, Juan Gómez Rendón (Progreso), y </w:t>
      </w:r>
      <w:proofErr w:type="spellStart"/>
      <w:r w:rsidRPr="00090A72">
        <w:rPr>
          <w:rFonts w:ascii="Century Gothic" w:hAnsi="Century Gothic" w:cs="Tahoma"/>
          <w:sz w:val="18"/>
          <w:szCs w:val="18"/>
        </w:rPr>
        <w:t>Tenguel</w:t>
      </w:r>
      <w:proofErr w:type="spellEnd"/>
      <w:r w:rsidRPr="00090A72">
        <w:rPr>
          <w:rFonts w:ascii="Century Gothic" w:hAnsi="Century Gothic" w:cs="Tahoma"/>
          <w:sz w:val="18"/>
          <w:szCs w:val="18"/>
        </w:rPr>
        <w:t xml:space="preserve">, así como los recintos de la Parroquia </w:t>
      </w:r>
      <w:proofErr w:type="spellStart"/>
      <w:r w:rsidRPr="00090A72">
        <w:rPr>
          <w:rFonts w:ascii="Century Gothic" w:hAnsi="Century Gothic" w:cs="Tahoma"/>
          <w:sz w:val="18"/>
          <w:szCs w:val="18"/>
        </w:rPr>
        <w:t>Tenguel</w:t>
      </w:r>
      <w:proofErr w:type="spellEnd"/>
      <w:r w:rsidRPr="00090A72">
        <w:rPr>
          <w:rFonts w:ascii="Century Gothic" w:hAnsi="Century Gothic" w:cs="Tahoma"/>
          <w:sz w:val="18"/>
          <w:szCs w:val="18"/>
        </w:rPr>
        <w:t xml:space="preserve">: Israel, San Francisco, San Rafael, La Fortuna, Buena Vista, La Esperanza, Pedregal y Puerto El Conchero, además del Recinto Puerto El Morro de la Parroquia El Morro, Recinto Data de </w:t>
      </w:r>
      <w:proofErr w:type="spellStart"/>
      <w:r w:rsidRPr="00090A72">
        <w:rPr>
          <w:rFonts w:ascii="Century Gothic" w:hAnsi="Century Gothic" w:cs="Tahoma"/>
          <w:sz w:val="18"/>
          <w:szCs w:val="18"/>
        </w:rPr>
        <w:t>Posorja</w:t>
      </w:r>
      <w:proofErr w:type="spellEnd"/>
      <w:r w:rsidRPr="00090A72">
        <w:rPr>
          <w:rFonts w:ascii="Century Gothic" w:hAnsi="Century Gothic" w:cs="Tahoma"/>
          <w:sz w:val="18"/>
          <w:szCs w:val="18"/>
        </w:rPr>
        <w:t xml:space="preserve">, de la Parroquia </w:t>
      </w:r>
      <w:proofErr w:type="spellStart"/>
      <w:r w:rsidRPr="00090A72">
        <w:rPr>
          <w:rFonts w:ascii="Century Gothic" w:hAnsi="Century Gothic" w:cs="Tahoma"/>
          <w:sz w:val="18"/>
          <w:szCs w:val="18"/>
        </w:rPr>
        <w:t>Posorja</w:t>
      </w:r>
      <w:proofErr w:type="spellEnd"/>
      <w:r w:rsidRPr="00090A72">
        <w:rPr>
          <w:rFonts w:ascii="Century Gothic" w:hAnsi="Century Gothic" w:cs="Tahoma"/>
          <w:sz w:val="18"/>
          <w:szCs w:val="18"/>
        </w:rPr>
        <w:t xml:space="preserve"> y la población de Cerecita.</w:t>
      </w:r>
    </w:p>
    <w:p w:rsidR="00F15FB6" w:rsidRPr="00090A72" w:rsidRDefault="00F15FB6" w:rsidP="00F15FB6">
      <w:pPr>
        <w:widowControl w:val="0"/>
        <w:suppressAutoHyphens/>
        <w:autoSpaceDE w:val="0"/>
        <w:autoSpaceDN w:val="0"/>
        <w:adjustRightInd w:val="0"/>
        <w:spacing w:after="0"/>
        <w:jc w:val="both"/>
        <w:rPr>
          <w:rFonts w:ascii="Century Gothic" w:hAnsi="Century Gothic" w:cs="Verdana"/>
          <w:color w:val="000000"/>
          <w:sz w:val="18"/>
          <w:szCs w:val="18"/>
        </w:rPr>
      </w:pPr>
    </w:p>
    <w:p w:rsidR="00F15FB6" w:rsidRPr="00090A72" w:rsidRDefault="00F15FB6" w:rsidP="00F15FB6">
      <w:pPr>
        <w:widowControl w:val="0"/>
        <w:suppressAutoHyphens/>
        <w:autoSpaceDE w:val="0"/>
        <w:autoSpaceDN w:val="0"/>
        <w:adjustRightInd w:val="0"/>
        <w:spacing w:after="0"/>
        <w:jc w:val="both"/>
        <w:rPr>
          <w:rFonts w:ascii="Century Gothic" w:hAnsi="Century Gothic" w:cs="Verdana"/>
          <w:color w:val="000000"/>
          <w:sz w:val="18"/>
          <w:szCs w:val="18"/>
        </w:rPr>
      </w:pPr>
      <w:r w:rsidRPr="00070642">
        <w:rPr>
          <w:rFonts w:ascii="Century Gothic" w:hAnsi="Century Gothic" w:cs="Verdana"/>
          <w:color w:val="000000"/>
          <w:sz w:val="18"/>
          <w:szCs w:val="18"/>
        </w:rPr>
        <w:t xml:space="preserve">Los trabajos que “la Contratista” se obliga a ejecutar </w:t>
      </w:r>
      <w:r w:rsidR="007B3954" w:rsidRPr="00070642">
        <w:rPr>
          <w:rFonts w:ascii="Century Gothic" w:hAnsi="Century Gothic" w:cs="Verdana"/>
          <w:color w:val="000000"/>
          <w:sz w:val="18"/>
          <w:szCs w:val="18"/>
        </w:rPr>
        <w:t xml:space="preserve">(sin perjuicio de las demás características del servicio público) </w:t>
      </w:r>
      <w:r w:rsidRPr="00070642">
        <w:rPr>
          <w:rFonts w:ascii="Century Gothic" w:hAnsi="Century Gothic" w:cs="Verdana"/>
          <w:color w:val="000000"/>
          <w:sz w:val="18"/>
          <w:szCs w:val="18"/>
        </w:rPr>
        <w:t>en cumplimiento del contrato, son básicamente los siguientes:</w:t>
      </w:r>
    </w:p>
    <w:p w:rsidR="00F15FB6" w:rsidRPr="00090A72" w:rsidRDefault="00F15FB6" w:rsidP="00F15FB6">
      <w:pPr>
        <w:widowControl w:val="0"/>
        <w:suppressAutoHyphens/>
        <w:autoSpaceDE w:val="0"/>
        <w:autoSpaceDN w:val="0"/>
        <w:adjustRightInd w:val="0"/>
        <w:spacing w:after="0"/>
        <w:jc w:val="both"/>
        <w:rPr>
          <w:rFonts w:ascii="Century Gothic" w:hAnsi="Century Gothic" w:cs="Verdana"/>
          <w:color w:val="000000"/>
          <w:sz w:val="18"/>
          <w:szCs w:val="18"/>
        </w:rPr>
      </w:pPr>
    </w:p>
    <w:p w:rsidR="00F15FB6" w:rsidRPr="00090A72" w:rsidRDefault="00F15FB6" w:rsidP="00F15FB6">
      <w:pPr>
        <w:widowControl w:val="0"/>
        <w:suppressAutoHyphens/>
        <w:autoSpaceDE w:val="0"/>
        <w:autoSpaceDN w:val="0"/>
        <w:adjustRightInd w:val="0"/>
        <w:spacing w:after="0"/>
        <w:ind w:left="540" w:hanging="540"/>
        <w:jc w:val="both"/>
        <w:rPr>
          <w:rFonts w:ascii="Century Gothic" w:hAnsi="Century Gothic" w:cs="Verdana"/>
          <w:color w:val="000000"/>
          <w:sz w:val="18"/>
          <w:szCs w:val="18"/>
        </w:rPr>
      </w:pPr>
      <w:r w:rsidRPr="00090A72">
        <w:rPr>
          <w:rFonts w:ascii="Century Gothic" w:hAnsi="Century Gothic" w:cs="Verdana"/>
          <w:color w:val="000000"/>
          <w:sz w:val="18"/>
          <w:szCs w:val="18"/>
        </w:rPr>
        <w:t>a)</w:t>
      </w:r>
      <w:r w:rsidRPr="00090A72">
        <w:rPr>
          <w:rFonts w:ascii="Century Gothic" w:hAnsi="Century Gothic" w:cs="Verdana"/>
          <w:color w:val="000000"/>
          <w:sz w:val="18"/>
          <w:szCs w:val="18"/>
        </w:rPr>
        <w:tab/>
        <w:t>Recolección de tod</w:t>
      </w:r>
      <w:r w:rsidR="00231618" w:rsidRPr="00090A72">
        <w:rPr>
          <w:rFonts w:ascii="Century Gothic" w:hAnsi="Century Gothic" w:cs="Verdana"/>
          <w:color w:val="000000"/>
          <w:sz w:val="18"/>
          <w:szCs w:val="18"/>
        </w:rPr>
        <w:t>o</w:t>
      </w:r>
      <w:r w:rsidRPr="00090A72">
        <w:rPr>
          <w:rFonts w:ascii="Century Gothic" w:hAnsi="Century Gothic" w:cs="Verdana"/>
          <w:color w:val="000000"/>
          <w:sz w:val="18"/>
          <w:szCs w:val="18"/>
        </w:rPr>
        <w:t xml:space="preserve">s </w:t>
      </w:r>
      <w:r w:rsidR="00052A22" w:rsidRPr="00090A72">
        <w:rPr>
          <w:rFonts w:ascii="Century Gothic" w:hAnsi="Century Gothic" w:cs="Verdana"/>
          <w:color w:val="000000"/>
          <w:sz w:val="18"/>
          <w:szCs w:val="18"/>
        </w:rPr>
        <w:t xml:space="preserve">los desechos </w:t>
      </w:r>
      <w:r w:rsidR="00052A22" w:rsidRPr="00090A72">
        <w:rPr>
          <w:rFonts w:ascii="Century Gothic" w:hAnsi="Century Gothic" w:cs="Tahoma"/>
          <w:color w:val="000000"/>
          <w:sz w:val="18"/>
          <w:szCs w:val="18"/>
        </w:rPr>
        <w:t>sólidos no peligrosos</w:t>
      </w:r>
      <w:r w:rsidR="00052A22" w:rsidRPr="00090A72">
        <w:rPr>
          <w:rFonts w:ascii="Century Gothic" w:hAnsi="Century Gothic" w:cs="Verdana"/>
          <w:color w:val="000000"/>
          <w:sz w:val="18"/>
          <w:szCs w:val="18"/>
        </w:rPr>
        <w:t xml:space="preserve"> </w:t>
      </w:r>
      <w:r w:rsidR="00500D54" w:rsidRPr="00090A72">
        <w:rPr>
          <w:rFonts w:ascii="Century Gothic" w:hAnsi="Century Gothic" w:cs="Verdana"/>
          <w:color w:val="000000"/>
          <w:sz w:val="18"/>
          <w:szCs w:val="18"/>
        </w:rPr>
        <w:t>considerados</w:t>
      </w:r>
      <w:r w:rsidRPr="00090A72">
        <w:rPr>
          <w:rFonts w:ascii="Century Gothic" w:hAnsi="Century Gothic" w:cs="Verdana"/>
          <w:color w:val="000000"/>
          <w:sz w:val="18"/>
          <w:szCs w:val="18"/>
        </w:rPr>
        <w:t xml:space="preserve"> en el numeral 2.3.4.</w:t>
      </w:r>
      <w:r w:rsidR="00BC52B4" w:rsidRPr="00090A72">
        <w:rPr>
          <w:rFonts w:ascii="Century Gothic" w:hAnsi="Century Gothic" w:cs="Verdana"/>
          <w:color w:val="000000"/>
          <w:sz w:val="18"/>
          <w:szCs w:val="18"/>
        </w:rPr>
        <w:t>2</w:t>
      </w:r>
      <w:r w:rsidRPr="00090A72">
        <w:rPr>
          <w:rFonts w:ascii="Century Gothic" w:hAnsi="Century Gothic" w:cs="Verdana"/>
          <w:color w:val="000000"/>
          <w:sz w:val="18"/>
          <w:szCs w:val="18"/>
        </w:rPr>
        <w:t xml:space="preserve">.1.1. </w:t>
      </w:r>
      <w:r w:rsidRPr="00090A72">
        <w:rPr>
          <w:rFonts w:ascii="Century Gothic" w:hAnsi="Century Gothic" w:cs="Verdana"/>
          <w:b/>
          <w:color w:val="000000"/>
          <w:sz w:val="18"/>
          <w:szCs w:val="18"/>
        </w:rPr>
        <w:t>Desechos sólidos a ser recolectados</w:t>
      </w:r>
      <w:r w:rsidRPr="00090A72">
        <w:rPr>
          <w:rFonts w:ascii="Century Gothic" w:hAnsi="Century Gothic" w:cs="Verdana"/>
          <w:color w:val="000000"/>
          <w:sz w:val="18"/>
          <w:szCs w:val="18"/>
        </w:rPr>
        <w:t>, en todos los lugares y sitios que también se encuentran determinad</w:t>
      </w:r>
      <w:r w:rsidR="0015359C" w:rsidRPr="00090A72">
        <w:rPr>
          <w:rFonts w:ascii="Century Gothic" w:hAnsi="Century Gothic" w:cs="Verdana"/>
          <w:color w:val="000000"/>
          <w:sz w:val="18"/>
          <w:szCs w:val="18"/>
        </w:rPr>
        <w:t>o</w:t>
      </w:r>
      <w:r w:rsidRPr="00090A72">
        <w:rPr>
          <w:rFonts w:ascii="Century Gothic" w:hAnsi="Century Gothic" w:cs="Verdana"/>
          <w:color w:val="000000"/>
          <w:sz w:val="18"/>
          <w:szCs w:val="18"/>
        </w:rPr>
        <w:t xml:space="preserve">s en el área de cobertura </w:t>
      </w:r>
      <w:r w:rsidR="00500D54" w:rsidRPr="00090A72">
        <w:rPr>
          <w:rFonts w:ascii="Century Gothic" w:hAnsi="Century Gothic" w:cs="Verdana"/>
          <w:color w:val="000000"/>
          <w:sz w:val="18"/>
          <w:szCs w:val="18"/>
        </w:rPr>
        <w:t>descrita en el Alcance (numeral 2.3.3)</w:t>
      </w:r>
      <w:r w:rsidRPr="00090A72">
        <w:rPr>
          <w:rFonts w:ascii="Century Gothic" w:hAnsi="Century Gothic" w:cs="Verdana"/>
          <w:color w:val="000000"/>
          <w:sz w:val="18"/>
          <w:szCs w:val="18"/>
        </w:rPr>
        <w:t xml:space="preserve">; por lo </w:t>
      </w:r>
      <w:proofErr w:type="gramStart"/>
      <w:r w:rsidRPr="00090A72">
        <w:rPr>
          <w:rFonts w:ascii="Century Gothic" w:hAnsi="Century Gothic" w:cs="Verdana"/>
          <w:color w:val="000000"/>
          <w:sz w:val="18"/>
          <w:szCs w:val="18"/>
        </w:rPr>
        <w:t>tanto</w:t>
      </w:r>
      <w:proofErr w:type="gramEnd"/>
      <w:r w:rsidRPr="00090A72">
        <w:rPr>
          <w:rFonts w:ascii="Century Gothic" w:hAnsi="Century Gothic" w:cs="Verdana"/>
          <w:color w:val="000000"/>
          <w:sz w:val="18"/>
          <w:szCs w:val="18"/>
        </w:rPr>
        <w:t xml:space="preserve"> la recolección se refiere a los desechos sólidos no peligrosos y no contaminantes.</w:t>
      </w:r>
    </w:p>
    <w:p w:rsidR="00F15FB6" w:rsidRPr="00090A72" w:rsidRDefault="00F15FB6" w:rsidP="00F15FB6">
      <w:pPr>
        <w:widowControl w:val="0"/>
        <w:suppressAutoHyphens/>
        <w:autoSpaceDE w:val="0"/>
        <w:autoSpaceDN w:val="0"/>
        <w:adjustRightInd w:val="0"/>
        <w:spacing w:after="0"/>
        <w:ind w:left="540" w:hanging="540"/>
        <w:jc w:val="both"/>
        <w:rPr>
          <w:rFonts w:ascii="Century Gothic" w:hAnsi="Century Gothic" w:cs="Verdana"/>
          <w:color w:val="000000"/>
          <w:sz w:val="18"/>
          <w:szCs w:val="18"/>
        </w:rPr>
      </w:pPr>
    </w:p>
    <w:p w:rsidR="00F15FB6" w:rsidRPr="00090A72" w:rsidRDefault="009E0266" w:rsidP="00F15FB6">
      <w:pPr>
        <w:widowControl w:val="0"/>
        <w:suppressAutoHyphens/>
        <w:autoSpaceDE w:val="0"/>
        <w:autoSpaceDN w:val="0"/>
        <w:adjustRightInd w:val="0"/>
        <w:spacing w:after="0"/>
        <w:ind w:left="540" w:hanging="540"/>
        <w:jc w:val="both"/>
        <w:rPr>
          <w:rFonts w:ascii="Century Gothic" w:hAnsi="Century Gothic" w:cs="Verdana"/>
          <w:color w:val="000000"/>
          <w:sz w:val="18"/>
          <w:szCs w:val="18"/>
        </w:rPr>
      </w:pPr>
      <w:r w:rsidRPr="00090A72">
        <w:rPr>
          <w:rFonts w:ascii="Century Gothic" w:hAnsi="Century Gothic" w:cs="Verdana"/>
          <w:color w:val="000000"/>
          <w:sz w:val="18"/>
          <w:szCs w:val="18"/>
        </w:rPr>
        <w:t>b</w:t>
      </w:r>
      <w:r w:rsidR="00F15FB6" w:rsidRPr="00090A72">
        <w:rPr>
          <w:rFonts w:ascii="Century Gothic" w:hAnsi="Century Gothic" w:cs="Verdana"/>
          <w:color w:val="000000"/>
          <w:sz w:val="18"/>
          <w:szCs w:val="18"/>
        </w:rPr>
        <w:t>)</w:t>
      </w:r>
      <w:r w:rsidR="00F15FB6" w:rsidRPr="00090A72">
        <w:rPr>
          <w:rFonts w:ascii="Century Gothic" w:hAnsi="Century Gothic" w:cs="Verdana"/>
          <w:color w:val="000000"/>
          <w:sz w:val="18"/>
          <w:szCs w:val="18"/>
        </w:rPr>
        <w:tab/>
        <w:t xml:space="preserve">El barrido manual y/o mecánico </w:t>
      </w:r>
      <w:r w:rsidRPr="00090A72">
        <w:rPr>
          <w:rFonts w:ascii="Century Gothic" w:hAnsi="Century Gothic" w:cs="Verdana"/>
          <w:color w:val="000000"/>
          <w:sz w:val="18"/>
          <w:szCs w:val="18"/>
        </w:rPr>
        <w:t xml:space="preserve">y limpieza </w:t>
      </w:r>
      <w:r w:rsidR="00F15FB6" w:rsidRPr="00090A72">
        <w:rPr>
          <w:rFonts w:ascii="Century Gothic" w:hAnsi="Century Gothic" w:cs="Verdana"/>
          <w:color w:val="000000"/>
          <w:sz w:val="18"/>
          <w:szCs w:val="18"/>
        </w:rPr>
        <w:t xml:space="preserve">de las vías </w:t>
      </w:r>
      <w:r w:rsidRPr="00090A72">
        <w:rPr>
          <w:rFonts w:ascii="Century Gothic" w:hAnsi="Century Gothic" w:cs="Verdana"/>
          <w:color w:val="000000"/>
          <w:sz w:val="18"/>
          <w:szCs w:val="18"/>
        </w:rPr>
        <w:t xml:space="preserve">públicas </w:t>
      </w:r>
      <w:r w:rsidR="00F15FB6" w:rsidRPr="00090A72">
        <w:rPr>
          <w:rFonts w:ascii="Century Gothic" w:hAnsi="Century Gothic" w:cs="Verdana"/>
          <w:color w:val="000000"/>
          <w:sz w:val="18"/>
          <w:szCs w:val="18"/>
        </w:rPr>
        <w:t>de acuerdo con los horarios, frecuencias y características técnicas definidas en l</w:t>
      </w:r>
      <w:r w:rsidR="00EE15B7" w:rsidRPr="00090A72">
        <w:rPr>
          <w:rFonts w:ascii="Century Gothic" w:hAnsi="Century Gothic" w:cs="Verdana"/>
          <w:color w:val="000000"/>
          <w:sz w:val="18"/>
          <w:szCs w:val="18"/>
        </w:rPr>
        <w:t>a</w:t>
      </w:r>
      <w:r w:rsidR="00F15FB6" w:rsidRPr="00090A72">
        <w:rPr>
          <w:rFonts w:ascii="Century Gothic" w:hAnsi="Century Gothic" w:cs="Verdana"/>
          <w:color w:val="000000"/>
          <w:sz w:val="18"/>
          <w:szCs w:val="18"/>
        </w:rPr>
        <w:t xml:space="preserve">s </w:t>
      </w:r>
      <w:r w:rsidRPr="00090A72">
        <w:rPr>
          <w:rFonts w:ascii="Century Gothic" w:hAnsi="Century Gothic" w:cs="Verdana"/>
          <w:color w:val="000000"/>
          <w:sz w:val="18"/>
          <w:szCs w:val="18"/>
        </w:rPr>
        <w:t xml:space="preserve">Disposiciones Técnicas de </w:t>
      </w:r>
      <w:r w:rsidR="00526306" w:rsidRPr="00090A72">
        <w:rPr>
          <w:rFonts w:ascii="Century Gothic" w:hAnsi="Century Gothic" w:cs="Verdana"/>
          <w:color w:val="000000"/>
          <w:sz w:val="18"/>
          <w:szCs w:val="18"/>
        </w:rPr>
        <w:t>estos Términos de Referencia</w:t>
      </w:r>
      <w:r w:rsidRPr="00090A72">
        <w:rPr>
          <w:rFonts w:ascii="Century Gothic" w:hAnsi="Century Gothic" w:cs="Verdana"/>
          <w:color w:val="000000"/>
          <w:sz w:val="18"/>
          <w:szCs w:val="18"/>
        </w:rPr>
        <w:t>,</w:t>
      </w:r>
      <w:r w:rsidR="00F15FB6" w:rsidRPr="00090A72">
        <w:rPr>
          <w:rFonts w:ascii="Century Gothic" w:hAnsi="Century Gothic" w:cs="Verdana"/>
          <w:color w:val="000000"/>
          <w:sz w:val="18"/>
          <w:szCs w:val="18"/>
        </w:rPr>
        <w:t xml:space="preserve"> </w:t>
      </w:r>
      <w:r w:rsidRPr="00090A72">
        <w:rPr>
          <w:rFonts w:ascii="Century Gothic" w:hAnsi="Century Gothic" w:cs="Verdana"/>
          <w:color w:val="000000"/>
          <w:sz w:val="18"/>
          <w:szCs w:val="18"/>
        </w:rPr>
        <w:t>en la oferta y en la documentación presentada de la Contratista y en las Ordenanzas que para el efecto dicte el M. I. Concejo Municipal de Guayaquil</w:t>
      </w:r>
      <w:r w:rsidR="0011235A" w:rsidRPr="00090A72">
        <w:rPr>
          <w:rFonts w:ascii="Century Gothic" w:hAnsi="Century Gothic" w:cs="Verdana"/>
          <w:color w:val="000000"/>
          <w:sz w:val="18"/>
          <w:szCs w:val="18"/>
        </w:rPr>
        <w:t>, sin perjuicio del cumplimiento de la normativa aplicable.</w:t>
      </w:r>
    </w:p>
    <w:p w:rsidR="009E0266" w:rsidRPr="00090A72" w:rsidRDefault="009E0266" w:rsidP="00F15FB6">
      <w:pPr>
        <w:widowControl w:val="0"/>
        <w:suppressAutoHyphens/>
        <w:autoSpaceDE w:val="0"/>
        <w:autoSpaceDN w:val="0"/>
        <w:adjustRightInd w:val="0"/>
        <w:spacing w:after="0"/>
        <w:ind w:left="540" w:hanging="540"/>
        <w:jc w:val="both"/>
        <w:rPr>
          <w:rFonts w:ascii="Century Gothic" w:hAnsi="Century Gothic" w:cs="Verdana"/>
          <w:color w:val="000000"/>
          <w:sz w:val="18"/>
          <w:szCs w:val="18"/>
        </w:rPr>
      </w:pPr>
    </w:p>
    <w:p w:rsidR="009E0266" w:rsidRPr="00090A72" w:rsidRDefault="009E0266" w:rsidP="00F15FB6">
      <w:pPr>
        <w:widowControl w:val="0"/>
        <w:suppressAutoHyphens/>
        <w:autoSpaceDE w:val="0"/>
        <w:autoSpaceDN w:val="0"/>
        <w:adjustRightInd w:val="0"/>
        <w:spacing w:after="0"/>
        <w:ind w:left="540" w:hanging="540"/>
        <w:jc w:val="both"/>
        <w:rPr>
          <w:rFonts w:ascii="Century Gothic" w:hAnsi="Century Gothic" w:cs="Verdana"/>
          <w:color w:val="000000"/>
          <w:sz w:val="18"/>
          <w:szCs w:val="18"/>
        </w:rPr>
      </w:pPr>
      <w:r w:rsidRPr="00090A72">
        <w:rPr>
          <w:rFonts w:ascii="Century Gothic" w:hAnsi="Century Gothic"/>
          <w:sz w:val="18"/>
          <w:szCs w:val="18"/>
        </w:rPr>
        <w:t>c)</w:t>
      </w:r>
      <w:r w:rsidRPr="00090A72">
        <w:rPr>
          <w:rFonts w:ascii="Century Gothic" w:hAnsi="Century Gothic"/>
          <w:sz w:val="18"/>
          <w:szCs w:val="18"/>
        </w:rPr>
        <w:tab/>
      </w:r>
      <w:r w:rsidRPr="00090A72">
        <w:rPr>
          <w:rFonts w:ascii="Century Gothic" w:hAnsi="Century Gothic" w:cs="Tahoma"/>
          <w:color w:val="000000"/>
          <w:sz w:val="18"/>
          <w:szCs w:val="18"/>
        </w:rPr>
        <w:t>El Almacenamiento temporal</w:t>
      </w:r>
      <w:r w:rsidRPr="00090A72">
        <w:rPr>
          <w:rFonts w:ascii="Century Gothic" w:hAnsi="Century Gothic"/>
          <w:sz w:val="18"/>
          <w:szCs w:val="18"/>
        </w:rPr>
        <w:t xml:space="preserve"> (</w:t>
      </w:r>
      <w:r w:rsidRPr="00090A72">
        <w:rPr>
          <w:rFonts w:ascii="Century Gothic" w:hAnsi="Century Gothic" w:cs="Tahoma"/>
          <w:color w:val="000000"/>
          <w:sz w:val="18"/>
          <w:szCs w:val="18"/>
        </w:rPr>
        <w:t>Centros de Acopio de desechos sólidos no peligrosos</w:t>
      </w:r>
      <w:r w:rsidRPr="00090A72">
        <w:rPr>
          <w:rFonts w:ascii="Century Gothic" w:hAnsi="Century Gothic"/>
          <w:sz w:val="18"/>
          <w:szCs w:val="18"/>
        </w:rPr>
        <w:t>)</w:t>
      </w:r>
    </w:p>
    <w:p w:rsidR="00F15FB6" w:rsidRPr="00090A72" w:rsidRDefault="00F15FB6" w:rsidP="00F15FB6">
      <w:pPr>
        <w:widowControl w:val="0"/>
        <w:suppressAutoHyphens/>
        <w:autoSpaceDE w:val="0"/>
        <w:autoSpaceDN w:val="0"/>
        <w:adjustRightInd w:val="0"/>
        <w:spacing w:after="0"/>
        <w:ind w:left="540" w:hanging="540"/>
        <w:jc w:val="both"/>
        <w:rPr>
          <w:rFonts w:ascii="Century Gothic" w:hAnsi="Century Gothic" w:cs="Verdana"/>
          <w:color w:val="000000"/>
          <w:sz w:val="18"/>
          <w:szCs w:val="18"/>
        </w:rPr>
      </w:pPr>
    </w:p>
    <w:p w:rsidR="00F15FB6" w:rsidRPr="00090A72" w:rsidRDefault="00F15FB6" w:rsidP="00F15FB6">
      <w:pPr>
        <w:widowControl w:val="0"/>
        <w:suppressAutoHyphens/>
        <w:autoSpaceDE w:val="0"/>
        <w:autoSpaceDN w:val="0"/>
        <w:adjustRightInd w:val="0"/>
        <w:spacing w:after="0"/>
        <w:ind w:left="540" w:hanging="540"/>
        <w:jc w:val="both"/>
        <w:rPr>
          <w:rFonts w:ascii="Century Gothic" w:hAnsi="Century Gothic" w:cs="Verdana"/>
          <w:color w:val="000000"/>
          <w:sz w:val="18"/>
          <w:szCs w:val="18"/>
        </w:rPr>
      </w:pPr>
      <w:r w:rsidRPr="00090A72">
        <w:rPr>
          <w:rFonts w:ascii="Century Gothic" w:hAnsi="Century Gothic" w:cs="Verdana"/>
          <w:color w:val="000000"/>
          <w:sz w:val="18"/>
          <w:szCs w:val="18"/>
        </w:rPr>
        <w:t>d)</w:t>
      </w:r>
      <w:r w:rsidRPr="00090A72">
        <w:rPr>
          <w:rFonts w:ascii="Century Gothic" w:hAnsi="Century Gothic" w:cs="Verdana"/>
          <w:b/>
          <w:bCs/>
          <w:color w:val="000000"/>
          <w:sz w:val="18"/>
          <w:szCs w:val="18"/>
        </w:rPr>
        <w:t xml:space="preserve"> </w:t>
      </w:r>
      <w:r w:rsidRPr="00090A72">
        <w:rPr>
          <w:rFonts w:ascii="Century Gothic" w:hAnsi="Century Gothic" w:cs="Verdana"/>
          <w:b/>
          <w:bCs/>
          <w:color w:val="000000"/>
          <w:sz w:val="18"/>
          <w:szCs w:val="18"/>
        </w:rPr>
        <w:tab/>
      </w:r>
      <w:r w:rsidRPr="00090A72">
        <w:rPr>
          <w:rFonts w:ascii="Century Gothic" w:hAnsi="Century Gothic" w:cs="Verdana"/>
          <w:color w:val="000000"/>
          <w:sz w:val="18"/>
          <w:szCs w:val="18"/>
        </w:rPr>
        <w:t xml:space="preserve">Transporte </w:t>
      </w:r>
      <w:r w:rsidRPr="00090A72">
        <w:rPr>
          <w:rFonts w:ascii="Century Gothic" w:hAnsi="Century Gothic" w:cs="Tahoma"/>
          <w:color w:val="000000"/>
          <w:sz w:val="18"/>
          <w:szCs w:val="18"/>
        </w:rPr>
        <w:t xml:space="preserve">y descarga de </w:t>
      </w:r>
      <w:r w:rsidR="00231618" w:rsidRPr="00090A72">
        <w:rPr>
          <w:rFonts w:ascii="Century Gothic" w:hAnsi="Century Gothic" w:cs="Tahoma"/>
          <w:color w:val="000000"/>
          <w:sz w:val="18"/>
          <w:szCs w:val="18"/>
        </w:rPr>
        <w:t>los desechos sólidos no peligrosos recogido</w:t>
      </w:r>
      <w:r w:rsidRPr="00090A72">
        <w:rPr>
          <w:rFonts w:ascii="Century Gothic" w:hAnsi="Century Gothic" w:cs="Tahoma"/>
          <w:color w:val="000000"/>
          <w:sz w:val="18"/>
          <w:szCs w:val="18"/>
        </w:rPr>
        <w:t>s, al sitio de su disposición final</w:t>
      </w:r>
      <w:r w:rsidR="009E0266" w:rsidRPr="00090A72">
        <w:rPr>
          <w:rFonts w:ascii="Century Gothic" w:hAnsi="Century Gothic" w:cs="Tahoma"/>
          <w:color w:val="000000"/>
          <w:sz w:val="18"/>
          <w:szCs w:val="18"/>
        </w:rPr>
        <w:t xml:space="preserve"> (Relleno Sanitario Las Iguanas)</w:t>
      </w:r>
      <w:r w:rsidRPr="00090A72">
        <w:rPr>
          <w:rFonts w:ascii="Century Gothic" w:hAnsi="Century Gothic" w:cs="Verdana"/>
          <w:color w:val="000000"/>
          <w:sz w:val="18"/>
          <w:szCs w:val="18"/>
        </w:rPr>
        <w:t>.</w:t>
      </w:r>
    </w:p>
    <w:p w:rsidR="00F15FB6" w:rsidRPr="00090A72" w:rsidRDefault="00F15FB6" w:rsidP="00F15FB6">
      <w:pPr>
        <w:widowControl w:val="0"/>
        <w:suppressAutoHyphens/>
        <w:autoSpaceDE w:val="0"/>
        <w:autoSpaceDN w:val="0"/>
        <w:adjustRightInd w:val="0"/>
        <w:spacing w:after="0"/>
        <w:ind w:left="540" w:hanging="540"/>
        <w:jc w:val="both"/>
        <w:rPr>
          <w:rFonts w:ascii="Century Gothic" w:hAnsi="Century Gothic" w:cs="Verdana"/>
          <w:color w:val="000000"/>
          <w:sz w:val="18"/>
          <w:szCs w:val="18"/>
        </w:rPr>
      </w:pPr>
    </w:p>
    <w:p w:rsidR="00F15FB6" w:rsidRPr="00090A72" w:rsidRDefault="00F15FB6" w:rsidP="00F15FB6">
      <w:pPr>
        <w:widowControl w:val="0"/>
        <w:suppressAutoHyphens/>
        <w:autoSpaceDE w:val="0"/>
        <w:autoSpaceDN w:val="0"/>
        <w:adjustRightInd w:val="0"/>
        <w:spacing w:after="0"/>
        <w:ind w:left="540" w:hanging="540"/>
        <w:jc w:val="both"/>
        <w:rPr>
          <w:rFonts w:ascii="Century Gothic" w:hAnsi="Century Gothic" w:cs="Verdana"/>
          <w:color w:val="000000"/>
          <w:sz w:val="18"/>
          <w:szCs w:val="18"/>
        </w:rPr>
      </w:pPr>
      <w:r w:rsidRPr="00090A72">
        <w:rPr>
          <w:rFonts w:ascii="Century Gothic" w:hAnsi="Century Gothic" w:cs="Verdana"/>
          <w:color w:val="000000"/>
          <w:sz w:val="18"/>
          <w:szCs w:val="18"/>
        </w:rPr>
        <w:t>e)</w:t>
      </w:r>
      <w:r w:rsidRPr="00090A72">
        <w:rPr>
          <w:rFonts w:ascii="Century Gothic" w:hAnsi="Century Gothic" w:cs="Verdana"/>
          <w:color w:val="000000"/>
          <w:sz w:val="18"/>
          <w:szCs w:val="18"/>
        </w:rPr>
        <w:tab/>
        <w:t>Los demás que fueren necesarios para cumplir el objeto del contrato.</w:t>
      </w:r>
    </w:p>
    <w:p w:rsidR="00F15FB6" w:rsidRPr="00090A72" w:rsidRDefault="00F15FB6" w:rsidP="00F15FB6">
      <w:pPr>
        <w:widowControl w:val="0"/>
        <w:suppressAutoHyphens/>
        <w:autoSpaceDE w:val="0"/>
        <w:autoSpaceDN w:val="0"/>
        <w:adjustRightInd w:val="0"/>
        <w:spacing w:after="0"/>
        <w:jc w:val="both"/>
        <w:rPr>
          <w:rFonts w:ascii="Century Gothic" w:hAnsi="Century Gothic" w:cs="Verdana"/>
          <w:color w:val="000000"/>
          <w:sz w:val="18"/>
          <w:szCs w:val="18"/>
        </w:rPr>
      </w:pPr>
    </w:p>
    <w:p w:rsidR="00F15FB6" w:rsidRPr="00090A72" w:rsidRDefault="00F15FB6" w:rsidP="00F15FB6">
      <w:pPr>
        <w:widowControl w:val="0"/>
        <w:autoSpaceDE w:val="0"/>
        <w:autoSpaceDN w:val="0"/>
        <w:adjustRightInd w:val="0"/>
        <w:spacing w:after="0"/>
        <w:jc w:val="both"/>
        <w:rPr>
          <w:rFonts w:ascii="Century Gothic" w:hAnsi="Century Gothic"/>
          <w:bCs/>
          <w:iCs/>
          <w:sz w:val="18"/>
          <w:szCs w:val="18"/>
        </w:rPr>
      </w:pPr>
      <w:r w:rsidRPr="00070642">
        <w:rPr>
          <w:rFonts w:ascii="Century Gothic" w:hAnsi="Century Gothic"/>
          <w:bCs/>
          <w:iCs/>
          <w:sz w:val="18"/>
          <w:szCs w:val="18"/>
        </w:rPr>
        <w:t>El cumplimiento de las obligaciones contractuales se entiende sin perjuicio del cumplimiento</w:t>
      </w:r>
      <w:r w:rsidR="00A11EAC" w:rsidRPr="00070642">
        <w:rPr>
          <w:rFonts w:ascii="Century Gothic" w:hAnsi="Century Gothic"/>
          <w:bCs/>
          <w:iCs/>
          <w:sz w:val="18"/>
          <w:szCs w:val="18"/>
        </w:rPr>
        <w:t xml:space="preserve"> </w:t>
      </w:r>
      <w:r w:rsidRPr="00070642">
        <w:rPr>
          <w:rFonts w:ascii="Century Gothic" w:hAnsi="Century Gothic"/>
          <w:bCs/>
          <w:iCs/>
          <w:sz w:val="18"/>
          <w:szCs w:val="18"/>
        </w:rPr>
        <w:t>de las obligaciones legales, reglamentarias y de otra fuente jurídica.</w:t>
      </w:r>
    </w:p>
    <w:p w:rsidR="00500D54" w:rsidRPr="00090A72" w:rsidRDefault="00500D54" w:rsidP="00F15FB6">
      <w:pPr>
        <w:widowControl w:val="0"/>
        <w:autoSpaceDE w:val="0"/>
        <w:autoSpaceDN w:val="0"/>
        <w:adjustRightInd w:val="0"/>
        <w:spacing w:after="0"/>
        <w:jc w:val="both"/>
        <w:rPr>
          <w:rFonts w:ascii="Century Gothic" w:hAnsi="Century Gothic"/>
          <w:bCs/>
          <w:iCs/>
          <w:sz w:val="18"/>
          <w:szCs w:val="18"/>
        </w:rPr>
      </w:pPr>
    </w:p>
    <w:p w:rsidR="00F15FB6" w:rsidRPr="00090A72" w:rsidRDefault="00F15FB6" w:rsidP="00F15FB6">
      <w:pPr>
        <w:widowControl w:val="0"/>
        <w:suppressAutoHyphens/>
        <w:autoSpaceDE w:val="0"/>
        <w:autoSpaceDN w:val="0"/>
        <w:adjustRightInd w:val="0"/>
        <w:spacing w:after="0"/>
        <w:jc w:val="both"/>
        <w:rPr>
          <w:rFonts w:ascii="Century Gothic" w:hAnsi="Century Gothic" w:cs="Verdana"/>
          <w:color w:val="000000"/>
          <w:sz w:val="18"/>
          <w:szCs w:val="18"/>
        </w:rPr>
      </w:pPr>
      <w:r w:rsidRPr="00090A72">
        <w:rPr>
          <w:rFonts w:ascii="Century Gothic" w:hAnsi="Century Gothic" w:cs="Verdana"/>
          <w:color w:val="000000"/>
          <w:sz w:val="18"/>
          <w:szCs w:val="18"/>
        </w:rPr>
        <w:t>El servicio a que se refiere se prestará en los lugares que define el área de cobertura de</w:t>
      </w:r>
      <w:r w:rsidR="009E0266" w:rsidRPr="00090A72">
        <w:rPr>
          <w:rFonts w:ascii="Century Gothic" w:hAnsi="Century Gothic" w:cs="Verdana"/>
          <w:color w:val="000000"/>
          <w:sz w:val="18"/>
          <w:szCs w:val="18"/>
        </w:rPr>
        <w:t xml:space="preserve">scrita </w:t>
      </w:r>
      <w:r w:rsidRPr="00090A72">
        <w:rPr>
          <w:rFonts w:ascii="Century Gothic" w:hAnsi="Century Gothic" w:cs="Verdana"/>
          <w:color w:val="000000"/>
          <w:sz w:val="18"/>
          <w:szCs w:val="18"/>
        </w:rPr>
        <w:t xml:space="preserve">en el </w:t>
      </w:r>
      <w:r w:rsidR="009E0266" w:rsidRPr="00090A72">
        <w:rPr>
          <w:rFonts w:ascii="Century Gothic" w:hAnsi="Century Gothic" w:cs="Verdana"/>
          <w:color w:val="000000"/>
          <w:sz w:val="18"/>
          <w:szCs w:val="18"/>
        </w:rPr>
        <w:t>Alcance (numeral 2.3.3).</w:t>
      </w:r>
    </w:p>
    <w:p w:rsidR="009D594F" w:rsidRPr="00090A72" w:rsidRDefault="009D594F" w:rsidP="00120133">
      <w:pPr>
        <w:spacing w:after="0"/>
        <w:jc w:val="both"/>
        <w:rPr>
          <w:rFonts w:ascii="Century Gothic" w:hAnsi="Century Gothic"/>
          <w:sz w:val="18"/>
          <w:szCs w:val="18"/>
        </w:rPr>
      </w:pPr>
    </w:p>
    <w:p w:rsidR="00766C61" w:rsidRPr="005F1D22" w:rsidRDefault="00B91E59" w:rsidP="00120133">
      <w:pPr>
        <w:spacing w:after="0"/>
        <w:jc w:val="both"/>
        <w:rPr>
          <w:b/>
          <w:sz w:val="24"/>
          <w:szCs w:val="24"/>
        </w:rPr>
      </w:pPr>
      <w:r w:rsidRPr="005F1D22">
        <w:rPr>
          <w:b/>
          <w:sz w:val="24"/>
          <w:szCs w:val="24"/>
        </w:rPr>
        <w:t>2.3.3.- ALCANCE</w:t>
      </w:r>
    </w:p>
    <w:p w:rsidR="008A3237" w:rsidRPr="005F1D22" w:rsidRDefault="008A3237" w:rsidP="00120133">
      <w:pPr>
        <w:spacing w:after="0"/>
        <w:jc w:val="both"/>
      </w:pPr>
    </w:p>
    <w:p w:rsidR="003815D0" w:rsidRPr="005F1D22" w:rsidRDefault="003815D0" w:rsidP="00120133">
      <w:pPr>
        <w:spacing w:after="0"/>
        <w:jc w:val="both"/>
      </w:pPr>
      <w:r w:rsidRPr="005F1D22">
        <w:t xml:space="preserve">Las actividades de la Contratista se desarrollarán en la ciudad de Guayaquil y las Cabeceras de </w:t>
      </w:r>
      <w:r w:rsidR="00694D1D" w:rsidRPr="005F1D22">
        <w:t xml:space="preserve">las </w:t>
      </w:r>
      <w:r w:rsidRPr="005F1D22">
        <w:t xml:space="preserve">Parroquias Rurales Juan Gómez Rendón (Progreso), </w:t>
      </w:r>
      <w:proofErr w:type="spellStart"/>
      <w:r w:rsidRPr="005F1D22">
        <w:t>Posorja</w:t>
      </w:r>
      <w:proofErr w:type="spellEnd"/>
      <w:r w:rsidRPr="005F1D22">
        <w:t xml:space="preserve">, El Morro, </w:t>
      </w:r>
      <w:proofErr w:type="spellStart"/>
      <w:r w:rsidRPr="005F1D22">
        <w:t>Tenguel</w:t>
      </w:r>
      <w:proofErr w:type="spellEnd"/>
      <w:r w:rsidRPr="005F1D22">
        <w:t xml:space="preserve">, a excepción de </w:t>
      </w:r>
      <w:proofErr w:type="spellStart"/>
      <w:r w:rsidRPr="005F1D22">
        <w:t>Puná</w:t>
      </w:r>
      <w:proofErr w:type="spellEnd"/>
      <w:r w:rsidRPr="005F1D22">
        <w:t xml:space="preserve">, incluye los recintos de la Parroquia </w:t>
      </w:r>
      <w:proofErr w:type="spellStart"/>
      <w:r w:rsidRPr="005F1D22">
        <w:t>Tenguel</w:t>
      </w:r>
      <w:proofErr w:type="spellEnd"/>
      <w:r w:rsidRPr="005F1D22">
        <w:t xml:space="preserve">: Israel, San Francisco, San Rafael, La Fortuna, Buena Vista, La Esperanza, Pedregal y Puerto El Conchero, además del Recinto Puerto El Morro de la Parroquia Rural El Morro, Data de </w:t>
      </w:r>
      <w:proofErr w:type="spellStart"/>
      <w:r w:rsidRPr="005F1D22">
        <w:t>Posorja</w:t>
      </w:r>
      <w:proofErr w:type="spellEnd"/>
      <w:r w:rsidRPr="005F1D22">
        <w:t xml:space="preserve"> de la Parroquia </w:t>
      </w:r>
      <w:proofErr w:type="spellStart"/>
      <w:r w:rsidRPr="005F1D22">
        <w:t>Posorja</w:t>
      </w:r>
      <w:proofErr w:type="spellEnd"/>
      <w:r w:rsidRPr="005F1D22">
        <w:t xml:space="preserve"> y la población de Cerecita.</w:t>
      </w:r>
      <w:r w:rsidR="005E532E">
        <w:t xml:space="preserve"> Los servicios que se deben prestar fuera de la ciudad de Guayaquil se cumplirán con </w:t>
      </w:r>
      <w:r w:rsidR="005E532E" w:rsidRPr="00844A63">
        <w:t>la</w:t>
      </w:r>
      <w:r w:rsidR="00544AB8" w:rsidRPr="00844A63">
        <w:t>s</w:t>
      </w:r>
      <w:r w:rsidR="005E532E" w:rsidRPr="00844A63">
        <w:t xml:space="preserve"> misma</w:t>
      </w:r>
      <w:r w:rsidR="00544AB8" w:rsidRPr="00844A63">
        <w:t>s características</w:t>
      </w:r>
      <w:r w:rsidR="005E532E" w:rsidRPr="00844A63">
        <w:t xml:space="preserve"> que l</w:t>
      </w:r>
      <w:r w:rsidR="00544AB8" w:rsidRPr="00844A63">
        <w:t>a</w:t>
      </w:r>
      <w:r w:rsidR="005E532E" w:rsidRPr="00844A63">
        <w:t>s</w:t>
      </w:r>
      <w:r w:rsidR="005E532E">
        <w:t xml:space="preserve"> que se prestan en la ciudad de Guayaquil.</w:t>
      </w:r>
    </w:p>
    <w:p w:rsidR="009D594F" w:rsidRPr="005F1D22" w:rsidRDefault="009D594F" w:rsidP="00120133">
      <w:pPr>
        <w:spacing w:after="0"/>
        <w:jc w:val="both"/>
      </w:pPr>
    </w:p>
    <w:p w:rsidR="003815D0" w:rsidRPr="005F1D22" w:rsidRDefault="003815D0" w:rsidP="00120133">
      <w:pPr>
        <w:spacing w:after="0"/>
        <w:jc w:val="both"/>
      </w:pPr>
      <w:r w:rsidRPr="005F1D22">
        <w:t xml:space="preserve">Las actividades a desarrollarse de acuerdo a lo que se establezca en la propuesta (oferta), en las disposiciones y especificaciones técnicas que se encuentran en </w:t>
      </w:r>
      <w:r w:rsidR="003E2144" w:rsidRPr="005F1D22">
        <w:t xml:space="preserve">la Metodología de Trabajo de </w:t>
      </w:r>
      <w:r w:rsidRPr="005F1D22">
        <w:t>los presentes Términos de Referencia y en el estudio que se encuentra como anexo serán las siguientes:</w:t>
      </w:r>
    </w:p>
    <w:p w:rsidR="009D594F" w:rsidRPr="005F1D22" w:rsidRDefault="009D594F" w:rsidP="00120133">
      <w:pPr>
        <w:spacing w:after="0"/>
        <w:jc w:val="both"/>
      </w:pPr>
    </w:p>
    <w:p w:rsidR="003815D0" w:rsidRPr="005F1D22" w:rsidRDefault="003815D0" w:rsidP="00120133">
      <w:pPr>
        <w:pStyle w:val="Prrafodelista"/>
        <w:numPr>
          <w:ilvl w:val="0"/>
          <w:numId w:val="1"/>
        </w:numPr>
        <w:jc w:val="both"/>
        <w:rPr>
          <w:rFonts w:asciiTheme="minorHAnsi" w:eastAsiaTheme="minorHAnsi" w:hAnsiTheme="minorHAnsi" w:cstheme="minorBidi"/>
          <w:sz w:val="22"/>
          <w:szCs w:val="22"/>
          <w:lang w:val="es-EC"/>
        </w:rPr>
      </w:pPr>
      <w:r w:rsidRPr="005F1D22">
        <w:rPr>
          <w:rFonts w:asciiTheme="minorHAnsi" w:eastAsiaTheme="minorHAnsi" w:hAnsiTheme="minorHAnsi" w:cstheme="minorBidi"/>
          <w:sz w:val="22"/>
          <w:szCs w:val="22"/>
          <w:lang w:val="es-EC"/>
        </w:rPr>
        <w:t>La Recolección de los desechos sólidos no peligrosos urbanos,</w:t>
      </w:r>
    </w:p>
    <w:p w:rsidR="001064AD" w:rsidRPr="005F1D22" w:rsidRDefault="001064AD" w:rsidP="00120133">
      <w:pPr>
        <w:pStyle w:val="Prrafodelista"/>
        <w:jc w:val="both"/>
        <w:rPr>
          <w:rFonts w:asciiTheme="minorHAnsi" w:eastAsiaTheme="minorHAnsi" w:hAnsiTheme="minorHAnsi" w:cstheme="minorBidi"/>
          <w:sz w:val="22"/>
          <w:szCs w:val="22"/>
          <w:lang w:val="es-EC"/>
        </w:rPr>
      </w:pPr>
    </w:p>
    <w:p w:rsidR="001F3FD4" w:rsidRPr="005F1D22" w:rsidRDefault="003815D0" w:rsidP="00120133">
      <w:pPr>
        <w:pStyle w:val="Prrafodelista"/>
        <w:numPr>
          <w:ilvl w:val="0"/>
          <w:numId w:val="1"/>
        </w:numPr>
        <w:jc w:val="both"/>
        <w:rPr>
          <w:rFonts w:asciiTheme="minorHAnsi" w:eastAsiaTheme="minorHAnsi" w:hAnsiTheme="minorHAnsi" w:cstheme="minorBidi"/>
          <w:sz w:val="22"/>
          <w:szCs w:val="22"/>
          <w:lang w:val="es-EC"/>
        </w:rPr>
      </w:pPr>
      <w:r w:rsidRPr="005F1D22">
        <w:rPr>
          <w:rFonts w:asciiTheme="minorHAnsi" w:eastAsiaTheme="minorHAnsi" w:hAnsiTheme="minorHAnsi" w:cstheme="minorBidi"/>
          <w:sz w:val="22"/>
          <w:szCs w:val="22"/>
          <w:lang w:val="es-EC"/>
        </w:rPr>
        <w:t xml:space="preserve">El Barrido y </w:t>
      </w:r>
      <w:r w:rsidR="009816D9" w:rsidRPr="005F1D22">
        <w:rPr>
          <w:rFonts w:asciiTheme="minorHAnsi" w:eastAsiaTheme="minorHAnsi" w:hAnsiTheme="minorHAnsi" w:cstheme="minorBidi"/>
          <w:sz w:val="22"/>
          <w:szCs w:val="22"/>
          <w:lang w:val="es-EC"/>
        </w:rPr>
        <w:t>Li</w:t>
      </w:r>
      <w:r w:rsidRPr="005F1D22">
        <w:rPr>
          <w:rFonts w:asciiTheme="minorHAnsi" w:eastAsiaTheme="minorHAnsi" w:hAnsiTheme="minorHAnsi" w:cstheme="minorBidi"/>
          <w:sz w:val="22"/>
          <w:szCs w:val="22"/>
          <w:lang w:val="es-EC"/>
        </w:rPr>
        <w:t xml:space="preserve">mpieza de </w:t>
      </w:r>
      <w:r w:rsidR="009816D9" w:rsidRPr="005F1D22">
        <w:rPr>
          <w:rFonts w:asciiTheme="minorHAnsi" w:eastAsiaTheme="minorHAnsi" w:hAnsiTheme="minorHAnsi" w:cstheme="minorBidi"/>
          <w:sz w:val="22"/>
          <w:szCs w:val="22"/>
          <w:lang w:val="es-EC"/>
        </w:rPr>
        <w:t>V</w:t>
      </w:r>
      <w:r w:rsidRPr="005F1D22">
        <w:rPr>
          <w:rFonts w:asciiTheme="minorHAnsi" w:eastAsiaTheme="minorHAnsi" w:hAnsiTheme="minorHAnsi" w:cstheme="minorBidi"/>
          <w:sz w:val="22"/>
          <w:szCs w:val="22"/>
          <w:lang w:val="es-EC"/>
        </w:rPr>
        <w:t xml:space="preserve">ías </w:t>
      </w:r>
      <w:r w:rsidR="009816D9" w:rsidRPr="005F1D22">
        <w:rPr>
          <w:rFonts w:asciiTheme="minorHAnsi" w:eastAsiaTheme="minorHAnsi" w:hAnsiTheme="minorHAnsi" w:cstheme="minorBidi"/>
          <w:sz w:val="22"/>
          <w:szCs w:val="22"/>
          <w:lang w:val="es-EC"/>
        </w:rPr>
        <w:t>P</w:t>
      </w:r>
      <w:r w:rsidR="00DA1C1B">
        <w:rPr>
          <w:rFonts w:asciiTheme="minorHAnsi" w:eastAsiaTheme="minorHAnsi" w:hAnsiTheme="minorHAnsi" w:cstheme="minorBidi"/>
          <w:sz w:val="22"/>
          <w:szCs w:val="22"/>
          <w:lang w:val="es-EC"/>
        </w:rPr>
        <w:t>úblicas,</w:t>
      </w:r>
    </w:p>
    <w:p w:rsidR="001F3FD4" w:rsidRPr="005F1D22" w:rsidRDefault="001F3FD4" w:rsidP="001F3FD4">
      <w:pPr>
        <w:pStyle w:val="Prrafodelista"/>
        <w:rPr>
          <w:rFonts w:asciiTheme="minorHAnsi" w:eastAsiaTheme="minorHAnsi" w:hAnsiTheme="minorHAnsi" w:cstheme="minorBidi"/>
          <w:sz w:val="22"/>
          <w:szCs w:val="22"/>
          <w:lang w:val="es-EC"/>
        </w:rPr>
      </w:pPr>
    </w:p>
    <w:p w:rsidR="003815D0" w:rsidRPr="005F1D22" w:rsidRDefault="001F3FD4" w:rsidP="001F3FD4">
      <w:pPr>
        <w:pStyle w:val="Prrafodelista"/>
        <w:numPr>
          <w:ilvl w:val="0"/>
          <w:numId w:val="1"/>
        </w:numPr>
        <w:jc w:val="both"/>
        <w:rPr>
          <w:rFonts w:asciiTheme="minorHAnsi" w:eastAsiaTheme="minorHAnsi" w:hAnsiTheme="minorHAnsi" w:cstheme="minorBidi"/>
          <w:sz w:val="22"/>
          <w:szCs w:val="22"/>
          <w:lang w:val="es-EC"/>
        </w:rPr>
      </w:pPr>
      <w:r w:rsidRPr="005F1D22">
        <w:rPr>
          <w:rFonts w:asciiTheme="minorHAnsi" w:eastAsiaTheme="minorHAnsi" w:hAnsiTheme="minorHAnsi" w:cstheme="minorBidi"/>
          <w:sz w:val="22"/>
          <w:szCs w:val="22"/>
          <w:lang w:val="es-EC"/>
        </w:rPr>
        <w:t xml:space="preserve">El Almacenamiento temporal (Centros de Acopio de desechos sólidos no peligrosos), </w:t>
      </w:r>
      <w:r w:rsidR="003815D0" w:rsidRPr="005F1D22">
        <w:rPr>
          <w:rFonts w:asciiTheme="minorHAnsi" w:eastAsiaTheme="minorHAnsi" w:hAnsiTheme="minorHAnsi" w:cstheme="minorBidi"/>
          <w:sz w:val="22"/>
          <w:szCs w:val="22"/>
          <w:lang w:val="es-EC"/>
        </w:rPr>
        <w:t>y</w:t>
      </w:r>
    </w:p>
    <w:p w:rsidR="003815D0" w:rsidRPr="005F1D22" w:rsidRDefault="003815D0" w:rsidP="00120133">
      <w:pPr>
        <w:pStyle w:val="Prrafodelista"/>
        <w:jc w:val="both"/>
        <w:rPr>
          <w:rFonts w:asciiTheme="minorHAnsi" w:eastAsiaTheme="minorHAnsi" w:hAnsiTheme="minorHAnsi" w:cstheme="minorBidi"/>
          <w:sz w:val="22"/>
          <w:szCs w:val="22"/>
          <w:lang w:val="es-EC"/>
        </w:rPr>
      </w:pPr>
    </w:p>
    <w:p w:rsidR="003815D0" w:rsidRPr="005F1D22" w:rsidRDefault="003815D0" w:rsidP="00120133">
      <w:pPr>
        <w:pStyle w:val="Prrafodelista"/>
        <w:numPr>
          <w:ilvl w:val="0"/>
          <w:numId w:val="1"/>
        </w:numPr>
        <w:jc w:val="both"/>
        <w:rPr>
          <w:rFonts w:asciiTheme="minorHAnsi" w:eastAsiaTheme="minorHAnsi" w:hAnsiTheme="minorHAnsi" w:cstheme="minorBidi"/>
          <w:sz w:val="22"/>
          <w:szCs w:val="22"/>
          <w:lang w:val="es-EC"/>
        </w:rPr>
      </w:pPr>
      <w:r w:rsidRPr="005F1D22">
        <w:rPr>
          <w:rFonts w:asciiTheme="minorHAnsi" w:eastAsiaTheme="minorHAnsi" w:hAnsiTheme="minorHAnsi" w:cstheme="minorBidi"/>
          <w:sz w:val="22"/>
          <w:szCs w:val="22"/>
          <w:lang w:val="es-EC"/>
        </w:rPr>
        <w:t xml:space="preserve">El Transporte y descarga </w:t>
      </w:r>
      <w:r w:rsidR="008B1CC9" w:rsidRPr="005F1D22">
        <w:rPr>
          <w:rFonts w:asciiTheme="minorHAnsi" w:eastAsiaTheme="minorHAnsi" w:hAnsiTheme="minorHAnsi" w:cstheme="minorBidi"/>
          <w:sz w:val="22"/>
          <w:szCs w:val="22"/>
          <w:lang w:val="es-EC"/>
        </w:rPr>
        <w:t xml:space="preserve">de los desechos sólidos no peligrosos </w:t>
      </w:r>
      <w:r w:rsidRPr="005F1D22">
        <w:rPr>
          <w:rFonts w:asciiTheme="minorHAnsi" w:eastAsiaTheme="minorHAnsi" w:hAnsiTheme="minorHAnsi" w:cstheme="minorBidi"/>
          <w:sz w:val="22"/>
          <w:szCs w:val="22"/>
          <w:lang w:val="es-EC"/>
        </w:rPr>
        <w:t>en el sitio de disposición final (Relleno Sanitario Las Iguanas).</w:t>
      </w:r>
    </w:p>
    <w:p w:rsidR="003815D0" w:rsidRPr="005F1D22" w:rsidRDefault="003815D0" w:rsidP="00120133">
      <w:pPr>
        <w:spacing w:after="0"/>
        <w:jc w:val="both"/>
      </w:pPr>
    </w:p>
    <w:p w:rsidR="009D594F" w:rsidRPr="005F1D22" w:rsidRDefault="008F2F93" w:rsidP="00120133">
      <w:pPr>
        <w:spacing w:after="0"/>
        <w:jc w:val="both"/>
      </w:pPr>
      <w:r w:rsidRPr="00070642">
        <w:t>La Prestación del Servicio incluirá la relación y el manejo de personal bajo la responsabilidad exclusiva del contratista, la inversión</w:t>
      </w:r>
      <w:r w:rsidR="009C34DD" w:rsidRPr="00070642">
        <w:t xml:space="preserve"> total</w:t>
      </w:r>
      <w:r w:rsidRPr="00070642">
        <w:t xml:space="preserve"> y </w:t>
      </w:r>
      <w:r w:rsidR="009C34DD" w:rsidRPr="00070642">
        <w:t xml:space="preserve">todos </w:t>
      </w:r>
      <w:r w:rsidRPr="00070642">
        <w:t>los gastos en equipos, implementos, instalaciones y todo aquello que sea necesario para la prestación del servicio.</w:t>
      </w:r>
    </w:p>
    <w:p w:rsidR="00F15FB6" w:rsidRPr="00090A72" w:rsidRDefault="00F15FB6" w:rsidP="00F15FB6">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152" w:hanging="1152"/>
        <w:jc w:val="both"/>
        <w:rPr>
          <w:rFonts w:ascii="Century Gothic" w:hAnsi="Century Gothic"/>
          <w:color w:val="000000"/>
          <w:sz w:val="18"/>
          <w:szCs w:val="18"/>
        </w:rPr>
      </w:pPr>
    </w:p>
    <w:p w:rsidR="00F15FB6" w:rsidRPr="00090A72" w:rsidRDefault="00F15FB6" w:rsidP="00F15FB6">
      <w:pPr>
        <w:widowControl w:val="0"/>
        <w:tabs>
          <w:tab w:val="left" w:pos="0"/>
          <w:tab w:val="left" w:pos="432"/>
          <w:tab w:val="left" w:pos="54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b/>
          <w:bCs/>
          <w:color w:val="000000"/>
          <w:sz w:val="18"/>
          <w:szCs w:val="18"/>
        </w:rPr>
      </w:pPr>
      <w:r w:rsidRPr="00090A72">
        <w:rPr>
          <w:rFonts w:ascii="Century Gothic" w:hAnsi="Century Gothic"/>
          <w:color w:val="000000"/>
          <w:sz w:val="18"/>
          <w:szCs w:val="18"/>
        </w:rPr>
        <w:t>a.</w:t>
      </w:r>
      <w:r w:rsidRPr="00090A72">
        <w:rPr>
          <w:rFonts w:ascii="Century Gothic" w:hAnsi="Century Gothic"/>
          <w:color w:val="000000"/>
          <w:sz w:val="18"/>
          <w:szCs w:val="18"/>
        </w:rPr>
        <w:tab/>
      </w:r>
      <w:r w:rsidRPr="00090A72">
        <w:rPr>
          <w:rFonts w:ascii="Century Gothic" w:hAnsi="Century Gothic"/>
          <w:color w:val="000000"/>
          <w:sz w:val="18"/>
          <w:szCs w:val="18"/>
        </w:rPr>
        <w:tab/>
      </w:r>
      <w:r w:rsidRPr="00090A72">
        <w:rPr>
          <w:rFonts w:ascii="Century Gothic" w:hAnsi="Century Gothic"/>
          <w:b/>
          <w:bCs/>
          <w:color w:val="000000"/>
          <w:sz w:val="18"/>
          <w:szCs w:val="18"/>
        </w:rPr>
        <w:t xml:space="preserve">Autonomía de </w:t>
      </w:r>
      <w:r w:rsidRPr="00090A72">
        <w:rPr>
          <w:rFonts w:ascii="Century Gothic" w:hAnsi="Century Gothic"/>
          <w:b/>
          <w:bCs/>
          <w:sz w:val="18"/>
          <w:szCs w:val="18"/>
        </w:rPr>
        <w:t>la</w:t>
      </w:r>
      <w:r w:rsidRPr="00090A72">
        <w:rPr>
          <w:rFonts w:ascii="Century Gothic" w:hAnsi="Century Gothic"/>
          <w:b/>
          <w:bCs/>
          <w:color w:val="000000"/>
          <w:sz w:val="18"/>
          <w:szCs w:val="18"/>
        </w:rPr>
        <w:t xml:space="preserve"> Contratista.</w:t>
      </w:r>
    </w:p>
    <w:p w:rsidR="00F15FB6" w:rsidRPr="00090A72" w:rsidRDefault="00F15FB6" w:rsidP="00F15FB6">
      <w:pPr>
        <w:widowControl w:val="0"/>
        <w:tabs>
          <w:tab w:val="left" w:pos="0"/>
          <w:tab w:val="left" w:pos="432"/>
          <w:tab w:val="left" w:pos="54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b/>
          <w:bCs/>
          <w:color w:val="000000"/>
          <w:sz w:val="18"/>
          <w:szCs w:val="18"/>
        </w:rPr>
      </w:pPr>
    </w:p>
    <w:p w:rsidR="00F15FB6" w:rsidRPr="00090A72" w:rsidRDefault="00F15FB6" w:rsidP="00F15FB6">
      <w:pPr>
        <w:widowControl w:val="0"/>
        <w:tabs>
          <w:tab w:val="left" w:pos="0"/>
          <w:tab w:val="left" w:pos="54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color w:val="000000"/>
          <w:sz w:val="18"/>
          <w:szCs w:val="18"/>
        </w:rPr>
      </w:pPr>
      <w:r w:rsidRPr="00090A72">
        <w:rPr>
          <w:rFonts w:ascii="Century Gothic" w:hAnsi="Century Gothic"/>
          <w:color w:val="000000"/>
          <w:sz w:val="18"/>
          <w:szCs w:val="18"/>
        </w:rPr>
        <w:tab/>
        <w:t xml:space="preserve">Con el fin de lograr un adecuado desarrollo del contrato, </w:t>
      </w:r>
      <w:r w:rsidRPr="00090A72">
        <w:rPr>
          <w:rFonts w:ascii="Century Gothic" w:hAnsi="Century Gothic"/>
          <w:bCs/>
          <w:sz w:val="18"/>
          <w:szCs w:val="18"/>
        </w:rPr>
        <w:t>la</w:t>
      </w:r>
      <w:r w:rsidRPr="00090A72">
        <w:rPr>
          <w:rFonts w:ascii="Century Gothic" w:hAnsi="Century Gothic"/>
          <w:color w:val="000000"/>
          <w:sz w:val="18"/>
          <w:szCs w:val="18"/>
        </w:rPr>
        <w:t xml:space="preserve"> Contratista gozará de autonomía financiera, adminis</w:t>
      </w:r>
      <w:r w:rsidRPr="00090A72">
        <w:rPr>
          <w:rFonts w:ascii="Century Gothic" w:hAnsi="Century Gothic"/>
          <w:color w:val="000000"/>
          <w:sz w:val="18"/>
          <w:szCs w:val="18"/>
        </w:rPr>
        <w:softHyphen/>
        <w:t>trativa y técnica, acreditadas en la oferta, manteniéndose siempre bajo las condi</w:t>
      </w:r>
      <w:r w:rsidRPr="00090A72">
        <w:rPr>
          <w:rFonts w:ascii="Century Gothic" w:hAnsi="Century Gothic"/>
          <w:color w:val="000000"/>
          <w:sz w:val="18"/>
          <w:szCs w:val="18"/>
        </w:rPr>
        <w:softHyphen/>
        <w:t xml:space="preserve">ciones fijadas en estas </w:t>
      </w:r>
      <w:proofErr w:type="gramStart"/>
      <w:r w:rsidRPr="00090A72">
        <w:rPr>
          <w:rFonts w:ascii="Century Gothic" w:hAnsi="Century Gothic"/>
          <w:color w:val="000000"/>
          <w:sz w:val="18"/>
          <w:szCs w:val="18"/>
        </w:rPr>
        <w:t xml:space="preserve">disposiciones </w:t>
      </w:r>
      <w:r w:rsidR="009C34DD" w:rsidRPr="00090A72">
        <w:rPr>
          <w:rFonts w:ascii="Century Gothic" w:hAnsi="Century Gothic"/>
          <w:color w:val="000000"/>
          <w:sz w:val="18"/>
          <w:szCs w:val="18"/>
        </w:rPr>
        <w:t>,</w:t>
      </w:r>
      <w:proofErr w:type="gramEnd"/>
      <w:r w:rsidR="009C34DD" w:rsidRPr="00090A72">
        <w:rPr>
          <w:rFonts w:ascii="Century Gothic" w:hAnsi="Century Gothic"/>
          <w:color w:val="000000"/>
          <w:sz w:val="18"/>
          <w:szCs w:val="18"/>
        </w:rPr>
        <w:t xml:space="preserve"> la normativa aplicable </w:t>
      </w:r>
      <w:r w:rsidRPr="00090A72">
        <w:rPr>
          <w:rFonts w:ascii="Century Gothic" w:hAnsi="Century Gothic"/>
          <w:color w:val="000000"/>
          <w:sz w:val="18"/>
          <w:szCs w:val="18"/>
        </w:rPr>
        <w:t>y en el contrato.</w:t>
      </w:r>
    </w:p>
    <w:p w:rsidR="00F15FB6" w:rsidRPr="00090A72" w:rsidRDefault="00F15FB6" w:rsidP="00F15FB6">
      <w:pPr>
        <w:widowControl w:val="0"/>
        <w:tabs>
          <w:tab w:val="left" w:pos="0"/>
          <w:tab w:val="left" w:pos="54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color w:val="000000"/>
          <w:sz w:val="18"/>
          <w:szCs w:val="18"/>
        </w:rPr>
      </w:pPr>
      <w:r w:rsidRPr="00090A72">
        <w:rPr>
          <w:rFonts w:ascii="Century Gothic" w:hAnsi="Century Gothic"/>
          <w:color w:val="000000"/>
          <w:sz w:val="18"/>
          <w:szCs w:val="18"/>
        </w:rPr>
        <w:t xml:space="preserve">   </w:t>
      </w:r>
    </w:p>
    <w:p w:rsidR="00F15FB6" w:rsidRPr="00090A72" w:rsidRDefault="00F15FB6" w:rsidP="00F15FB6">
      <w:pPr>
        <w:widowControl w:val="0"/>
        <w:tabs>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b/>
          <w:bCs/>
          <w:color w:val="000000"/>
          <w:sz w:val="18"/>
          <w:szCs w:val="18"/>
        </w:rPr>
      </w:pPr>
      <w:r w:rsidRPr="00090A72">
        <w:rPr>
          <w:rFonts w:ascii="Century Gothic" w:hAnsi="Century Gothic"/>
          <w:color w:val="000000"/>
          <w:sz w:val="18"/>
          <w:szCs w:val="18"/>
        </w:rPr>
        <w:t>b.</w:t>
      </w:r>
      <w:r w:rsidRPr="00090A72">
        <w:rPr>
          <w:rFonts w:ascii="Century Gothic" w:hAnsi="Century Gothic"/>
          <w:color w:val="000000"/>
          <w:sz w:val="18"/>
          <w:szCs w:val="18"/>
        </w:rPr>
        <w:tab/>
      </w:r>
      <w:r w:rsidRPr="00090A72">
        <w:rPr>
          <w:rFonts w:ascii="Century Gothic" w:hAnsi="Century Gothic"/>
          <w:color w:val="000000"/>
          <w:sz w:val="18"/>
          <w:szCs w:val="18"/>
        </w:rPr>
        <w:tab/>
      </w:r>
      <w:r w:rsidRPr="00090A72">
        <w:rPr>
          <w:rFonts w:ascii="Century Gothic" w:hAnsi="Century Gothic"/>
          <w:b/>
          <w:bCs/>
          <w:color w:val="000000"/>
          <w:sz w:val="18"/>
          <w:szCs w:val="18"/>
        </w:rPr>
        <w:t>Mutua colaboración.</w:t>
      </w:r>
    </w:p>
    <w:p w:rsidR="00F15FB6" w:rsidRPr="00090A72" w:rsidRDefault="00F15FB6" w:rsidP="00F15FB6">
      <w:pPr>
        <w:widowControl w:val="0"/>
        <w:tabs>
          <w:tab w:val="left" w:pos="54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color w:val="000000"/>
          <w:sz w:val="18"/>
          <w:szCs w:val="18"/>
        </w:rPr>
      </w:pPr>
      <w:r w:rsidRPr="00090A72">
        <w:rPr>
          <w:rFonts w:ascii="Century Gothic" w:hAnsi="Century Gothic"/>
          <w:color w:val="000000"/>
          <w:sz w:val="18"/>
          <w:szCs w:val="18"/>
        </w:rPr>
        <w:tab/>
      </w:r>
    </w:p>
    <w:p w:rsidR="00F15FB6" w:rsidRPr="00090A72" w:rsidRDefault="00F15FB6" w:rsidP="00F15FB6">
      <w:pPr>
        <w:widowControl w:val="0"/>
        <w:tabs>
          <w:tab w:val="left" w:pos="54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color w:val="000000"/>
          <w:sz w:val="18"/>
          <w:szCs w:val="18"/>
        </w:rPr>
      </w:pPr>
      <w:r w:rsidRPr="00090A72">
        <w:rPr>
          <w:rFonts w:ascii="Century Gothic" w:hAnsi="Century Gothic"/>
          <w:color w:val="000000"/>
          <w:sz w:val="18"/>
          <w:szCs w:val="18"/>
        </w:rPr>
        <w:tab/>
        <w:t>La M. I. Municipalidad de Guayaquil (Gobierno Autónomo Descentralizado</w:t>
      </w:r>
      <w:r w:rsidR="00A54472" w:rsidRPr="00090A72">
        <w:rPr>
          <w:rFonts w:ascii="Century Gothic" w:hAnsi="Century Gothic"/>
          <w:color w:val="000000"/>
          <w:sz w:val="18"/>
          <w:szCs w:val="18"/>
        </w:rPr>
        <w:t xml:space="preserve"> Municipal de Guayaquil</w:t>
      </w:r>
      <w:r w:rsidRPr="00090A72">
        <w:rPr>
          <w:rFonts w:ascii="Century Gothic" w:hAnsi="Century Gothic"/>
          <w:color w:val="000000"/>
          <w:sz w:val="18"/>
          <w:szCs w:val="18"/>
        </w:rPr>
        <w:t xml:space="preserve">) y </w:t>
      </w:r>
      <w:r w:rsidRPr="00090A72">
        <w:rPr>
          <w:rFonts w:ascii="Century Gothic" w:hAnsi="Century Gothic"/>
          <w:sz w:val="18"/>
          <w:szCs w:val="18"/>
        </w:rPr>
        <w:t>la</w:t>
      </w:r>
      <w:r w:rsidRPr="00090A72">
        <w:rPr>
          <w:rFonts w:ascii="Century Gothic" w:hAnsi="Century Gothic"/>
          <w:color w:val="000000"/>
          <w:sz w:val="18"/>
          <w:szCs w:val="18"/>
        </w:rPr>
        <w:t xml:space="preserve"> Contratista, dentro de los límites de su competencia y sus obligaciones, conservando su independencia y autonomía, actuarán de manera armónica y colaborarán mutuamente para lograr que el servicio prestado sea de acuerdo con lo e</w:t>
      </w:r>
      <w:r w:rsidR="00526306" w:rsidRPr="00090A72">
        <w:rPr>
          <w:rFonts w:ascii="Century Gothic" w:hAnsi="Century Gothic"/>
          <w:color w:val="000000"/>
          <w:sz w:val="18"/>
          <w:szCs w:val="18"/>
        </w:rPr>
        <w:t>stablecido en la oferta, en esto</w:t>
      </w:r>
      <w:r w:rsidRPr="00090A72">
        <w:rPr>
          <w:rFonts w:ascii="Century Gothic" w:hAnsi="Century Gothic"/>
          <w:color w:val="000000"/>
          <w:sz w:val="18"/>
          <w:szCs w:val="18"/>
        </w:rPr>
        <w:t xml:space="preserve">s </w:t>
      </w:r>
      <w:r w:rsidR="00526306" w:rsidRPr="00090A72">
        <w:rPr>
          <w:rFonts w:ascii="Century Gothic" w:hAnsi="Century Gothic"/>
          <w:color w:val="000000"/>
          <w:sz w:val="18"/>
          <w:szCs w:val="18"/>
        </w:rPr>
        <w:t>Términos de Referencia</w:t>
      </w:r>
      <w:r w:rsidR="00A54472" w:rsidRPr="00090A72">
        <w:rPr>
          <w:rFonts w:ascii="Century Gothic" w:hAnsi="Century Gothic"/>
          <w:color w:val="000000"/>
          <w:sz w:val="18"/>
          <w:szCs w:val="18"/>
        </w:rPr>
        <w:t xml:space="preserve">, </w:t>
      </w:r>
      <w:proofErr w:type="gramStart"/>
      <w:r w:rsidR="00A54472" w:rsidRPr="00090A72">
        <w:rPr>
          <w:rFonts w:ascii="Century Gothic" w:hAnsi="Century Gothic"/>
          <w:color w:val="000000"/>
          <w:sz w:val="18"/>
          <w:szCs w:val="18"/>
        </w:rPr>
        <w:t>en  la</w:t>
      </w:r>
      <w:proofErr w:type="gramEnd"/>
      <w:r w:rsidR="00A54472" w:rsidRPr="00090A72">
        <w:rPr>
          <w:rFonts w:ascii="Century Gothic" w:hAnsi="Century Gothic"/>
          <w:color w:val="000000"/>
          <w:sz w:val="18"/>
          <w:szCs w:val="18"/>
        </w:rPr>
        <w:t xml:space="preserve"> normativa aplicable</w:t>
      </w:r>
      <w:r w:rsidRPr="00090A72">
        <w:rPr>
          <w:rFonts w:ascii="Century Gothic" w:hAnsi="Century Gothic"/>
          <w:color w:val="000000"/>
          <w:sz w:val="18"/>
          <w:szCs w:val="18"/>
        </w:rPr>
        <w:t xml:space="preserve"> y en el contrato.</w:t>
      </w:r>
    </w:p>
    <w:p w:rsidR="00F15FB6" w:rsidRPr="00090A72" w:rsidRDefault="00F15FB6" w:rsidP="00F15FB6">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 xml:space="preserve"> </w:t>
      </w:r>
    </w:p>
    <w:p w:rsidR="00F15FB6" w:rsidRPr="00090A72" w:rsidRDefault="00F15FB6" w:rsidP="00F15FB6">
      <w:pPr>
        <w:widowControl w:val="0"/>
        <w:tabs>
          <w:tab w:val="left" w:pos="432"/>
          <w:tab w:val="left" w:pos="54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b/>
          <w:bCs/>
          <w:color w:val="000000"/>
          <w:sz w:val="18"/>
          <w:szCs w:val="18"/>
        </w:rPr>
      </w:pPr>
      <w:r w:rsidRPr="00090A72">
        <w:rPr>
          <w:rFonts w:ascii="Century Gothic" w:hAnsi="Century Gothic"/>
          <w:color w:val="000000"/>
          <w:sz w:val="18"/>
          <w:szCs w:val="18"/>
        </w:rPr>
        <w:t>c.</w:t>
      </w:r>
      <w:r w:rsidRPr="00090A72">
        <w:rPr>
          <w:rFonts w:ascii="Century Gothic" w:hAnsi="Century Gothic"/>
          <w:color w:val="000000"/>
          <w:sz w:val="18"/>
          <w:szCs w:val="18"/>
        </w:rPr>
        <w:tab/>
      </w:r>
      <w:r w:rsidRPr="00090A72">
        <w:rPr>
          <w:rFonts w:ascii="Century Gothic" w:hAnsi="Century Gothic"/>
          <w:color w:val="000000"/>
          <w:sz w:val="18"/>
          <w:szCs w:val="18"/>
        </w:rPr>
        <w:tab/>
      </w:r>
      <w:r w:rsidRPr="00090A72">
        <w:rPr>
          <w:rFonts w:ascii="Century Gothic" w:hAnsi="Century Gothic"/>
          <w:b/>
          <w:bCs/>
          <w:color w:val="000000"/>
          <w:sz w:val="18"/>
          <w:szCs w:val="18"/>
        </w:rPr>
        <w:t xml:space="preserve">Responsabilidad de </w:t>
      </w:r>
      <w:r w:rsidRPr="00090A72">
        <w:rPr>
          <w:rFonts w:ascii="Century Gothic" w:hAnsi="Century Gothic"/>
          <w:b/>
          <w:bCs/>
          <w:sz w:val="18"/>
          <w:szCs w:val="18"/>
        </w:rPr>
        <w:t>la</w:t>
      </w:r>
      <w:r w:rsidRPr="00090A72">
        <w:rPr>
          <w:rFonts w:ascii="Century Gothic" w:hAnsi="Century Gothic"/>
          <w:b/>
          <w:bCs/>
          <w:color w:val="000000"/>
          <w:sz w:val="18"/>
          <w:szCs w:val="18"/>
        </w:rPr>
        <w:t xml:space="preserve"> Contratista.</w:t>
      </w:r>
    </w:p>
    <w:p w:rsidR="00F15FB6" w:rsidRPr="00090A72" w:rsidRDefault="00F15FB6" w:rsidP="00F15FB6">
      <w:pPr>
        <w:widowControl w:val="0"/>
        <w:tabs>
          <w:tab w:val="left" w:pos="432"/>
          <w:tab w:val="left" w:pos="54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sz w:val="18"/>
          <w:szCs w:val="18"/>
        </w:rPr>
      </w:pPr>
      <w:r w:rsidRPr="00090A72">
        <w:rPr>
          <w:rFonts w:ascii="Century Gothic" w:hAnsi="Century Gothic"/>
          <w:sz w:val="18"/>
          <w:szCs w:val="18"/>
        </w:rPr>
        <w:tab/>
      </w:r>
      <w:r w:rsidRPr="00090A72">
        <w:rPr>
          <w:rFonts w:ascii="Century Gothic" w:hAnsi="Century Gothic"/>
          <w:sz w:val="18"/>
          <w:szCs w:val="18"/>
        </w:rPr>
        <w:tab/>
      </w:r>
    </w:p>
    <w:p w:rsidR="00F15FB6" w:rsidRPr="00090A72" w:rsidRDefault="00F15FB6" w:rsidP="00F15FB6">
      <w:pPr>
        <w:widowControl w:val="0"/>
        <w:tabs>
          <w:tab w:val="left" w:pos="432"/>
          <w:tab w:val="left" w:pos="54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color w:val="000000"/>
          <w:sz w:val="18"/>
          <w:szCs w:val="18"/>
        </w:rPr>
      </w:pPr>
      <w:r w:rsidRPr="00090A72">
        <w:rPr>
          <w:rFonts w:ascii="Century Gothic" w:hAnsi="Century Gothic"/>
          <w:sz w:val="18"/>
          <w:szCs w:val="18"/>
        </w:rPr>
        <w:tab/>
        <w:t xml:space="preserve"> </w:t>
      </w:r>
      <w:r w:rsidRPr="00070642">
        <w:rPr>
          <w:rFonts w:ascii="Century Gothic" w:hAnsi="Century Gothic"/>
          <w:sz w:val="18"/>
          <w:szCs w:val="18"/>
        </w:rPr>
        <w:t>La</w:t>
      </w:r>
      <w:r w:rsidRPr="00070642">
        <w:rPr>
          <w:rFonts w:ascii="Century Gothic" w:hAnsi="Century Gothic"/>
          <w:b/>
          <w:bCs/>
          <w:sz w:val="18"/>
          <w:szCs w:val="18"/>
        </w:rPr>
        <w:t xml:space="preserve"> </w:t>
      </w:r>
      <w:r w:rsidRPr="00070642">
        <w:rPr>
          <w:rFonts w:ascii="Century Gothic" w:hAnsi="Century Gothic"/>
          <w:color w:val="000000"/>
          <w:sz w:val="18"/>
          <w:szCs w:val="18"/>
        </w:rPr>
        <w:t>Contratista será la única responsable del cumplimiento total del contrato. Su respo</w:t>
      </w:r>
      <w:r w:rsidR="00694D1D" w:rsidRPr="00070642">
        <w:rPr>
          <w:rFonts w:ascii="Century Gothic" w:hAnsi="Century Gothic"/>
          <w:color w:val="000000"/>
          <w:sz w:val="18"/>
          <w:szCs w:val="18"/>
        </w:rPr>
        <w:t xml:space="preserve">nsabilidad no podrá ser cedida </w:t>
      </w:r>
      <w:r w:rsidRPr="00070642">
        <w:rPr>
          <w:rFonts w:ascii="Century Gothic" w:hAnsi="Century Gothic"/>
          <w:color w:val="000000"/>
          <w:sz w:val="18"/>
          <w:szCs w:val="18"/>
        </w:rPr>
        <w:t>por ningún motivo y responderá de acuerdo con las normas establecidas para tal efecto en los documentos precontractuales, en estas disposiciones, en el contrato y en la</w:t>
      </w:r>
      <w:r w:rsidR="00E10F86" w:rsidRPr="00070642">
        <w:rPr>
          <w:rFonts w:ascii="Century Gothic" w:hAnsi="Century Gothic"/>
          <w:color w:val="000000"/>
          <w:sz w:val="18"/>
          <w:szCs w:val="18"/>
        </w:rPr>
        <w:t xml:space="preserve"> legislación aplicable.</w:t>
      </w:r>
    </w:p>
    <w:p w:rsidR="00F15FB6" w:rsidRPr="00090A72" w:rsidRDefault="00F15FB6" w:rsidP="00F15FB6">
      <w:pPr>
        <w:widowControl w:val="0"/>
        <w:tabs>
          <w:tab w:val="left" w:pos="432"/>
          <w:tab w:val="left" w:pos="54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sz w:val="18"/>
          <w:szCs w:val="18"/>
        </w:rPr>
      </w:pPr>
    </w:p>
    <w:p w:rsidR="00F15FB6" w:rsidRPr="00090A72" w:rsidRDefault="00F15FB6" w:rsidP="00F15FB6">
      <w:pPr>
        <w:widowControl w:val="0"/>
        <w:tabs>
          <w:tab w:val="left" w:pos="432"/>
          <w:tab w:val="left" w:pos="54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color w:val="000000"/>
          <w:sz w:val="18"/>
          <w:szCs w:val="18"/>
        </w:rPr>
      </w:pPr>
      <w:r w:rsidRPr="00090A72">
        <w:rPr>
          <w:rFonts w:ascii="Century Gothic" w:hAnsi="Century Gothic"/>
          <w:sz w:val="18"/>
          <w:szCs w:val="18"/>
        </w:rPr>
        <w:tab/>
      </w:r>
      <w:r w:rsidRPr="00090A72">
        <w:rPr>
          <w:rFonts w:ascii="Century Gothic" w:hAnsi="Century Gothic"/>
          <w:sz w:val="18"/>
          <w:szCs w:val="18"/>
        </w:rPr>
        <w:tab/>
        <w:t>La</w:t>
      </w:r>
      <w:r w:rsidRPr="00090A72">
        <w:rPr>
          <w:rFonts w:ascii="Century Gothic" w:hAnsi="Century Gothic"/>
          <w:b/>
          <w:bCs/>
          <w:sz w:val="18"/>
          <w:szCs w:val="18"/>
        </w:rPr>
        <w:t xml:space="preserve"> </w:t>
      </w:r>
      <w:r w:rsidRPr="00090A72">
        <w:rPr>
          <w:rFonts w:ascii="Century Gothic" w:hAnsi="Century Gothic"/>
          <w:color w:val="000000"/>
          <w:sz w:val="18"/>
          <w:szCs w:val="18"/>
        </w:rPr>
        <w:t>Contratista será la única responsable de la organización y realización</w:t>
      </w:r>
      <w:r w:rsidR="0094069E" w:rsidRPr="00090A72">
        <w:rPr>
          <w:rFonts w:ascii="Century Gothic" w:hAnsi="Century Gothic"/>
          <w:color w:val="000000"/>
          <w:sz w:val="18"/>
          <w:szCs w:val="18"/>
        </w:rPr>
        <w:t xml:space="preserve"> íntegras</w:t>
      </w:r>
      <w:r w:rsidRPr="00090A72">
        <w:rPr>
          <w:rFonts w:ascii="Century Gothic" w:hAnsi="Century Gothic"/>
          <w:color w:val="000000"/>
          <w:sz w:val="18"/>
          <w:szCs w:val="18"/>
        </w:rPr>
        <w:t xml:space="preserve"> de los trabajos y </w:t>
      </w:r>
      <w:r w:rsidRPr="00844A63">
        <w:rPr>
          <w:rFonts w:ascii="Century Gothic" w:hAnsi="Century Gothic"/>
          <w:color w:val="000000"/>
          <w:sz w:val="18"/>
          <w:szCs w:val="18"/>
        </w:rPr>
        <w:t>del cumplimiento de las obligaciones</w:t>
      </w:r>
      <w:r w:rsidRPr="00090A72">
        <w:rPr>
          <w:rFonts w:ascii="Century Gothic" w:hAnsi="Century Gothic"/>
          <w:color w:val="000000"/>
          <w:sz w:val="18"/>
          <w:szCs w:val="18"/>
        </w:rPr>
        <w:t xml:space="preserve"> que le corresponden de conformidad con los documentos precontractuales</w:t>
      </w:r>
      <w:r w:rsidR="007B1982" w:rsidRPr="00090A72">
        <w:rPr>
          <w:rFonts w:ascii="Century Gothic" w:hAnsi="Century Gothic"/>
          <w:color w:val="000000"/>
          <w:sz w:val="18"/>
          <w:szCs w:val="18"/>
        </w:rPr>
        <w:t>, el contrato y la normativa aplicable</w:t>
      </w:r>
      <w:r w:rsidRPr="00090A72">
        <w:rPr>
          <w:rFonts w:ascii="Century Gothic" w:hAnsi="Century Gothic"/>
          <w:color w:val="000000"/>
          <w:sz w:val="18"/>
          <w:szCs w:val="18"/>
        </w:rPr>
        <w:t>.</w:t>
      </w:r>
    </w:p>
    <w:p w:rsidR="00883DA8" w:rsidRPr="00090A72" w:rsidRDefault="00883DA8" w:rsidP="00F15FB6">
      <w:pPr>
        <w:widowControl w:val="0"/>
        <w:tabs>
          <w:tab w:val="left" w:pos="432"/>
          <w:tab w:val="left" w:pos="54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color w:val="000000"/>
          <w:sz w:val="18"/>
          <w:szCs w:val="18"/>
        </w:rPr>
      </w:pPr>
      <w:r w:rsidRPr="00090A72">
        <w:rPr>
          <w:rFonts w:ascii="Century Gothic" w:hAnsi="Century Gothic"/>
          <w:color w:val="000000"/>
          <w:sz w:val="18"/>
          <w:szCs w:val="18"/>
        </w:rPr>
        <w:t xml:space="preserve"> </w:t>
      </w:r>
      <w:r w:rsidRPr="00090A72">
        <w:rPr>
          <w:rFonts w:ascii="Century Gothic" w:hAnsi="Century Gothic"/>
          <w:color w:val="000000"/>
          <w:sz w:val="18"/>
          <w:szCs w:val="18"/>
        </w:rPr>
        <w:tab/>
      </w:r>
    </w:p>
    <w:p w:rsidR="00F35265" w:rsidRPr="00090A72" w:rsidRDefault="00883DA8" w:rsidP="00F15FB6">
      <w:pPr>
        <w:widowControl w:val="0"/>
        <w:tabs>
          <w:tab w:val="left" w:pos="432"/>
          <w:tab w:val="left" w:pos="54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color w:val="000000"/>
          <w:sz w:val="18"/>
          <w:szCs w:val="18"/>
        </w:rPr>
      </w:pPr>
      <w:r w:rsidRPr="00090A72">
        <w:rPr>
          <w:rFonts w:ascii="Century Gothic" w:hAnsi="Century Gothic"/>
          <w:color w:val="000000"/>
          <w:sz w:val="18"/>
          <w:szCs w:val="18"/>
        </w:rPr>
        <w:tab/>
        <w:t xml:space="preserve"> </w:t>
      </w:r>
    </w:p>
    <w:p w:rsidR="00883DA8" w:rsidRPr="00090A72" w:rsidRDefault="00F35265" w:rsidP="00F15FB6">
      <w:pPr>
        <w:widowControl w:val="0"/>
        <w:tabs>
          <w:tab w:val="left" w:pos="432"/>
          <w:tab w:val="left" w:pos="54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color w:val="000000"/>
          <w:sz w:val="18"/>
          <w:szCs w:val="18"/>
        </w:rPr>
      </w:pPr>
      <w:r w:rsidRPr="00090A72">
        <w:rPr>
          <w:rFonts w:ascii="Century Gothic" w:hAnsi="Century Gothic"/>
          <w:color w:val="000000"/>
          <w:sz w:val="18"/>
          <w:szCs w:val="18"/>
        </w:rPr>
        <w:tab/>
        <w:t xml:space="preserve"> </w:t>
      </w:r>
      <w:r w:rsidR="00883DA8" w:rsidRPr="00090A72">
        <w:rPr>
          <w:rFonts w:ascii="Century Gothic" w:hAnsi="Century Gothic"/>
          <w:color w:val="000000"/>
          <w:sz w:val="18"/>
          <w:szCs w:val="18"/>
        </w:rPr>
        <w:t>E</w:t>
      </w:r>
      <w:r w:rsidRPr="00090A72">
        <w:rPr>
          <w:rFonts w:ascii="Century Gothic" w:hAnsi="Century Gothic"/>
          <w:color w:val="000000"/>
          <w:sz w:val="18"/>
          <w:szCs w:val="18"/>
        </w:rPr>
        <w:t>l contratista, sus accionistas</w:t>
      </w:r>
      <w:r w:rsidR="00BF1DA3" w:rsidRPr="00090A72">
        <w:rPr>
          <w:rFonts w:ascii="Century Gothic" w:hAnsi="Century Gothic"/>
          <w:color w:val="000000"/>
          <w:sz w:val="18"/>
          <w:szCs w:val="18"/>
        </w:rPr>
        <w:t xml:space="preserve">, así como quienes sean parte </w:t>
      </w:r>
      <w:r w:rsidR="004178B4" w:rsidRPr="00090A72">
        <w:rPr>
          <w:rFonts w:ascii="Century Gothic" w:hAnsi="Century Gothic"/>
          <w:color w:val="000000"/>
          <w:sz w:val="18"/>
          <w:szCs w:val="18"/>
        </w:rPr>
        <w:t>de la asociación o consorcio</w:t>
      </w:r>
      <w:r w:rsidR="005E4FF0" w:rsidRPr="00090A72">
        <w:rPr>
          <w:rFonts w:ascii="Century Gothic" w:hAnsi="Century Gothic"/>
          <w:color w:val="000000"/>
          <w:sz w:val="18"/>
          <w:szCs w:val="18"/>
        </w:rPr>
        <w:t xml:space="preserve"> y sus respectivos accionistas son solidariamente responsables del cumplimiento íntegro de las </w:t>
      </w:r>
      <w:proofErr w:type="gramStart"/>
      <w:r w:rsidR="005E4FF0" w:rsidRPr="00090A72">
        <w:rPr>
          <w:rFonts w:ascii="Century Gothic" w:hAnsi="Century Gothic"/>
          <w:color w:val="000000"/>
          <w:sz w:val="18"/>
          <w:szCs w:val="18"/>
        </w:rPr>
        <w:t>obligaciones  contractuales</w:t>
      </w:r>
      <w:proofErr w:type="gramEnd"/>
      <w:r w:rsidR="0090035C" w:rsidRPr="00090A72">
        <w:rPr>
          <w:rFonts w:ascii="Century Gothic" w:hAnsi="Century Gothic"/>
          <w:color w:val="000000"/>
          <w:sz w:val="18"/>
          <w:szCs w:val="18"/>
        </w:rPr>
        <w:t>.  En</w:t>
      </w:r>
      <w:r w:rsidR="004178B4" w:rsidRPr="00090A72">
        <w:rPr>
          <w:rFonts w:ascii="Century Gothic" w:hAnsi="Century Gothic"/>
          <w:color w:val="000000"/>
          <w:sz w:val="18"/>
          <w:szCs w:val="18"/>
        </w:rPr>
        <w:t xml:space="preserve"> </w:t>
      </w:r>
      <w:r w:rsidR="005E4FF0" w:rsidRPr="00090A72">
        <w:rPr>
          <w:rFonts w:ascii="Century Gothic" w:hAnsi="Century Gothic"/>
          <w:color w:val="000000"/>
          <w:sz w:val="18"/>
          <w:szCs w:val="18"/>
        </w:rPr>
        <w:t>c</w:t>
      </w:r>
      <w:r w:rsidR="00883DA8" w:rsidRPr="00090A72">
        <w:rPr>
          <w:rFonts w:ascii="Century Gothic" w:hAnsi="Century Gothic"/>
          <w:color w:val="000000"/>
          <w:sz w:val="18"/>
          <w:szCs w:val="18"/>
        </w:rPr>
        <w:t>aso de que la contratista</w:t>
      </w:r>
      <w:r w:rsidR="00691824" w:rsidRPr="00090A72">
        <w:rPr>
          <w:rFonts w:ascii="Century Gothic" w:hAnsi="Century Gothic"/>
          <w:color w:val="000000"/>
          <w:sz w:val="18"/>
          <w:szCs w:val="18"/>
        </w:rPr>
        <w:t xml:space="preserve"> o uno o varios de los miembros que la </w:t>
      </w:r>
      <w:proofErr w:type="gramStart"/>
      <w:r w:rsidR="00691824" w:rsidRPr="00090A72">
        <w:rPr>
          <w:rFonts w:ascii="Century Gothic" w:hAnsi="Century Gothic"/>
          <w:color w:val="000000"/>
          <w:sz w:val="18"/>
          <w:szCs w:val="18"/>
        </w:rPr>
        <w:t xml:space="preserve">constituyen </w:t>
      </w:r>
      <w:r w:rsidR="00883DA8" w:rsidRPr="00090A72">
        <w:rPr>
          <w:rFonts w:ascii="Century Gothic" w:hAnsi="Century Gothic"/>
          <w:color w:val="000000"/>
          <w:sz w:val="18"/>
          <w:szCs w:val="18"/>
        </w:rPr>
        <w:t xml:space="preserve"> </w:t>
      </w:r>
      <w:r w:rsidR="00691824" w:rsidRPr="00090A72">
        <w:rPr>
          <w:rFonts w:ascii="Century Gothic" w:hAnsi="Century Gothic"/>
          <w:color w:val="000000"/>
          <w:sz w:val="18"/>
          <w:szCs w:val="18"/>
        </w:rPr>
        <w:t>llegase</w:t>
      </w:r>
      <w:r w:rsidR="009C014B" w:rsidRPr="00090A72">
        <w:rPr>
          <w:rFonts w:ascii="Century Gothic" w:hAnsi="Century Gothic"/>
          <w:color w:val="000000"/>
          <w:sz w:val="18"/>
          <w:szCs w:val="18"/>
        </w:rPr>
        <w:t>n</w:t>
      </w:r>
      <w:proofErr w:type="gramEnd"/>
      <w:r w:rsidR="00691824" w:rsidRPr="00090A72">
        <w:rPr>
          <w:rFonts w:ascii="Century Gothic" w:hAnsi="Century Gothic"/>
          <w:color w:val="000000"/>
          <w:sz w:val="18"/>
          <w:szCs w:val="18"/>
        </w:rPr>
        <w:t xml:space="preserve"> a ceder sus acciones</w:t>
      </w:r>
      <w:r w:rsidR="009C014B" w:rsidRPr="00090A72">
        <w:rPr>
          <w:rFonts w:ascii="Century Gothic" w:hAnsi="Century Gothic"/>
          <w:color w:val="000000"/>
          <w:sz w:val="18"/>
          <w:szCs w:val="18"/>
        </w:rPr>
        <w:t>, total o parcialmente,</w:t>
      </w:r>
      <w:r w:rsidR="00691824" w:rsidRPr="00090A72">
        <w:rPr>
          <w:rFonts w:ascii="Century Gothic" w:hAnsi="Century Gothic"/>
          <w:color w:val="000000"/>
          <w:sz w:val="18"/>
          <w:szCs w:val="18"/>
        </w:rPr>
        <w:t xml:space="preserve"> a terceros, la contratista y todos quienes cedan sus acciones a terceros mantendrán la solidaridad total por el cumplimiento de las obligaciones contractuales</w:t>
      </w:r>
      <w:r w:rsidR="00B56BB9" w:rsidRPr="00090A72">
        <w:rPr>
          <w:rFonts w:ascii="Century Gothic" w:hAnsi="Century Gothic"/>
          <w:color w:val="000000"/>
          <w:sz w:val="18"/>
          <w:szCs w:val="18"/>
        </w:rPr>
        <w:t xml:space="preserve"> en los términos previstos en los presentes pliegos, en el contrato</w:t>
      </w:r>
      <w:r w:rsidR="00B146D6" w:rsidRPr="00090A72">
        <w:rPr>
          <w:rFonts w:ascii="Century Gothic" w:hAnsi="Century Gothic"/>
          <w:color w:val="000000"/>
          <w:sz w:val="18"/>
          <w:szCs w:val="18"/>
        </w:rPr>
        <w:t xml:space="preserve">, sus anexos </w:t>
      </w:r>
      <w:r w:rsidR="00B56BB9" w:rsidRPr="00090A72">
        <w:rPr>
          <w:rFonts w:ascii="Century Gothic" w:hAnsi="Century Gothic"/>
          <w:color w:val="000000"/>
          <w:sz w:val="18"/>
          <w:szCs w:val="18"/>
        </w:rPr>
        <w:t>y en la normativa aplicable.</w:t>
      </w:r>
      <w:r w:rsidR="00691824" w:rsidRPr="00090A72">
        <w:rPr>
          <w:rFonts w:ascii="Century Gothic" w:hAnsi="Century Gothic"/>
          <w:color w:val="000000"/>
          <w:sz w:val="18"/>
          <w:szCs w:val="18"/>
        </w:rPr>
        <w:t xml:space="preserve">   </w:t>
      </w:r>
    </w:p>
    <w:p w:rsidR="00F15FB6" w:rsidRPr="00090A72" w:rsidRDefault="00F15FB6" w:rsidP="00F15FB6">
      <w:pPr>
        <w:widowControl w:val="0"/>
        <w:tabs>
          <w:tab w:val="left" w:pos="432"/>
          <w:tab w:val="left" w:pos="54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color w:val="000000"/>
          <w:sz w:val="18"/>
          <w:szCs w:val="18"/>
        </w:rPr>
      </w:pPr>
    </w:p>
    <w:p w:rsidR="00F15FB6" w:rsidRPr="00090A72" w:rsidRDefault="00F15FB6" w:rsidP="00F15FB6">
      <w:pPr>
        <w:widowControl w:val="0"/>
        <w:tabs>
          <w:tab w:val="left" w:pos="432"/>
          <w:tab w:val="left" w:pos="54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color w:val="000000"/>
          <w:sz w:val="18"/>
          <w:szCs w:val="18"/>
        </w:rPr>
      </w:pPr>
      <w:r w:rsidRPr="00090A72">
        <w:rPr>
          <w:rFonts w:ascii="Century Gothic" w:hAnsi="Century Gothic"/>
          <w:color w:val="000000"/>
          <w:sz w:val="18"/>
          <w:szCs w:val="18"/>
        </w:rPr>
        <w:tab/>
      </w:r>
      <w:r w:rsidRPr="00090A72">
        <w:rPr>
          <w:rFonts w:ascii="Century Gothic" w:hAnsi="Century Gothic"/>
          <w:color w:val="000000"/>
          <w:sz w:val="18"/>
          <w:szCs w:val="18"/>
        </w:rPr>
        <w:tab/>
        <w:t xml:space="preserve">Todo el personal del proyecto empleado por </w:t>
      </w:r>
      <w:r w:rsidRPr="00090A72">
        <w:rPr>
          <w:rFonts w:ascii="Century Gothic" w:hAnsi="Century Gothic"/>
          <w:sz w:val="18"/>
          <w:szCs w:val="18"/>
        </w:rPr>
        <w:t>la</w:t>
      </w:r>
      <w:r w:rsidRPr="00090A72">
        <w:rPr>
          <w:rFonts w:ascii="Century Gothic" w:hAnsi="Century Gothic"/>
          <w:color w:val="000000"/>
          <w:sz w:val="18"/>
          <w:szCs w:val="18"/>
        </w:rPr>
        <w:t xml:space="preserve"> Contratista estará bajo la exclusiva dependencia laboral y disciplinaria de ést</w:t>
      </w:r>
      <w:r w:rsidR="00285699" w:rsidRPr="00090A72">
        <w:rPr>
          <w:rFonts w:ascii="Century Gothic" w:hAnsi="Century Gothic"/>
          <w:color w:val="000000"/>
          <w:sz w:val="18"/>
          <w:szCs w:val="18"/>
        </w:rPr>
        <w:t>a</w:t>
      </w:r>
      <w:r w:rsidRPr="00090A72">
        <w:rPr>
          <w:rFonts w:ascii="Century Gothic" w:hAnsi="Century Gothic"/>
          <w:color w:val="000000"/>
          <w:sz w:val="18"/>
          <w:szCs w:val="18"/>
        </w:rPr>
        <w:t xml:space="preserve">. </w:t>
      </w:r>
      <w:r w:rsidRPr="00090A72">
        <w:rPr>
          <w:rFonts w:ascii="Century Gothic" w:hAnsi="Century Gothic"/>
          <w:sz w:val="18"/>
          <w:szCs w:val="18"/>
        </w:rPr>
        <w:t>La</w:t>
      </w:r>
      <w:r w:rsidRPr="00090A72">
        <w:rPr>
          <w:rFonts w:ascii="Century Gothic" w:hAnsi="Century Gothic"/>
          <w:color w:val="000000"/>
          <w:sz w:val="18"/>
          <w:szCs w:val="18"/>
        </w:rPr>
        <w:t xml:space="preserve"> Contratista asume </w:t>
      </w:r>
      <w:r w:rsidR="00285699" w:rsidRPr="00090A72">
        <w:rPr>
          <w:rFonts w:ascii="Century Gothic" w:hAnsi="Century Gothic"/>
          <w:color w:val="000000"/>
          <w:sz w:val="18"/>
          <w:szCs w:val="18"/>
        </w:rPr>
        <w:t xml:space="preserve">de forma exclusiva </w:t>
      </w:r>
      <w:r w:rsidRPr="00090A72">
        <w:rPr>
          <w:rFonts w:ascii="Century Gothic" w:hAnsi="Century Gothic"/>
          <w:color w:val="000000"/>
          <w:sz w:val="18"/>
          <w:szCs w:val="18"/>
        </w:rPr>
        <w:t>todos los deberes del patrono, sin que haya responsabilidad alguna por parte de la M. I. Municipalidad de Guayaquil (Gobierno Autónomo Descentralizado</w:t>
      </w:r>
      <w:r w:rsidR="003358B5" w:rsidRPr="00090A72">
        <w:rPr>
          <w:rFonts w:ascii="Century Gothic" w:hAnsi="Century Gothic"/>
          <w:color w:val="000000"/>
          <w:sz w:val="18"/>
          <w:szCs w:val="18"/>
        </w:rPr>
        <w:t xml:space="preserve"> Municipal de Guayaquil</w:t>
      </w:r>
      <w:r w:rsidRPr="00090A72">
        <w:rPr>
          <w:rFonts w:ascii="Century Gothic" w:hAnsi="Century Gothic"/>
          <w:color w:val="000000"/>
          <w:sz w:val="18"/>
          <w:szCs w:val="18"/>
        </w:rPr>
        <w:t>), Contratante,</w:t>
      </w:r>
      <w:r w:rsidR="001F6674" w:rsidRPr="00090A72">
        <w:rPr>
          <w:rFonts w:ascii="Century Gothic" w:hAnsi="Century Gothic"/>
          <w:color w:val="000000"/>
          <w:sz w:val="18"/>
          <w:szCs w:val="18"/>
        </w:rPr>
        <w:t xml:space="preserve"> ni de sus servidores o empleados,</w:t>
      </w:r>
      <w:r w:rsidRPr="00090A72">
        <w:rPr>
          <w:rFonts w:ascii="Century Gothic" w:hAnsi="Century Gothic"/>
          <w:color w:val="000000"/>
          <w:sz w:val="18"/>
          <w:szCs w:val="18"/>
        </w:rPr>
        <w:t xml:space="preserve"> como así lo declara y acepta expresa</w:t>
      </w:r>
      <w:r w:rsidR="00284A1F" w:rsidRPr="00090A72">
        <w:rPr>
          <w:rFonts w:ascii="Century Gothic" w:hAnsi="Century Gothic"/>
          <w:color w:val="000000"/>
          <w:sz w:val="18"/>
          <w:szCs w:val="18"/>
        </w:rPr>
        <w:t xml:space="preserve"> e irrevocable</w:t>
      </w:r>
      <w:r w:rsidRPr="00090A72">
        <w:rPr>
          <w:rFonts w:ascii="Century Gothic" w:hAnsi="Century Gothic"/>
          <w:color w:val="000000"/>
          <w:sz w:val="18"/>
          <w:szCs w:val="18"/>
        </w:rPr>
        <w:t xml:space="preserve">mente </w:t>
      </w:r>
      <w:r w:rsidRPr="00090A72">
        <w:rPr>
          <w:rFonts w:ascii="Century Gothic" w:hAnsi="Century Gothic"/>
          <w:sz w:val="18"/>
          <w:szCs w:val="18"/>
        </w:rPr>
        <w:t>la</w:t>
      </w:r>
      <w:r w:rsidRPr="00090A72">
        <w:rPr>
          <w:rFonts w:ascii="Century Gothic" w:hAnsi="Century Gothic"/>
          <w:color w:val="000000"/>
          <w:sz w:val="18"/>
          <w:szCs w:val="18"/>
        </w:rPr>
        <w:t xml:space="preserve"> Contratista.</w:t>
      </w:r>
    </w:p>
    <w:p w:rsidR="00F15FB6" w:rsidRPr="00090A72" w:rsidRDefault="00F15FB6" w:rsidP="00F15FB6">
      <w:pPr>
        <w:widowControl w:val="0"/>
        <w:tabs>
          <w:tab w:val="left" w:pos="432"/>
          <w:tab w:val="left" w:pos="54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color w:val="000000"/>
          <w:sz w:val="18"/>
          <w:szCs w:val="18"/>
        </w:rPr>
      </w:pPr>
    </w:p>
    <w:p w:rsidR="00F15FB6" w:rsidRPr="00090A72" w:rsidRDefault="00F15FB6" w:rsidP="00F15FB6">
      <w:pPr>
        <w:widowControl w:val="0"/>
        <w:tabs>
          <w:tab w:val="left" w:pos="432"/>
          <w:tab w:val="left" w:pos="54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color w:val="000000"/>
          <w:sz w:val="18"/>
          <w:szCs w:val="18"/>
        </w:rPr>
      </w:pPr>
      <w:r w:rsidRPr="00090A72">
        <w:rPr>
          <w:rFonts w:ascii="Century Gothic" w:hAnsi="Century Gothic"/>
          <w:color w:val="000000"/>
          <w:sz w:val="18"/>
          <w:szCs w:val="18"/>
        </w:rPr>
        <w:tab/>
      </w:r>
      <w:r w:rsidRPr="00090A72">
        <w:rPr>
          <w:rFonts w:ascii="Century Gothic" w:hAnsi="Century Gothic"/>
          <w:color w:val="000000"/>
          <w:sz w:val="18"/>
          <w:szCs w:val="18"/>
        </w:rPr>
        <w:tab/>
        <w:t xml:space="preserve">Igualmente es de completa y única responsabilidad de </w:t>
      </w:r>
      <w:r w:rsidRPr="00090A72">
        <w:rPr>
          <w:rFonts w:ascii="Century Gothic" w:hAnsi="Century Gothic"/>
          <w:sz w:val="18"/>
          <w:szCs w:val="18"/>
        </w:rPr>
        <w:t>la</w:t>
      </w:r>
      <w:r w:rsidRPr="00090A72">
        <w:rPr>
          <w:rFonts w:ascii="Century Gothic" w:hAnsi="Century Gothic"/>
          <w:color w:val="000000"/>
          <w:sz w:val="18"/>
          <w:szCs w:val="18"/>
        </w:rPr>
        <w:t xml:space="preserve"> Contratista todo accidente y daño </w:t>
      </w:r>
      <w:r w:rsidR="008221EA" w:rsidRPr="00090A72">
        <w:rPr>
          <w:rFonts w:ascii="Century Gothic" w:hAnsi="Century Gothic"/>
          <w:color w:val="000000"/>
          <w:sz w:val="18"/>
          <w:szCs w:val="18"/>
        </w:rPr>
        <w:t>de cualquier tipo</w:t>
      </w:r>
      <w:r w:rsidR="003215C2" w:rsidRPr="00090A72">
        <w:rPr>
          <w:rFonts w:ascii="Century Gothic" w:hAnsi="Century Gothic"/>
          <w:color w:val="000000"/>
          <w:sz w:val="18"/>
          <w:szCs w:val="18"/>
        </w:rPr>
        <w:t xml:space="preserve"> o naturaleza</w:t>
      </w:r>
      <w:r w:rsidR="008221EA" w:rsidRPr="00090A72">
        <w:rPr>
          <w:rFonts w:ascii="Century Gothic" w:hAnsi="Century Gothic"/>
          <w:color w:val="000000"/>
          <w:sz w:val="18"/>
          <w:szCs w:val="18"/>
        </w:rPr>
        <w:t xml:space="preserve"> </w:t>
      </w:r>
      <w:r w:rsidRPr="00090A72">
        <w:rPr>
          <w:rFonts w:ascii="Century Gothic" w:hAnsi="Century Gothic"/>
          <w:color w:val="000000"/>
          <w:sz w:val="18"/>
          <w:szCs w:val="18"/>
        </w:rPr>
        <w:t>a terceros que se produzcan durante</w:t>
      </w:r>
      <w:r w:rsidR="003215C2" w:rsidRPr="00090A72">
        <w:rPr>
          <w:rFonts w:ascii="Century Gothic" w:hAnsi="Century Gothic"/>
          <w:color w:val="000000"/>
          <w:sz w:val="18"/>
          <w:szCs w:val="18"/>
        </w:rPr>
        <w:t xml:space="preserve"> o con ocasión de </w:t>
      </w:r>
      <w:r w:rsidRPr="00090A72">
        <w:rPr>
          <w:rFonts w:ascii="Century Gothic" w:hAnsi="Century Gothic"/>
          <w:color w:val="000000"/>
          <w:sz w:val="18"/>
          <w:szCs w:val="18"/>
        </w:rPr>
        <w:t>la ejecución del presente contrato, ya sea por su propia acción, de sus representantes,</w:t>
      </w:r>
      <w:r w:rsidR="00167901" w:rsidRPr="00090A72">
        <w:rPr>
          <w:rFonts w:ascii="Century Gothic" w:hAnsi="Century Gothic"/>
          <w:color w:val="000000"/>
          <w:sz w:val="18"/>
          <w:szCs w:val="18"/>
        </w:rPr>
        <w:t xml:space="preserve"> mandatarios,</w:t>
      </w:r>
      <w:r w:rsidRPr="00090A72">
        <w:rPr>
          <w:rFonts w:ascii="Century Gothic" w:hAnsi="Century Gothic"/>
          <w:color w:val="000000"/>
          <w:sz w:val="18"/>
          <w:szCs w:val="18"/>
        </w:rPr>
        <w:t xml:space="preserve"> empleados o trabajadores, debiendo responder</w:t>
      </w:r>
      <w:r w:rsidR="00A04EDC" w:rsidRPr="00090A72">
        <w:rPr>
          <w:rFonts w:ascii="Century Gothic" w:hAnsi="Century Gothic"/>
          <w:color w:val="000000"/>
          <w:sz w:val="18"/>
          <w:szCs w:val="18"/>
        </w:rPr>
        <w:t xml:space="preserve"> íntegramente</w:t>
      </w:r>
      <w:r w:rsidRPr="00090A72">
        <w:rPr>
          <w:rFonts w:ascii="Century Gothic" w:hAnsi="Century Gothic"/>
          <w:color w:val="000000"/>
          <w:sz w:val="18"/>
          <w:szCs w:val="18"/>
        </w:rPr>
        <w:t xml:space="preserve"> por</w:t>
      </w:r>
      <w:r w:rsidR="003215C2" w:rsidRPr="00090A72">
        <w:rPr>
          <w:rFonts w:ascii="Century Gothic" w:hAnsi="Century Gothic"/>
          <w:color w:val="000000"/>
          <w:sz w:val="18"/>
          <w:szCs w:val="18"/>
        </w:rPr>
        <w:t xml:space="preserve"> los actos y omisiones de</w:t>
      </w:r>
      <w:r w:rsidRPr="00090A72">
        <w:rPr>
          <w:rFonts w:ascii="Century Gothic" w:hAnsi="Century Gothic"/>
          <w:color w:val="000000"/>
          <w:sz w:val="18"/>
          <w:szCs w:val="18"/>
        </w:rPr>
        <w:t xml:space="preserve"> los mismos ante quien formule el reclamo o ante cualquier autoridad administrativa, de policía o judicial que lo requiera</w:t>
      </w:r>
      <w:r w:rsidR="00413DBE" w:rsidRPr="00090A72">
        <w:rPr>
          <w:rFonts w:ascii="Century Gothic" w:hAnsi="Century Gothic"/>
          <w:color w:val="000000"/>
          <w:sz w:val="18"/>
          <w:szCs w:val="18"/>
        </w:rPr>
        <w:t xml:space="preserve"> o imponga la normativa aplicable</w:t>
      </w:r>
      <w:r w:rsidRPr="00090A72">
        <w:rPr>
          <w:rFonts w:ascii="Century Gothic" w:hAnsi="Century Gothic"/>
          <w:color w:val="000000"/>
          <w:sz w:val="18"/>
          <w:szCs w:val="18"/>
        </w:rPr>
        <w:t>.</w:t>
      </w:r>
    </w:p>
    <w:p w:rsidR="00F15FB6" w:rsidRPr="00090A72" w:rsidRDefault="00F15FB6" w:rsidP="00F15FB6">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37A89" w:rsidRPr="00090A72" w:rsidRDefault="00F15FB6" w:rsidP="00F15FB6">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color w:val="000000"/>
          <w:sz w:val="18"/>
          <w:szCs w:val="18"/>
        </w:rPr>
      </w:pPr>
      <w:r w:rsidRPr="00090A72">
        <w:rPr>
          <w:rFonts w:ascii="Century Gothic" w:hAnsi="Century Gothic"/>
          <w:b/>
          <w:bCs/>
          <w:color w:val="000000"/>
          <w:sz w:val="18"/>
          <w:szCs w:val="18"/>
        </w:rPr>
        <w:t xml:space="preserve">d. </w:t>
      </w:r>
      <w:r w:rsidRPr="00090A72">
        <w:rPr>
          <w:rFonts w:ascii="Century Gothic" w:hAnsi="Century Gothic"/>
          <w:b/>
          <w:bCs/>
          <w:color w:val="000000"/>
          <w:sz w:val="18"/>
          <w:szCs w:val="18"/>
        </w:rPr>
        <w:tab/>
      </w:r>
      <w:r w:rsidR="00537A89" w:rsidRPr="00090A72">
        <w:rPr>
          <w:rFonts w:ascii="Century Gothic" w:hAnsi="Century Gothic"/>
          <w:b/>
          <w:bCs/>
          <w:color w:val="000000"/>
          <w:sz w:val="18"/>
          <w:szCs w:val="18"/>
        </w:rPr>
        <w:t xml:space="preserve"> Exclusividad en el servicio contratado.</w:t>
      </w:r>
    </w:p>
    <w:p w:rsidR="00537A89" w:rsidRPr="00090A72" w:rsidRDefault="00537A89" w:rsidP="00F15FB6">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color w:val="000000"/>
          <w:sz w:val="18"/>
          <w:szCs w:val="18"/>
        </w:rPr>
      </w:pPr>
    </w:p>
    <w:p w:rsidR="00537A89" w:rsidRPr="00090A72" w:rsidRDefault="00537A89" w:rsidP="00537A89">
      <w:pPr>
        <w:ind w:left="567"/>
        <w:jc w:val="both"/>
        <w:rPr>
          <w:rFonts w:ascii="Century Gothic" w:hAnsi="Century Gothic" w:cs="Times New Roman"/>
          <w:color w:val="000000" w:themeColor="text1"/>
          <w:sz w:val="18"/>
          <w:szCs w:val="18"/>
        </w:rPr>
      </w:pPr>
      <w:r w:rsidRPr="00090A72">
        <w:rPr>
          <w:rFonts w:ascii="Century Gothic" w:hAnsi="Century Gothic"/>
          <w:color w:val="000000"/>
          <w:sz w:val="18"/>
          <w:szCs w:val="18"/>
        </w:rPr>
        <w:t>La Contratista tendrá la exclusividad para la prestación del servicio público mencionado durante su vigencia</w:t>
      </w:r>
      <w:r w:rsidR="0023665D" w:rsidRPr="00090A72">
        <w:rPr>
          <w:rFonts w:ascii="Century Gothic" w:hAnsi="Century Gothic"/>
          <w:color w:val="000000"/>
          <w:sz w:val="18"/>
          <w:szCs w:val="18"/>
        </w:rPr>
        <w:t>,</w:t>
      </w:r>
      <w:r w:rsidRPr="00090A72">
        <w:rPr>
          <w:rFonts w:ascii="Century Gothic" w:hAnsi="Century Gothic"/>
          <w:color w:val="000000"/>
          <w:sz w:val="18"/>
          <w:szCs w:val="18"/>
        </w:rPr>
        <w:t xml:space="preserve"> de acuerdo a lo establecido en el contrato, especificaciones técnicas y del presente documento y sus anexos</w:t>
      </w:r>
      <w:r w:rsidRPr="00090A72">
        <w:rPr>
          <w:rFonts w:ascii="Century Gothic" w:hAnsi="Century Gothic" w:cs="Times New Roman"/>
          <w:color w:val="000000" w:themeColor="text1"/>
          <w:sz w:val="18"/>
          <w:szCs w:val="18"/>
        </w:rPr>
        <w:t>.</w:t>
      </w:r>
    </w:p>
    <w:p w:rsidR="00F15FB6" w:rsidRPr="00090A72" w:rsidRDefault="00537A89" w:rsidP="00F15FB6">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color w:val="000000"/>
          <w:sz w:val="18"/>
          <w:szCs w:val="18"/>
        </w:rPr>
      </w:pPr>
      <w:r w:rsidRPr="00090A72">
        <w:rPr>
          <w:rFonts w:ascii="Century Gothic" w:hAnsi="Century Gothic"/>
          <w:b/>
          <w:bCs/>
          <w:color w:val="000000"/>
          <w:sz w:val="18"/>
          <w:szCs w:val="18"/>
        </w:rPr>
        <w:t xml:space="preserve">e. </w:t>
      </w:r>
      <w:r w:rsidRPr="00090A72">
        <w:rPr>
          <w:rFonts w:ascii="Century Gothic" w:hAnsi="Century Gothic"/>
          <w:b/>
          <w:bCs/>
          <w:color w:val="000000"/>
          <w:sz w:val="18"/>
          <w:szCs w:val="18"/>
        </w:rPr>
        <w:tab/>
      </w:r>
      <w:r w:rsidR="00F15FB6" w:rsidRPr="00090A72">
        <w:rPr>
          <w:rFonts w:ascii="Century Gothic" w:hAnsi="Century Gothic"/>
          <w:b/>
          <w:bCs/>
          <w:color w:val="000000"/>
          <w:sz w:val="18"/>
          <w:szCs w:val="18"/>
        </w:rPr>
        <w:t>Impacto Ambiental.</w:t>
      </w:r>
    </w:p>
    <w:p w:rsidR="00F15FB6" w:rsidRPr="00090A72" w:rsidRDefault="00F15FB6" w:rsidP="00F15FB6">
      <w:pPr>
        <w:widowControl w:val="0"/>
        <w:autoSpaceDE w:val="0"/>
        <w:autoSpaceDN w:val="0"/>
        <w:adjustRightInd w:val="0"/>
        <w:spacing w:after="0"/>
        <w:ind w:left="720" w:hanging="720"/>
        <w:jc w:val="both"/>
        <w:rPr>
          <w:rFonts w:ascii="Century Gothic" w:hAnsi="Century Gothic"/>
          <w:b/>
          <w:bCs/>
          <w:sz w:val="18"/>
          <w:szCs w:val="18"/>
        </w:rPr>
      </w:pPr>
    </w:p>
    <w:p w:rsidR="00F15FB6" w:rsidRPr="00090A72" w:rsidRDefault="00F15FB6" w:rsidP="00F15FB6">
      <w:pPr>
        <w:spacing w:after="0"/>
        <w:ind w:left="540"/>
        <w:jc w:val="both"/>
        <w:rPr>
          <w:rFonts w:ascii="Century Gothic" w:hAnsi="Century Gothic"/>
          <w:color w:val="000000"/>
          <w:sz w:val="18"/>
          <w:szCs w:val="18"/>
        </w:rPr>
      </w:pPr>
      <w:r w:rsidRPr="00090A72">
        <w:rPr>
          <w:rFonts w:ascii="Century Gothic" w:hAnsi="Century Gothic"/>
          <w:color w:val="000000"/>
          <w:sz w:val="18"/>
          <w:szCs w:val="18"/>
        </w:rPr>
        <w:t>La Contratista debe diseñar y ejecutar las operaciones considerando las normas ambientales vigentes</w:t>
      </w:r>
      <w:r w:rsidR="006334BF" w:rsidRPr="00090A72">
        <w:rPr>
          <w:rFonts w:ascii="Century Gothic" w:hAnsi="Century Gothic"/>
          <w:color w:val="000000"/>
          <w:sz w:val="18"/>
          <w:szCs w:val="18"/>
        </w:rPr>
        <w:t>;</w:t>
      </w:r>
      <w:r w:rsidRPr="00090A72">
        <w:rPr>
          <w:rFonts w:ascii="Century Gothic" w:hAnsi="Century Gothic"/>
          <w:color w:val="000000"/>
          <w:sz w:val="18"/>
          <w:szCs w:val="18"/>
        </w:rPr>
        <w:t xml:space="preserve"> debe obtener las autorizaciones, permiso</w:t>
      </w:r>
      <w:r w:rsidR="00694D1D" w:rsidRPr="00090A72">
        <w:rPr>
          <w:rFonts w:ascii="Century Gothic" w:hAnsi="Century Gothic"/>
          <w:color w:val="000000"/>
          <w:sz w:val="18"/>
          <w:szCs w:val="18"/>
        </w:rPr>
        <w:t xml:space="preserve">s, Certificado de Intersección, </w:t>
      </w:r>
      <w:r w:rsidRPr="00090A72">
        <w:rPr>
          <w:rFonts w:ascii="Century Gothic" w:hAnsi="Century Gothic"/>
          <w:color w:val="000000"/>
          <w:sz w:val="18"/>
          <w:szCs w:val="18"/>
        </w:rPr>
        <w:t xml:space="preserve">Caracterización, registros y licencias </w:t>
      </w:r>
      <w:r w:rsidR="002922E0" w:rsidRPr="00090A72">
        <w:rPr>
          <w:rFonts w:ascii="Century Gothic" w:hAnsi="Century Gothic"/>
          <w:color w:val="000000"/>
          <w:sz w:val="18"/>
          <w:szCs w:val="18"/>
        </w:rPr>
        <w:t xml:space="preserve">ambientales, </w:t>
      </w:r>
      <w:r w:rsidRPr="00090A72">
        <w:rPr>
          <w:rFonts w:ascii="Century Gothic" w:hAnsi="Century Gothic"/>
          <w:color w:val="000000"/>
          <w:sz w:val="18"/>
          <w:szCs w:val="18"/>
        </w:rPr>
        <w:t>garantías pertinentes en cumplimiento de la normatividad ambiental a que hubiere lugar</w:t>
      </w:r>
      <w:r w:rsidR="006334BF" w:rsidRPr="00090A72">
        <w:rPr>
          <w:rFonts w:ascii="Century Gothic" w:hAnsi="Century Gothic"/>
          <w:color w:val="000000"/>
          <w:sz w:val="18"/>
          <w:szCs w:val="18"/>
        </w:rPr>
        <w:t>,</w:t>
      </w:r>
      <w:r w:rsidRPr="00090A72">
        <w:rPr>
          <w:rFonts w:ascii="Century Gothic" w:hAnsi="Century Gothic"/>
          <w:color w:val="000000"/>
          <w:sz w:val="18"/>
          <w:szCs w:val="18"/>
        </w:rPr>
        <w:t xml:space="preserve"> y será responsable por los impactos ambientales y por los efectos ocasionados por el inadecuado manejo de los </w:t>
      </w:r>
      <w:r w:rsidR="00DE0932" w:rsidRPr="00090A72">
        <w:rPr>
          <w:rFonts w:ascii="Century Gothic" w:hAnsi="Century Gothic"/>
          <w:color w:val="000000"/>
          <w:sz w:val="18"/>
          <w:szCs w:val="18"/>
        </w:rPr>
        <w:t>desechos</w:t>
      </w:r>
      <w:r w:rsidRPr="00090A72">
        <w:rPr>
          <w:rFonts w:ascii="Century Gothic" w:hAnsi="Century Gothic"/>
          <w:color w:val="000000"/>
          <w:sz w:val="18"/>
          <w:szCs w:val="18"/>
        </w:rPr>
        <w:t xml:space="preserve"> sólidos no peligrosos que se gestionan en el desarrollo de sus labores. </w:t>
      </w:r>
    </w:p>
    <w:p w:rsidR="00F15FB6" w:rsidRPr="00090A72" w:rsidRDefault="00F15FB6" w:rsidP="00120133">
      <w:pPr>
        <w:spacing w:after="0"/>
        <w:jc w:val="both"/>
        <w:rPr>
          <w:rFonts w:ascii="Century Gothic" w:hAnsi="Century Gothic"/>
          <w:sz w:val="18"/>
          <w:szCs w:val="18"/>
        </w:rPr>
      </w:pPr>
    </w:p>
    <w:p w:rsidR="006E26CC" w:rsidRPr="00090A72" w:rsidRDefault="006E26CC" w:rsidP="006E26CC">
      <w:pPr>
        <w:widowControl w:val="0"/>
        <w:suppressAutoHyphens/>
        <w:autoSpaceDE w:val="0"/>
        <w:autoSpaceDN w:val="0"/>
        <w:adjustRightInd w:val="0"/>
        <w:jc w:val="both"/>
        <w:rPr>
          <w:rFonts w:ascii="Century Gothic" w:hAnsi="Century Gothic" w:cs="Verdana"/>
          <w:sz w:val="18"/>
          <w:szCs w:val="18"/>
        </w:rPr>
      </w:pPr>
      <w:r w:rsidRPr="00090A72">
        <w:rPr>
          <w:rFonts w:ascii="Century Gothic" w:hAnsi="Century Gothic" w:cs="Verdana"/>
          <w:sz w:val="18"/>
          <w:szCs w:val="18"/>
        </w:rPr>
        <w:t xml:space="preserve">A “la Contratista” le está expresamente prohibido realizar o prestar dentro del perímetro objeto del servicio contratado, los servicios de aseo de calles, barrido, recolección y transporte de </w:t>
      </w:r>
      <w:r w:rsidR="00DE0932" w:rsidRPr="00090A72">
        <w:rPr>
          <w:rFonts w:ascii="Century Gothic" w:hAnsi="Century Gothic"/>
          <w:color w:val="000000"/>
          <w:sz w:val="18"/>
          <w:szCs w:val="18"/>
        </w:rPr>
        <w:t>los desechos sólidos no peligrosos</w:t>
      </w:r>
      <w:r w:rsidRPr="00090A72">
        <w:rPr>
          <w:rFonts w:ascii="Century Gothic" w:hAnsi="Century Gothic" w:cs="Verdana"/>
          <w:sz w:val="18"/>
          <w:szCs w:val="18"/>
        </w:rPr>
        <w:t xml:space="preserve"> a cualquier persona, institución o entidad que no sea la M.</w:t>
      </w:r>
      <w:r w:rsidR="00DE0932" w:rsidRPr="00090A72">
        <w:rPr>
          <w:rFonts w:ascii="Century Gothic" w:hAnsi="Century Gothic" w:cs="Verdana"/>
          <w:sz w:val="18"/>
          <w:szCs w:val="18"/>
        </w:rPr>
        <w:t xml:space="preserve"> </w:t>
      </w:r>
      <w:r w:rsidRPr="00090A72">
        <w:rPr>
          <w:rFonts w:ascii="Century Gothic" w:hAnsi="Century Gothic" w:cs="Verdana"/>
          <w:sz w:val="18"/>
          <w:szCs w:val="18"/>
        </w:rPr>
        <w:t>I.</w:t>
      </w:r>
      <w:r w:rsidRPr="00090A72">
        <w:rPr>
          <w:rFonts w:ascii="Century Gothic" w:hAnsi="Century Gothic" w:cs="Verdana"/>
          <w:b/>
          <w:bCs/>
          <w:sz w:val="18"/>
          <w:szCs w:val="18"/>
        </w:rPr>
        <w:t xml:space="preserve"> </w:t>
      </w:r>
      <w:r w:rsidRPr="00090A72">
        <w:rPr>
          <w:rFonts w:ascii="Century Gothic" w:hAnsi="Century Gothic" w:cs="Verdana"/>
          <w:sz w:val="18"/>
          <w:szCs w:val="18"/>
        </w:rPr>
        <w:t>Municipalidad de Guayaquil, y en general le está prohibido realizar cualquier actividad relacionada o vinculada con los ser</w:t>
      </w:r>
      <w:r w:rsidR="00DE0932" w:rsidRPr="00090A72">
        <w:rPr>
          <w:rFonts w:ascii="Century Gothic" w:hAnsi="Century Gothic" w:cs="Verdana"/>
          <w:sz w:val="18"/>
          <w:szCs w:val="18"/>
        </w:rPr>
        <w:t xml:space="preserve">vicios públicos materia de este </w:t>
      </w:r>
      <w:r w:rsidRPr="00090A72">
        <w:rPr>
          <w:rFonts w:ascii="Century Gothic" w:hAnsi="Century Gothic" w:cs="Verdana"/>
          <w:sz w:val="18"/>
          <w:szCs w:val="18"/>
        </w:rPr>
        <w:t>contrato, SALVO PREVIA Y FUNDAMENTADA APROBACIÓN DE LA M. I. MUNICIPALIDAD DE GUAYAQUIL.</w:t>
      </w:r>
    </w:p>
    <w:p w:rsidR="005E544F" w:rsidRPr="00090A72" w:rsidRDefault="00B91E59" w:rsidP="00447797">
      <w:pPr>
        <w:tabs>
          <w:tab w:val="center" w:pos="4419"/>
        </w:tabs>
        <w:spacing w:after="0"/>
        <w:rPr>
          <w:rFonts w:ascii="Century Gothic" w:hAnsi="Century Gothic"/>
          <w:b/>
          <w:sz w:val="18"/>
          <w:szCs w:val="18"/>
        </w:rPr>
      </w:pPr>
      <w:r w:rsidRPr="00090A72">
        <w:rPr>
          <w:rFonts w:ascii="Century Gothic" w:hAnsi="Century Gothic"/>
          <w:b/>
          <w:sz w:val="18"/>
          <w:szCs w:val="18"/>
        </w:rPr>
        <w:t>2.3.4.- METODOLOGÍA DE TRABAJO</w:t>
      </w:r>
      <w:r w:rsidR="00447797" w:rsidRPr="00090A72">
        <w:rPr>
          <w:rFonts w:ascii="Century Gothic" w:hAnsi="Century Gothic"/>
          <w:b/>
          <w:sz w:val="18"/>
          <w:szCs w:val="18"/>
        </w:rPr>
        <w:tab/>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color w:val="000000"/>
          <w:sz w:val="18"/>
          <w:szCs w:val="18"/>
        </w:rPr>
      </w:pPr>
    </w:p>
    <w:p w:rsidR="004D0D20" w:rsidRPr="00090A72" w:rsidRDefault="004D0D20" w:rsidP="004D0D20">
      <w:pPr>
        <w:spacing w:after="0"/>
        <w:jc w:val="both"/>
        <w:rPr>
          <w:rFonts w:ascii="Century Gothic" w:hAnsi="Century Gothic"/>
          <w:color w:val="000000"/>
          <w:sz w:val="18"/>
          <w:szCs w:val="18"/>
        </w:rPr>
      </w:pPr>
      <w:r w:rsidRPr="00090A72">
        <w:rPr>
          <w:rFonts w:ascii="Century Gothic" w:hAnsi="Century Gothic"/>
          <w:color w:val="000000"/>
          <w:sz w:val="18"/>
          <w:szCs w:val="18"/>
        </w:rPr>
        <w:t xml:space="preserve">El oferente entre la documentación de la Oferta deberá incluir la Metodología propuesta para la ejecución de la </w:t>
      </w:r>
      <w:r w:rsidRPr="00090A72">
        <w:rPr>
          <w:rFonts w:ascii="Century Gothic" w:hAnsi="Century Gothic"/>
          <w:b/>
          <w:sz w:val="18"/>
          <w:szCs w:val="18"/>
        </w:rPr>
        <w:t>PRESTACIÓN DE LOS SERVICIOS PÚBLICOS DE RECOLECCIÓN, BARRIDO Y LIMPIEZA DE VÍAS PÚBLICAS, TRANSPORTE DE DESECHOS SÓLIDOS NO PELIGROSOS GENERADOS EN LA CIUDAD DE GUAYAQUIL Y ALGUNAS DE LAS PARROQUIAS RURALES DEL CANTÓN, Y DESCARGA EN EL RELLENO SANITARIO LAS IGUANAS</w:t>
      </w:r>
      <w:r w:rsidRPr="00090A72">
        <w:rPr>
          <w:rFonts w:ascii="Century Gothic" w:hAnsi="Century Gothic"/>
          <w:color w:val="000000"/>
          <w:sz w:val="18"/>
          <w:szCs w:val="18"/>
        </w:rPr>
        <w:t xml:space="preserve">, que deberá ajustarse a lo establecido en los Términos de Referencia en los que se encuentran las consideraciones generales, disposiciones técnicas, especificaciones técnicas y planos </w:t>
      </w:r>
      <w:r w:rsidR="002837FF" w:rsidRPr="00090A72">
        <w:rPr>
          <w:rFonts w:ascii="Century Gothic" w:hAnsi="Century Gothic"/>
          <w:color w:val="000000"/>
          <w:sz w:val="18"/>
          <w:szCs w:val="18"/>
        </w:rPr>
        <w:t xml:space="preserve">que </w:t>
      </w:r>
      <w:r w:rsidRPr="00090A72">
        <w:rPr>
          <w:rFonts w:ascii="Century Gothic" w:hAnsi="Century Gothic"/>
          <w:color w:val="000000"/>
          <w:sz w:val="18"/>
          <w:szCs w:val="18"/>
        </w:rPr>
        <w:t>se anexa</w:t>
      </w:r>
      <w:r w:rsidR="002837FF" w:rsidRPr="00090A72">
        <w:rPr>
          <w:rFonts w:ascii="Century Gothic" w:hAnsi="Century Gothic"/>
          <w:color w:val="000000"/>
          <w:sz w:val="18"/>
          <w:szCs w:val="18"/>
        </w:rPr>
        <w:t>n</w:t>
      </w:r>
      <w:r w:rsidRPr="00090A72">
        <w:rPr>
          <w:rFonts w:ascii="Century Gothic" w:hAnsi="Century Gothic"/>
          <w:color w:val="000000"/>
          <w:sz w:val="18"/>
          <w:szCs w:val="18"/>
        </w:rPr>
        <w:t xml:space="preserve"> al presente documento.</w:t>
      </w:r>
    </w:p>
    <w:p w:rsidR="004D0D20" w:rsidRPr="00090A72" w:rsidRDefault="004D0D20" w:rsidP="004D0D20">
      <w:pPr>
        <w:autoSpaceDE w:val="0"/>
        <w:adjustRightInd w:val="0"/>
        <w:spacing w:after="0"/>
        <w:jc w:val="both"/>
        <w:rPr>
          <w:rFonts w:ascii="Century Gothic" w:hAnsi="Century Gothic"/>
          <w:color w:val="000000"/>
          <w:sz w:val="18"/>
          <w:szCs w:val="18"/>
        </w:rPr>
      </w:pPr>
    </w:p>
    <w:p w:rsidR="004D0D20" w:rsidRPr="00090A72" w:rsidRDefault="004D0D20" w:rsidP="004D0D20">
      <w:pPr>
        <w:autoSpaceDE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La Metodología propuesta para la ejecución de la prestación de los servicios debe ser debidamente sustentada, en el tiempo que durare el contrato, en lo económico y en lo técnico.</w:t>
      </w:r>
    </w:p>
    <w:p w:rsidR="004D0D20" w:rsidRPr="00090A72" w:rsidRDefault="004D0D20" w:rsidP="004D0D20">
      <w:pPr>
        <w:spacing w:after="0"/>
        <w:rPr>
          <w:rFonts w:ascii="Century Gothic" w:hAnsi="Century Gothic"/>
          <w:color w:val="000000"/>
          <w:sz w:val="18"/>
          <w:szCs w:val="18"/>
        </w:rPr>
      </w:pPr>
    </w:p>
    <w:p w:rsidR="004D0D20" w:rsidRPr="00090A72" w:rsidRDefault="004D0D20" w:rsidP="002837FF">
      <w:pPr>
        <w:spacing w:after="0"/>
        <w:jc w:val="both"/>
        <w:rPr>
          <w:rFonts w:ascii="Century Gothic" w:hAnsi="Century Gothic" w:cs="Arial"/>
          <w:sz w:val="18"/>
          <w:szCs w:val="18"/>
        </w:rPr>
      </w:pPr>
      <w:r w:rsidRPr="00090A72">
        <w:rPr>
          <w:rFonts w:ascii="Century Gothic" w:hAnsi="Century Gothic"/>
          <w:color w:val="000000"/>
          <w:sz w:val="18"/>
          <w:szCs w:val="18"/>
        </w:rPr>
        <w:t>En el formato 1.13.1 del formulario, el oferente deberá presentar la Metodología propuesta para la ejecución de la prestación de los servicios que deberá contener lo siguiente:</w:t>
      </w:r>
    </w:p>
    <w:p w:rsidR="004D0D20" w:rsidRPr="00090A72" w:rsidRDefault="004D0D20" w:rsidP="004D0D20">
      <w:pPr>
        <w:widowControl w:val="0"/>
        <w:autoSpaceDE w:val="0"/>
        <w:autoSpaceDN w:val="0"/>
        <w:adjustRightInd w:val="0"/>
        <w:spacing w:after="0"/>
        <w:jc w:val="both"/>
        <w:rPr>
          <w:rFonts w:ascii="Century Gothic" w:hAnsi="Century Gothic" w:cs="Arial"/>
          <w:sz w:val="18"/>
          <w:szCs w:val="18"/>
        </w:rPr>
      </w:pPr>
    </w:p>
    <w:p w:rsidR="004D0D20" w:rsidRPr="00090A72" w:rsidRDefault="004D0D20" w:rsidP="00D22FA1">
      <w:pPr>
        <w:pStyle w:val="Prrafodelista"/>
        <w:numPr>
          <w:ilvl w:val="0"/>
          <w:numId w:val="30"/>
        </w:numPr>
        <w:autoSpaceDE w:val="0"/>
        <w:autoSpaceDN w:val="0"/>
        <w:adjustRightInd w:val="0"/>
        <w:spacing w:line="276" w:lineRule="auto"/>
        <w:contextualSpacing w:val="0"/>
        <w:jc w:val="both"/>
        <w:rPr>
          <w:rFonts w:ascii="Century Gothic" w:hAnsi="Century Gothic"/>
          <w:bCs/>
          <w:color w:val="000000"/>
          <w:sz w:val="18"/>
          <w:szCs w:val="18"/>
          <w:lang w:val="es-MX"/>
        </w:rPr>
      </w:pPr>
      <w:r w:rsidRPr="00090A72">
        <w:rPr>
          <w:rFonts w:ascii="Century Gothic" w:hAnsi="Century Gothic"/>
          <w:bCs/>
          <w:color w:val="000000"/>
          <w:sz w:val="18"/>
          <w:szCs w:val="18"/>
          <w:lang w:val="es-MX"/>
        </w:rPr>
        <w:t>Descripción</w:t>
      </w:r>
      <w:r w:rsidRPr="00090A72">
        <w:rPr>
          <w:rFonts w:ascii="Century Gothic" w:hAnsi="Century Gothic" w:cs="Arial"/>
          <w:sz w:val="18"/>
          <w:szCs w:val="18"/>
          <w:lang w:val="es-MX"/>
        </w:rPr>
        <w:t xml:space="preserve"> </w:t>
      </w:r>
      <w:r w:rsidRPr="00090A72">
        <w:rPr>
          <w:rFonts w:ascii="Century Gothic" w:hAnsi="Century Gothic"/>
          <w:bCs/>
          <w:color w:val="000000"/>
          <w:sz w:val="18"/>
          <w:szCs w:val="18"/>
          <w:lang w:val="es-MX"/>
        </w:rPr>
        <w:t xml:space="preserve">de las </w:t>
      </w:r>
      <w:proofErr w:type="spellStart"/>
      <w:r w:rsidRPr="00090A72">
        <w:rPr>
          <w:rFonts w:ascii="Century Gothic" w:hAnsi="Century Gothic"/>
          <w:bCs/>
          <w:color w:val="000000"/>
          <w:sz w:val="18"/>
          <w:szCs w:val="18"/>
          <w:lang w:val="es-MX"/>
        </w:rPr>
        <w:t>Macrorutas</w:t>
      </w:r>
      <w:proofErr w:type="spellEnd"/>
      <w:r w:rsidRPr="00090A72">
        <w:rPr>
          <w:rFonts w:ascii="Century Gothic" w:hAnsi="Century Gothic"/>
          <w:bCs/>
          <w:color w:val="000000"/>
          <w:sz w:val="18"/>
          <w:szCs w:val="18"/>
          <w:lang w:val="es-MX"/>
        </w:rPr>
        <w:t xml:space="preserve"> y </w:t>
      </w:r>
      <w:proofErr w:type="spellStart"/>
      <w:r w:rsidRPr="00090A72">
        <w:rPr>
          <w:rFonts w:ascii="Century Gothic" w:hAnsi="Century Gothic"/>
          <w:bCs/>
          <w:color w:val="000000"/>
          <w:sz w:val="18"/>
          <w:szCs w:val="18"/>
          <w:lang w:val="es-MX"/>
        </w:rPr>
        <w:t>Microrutas</w:t>
      </w:r>
      <w:proofErr w:type="spellEnd"/>
      <w:r w:rsidRPr="00090A72">
        <w:rPr>
          <w:rFonts w:ascii="Century Gothic" w:hAnsi="Century Gothic"/>
          <w:bCs/>
          <w:color w:val="000000"/>
          <w:sz w:val="18"/>
          <w:szCs w:val="18"/>
          <w:lang w:val="es-MX"/>
        </w:rPr>
        <w:t xml:space="preserve"> a servirse en la ejecución del contrato y el sistema que empleará para la prestación de los servicios contratados, </w:t>
      </w:r>
      <w:r w:rsidR="002C7022" w:rsidRPr="00090A72">
        <w:rPr>
          <w:rFonts w:ascii="Century Gothic" w:hAnsi="Century Gothic"/>
          <w:bCs/>
          <w:color w:val="000000"/>
          <w:sz w:val="18"/>
          <w:szCs w:val="18"/>
          <w:lang w:val="es-MX"/>
        </w:rPr>
        <w:t>para el servicio de recolección</w:t>
      </w:r>
      <w:r w:rsidRPr="00090A72">
        <w:rPr>
          <w:rFonts w:ascii="Century Gothic" w:hAnsi="Century Gothic" w:cs="Arial"/>
          <w:sz w:val="18"/>
          <w:szCs w:val="18"/>
          <w:lang w:val="es-MX"/>
        </w:rPr>
        <w:t xml:space="preserve">, </w:t>
      </w:r>
      <w:r w:rsidRPr="00090A72">
        <w:rPr>
          <w:rFonts w:ascii="Century Gothic" w:hAnsi="Century Gothic"/>
          <w:bCs/>
          <w:color w:val="000000"/>
          <w:sz w:val="18"/>
          <w:szCs w:val="18"/>
          <w:lang w:val="es-MX"/>
        </w:rPr>
        <w:t>usar el formato 1.13.1.1 del formulario.</w:t>
      </w:r>
    </w:p>
    <w:p w:rsidR="004D0D20" w:rsidRPr="00090A72" w:rsidRDefault="004D0D20" w:rsidP="004D0D20">
      <w:pPr>
        <w:widowControl w:val="0"/>
        <w:autoSpaceDE w:val="0"/>
        <w:autoSpaceDN w:val="0"/>
        <w:adjustRightInd w:val="0"/>
        <w:spacing w:after="0"/>
        <w:jc w:val="both"/>
        <w:rPr>
          <w:rFonts w:ascii="Century Gothic" w:hAnsi="Century Gothic" w:cs="Arial"/>
          <w:sz w:val="18"/>
          <w:szCs w:val="18"/>
        </w:rPr>
      </w:pPr>
    </w:p>
    <w:p w:rsidR="004D0D20" w:rsidRPr="00090A72" w:rsidRDefault="004D0D20" w:rsidP="00D22FA1">
      <w:pPr>
        <w:pStyle w:val="Prrafodelista"/>
        <w:numPr>
          <w:ilvl w:val="0"/>
          <w:numId w:val="30"/>
        </w:numPr>
        <w:autoSpaceDE w:val="0"/>
        <w:autoSpaceDN w:val="0"/>
        <w:adjustRightInd w:val="0"/>
        <w:spacing w:line="276" w:lineRule="auto"/>
        <w:contextualSpacing w:val="0"/>
        <w:jc w:val="both"/>
        <w:rPr>
          <w:rFonts w:ascii="Century Gothic" w:hAnsi="Century Gothic"/>
          <w:bCs/>
          <w:color w:val="000000"/>
          <w:sz w:val="18"/>
          <w:szCs w:val="18"/>
          <w:lang w:val="es-MX"/>
        </w:rPr>
      </w:pPr>
      <w:r w:rsidRPr="00090A72">
        <w:rPr>
          <w:rFonts w:ascii="Century Gothic" w:hAnsi="Century Gothic"/>
          <w:bCs/>
          <w:color w:val="000000"/>
          <w:sz w:val="18"/>
          <w:szCs w:val="18"/>
          <w:lang w:val="es-MX"/>
        </w:rPr>
        <w:t xml:space="preserve">Descripción de las </w:t>
      </w:r>
      <w:proofErr w:type="spellStart"/>
      <w:r w:rsidRPr="00090A72">
        <w:rPr>
          <w:rFonts w:ascii="Century Gothic" w:hAnsi="Century Gothic"/>
          <w:bCs/>
          <w:color w:val="000000"/>
          <w:sz w:val="18"/>
          <w:szCs w:val="18"/>
          <w:lang w:val="es-MX"/>
        </w:rPr>
        <w:t>Macrorutas</w:t>
      </w:r>
      <w:proofErr w:type="spellEnd"/>
      <w:r w:rsidRPr="00090A72">
        <w:rPr>
          <w:rFonts w:ascii="Century Gothic" w:hAnsi="Century Gothic"/>
          <w:bCs/>
          <w:color w:val="000000"/>
          <w:sz w:val="18"/>
          <w:szCs w:val="18"/>
          <w:lang w:val="es-MX"/>
        </w:rPr>
        <w:t xml:space="preserve"> y </w:t>
      </w:r>
      <w:proofErr w:type="spellStart"/>
      <w:r w:rsidRPr="00090A72">
        <w:rPr>
          <w:rFonts w:ascii="Century Gothic" w:hAnsi="Century Gothic"/>
          <w:bCs/>
          <w:color w:val="000000"/>
          <w:sz w:val="18"/>
          <w:szCs w:val="18"/>
          <w:lang w:val="es-MX"/>
        </w:rPr>
        <w:t>Microrutas</w:t>
      </w:r>
      <w:proofErr w:type="spellEnd"/>
      <w:r w:rsidRPr="00090A72">
        <w:rPr>
          <w:rFonts w:ascii="Century Gothic" w:hAnsi="Century Gothic"/>
          <w:bCs/>
          <w:color w:val="000000"/>
          <w:sz w:val="18"/>
          <w:szCs w:val="18"/>
          <w:lang w:val="es-MX"/>
        </w:rPr>
        <w:t xml:space="preserve"> a servirse en la ejecución del contrato y el sistema que empleará para la prestación de los servicios contratados, </w:t>
      </w:r>
      <w:r w:rsidR="002C7022" w:rsidRPr="00090A72">
        <w:rPr>
          <w:rFonts w:ascii="Century Gothic" w:hAnsi="Century Gothic"/>
          <w:bCs/>
          <w:sz w:val="18"/>
          <w:szCs w:val="18"/>
          <w:lang w:val="es-MX"/>
        </w:rPr>
        <w:t xml:space="preserve">para </w:t>
      </w:r>
      <w:r w:rsidR="002C7022" w:rsidRPr="00090A72">
        <w:rPr>
          <w:rFonts w:ascii="Century Gothic" w:hAnsi="Century Gothic"/>
          <w:sz w:val="18"/>
          <w:szCs w:val="18"/>
          <w:lang w:val="es-MX"/>
        </w:rPr>
        <w:t>Barrido y Limpieza de Vía Pública</w:t>
      </w:r>
      <w:r w:rsidR="002C7022" w:rsidRPr="00090A72">
        <w:rPr>
          <w:rFonts w:ascii="Century Gothic" w:hAnsi="Century Gothic"/>
          <w:bCs/>
          <w:color w:val="000000"/>
          <w:sz w:val="18"/>
          <w:szCs w:val="18"/>
          <w:lang w:val="es-MX"/>
        </w:rPr>
        <w:t xml:space="preserve"> </w:t>
      </w:r>
      <w:r w:rsidRPr="00090A72">
        <w:rPr>
          <w:rFonts w:ascii="Century Gothic" w:hAnsi="Century Gothic"/>
          <w:bCs/>
          <w:color w:val="000000"/>
          <w:sz w:val="18"/>
          <w:szCs w:val="18"/>
          <w:lang w:val="es-MX"/>
        </w:rPr>
        <w:t>usar el formato 1.13.1.2 del formulario.</w:t>
      </w:r>
    </w:p>
    <w:p w:rsidR="004D0D20" w:rsidRPr="00090A72" w:rsidRDefault="004D0D20" w:rsidP="004D0D20">
      <w:pPr>
        <w:pStyle w:val="Prrafodelista"/>
        <w:rPr>
          <w:rFonts w:ascii="Century Gothic" w:hAnsi="Century Gothic"/>
          <w:bCs/>
          <w:color w:val="000000"/>
          <w:sz w:val="18"/>
          <w:szCs w:val="18"/>
          <w:lang w:val="es-MX"/>
        </w:rPr>
      </w:pPr>
    </w:p>
    <w:p w:rsidR="004D0D20" w:rsidRPr="00090A72" w:rsidRDefault="004D0D20" w:rsidP="00D22FA1">
      <w:pPr>
        <w:pStyle w:val="Prrafodelista"/>
        <w:numPr>
          <w:ilvl w:val="0"/>
          <w:numId w:val="30"/>
        </w:numPr>
        <w:autoSpaceDE w:val="0"/>
        <w:autoSpaceDN w:val="0"/>
        <w:adjustRightInd w:val="0"/>
        <w:spacing w:line="276" w:lineRule="auto"/>
        <w:contextualSpacing w:val="0"/>
        <w:jc w:val="both"/>
        <w:rPr>
          <w:rFonts w:ascii="Century Gothic" w:hAnsi="Century Gothic"/>
          <w:bCs/>
          <w:color w:val="000000"/>
          <w:sz w:val="18"/>
          <w:szCs w:val="18"/>
          <w:lang w:val="es-MX"/>
        </w:rPr>
      </w:pPr>
      <w:r w:rsidRPr="00090A72">
        <w:rPr>
          <w:rFonts w:ascii="Century Gothic" w:hAnsi="Century Gothic"/>
          <w:bCs/>
          <w:sz w:val="18"/>
          <w:szCs w:val="18"/>
          <w:lang w:val="es-MX"/>
        </w:rPr>
        <w:t>Relaciones con la Comunidad, durante toda la ejecución del Contrato</w:t>
      </w:r>
      <w:r w:rsidRPr="00090A72">
        <w:rPr>
          <w:rFonts w:ascii="Century Gothic" w:hAnsi="Century Gothic"/>
          <w:bCs/>
          <w:color w:val="000000"/>
          <w:sz w:val="18"/>
          <w:szCs w:val="18"/>
          <w:lang w:val="es-MX"/>
        </w:rPr>
        <w:t>, usar el formato 1.13.1.3 del formulario.</w:t>
      </w:r>
    </w:p>
    <w:p w:rsidR="004D0D20" w:rsidRPr="00090A72" w:rsidRDefault="004D0D20" w:rsidP="004D0D20">
      <w:pPr>
        <w:pStyle w:val="Prrafodelista"/>
        <w:rPr>
          <w:rFonts w:ascii="Century Gothic" w:hAnsi="Century Gothic"/>
          <w:bCs/>
          <w:color w:val="000000"/>
          <w:sz w:val="18"/>
          <w:szCs w:val="18"/>
          <w:lang w:val="es-MX"/>
        </w:rPr>
      </w:pPr>
    </w:p>
    <w:p w:rsidR="004D0D20" w:rsidRPr="00090A72" w:rsidRDefault="004D0D20" w:rsidP="00544AB8">
      <w:pPr>
        <w:pStyle w:val="Prrafodelista"/>
        <w:numPr>
          <w:ilvl w:val="0"/>
          <w:numId w:val="30"/>
        </w:numPr>
        <w:autoSpaceDE w:val="0"/>
        <w:autoSpaceDN w:val="0"/>
        <w:adjustRightInd w:val="0"/>
        <w:spacing w:line="276" w:lineRule="auto"/>
        <w:contextualSpacing w:val="0"/>
        <w:jc w:val="both"/>
        <w:rPr>
          <w:rFonts w:ascii="Century Gothic" w:hAnsi="Century Gothic"/>
          <w:bCs/>
          <w:color w:val="000000"/>
          <w:sz w:val="18"/>
          <w:szCs w:val="18"/>
          <w:lang w:val="es-MX"/>
        </w:rPr>
      </w:pPr>
      <w:r w:rsidRPr="00090A72">
        <w:rPr>
          <w:rFonts w:ascii="Century Gothic" w:hAnsi="Century Gothic"/>
          <w:bCs/>
          <w:color w:val="000000"/>
          <w:sz w:val="18"/>
          <w:szCs w:val="18"/>
          <w:lang w:val="es-MX"/>
        </w:rPr>
        <w:t xml:space="preserve">Planificación </w:t>
      </w:r>
      <w:r w:rsidRPr="00090A72">
        <w:rPr>
          <w:rFonts w:ascii="Century Gothic" w:hAnsi="Century Gothic"/>
          <w:bCs/>
          <w:sz w:val="18"/>
          <w:szCs w:val="18"/>
          <w:lang w:val="es-MX"/>
        </w:rPr>
        <w:t xml:space="preserve">y Cronograma del Período de </w:t>
      </w:r>
      <w:r w:rsidRPr="00844A63">
        <w:rPr>
          <w:rFonts w:ascii="Century Gothic" w:hAnsi="Century Gothic"/>
          <w:bCs/>
          <w:sz w:val="18"/>
          <w:szCs w:val="18"/>
          <w:lang w:val="es-MX"/>
        </w:rPr>
        <w:t>Implementación</w:t>
      </w:r>
      <w:r w:rsidRPr="00844A63">
        <w:rPr>
          <w:rFonts w:ascii="Century Gothic" w:hAnsi="Century Gothic"/>
          <w:bCs/>
          <w:color w:val="000000"/>
          <w:sz w:val="18"/>
          <w:szCs w:val="18"/>
          <w:lang w:val="es-MX"/>
        </w:rPr>
        <w:t>,</w:t>
      </w:r>
      <w:r w:rsidRPr="00090A72">
        <w:rPr>
          <w:rFonts w:ascii="Century Gothic" w:hAnsi="Century Gothic"/>
          <w:bCs/>
          <w:color w:val="000000"/>
          <w:sz w:val="18"/>
          <w:szCs w:val="18"/>
          <w:lang w:val="es-MX"/>
        </w:rPr>
        <w:t xml:space="preserve"> usar el formato 1.13.1.4 del formulario.</w:t>
      </w:r>
    </w:p>
    <w:p w:rsidR="004D0D20" w:rsidRPr="00090A72" w:rsidRDefault="004D0D20" w:rsidP="004D0D20">
      <w:pPr>
        <w:widowControl w:val="0"/>
        <w:autoSpaceDE w:val="0"/>
        <w:autoSpaceDN w:val="0"/>
        <w:adjustRightInd w:val="0"/>
        <w:spacing w:after="0"/>
        <w:jc w:val="both"/>
        <w:rPr>
          <w:rFonts w:ascii="Century Gothic" w:hAnsi="Century Gothic" w:cs="Arial"/>
          <w:sz w:val="18"/>
          <w:szCs w:val="18"/>
        </w:rPr>
      </w:pPr>
    </w:p>
    <w:p w:rsidR="004D0D20" w:rsidRPr="00090A72" w:rsidRDefault="004D0D20" w:rsidP="00D22FA1">
      <w:pPr>
        <w:pStyle w:val="Prrafodelista"/>
        <w:numPr>
          <w:ilvl w:val="0"/>
          <w:numId w:val="30"/>
        </w:numPr>
        <w:tabs>
          <w:tab w:val="right" w:pos="9956"/>
        </w:tabs>
        <w:autoSpaceDE w:val="0"/>
        <w:autoSpaceDN w:val="0"/>
        <w:adjustRightInd w:val="0"/>
        <w:spacing w:line="276" w:lineRule="auto"/>
        <w:contextualSpacing w:val="0"/>
        <w:jc w:val="both"/>
        <w:rPr>
          <w:rFonts w:ascii="Century Gothic" w:hAnsi="Century Gothic"/>
          <w:bCs/>
          <w:color w:val="000000"/>
          <w:sz w:val="18"/>
          <w:szCs w:val="18"/>
          <w:lang w:val="es-MX"/>
        </w:rPr>
      </w:pPr>
      <w:r w:rsidRPr="00090A72">
        <w:rPr>
          <w:rFonts w:ascii="Century Gothic" w:hAnsi="Century Gothic" w:cs="Arial"/>
          <w:sz w:val="18"/>
          <w:szCs w:val="18"/>
          <w:lang w:val="es-MX"/>
        </w:rPr>
        <w:t xml:space="preserve">Descripción </w:t>
      </w:r>
      <w:r w:rsidRPr="00090A72">
        <w:rPr>
          <w:rFonts w:ascii="Century Gothic" w:hAnsi="Century Gothic"/>
          <w:bCs/>
          <w:color w:val="000000"/>
          <w:sz w:val="18"/>
          <w:szCs w:val="18"/>
          <w:lang w:val="es-MX"/>
        </w:rPr>
        <w:t>del Programa de Seguridad Industrial y Salud Ocupacional, del Programa de Seguridad Vial, usar el formato 1.13.1.5 del formulario.</w:t>
      </w:r>
    </w:p>
    <w:p w:rsidR="004D0D20" w:rsidRPr="00090A72" w:rsidRDefault="004D0D20" w:rsidP="004D0D20">
      <w:pPr>
        <w:widowControl w:val="0"/>
        <w:autoSpaceDE w:val="0"/>
        <w:autoSpaceDN w:val="0"/>
        <w:adjustRightInd w:val="0"/>
        <w:spacing w:after="0"/>
        <w:jc w:val="both"/>
        <w:rPr>
          <w:rFonts w:ascii="Century Gothic" w:hAnsi="Century Gothic" w:cs="Arial"/>
          <w:sz w:val="18"/>
          <w:szCs w:val="18"/>
        </w:rPr>
      </w:pPr>
    </w:p>
    <w:p w:rsidR="005025A6" w:rsidRPr="00090A72" w:rsidRDefault="005025A6" w:rsidP="00120133">
      <w:pPr>
        <w:tabs>
          <w:tab w:val="left" w:pos="-152"/>
          <w:tab w:val="left" w:pos="244"/>
          <w:tab w:val="left" w:pos="709"/>
          <w:tab w:val="left" w:pos="2410"/>
          <w:tab w:val="left" w:pos="9360"/>
        </w:tabs>
        <w:spacing w:after="0"/>
        <w:jc w:val="both"/>
        <w:rPr>
          <w:rFonts w:ascii="Century Gothic" w:hAnsi="Century Gothic"/>
          <w:color w:val="000000"/>
          <w:sz w:val="18"/>
          <w:szCs w:val="18"/>
        </w:rPr>
      </w:pPr>
      <w:r w:rsidRPr="00090A72">
        <w:rPr>
          <w:rFonts w:ascii="Century Gothic" w:hAnsi="Century Gothic"/>
          <w:color w:val="000000"/>
          <w:sz w:val="18"/>
          <w:szCs w:val="18"/>
        </w:rPr>
        <w:t xml:space="preserve">Todos los trabajos, materia de este contrato, se ejecutarán en estricta conformidad con </w:t>
      </w:r>
      <w:r w:rsidR="00945602" w:rsidRPr="00090A72">
        <w:rPr>
          <w:rFonts w:ascii="Century Gothic" w:hAnsi="Century Gothic"/>
          <w:color w:val="000000"/>
          <w:sz w:val="18"/>
          <w:szCs w:val="18"/>
        </w:rPr>
        <w:t>los Término</w:t>
      </w:r>
      <w:r w:rsidR="00344D88" w:rsidRPr="00090A72">
        <w:rPr>
          <w:rFonts w:ascii="Century Gothic" w:hAnsi="Century Gothic"/>
          <w:color w:val="000000"/>
          <w:sz w:val="18"/>
          <w:szCs w:val="18"/>
        </w:rPr>
        <w:t>s</w:t>
      </w:r>
      <w:r w:rsidR="00945602" w:rsidRPr="00090A72">
        <w:rPr>
          <w:rFonts w:ascii="Century Gothic" w:hAnsi="Century Gothic"/>
          <w:color w:val="000000"/>
          <w:sz w:val="18"/>
          <w:szCs w:val="18"/>
        </w:rPr>
        <w:t xml:space="preserve"> de Referencia</w:t>
      </w:r>
      <w:r w:rsidR="00344D88" w:rsidRPr="00090A72">
        <w:rPr>
          <w:rFonts w:ascii="Century Gothic" w:hAnsi="Century Gothic"/>
          <w:color w:val="000000"/>
          <w:sz w:val="18"/>
          <w:szCs w:val="18"/>
        </w:rPr>
        <w:t xml:space="preserve"> presentes y</w:t>
      </w:r>
      <w:r w:rsidRPr="00090A72">
        <w:rPr>
          <w:rFonts w:ascii="Century Gothic" w:hAnsi="Century Gothic"/>
          <w:color w:val="000000"/>
          <w:sz w:val="18"/>
          <w:szCs w:val="18"/>
        </w:rPr>
        <w:t xml:space="preserve"> </w:t>
      </w:r>
      <w:r w:rsidR="00344D88" w:rsidRPr="00090A72">
        <w:rPr>
          <w:rFonts w:ascii="Century Gothic" w:hAnsi="Century Gothic"/>
          <w:color w:val="000000"/>
          <w:sz w:val="18"/>
          <w:szCs w:val="18"/>
        </w:rPr>
        <w:t xml:space="preserve">las condiciones, </w:t>
      </w:r>
      <w:r w:rsidR="00945602" w:rsidRPr="00090A72">
        <w:rPr>
          <w:rFonts w:ascii="Century Gothic" w:hAnsi="Century Gothic"/>
          <w:color w:val="000000"/>
          <w:sz w:val="18"/>
          <w:szCs w:val="18"/>
        </w:rPr>
        <w:t xml:space="preserve">las </w:t>
      </w:r>
      <w:r w:rsidRPr="00090A72">
        <w:rPr>
          <w:rFonts w:ascii="Century Gothic" w:hAnsi="Century Gothic"/>
          <w:color w:val="000000"/>
          <w:sz w:val="18"/>
          <w:szCs w:val="18"/>
        </w:rPr>
        <w:t>instrucciones e información adicional o suplementaria que la Fiscalización suministre, durante la ejecución de los trabajos.</w:t>
      </w:r>
    </w:p>
    <w:p w:rsidR="005025A6" w:rsidRPr="00090A72" w:rsidRDefault="005025A6" w:rsidP="00120133">
      <w:pPr>
        <w:tabs>
          <w:tab w:val="left" w:pos="-152"/>
          <w:tab w:val="left" w:pos="244"/>
          <w:tab w:val="left" w:pos="709"/>
          <w:tab w:val="left" w:pos="2410"/>
          <w:tab w:val="left" w:pos="9360"/>
        </w:tabs>
        <w:spacing w:after="0"/>
        <w:jc w:val="both"/>
        <w:rPr>
          <w:rFonts w:ascii="Century Gothic" w:hAnsi="Century Gothic"/>
          <w:color w:val="000000"/>
          <w:sz w:val="18"/>
          <w:szCs w:val="18"/>
        </w:rPr>
      </w:pPr>
    </w:p>
    <w:p w:rsidR="005025A6" w:rsidRPr="00090A72" w:rsidRDefault="005025A6" w:rsidP="00120133">
      <w:pPr>
        <w:tabs>
          <w:tab w:val="left" w:pos="-152"/>
          <w:tab w:val="left" w:pos="244"/>
          <w:tab w:val="left" w:pos="709"/>
          <w:tab w:val="left" w:pos="2410"/>
          <w:tab w:val="left" w:pos="9360"/>
        </w:tabs>
        <w:spacing w:after="0"/>
        <w:jc w:val="both"/>
        <w:rPr>
          <w:rFonts w:ascii="Century Gothic" w:hAnsi="Century Gothic"/>
          <w:color w:val="000000"/>
          <w:sz w:val="18"/>
          <w:szCs w:val="18"/>
        </w:rPr>
      </w:pPr>
      <w:r w:rsidRPr="00090A72">
        <w:rPr>
          <w:rFonts w:ascii="Century Gothic" w:hAnsi="Century Gothic"/>
          <w:color w:val="000000"/>
          <w:sz w:val="18"/>
          <w:szCs w:val="18"/>
        </w:rPr>
        <w:t>Cuando sea necesario, la Fiscalización solicitará, y la Contratista preparará planos de detalles</w:t>
      </w:r>
      <w:r w:rsidR="00957430" w:rsidRPr="00090A72">
        <w:rPr>
          <w:rFonts w:ascii="Century Gothic" w:hAnsi="Century Gothic"/>
          <w:color w:val="000000"/>
          <w:sz w:val="18"/>
          <w:szCs w:val="18"/>
        </w:rPr>
        <w:t xml:space="preserve"> (</w:t>
      </w:r>
      <w:r w:rsidRPr="00090A72">
        <w:rPr>
          <w:rFonts w:ascii="Century Gothic" w:hAnsi="Century Gothic"/>
          <w:color w:val="000000"/>
          <w:sz w:val="18"/>
          <w:szCs w:val="18"/>
        </w:rPr>
        <w:t>de taller</w:t>
      </w:r>
      <w:r w:rsidR="00957430" w:rsidRPr="00090A72">
        <w:rPr>
          <w:rFonts w:ascii="Century Gothic" w:hAnsi="Century Gothic"/>
          <w:color w:val="000000"/>
          <w:sz w:val="18"/>
          <w:szCs w:val="18"/>
        </w:rPr>
        <w:t xml:space="preserve"> o de campo)</w:t>
      </w:r>
      <w:r w:rsidRPr="00090A72">
        <w:rPr>
          <w:rFonts w:ascii="Century Gothic" w:hAnsi="Century Gothic"/>
          <w:color w:val="000000"/>
          <w:sz w:val="18"/>
          <w:szCs w:val="18"/>
        </w:rPr>
        <w:t>.</w:t>
      </w:r>
    </w:p>
    <w:p w:rsidR="005025A6" w:rsidRPr="00090A72" w:rsidRDefault="005025A6" w:rsidP="00120133">
      <w:pPr>
        <w:autoSpaceDE w:val="0"/>
        <w:adjustRightInd w:val="0"/>
        <w:spacing w:after="0"/>
        <w:jc w:val="both"/>
        <w:rPr>
          <w:rFonts w:ascii="Century Gothic" w:hAnsi="Century Gothic"/>
          <w:color w:val="000000"/>
          <w:sz w:val="18"/>
          <w:szCs w:val="18"/>
        </w:rPr>
      </w:pPr>
    </w:p>
    <w:p w:rsidR="005025A6" w:rsidRPr="00090A72" w:rsidRDefault="005025A6" w:rsidP="00120133">
      <w:pPr>
        <w:widowControl w:val="0"/>
        <w:autoSpaceDE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 xml:space="preserve">Los proponentes deberán observar y ratificar el cumplimiento del levantamiento de las cantidades de desechos sólidos no peligrosos </w:t>
      </w:r>
      <w:r w:rsidR="00344D88" w:rsidRPr="00090A72">
        <w:rPr>
          <w:rFonts w:ascii="Century Gothic" w:hAnsi="Century Gothic"/>
          <w:color w:val="000000"/>
          <w:sz w:val="18"/>
          <w:szCs w:val="18"/>
        </w:rPr>
        <w:t>referidas</w:t>
      </w:r>
      <w:r w:rsidRPr="00090A72">
        <w:rPr>
          <w:rFonts w:ascii="Century Gothic" w:hAnsi="Century Gothic"/>
          <w:color w:val="000000"/>
          <w:sz w:val="18"/>
          <w:szCs w:val="18"/>
        </w:rPr>
        <w:t xml:space="preserve"> en los Documentos Precontractuales tomadas como índice tentativo, a los efectos de </w:t>
      </w:r>
      <w:r w:rsidR="000C21BC" w:rsidRPr="00090A72">
        <w:rPr>
          <w:rFonts w:ascii="Century Gothic" w:hAnsi="Century Gothic"/>
          <w:color w:val="000000"/>
          <w:sz w:val="18"/>
          <w:szCs w:val="18"/>
        </w:rPr>
        <w:t>elaborar la propuesta económica</w:t>
      </w:r>
      <w:r w:rsidRPr="00090A72">
        <w:rPr>
          <w:rFonts w:ascii="Century Gothic" w:hAnsi="Century Gothic"/>
          <w:color w:val="000000"/>
          <w:sz w:val="18"/>
          <w:szCs w:val="18"/>
        </w:rPr>
        <w:t>.</w:t>
      </w:r>
    </w:p>
    <w:p w:rsidR="005025A6" w:rsidRPr="00090A72" w:rsidRDefault="005025A6" w:rsidP="00120133">
      <w:pPr>
        <w:widowControl w:val="0"/>
        <w:autoSpaceDE w:val="0"/>
        <w:adjustRightInd w:val="0"/>
        <w:spacing w:after="0"/>
        <w:jc w:val="both"/>
        <w:rPr>
          <w:rFonts w:ascii="Century Gothic" w:hAnsi="Century Gothic"/>
          <w:color w:val="000000"/>
          <w:sz w:val="18"/>
          <w:szCs w:val="18"/>
        </w:rPr>
      </w:pPr>
    </w:p>
    <w:p w:rsidR="005025A6" w:rsidRPr="00090A72" w:rsidRDefault="005025A6" w:rsidP="00120133">
      <w:pPr>
        <w:widowControl w:val="0"/>
        <w:autoSpaceDE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Los proponentes deberán comprometer el número mínimo de pe</w:t>
      </w:r>
      <w:r w:rsidR="00E77A2E" w:rsidRPr="00090A72">
        <w:rPr>
          <w:rFonts w:ascii="Century Gothic" w:hAnsi="Century Gothic"/>
          <w:color w:val="000000"/>
          <w:sz w:val="18"/>
          <w:szCs w:val="18"/>
        </w:rPr>
        <w:t>rsonal</w:t>
      </w:r>
      <w:r w:rsidR="00957430" w:rsidRPr="00090A72">
        <w:rPr>
          <w:rFonts w:ascii="Century Gothic" w:hAnsi="Century Gothic"/>
          <w:color w:val="000000"/>
          <w:sz w:val="18"/>
          <w:szCs w:val="18"/>
        </w:rPr>
        <w:t>,</w:t>
      </w:r>
      <w:r w:rsidR="00E77A2E" w:rsidRPr="00090A72">
        <w:rPr>
          <w:rFonts w:ascii="Century Gothic" w:hAnsi="Century Gothic"/>
          <w:color w:val="000000"/>
          <w:sz w:val="18"/>
          <w:szCs w:val="18"/>
        </w:rPr>
        <w:t xml:space="preserve"> equipo</w:t>
      </w:r>
      <w:r w:rsidR="00957430" w:rsidRPr="00090A72">
        <w:rPr>
          <w:rFonts w:ascii="Century Gothic" w:hAnsi="Century Gothic"/>
          <w:color w:val="000000"/>
          <w:sz w:val="18"/>
          <w:szCs w:val="18"/>
        </w:rPr>
        <w:t xml:space="preserve">, instalaciones e implementos </w:t>
      </w:r>
      <w:r w:rsidR="00E77A2E" w:rsidRPr="00090A72">
        <w:rPr>
          <w:rFonts w:ascii="Century Gothic" w:hAnsi="Century Gothic"/>
          <w:color w:val="000000"/>
          <w:sz w:val="18"/>
          <w:szCs w:val="18"/>
        </w:rPr>
        <w:t>descrito</w:t>
      </w:r>
      <w:r w:rsidR="00957430" w:rsidRPr="00090A72">
        <w:rPr>
          <w:rFonts w:ascii="Century Gothic" w:hAnsi="Century Gothic"/>
          <w:color w:val="000000"/>
          <w:sz w:val="18"/>
          <w:szCs w:val="18"/>
        </w:rPr>
        <w:t>s</w:t>
      </w:r>
      <w:r w:rsidR="00E77A2E" w:rsidRPr="00090A72">
        <w:rPr>
          <w:rFonts w:ascii="Century Gothic" w:hAnsi="Century Gothic"/>
          <w:color w:val="000000"/>
          <w:sz w:val="18"/>
          <w:szCs w:val="18"/>
        </w:rPr>
        <w:t xml:space="preserve"> en el numeral 2.3.</w:t>
      </w:r>
      <w:r w:rsidR="002D4BC3" w:rsidRPr="00090A72">
        <w:rPr>
          <w:rFonts w:ascii="Century Gothic" w:hAnsi="Century Gothic"/>
          <w:color w:val="000000"/>
          <w:sz w:val="18"/>
          <w:szCs w:val="18"/>
        </w:rPr>
        <w:t>8.1</w:t>
      </w:r>
      <w:r w:rsidR="00344D88" w:rsidRPr="00090A72">
        <w:rPr>
          <w:rFonts w:ascii="Century Gothic" w:hAnsi="Century Gothic"/>
          <w:color w:val="000000"/>
          <w:sz w:val="18"/>
          <w:szCs w:val="18"/>
        </w:rPr>
        <w:t xml:space="preserve"> y 2.3.</w:t>
      </w:r>
      <w:r w:rsidR="002D4BC3" w:rsidRPr="00090A72">
        <w:rPr>
          <w:rFonts w:ascii="Century Gothic" w:hAnsi="Century Gothic"/>
          <w:color w:val="000000"/>
          <w:sz w:val="18"/>
          <w:szCs w:val="18"/>
        </w:rPr>
        <w:t>8.2</w:t>
      </w:r>
      <w:r w:rsidR="00344D88" w:rsidRPr="00090A72">
        <w:rPr>
          <w:rFonts w:ascii="Century Gothic" w:hAnsi="Century Gothic"/>
          <w:color w:val="000000"/>
          <w:sz w:val="18"/>
          <w:szCs w:val="18"/>
        </w:rPr>
        <w:t xml:space="preserve"> </w:t>
      </w:r>
      <w:r w:rsidR="00CB2251" w:rsidRPr="00090A72">
        <w:rPr>
          <w:rFonts w:ascii="Century Gothic" w:hAnsi="Century Gothic"/>
          <w:color w:val="000000"/>
          <w:sz w:val="18"/>
          <w:szCs w:val="18"/>
        </w:rPr>
        <w:t>y</w:t>
      </w:r>
      <w:r w:rsidR="002D4BC3" w:rsidRPr="00090A72">
        <w:rPr>
          <w:rFonts w:ascii="Century Gothic" w:hAnsi="Century Gothic"/>
          <w:color w:val="000000"/>
          <w:sz w:val="18"/>
          <w:szCs w:val="18"/>
        </w:rPr>
        <w:t xml:space="preserve"> 2.3.8.3 </w:t>
      </w:r>
      <w:r w:rsidR="00344D88" w:rsidRPr="00090A72">
        <w:rPr>
          <w:rFonts w:ascii="Century Gothic" w:hAnsi="Century Gothic"/>
          <w:color w:val="000000"/>
          <w:sz w:val="18"/>
          <w:szCs w:val="18"/>
        </w:rPr>
        <w:t>de los presentes Términos de Referencia.</w:t>
      </w:r>
    </w:p>
    <w:p w:rsidR="004E0F8F" w:rsidRPr="00090A72" w:rsidRDefault="004E0F8F"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sz w:val="18"/>
          <w:szCs w:val="18"/>
        </w:rPr>
      </w:pPr>
    </w:p>
    <w:p w:rsidR="00537A89" w:rsidRPr="00090A72" w:rsidRDefault="000902E5"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sz w:val="18"/>
          <w:szCs w:val="18"/>
        </w:rPr>
      </w:pPr>
      <w:r w:rsidRPr="00090A72">
        <w:rPr>
          <w:rFonts w:ascii="Century Gothic" w:hAnsi="Century Gothic"/>
          <w:b/>
          <w:bCs/>
          <w:sz w:val="18"/>
          <w:szCs w:val="18"/>
        </w:rPr>
        <w:t xml:space="preserve">2.3.4.1 </w:t>
      </w:r>
      <w:r w:rsidR="00447797" w:rsidRPr="00090A72">
        <w:rPr>
          <w:rFonts w:ascii="Century Gothic" w:hAnsi="Century Gothic"/>
          <w:b/>
          <w:bCs/>
          <w:sz w:val="18"/>
          <w:szCs w:val="18"/>
        </w:rPr>
        <w:t>Condiciones Generales para la Prestación de los Servicios</w:t>
      </w:r>
    </w:p>
    <w:p w:rsidR="00537A89" w:rsidRPr="00090A72" w:rsidRDefault="00537A89"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color w:val="000000"/>
          <w:sz w:val="18"/>
          <w:szCs w:val="18"/>
        </w:rPr>
      </w:pPr>
    </w:p>
    <w:p w:rsidR="005025A6" w:rsidRPr="00090A72" w:rsidRDefault="00A07945"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b/>
          <w:bCs/>
          <w:color w:val="000000"/>
          <w:sz w:val="18"/>
          <w:szCs w:val="18"/>
        </w:rPr>
        <w:t>2.3.4.</w:t>
      </w:r>
      <w:r w:rsidR="00537A89" w:rsidRPr="00090A72">
        <w:rPr>
          <w:rFonts w:ascii="Century Gothic" w:hAnsi="Century Gothic"/>
          <w:b/>
          <w:bCs/>
          <w:color w:val="000000"/>
          <w:sz w:val="18"/>
          <w:szCs w:val="18"/>
        </w:rPr>
        <w:t>1</w:t>
      </w:r>
      <w:r w:rsidR="000902E5" w:rsidRPr="00090A72">
        <w:rPr>
          <w:rFonts w:ascii="Century Gothic" w:hAnsi="Century Gothic"/>
          <w:b/>
          <w:bCs/>
          <w:color w:val="000000"/>
          <w:sz w:val="18"/>
          <w:szCs w:val="18"/>
        </w:rPr>
        <w:t>.1</w:t>
      </w:r>
      <w:r w:rsidR="005025A6" w:rsidRPr="00090A72">
        <w:rPr>
          <w:rFonts w:ascii="Century Gothic" w:hAnsi="Century Gothic"/>
          <w:b/>
          <w:bCs/>
          <w:color w:val="000000"/>
          <w:sz w:val="18"/>
          <w:szCs w:val="18"/>
        </w:rPr>
        <w:tab/>
      </w:r>
      <w:r w:rsidR="005025A6" w:rsidRPr="00090A72">
        <w:rPr>
          <w:rFonts w:ascii="Century Gothic" w:hAnsi="Century Gothic"/>
          <w:b/>
          <w:bCs/>
          <w:color w:val="000000"/>
          <w:sz w:val="18"/>
          <w:szCs w:val="18"/>
        </w:rPr>
        <w:tab/>
      </w:r>
      <w:r w:rsidR="00447797" w:rsidRPr="00090A72">
        <w:rPr>
          <w:rFonts w:ascii="Century Gothic" w:hAnsi="Century Gothic"/>
          <w:b/>
          <w:bCs/>
          <w:color w:val="000000"/>
          <w:sz w:val="18"/>
          <w:szCs w:val="18"/>
        </w:rPr>
        <w:t>Personal del Contratista</w:t>
      </w:r>
      <w:r w:rsidR="005025A6" w:rsidRPr="00090A72">
        <w:rPr>
          <w:rFonts w:ascii="Century Gothic" w:hAnsi="Century Gothic"/>
          <w:b/>
          <w:bCs/>
          <w:color w:val="000000"/>
          <w:sz w:val="18"/>
          <w:szCs w:val="18"/>
        </w:rPr>
        <w:t>.</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152" w:hanging="1152"/>
        <w:jc w:val="both"/>
        <w:rPr>
          <w:rFonts w:ascii="Century Gothic" w:hAnsi="Century Gothic"/>
          <w:b/>
          <w:bCs/>
          <w:color w:val="000000"/>
          <w:sz w:val="18"/>
          <w:szCs w:val="18"/>
        </w:rPr>
      </w:pPr>
    </w:p>
    <w:p w:rsidR="005025A6" w:rsidRPr="00090A72" w:rsidRDefault="00A07945"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152" w:hanging="1152"/>
        <w:jc w:val="both"/>
        <w:rPr>
          <w:rFonts w:ascii="Century Gothic" w:hAnsi="Century Gothic"/>
          <w:color w:val="000000"/>
          <w:sz w:val="18"/>
          <w:szCs w:val="18"/>
        </w:rPr>
      </w:pPr>
      <w:r w:rsidRPr="00090A72">
        <w:rPr>
          <w:rFonts w:ascii="Century Gothic" w:hAnsi="Century Gothic"/>
          <w:b/>
          <w:bCs/>
          <w:color w:val="000000"/>
          <w:sz w:val="18"/>
          <w:szCs w:val="18"/>
        </w:rPr>
        <w:t>2.3.4.</w:t>
      </w:r>
      <w:r w:rsidR="00537A89" w:rsidRPr="00090A72">
        <w:rPr>
          <w:rFonts w:ascii="Century Gothic" w:hAnsi="Century Gothic"/>
          <w:b/>
          <w:bCs/>
          <w:color w:val="000000"/>
          <w:sz w:val="18"/>
          <w:szCs w:val="18"/>
        </w:rPr>
        <w:t>1.</w:t>
      </w:r>
      <w:r w:rsidR="005025A6" w:rsidRPr="00090A72">
        <w:rPr>
          <w:rFonts w:ascii="Century Gothic" w:hAnsi="Century Gothic"/>
          <w:b/>
          <w:bCs/>
          <w:color w:val="000000"/>
          <w:sz w:val="18"/>
          <w:szCs w:val="18"/>
        </w:rPr>
        <w:t>1</w:t>
      </w:r>
      <w:r w:rsidR="000902E5" w:rsidRPr="00090A72">
        <w:rPr>
          <w:rFonts w:ascii="Century Gothic" w:hAnsi="Century Gothic"/>
          <w:b/>
          <w:bCs/>
          <w:color w:val="000000"/>
          <w:sz w:val="18"/>
          <w:szCs w:val="18"/>
        </w:rPr>
        <w:t>.1</w:t>
      </w:r>
      <w:r w:rsidR="005025A6" w:rsidRPr="00090A72">
        <w:rPr>
          <w:rFonts w:ascii="Century Gothic" w:hAnsi="Century Gothic"/>
          <w:b/>
          <w:bCs/>
          <w:color w:val="000000"/>
          <w:sz w:val="18"/>
          <w:szCs w:val="18"/>
        </w:rPr>
        <w:tab/>
        <w:t>Disponibilidad de personal.</w:t>
      </w:r>
    </w:p>
    <w:p w:rsidR="005025A6" w:rsidRPr="00090A72" w:rsidRDefault="005025A6" w:rsidP="00120133">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 xml:space="preserve">Sin perjuicio de que la propuesta económica tendrá como base al personal de referencia que se muestra en el </w:t>
      </w:r>
      <w:proofErr w:type="spellStart"/>
      <w:r w:rsidR="009B3CBE" w:rsidRPr="00090A72">
        <w:rPr>
          <w:rFonts w:ascii="Century Gothic" w:hAnsi="Century Gothic"/>
          <w:color w:val="000000"/>
          <w:sz w:val="18"/>
          <w:szCs w:val="18"/>
        </w:rPr>
        <w:t>item</w:t>
      </w:r>
      <w:proofErr w:type="spellEnd"/>
      <w:r w:rsidR="003B5E51" w:rsidRPr="00090A72">
        <w:rPr>
          <w:rFonts w:ascii="Century Gothic" w:hAnsi="Century Gothic"/>
          <w:color w:val="000000"/>
          <w:sz w:val="18"/>
          <w:szCs w:val="18"/>
        </w:rPr>
        <w:t xml:space="preserve"> </w:t>
      </w:r>
      <w:r w:rsidR="002D4F4A" w:rsidRPr="00090A72">
        <w:rPr>
          <w:rFonts w:ascii="Century Gothic" w:hAnsi="Century Gothic"/>
          <w:color w:val="000000"/>
          <w:sz w:val="18"/>
          <w:szCs w:val="18"/>
        </w:rPr>
        <w:t>Personal Mínimo en el numeral 2.3.8</w:t>
      </w:r>
      <w:r w:rsidR="00222C7D" w:rsidRPr="00090A72">
        <w:rPr>
          <w:rFonts w:ascii="Century Gothic" w:hAnsi="Century Gothic"/>
          <w:color w:val="000000"/>
          <w:sz w:val="18"/>
          <w:szCs w:val="18"/>
        </w:rPr>
        <w:t>.1</w:t>
      </w:r>
      <w:r w:rsidRPr="00090A72">
        <w:rPr>
          <w:rFonts w:ascii="Century Gothic" w:hAnsi="Century Gothic"/>
          <w:color w:val="000000"/>
          <w:sz w:val="18"/>
          <w:szCs w:val="18"/>
        </w:rPr>
        <w:t xml:space="preserve">, </w:t>
      </w:r>
      <w:r w:rsidRPr="00090A72">
        <w:rPr>
          <w:rFonts w:ascii="Century Gothic" w:hAnsi="Century Gothic"/>
          <w:sz w:val="18"/>
          <w:szCs w:val="18"/>
        </w:rPr>
        <w:t>la</w:t>
      </w:r>
      <w:r w:rsidRPr="00090A72">
        <w:rPr>
          <w:rFonts w:ascii="Century Gothic" w:hAnsi="Century Gothic"/>
          <w:color w:val="000000"/>
          <w:sz w:val="18"/>
          <w:szCs w:val="18"/>
        </w:rPr>
        <w:t xml:space="preserve"> Contratista como único responsable de la operación y cumplimiento del contrato deberá disponer, en todo momento y a su propio costo, de todo el personal que sea necesario para el cumplimiento de todas las </w:t>
      </w:r>
      <w:r w:rsidRPr="00844A63">
        <w:rPr>
          <w:rFonts w:ascii="Century Gothic" w:hAnsi="Century Gothic"/>
          <w:color w:val="000000"/>
          <w:sz w:val="18"/>
          <w:szCs w:val="18"/>
        </w:rPr>
        <w:t>obligaciones contractuales del servicio público contratado</w:t>
      </w:r>
      <w:r w:rsidRPr="00090A72">
        <w:rPr>
          <w:rFonts w:ascii="Century Gothic" w:hAnsi="Century Gothic"/>
          <w:color w:val="000000"/>
          <w:sz w:val="18"/>
          <w:szCs w:val="18"/>
        </w:rPr>
        <w:t xml:space="preserve">. Será de exclusiva responsabilidad de </w:t>
      </w:r>
      <w:r w:rsidRPr="00090A72">
        <w:rPr>
          <w:rFonts w:ascii="Century Gothic" w:hAnsi="Century Gothic"/>
          <w:sz w:val="18"/>
          <w:szCs w:val="18"/>
        </w:rPr>
        <w:t>la</w:t>
      </w:r>
      <w:r w:rsidRPr="00090A72">
        <w:rPr>
          <w:rFonts w:ascii="Century Gothic" w:hAnsi="Century Gothic"/>
          <w:color w:val="000000"/>
          <w:sz w:val="18"/>
          <w:szCs w:val="18"/>
        </w:rPr>
        <w:t xml:space="preserve"> Contratista el pago de las remuneraciones y demás beneficios laborales y sociales establecidos en la legislación laboral ecuatoriana, así como el cumplimiento de las normas de la Le</w:t>
      </w:r>
      <w:r w:rsidR="00F54360" w:rsidRPr="00090A72">
        <w:rPr>
          <w:rFonts w:ascii="Century Gothic" w:hAnsi="Century Gothic"/>
          <w:color w:val="000000"/>
          <w:sz w:val="18"/>
          <w:szCs w:val="18"/>
        </w:rPr>
        <w:t>gislación</w:t>
      </w:r>
      <w:r w:rsidRPr="00090A72">
        <w:rPr>
          <w:rFonts w:ascii="Century Gothic" w:hAnsi="Century Gothic"/>
          <w:color w:val="000000"/>
          <w:sz w:val="18"/>
          <w:szCs w:val="18"/>
        </w:rPr>
        <w:t xml:space="preserve"> </w:t>
      </w:r>
      <w:r w:rsidR="009C6358" w:rsidRPr="00090A72">
        <w:rPr>
          <w:rFonts w:ascii="Century Gothic" w:hAnsi="Century Gothic"/>
          <w:color w:val="000000"/>
          <w:sz w:val="18"/>
          <w:szCs w:val="18"/>
        </w:rPr>
        <w:t>de Seguridad Social</w:t>
      </w:r>
      <w:r w:rsidR="00565FC8" w:rsidRPr="00090A72">
        <w:rPr>
          <w:rFonts w:ascii="Century Gothic" w:hAnsi="Century Gothic"/>
          <w:color w:val="000000"/>
          <w:sz w:val="18"/>
          <w:szCs w:val="18"/>
        </w:rPr>
        <w:t xml:space="preserve"> y demás normativa relacionada.</w:t>
      </w:r>
    </w:p>
    <w:p w:rsidR="00522CC3" w:rsidRPr="00090A72" w:rsidRDefault="00522CC3"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A07945"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152" w:hanging="1152"/>
        <w:jc w:val="both"/>
        <w:rPr>
          <w:rFonts w:ascii="Century Gothic" w:hAnsi="Century Gothic"/>
          <w:color w:val="000000"/>
          <w:sz w:val="18"/>
          <w:szCs w:val="18"/>
        </w:rPr>
      </w:pPr>
      <w:r w:rsidRPr="00090A72">
        <w:rPr>
          <w:rFonts w:ascii="Century Gothic" w:hAnsi="Century Gothic"/>
          <w:b/>
          <w:bCs/>
          <w:color w:val="000000"/>
          <w:sz w:val="18"/>
          <w:szCs w:val="18"/>
        </w:rPr>
        <w:t>2.3.4.</w:t>
      </w:r>
      <w:r w:rsidR="00537A89" w:rsidRPr="00090A72">
        <w:rPr>
          <w:rFonts w:ascii="Century Gothic" w:hAnsi="Century Gothic"/>
          <w:b/>
          <w:bCs/>
          <w:color w:val="000000"/>
          <w:sz w:val="18"/>
          <w:szCs w:val="18"/>
        </w:rPr>
        <w:t>1.</w:t>
      </w:r>
      <w:r w:rsidR="000902E5" w:rsidRPr="00090A72">
        <w:rPr>
          <w:rFonts w:ascii="Century Gothic" w:hAnsi="Century Gothic"/>
          <w:b/>
          <w:bCs/>
          <w:color w:val="000000"/>
          <w:sz w:val="18"/>
          <w:szCs w:val="18"/>
        </w:rPr>
        <w:t>1.</w:t>
      </w:r>
      <w:r w:rsidR="005025A6" w:rsidRPr="00090A72">
        <w:rPr>
          <w:rFonts w:ascii="Century Gothic" w:hAnsi="Century Gothic"/>
          <w:b/>
          <w:bCs/>
          <w:color w:val="000000"/>
          <w:sz w:val="18"/>
          <w:szCs w:val="18"/>
        </w:rPr>
        <w:t>2</w:t>
      </w:r>
      <w:r w:rsidR="005025A6" w:rsidRPr="00090A72">
        <w:rPr>
          <w:rFonts w:ascii="Century Gothic" w:hAnsi="Century Gothic"/>
          <w:b/>
          <w:bCs/>
          <w:color w:val="000000"/>
          <w:sz w:val="18"/>
          <w:szCs w:val="18"/>
        </w:rPr>
        <w:tab/>
        <w:t>Capacitación.</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70642">
        <w:rPr>
          <w:rFonts w:ascii="Century Gothic" w:hAnsi="Century Gothic"/>
          <w:sz w:val="18"/>
          <w:szCs w:val="18"/>
        </w:rPr>
        <w:t>La</w:t>
      </w:r>
      <w:r w:rsidRPr="00070642">
        <w:rPr>
          <w:rFonts w:ascii="Century Gothic" w:hAnsi="Century Gothic"/>
          <w:color w:val="000000"/>
          <w:sz w:val="18"/>
          <w:szCs w:val="18"/>
        </w:rPr>
        <w:t xml:space="preserve"> Contratista deberá contar con un</w:t>
      </w:r>
      <w:r w:rsidR="007B54AD" w:rsidRPr="00070642">
        <w:rPr>
          <w:rFonts w:ascii="Century Gothic" w:hAnsi="Century Gothic"/>
          <w:color w:val="000000"/>
          <w:sz w:val="18"/>
          <w:szCs w:val="18"/>
        </w:rPr>
        <w:t xml:space="preserve"> </w:t>
      </w:r>
      <w:r w:rsidRPr="00070642">
        <w:rPr>
          <w:rFonts w:ascii="Century Gothic" w:hAnsi="Century Gothic"/>
          <w:color w:val="000000"/>
          <w:sz w:val="18"/>
          <w:szCs w:val="18"/>
        </w:rPr>
        <w:t>programa de capacitación y entrenamiento de su personal. Deberá incluir en el plan, entre otros, los siguientes temas:</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D22FA1">
      <w:pPr>
        <w:pStyle w:val="Prrafodelista"/>
        <w:numPr>
          <w:ilvl w:val="0"/>
          <w:numId w:val="14"/>
        </w:numPr>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contextualSpacing w:val="0"/>
        <w:jc w:val="both"/>
        <w:rPr>
          <w:rFonts w:ascii="Century Gothic" w:hAnsi="Century Gothic"/>
          <w:color w:val="000000"/>
          <w:sz w:val="18"/>
          <w:szCs w:val="18"/>
          <w:lang w:val="es-EC"/>
        </w:rPr>
      </w:pPr>
      <w:r w:rsidRPr="00090A72">
        <w:rPr>
          <w:rFonts w:ascii="Century Gothic" w:hAnsi="Century Gothic"/>
          <w:color w:val="000000"/>
          <w:sz w:val="18"/>
          <w:szCs w:val="18"/>
          <w:lang w:val="es-EC"/>
        </w:rPr>
        <w:t xml:space="preserve">manejo adecuado de la operación de los equipos y herramientas, </w:t>
      </w:r>
    </w:p>
    <w:p w:rsidR="005025A6" w:rsidRPr="00090A72" w:rsidRDefault="005025A6" w:rsidP="00D22FA1">
      <w:pPr>
        <w:pStyle w:val="Prrafodelista"/>
        <w:numPr>
          <w:ilvl w:val="0"/>
          <w:numId w:val="14"/>
        </w:numPr>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contextualSpacing w:val="0"/>
        <w:jc w:val="both"/>
        <w:rPr>
          <w:rFonts w:ascii="Century Gothic" w:hAnsi="Century Gothic"/>
          <w:color w:val="000000"/>
          <w:sz w:val="18"/>
          <w:szCs w:val="18"/>
          <w:lang w:val="es-EC"/>
        </w:rPr>
      </w:pPr>
      <w:r w:rsidRPr="00090A72">
        <w:rPr>
          <w:rFonts w:ascii="Century Gothic" w:hAnsi="Century Gothic"/>
          <w:color w:val="000000"/>
          <w:sz w:val="18"/>
          <w:szCs w:val="18"/>
          <w:lang w:val="es-EC"/>
        </w:rPr>
        <w:t xml:space="preserve">conocimiento de las normas de seguridad industrial, </w:t>
      </w:r>
    </w:p>
    <w:p w:rsidR="005025A6" w:rsidRPr="00090A72" w:rsidRDefault="005025A6" w:rsidP="00D22FA1">
      <w:pPr>
        <w:pStyle w:val="Prrafodelista"/>
        <w:numPr>
          <w:ilvl w:val="0"/>
          <w:numId w:val="14"/>
        </w:numPr>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contextualSpacing w:val="0"/>
        <w:jc w:val="both"/>
        <w:rPr>
          <w:rFonts w:ascii="Century Gothic" w:hAnsi="Century Gothic"/>
          <w:color w:val="000000"/>
          <w:sz w:val="18"/>
          <w:szCs w:val="18"/>
          <w:lang w:val="es-EC"/>
        </w:rPr>
      </w:pPr>
      <w:r w:rsidRPr="00090A72">
        <w:rPr>
          <w:rFonts w:ascii="Century Gothic" w:hAnsi="Century Gothic"/>
          <w:color w:val="000000"/>
          <w:sz w:val="18"/>
          <w:szCs w:val="18"/>
          <w:lang w:val="es-EC"/>
        </w:rPr>
        <w:t>simulación de las operaciones,</w:t>
      </w:r>
    </w:p>
    <w:p w:rsidR="005025A6" w:rsidRPr="00090A72" w:rsidRDefault="005025A6" w:rsidP="00D22FA1">
      <w:pPr>
        <w:pStyle w:val="Prrafodelista"/>
        <w:numPr>
          <w:ilvl w:val="0"/>
          <w:numId w:val="14"/>
        </w:numPr>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contextualSpacing w:val="0"/>
        <w:jc w:val="both"/>
        <w:rPr>
          <w:rFonts w:ascii="Century Gothic" w:hAnsi="Century Gothic"/>
          <w:color w:val="000000"/>
          <w:sz w:val="18"/>
          <w:szCs w:val="18"/>
          <w:lang w:val="es-EC"/>
        </w:rPr>
      </w:pPr>
      <w:r w:rsidRPr="00090A72">
        <w:rPr>
          <w:rFonts w:ascii="Century Gothic" w:hAnsi="Century Gothic"/>
          <w:color w:val="000000"/>
          <w:sz w:val="18"/>
          <w:szCs w:val="18"/>
          <w:lang w:val="es-EC"/>
        </w:rPr>
        <w:t xml:space="preserve">comportamiento ante la comunidad, </w:t>
      </w:r>
    </w:p>
    <w:p w:rsidR="005025A6" w:rsidRPr="00090A72" w:rsidRDefault="005025A6" w:rsidP="00D22FA1">
      <w:pPr>
        <w:pStyle w:val="Prrafodelista"/>
        <w:numPr>
          <w:ilvl w:val="0"/>
          <w:numId w:val="14"/>
        </w:numPr>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contextualSpacing w:val="0"/>
        <w:jc w:val="both"/>
        <w:rPr>
          <w:rFonts w:ascii="Century Gothic" w:hAnsi="Century Gothic"/>
          <w:color w:val="000000"/>
          <w:sz w:val="18"/>
          <w:szCs w:val="18"/>
          <w:lang w:val="es-EC"/>
        </w:rPr>
      </w:pPr>
      <w:r w:rsidRPr="00090A72">
        <w:rPr>
          <w:rFonts w:ascii="Century Gothic" w:hAnsi="Century Gothic"/>
          <w:color w:val="000000"/>
          <w:sz w:val="18"/>
          <w:szCs w:val="18"/>
          <w:lang w:val="es-EC"/>
        </w:rPr>
        <w:t xml:space="preserve">uso de la indumentaria, y </w:t>
      </w:r>
    </w:p>
    <w:p w:rsidR="005025A6" w:rsidRPr="00090A72" w:rsidRDefault="005025A6" w:rsidP="00D22FA1">
      <w:pPr>
        <w:pStyle w:val="Prrafodelista"/>
        <w:numPr>
          <w:ilvl w:val="0"/>
          <w:numId w:val="14"/>
        </w:numPr>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utoSpaceDN w:val="0"/>
        <w:adjustRightInd w:val="0"/>
        <w:contextualSpacing w:val="0"/>
        <w:jc w:val="both"/>
        <w:rPr>
          <w:rFonts w:ascii="Century Gothic" w:hAnsi="Century Gothic"/>
          <w:color w:val="000000"/>
          <w:sz w:val="18"/>
          <w:szCs w:val="18"/>
          <w:lang w:val="es-EC"/>
        </w:rPr>
      </w:pPr>
      <w:r w:rsidRPr="00090A72">
        <w:rPr>
          <w:rFonts w:ascii="Century Gothic" w:hAnsi="Century Gothic"/>
          <w:color w:val="000000"/>
          <w:sz w:val="18"/>
          <w:szCs w:val="18"/>
          <w:lang w:val="es-EC"/>
        </w:rPr>
        <w:t>sanciones.</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70642">
        <w:rPr>
          <w:rFonts w:ascii="Century Gothic" w:hAnsi="Century Gothic"/>
          <w:color w:val="000000"/>
          <w:sz w:val="18"/>
          <w:szCs w:val="18"/>
        </w:rPr>
        <w:t xml:space="preserve">Cualquier persona que ingrese a la nómina de </w:t>
      </w:r>
      <w:r w:rsidRPr="00070642">
        <w:rPr>
          <w:rFonts w:ascii="Century Gothic" w:hAnsi="Century Gothic"/>
          <w:sz w:val="18"/>
          <w:szCs w:val="18"/>
        </w:rPr>
        <w:t>la</w:t>
      </w:r>
      <w:r w:rsidRPr="00070642">
        <w:rPr>
          <w:rFonts w:ascii="Century Gothic" w:hAnsi="Century Gothic"/>
          <w:color w:val="000000"/>
          <w:sz w:val="18"/>
          <w:szCs w:val="18"/>
        </w:rPr>
        <w:t xml:space="preserve"> Contratista o realice tareas incluidas en el contrato, deberá recibir </w:t>
      </w:r>
      <w:r w:rsidR="007A5FEC" w:rsidRPr="00070642">
        <w:rPr>
          <w:rFonts w:ascii="Century Gothic" w:hAnsi="Century Gothic"/>
          <w:color w:val="000000"/>
          <w:sz w:val="18"/>
          <w:szCs w:val="18"/>
        </w:rPr>
        <w:t>la</w:t>
      </w:r>
      <w:r w:rsidRPr="00070642">
        <w:rPr>
          <w:rFonts w:ascii="Century Gothic" w:hAnsi="Century Gothic"/>
          <w:color w:val="000000"/>
          <w:sz w:val="18"/>
          <w:szCs w:val="18"/>
        </w:rPr>
        <w:t xml:space="preserve"> capacitación</w:t>
      </w:r>
      <w:r w:rsidR="007A5FEC" w:rsidRPr="00070642">
        <w:rPr>
          <w:rFonts w:ascii="Century Gothic" w:hAnsi="Century Gothic"/>
          <w:color w:val="000000"/>
          <w:sz w:val="18"/>
          <w:szCs w:val="18"/>
        </w:rPr>
        <w:t xml:space="preserve"> respectiva</w:t>
      </w:r>
      <w:r w:rsidRPr="00070642">
        <w:rPr>
          <w:rFonts w:ascii="Century Gothic" w:hAnsi="Century Gothic"/>
          <w:color w:val="000000"/>
          <w:sz w:val="18"/>
          <w:szCs w:val="18"/>
        </w:rPr>
        <w:t>.</w:t>
      </w:r>
    </w:p>
    <w:p w:rsidR="005025A6" w:rsidRPr="00090A72" w:rsidRDefault="005025A6" w:rsidP="00937BB0">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A07945"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152" w:hanging="1152"/>
        <w:jc w:val="both"/>
        <w:rPr>
          <w:rFonts w:ascii="Century Gothic" w:hAnsi="Century Gothic"/>
          <w:color w:val="000000"/>
          <w:sz w:val="18"/>
          <w:szCs w:val="18"/>
        </w:rPr>
      </w:pPr>
      <w:r w:rsidRPr="00090A72">
        <w:rPr>
          <w:rFonts w:ascii="Century Gothic" w:hAnsi="Century Gothic"/>
          <w:b/>
          <w:bCs/>
          <w:color w:val="000000"/>
          <w:sz w:val="18"/>
          <w:szCs w:val="18"/>
        </w:rPr>
        <w:t>2.3.4.</w:t>
      </w:r>
      <w:r w:rsidR="00537A89" w:rsidRPr="00090A72">
        <w:rPr>
          <w:rFonts w:ascii="Century Gothic" w:hAnsi="Century Gothic"/>
          <w:b/>
          <w:bCs/>
          <w:color w:val="000000"/>
          <w:sz w:val="18"/>
          <w:szCs w:val="18"/>
        </w:rPr>
        <w:t>1</w:t>
      </w:r>
      <w:r w:rsidR="000902E5" w:rsidRPr="00090A72">
        <w:rPr>
          <w:rFonts w:ascii="Century Gothic" w:hAnsi="Century Gothic"/>
          <w:b/>
          <w:bCs/>
          <w:color w:val="000000"/>
          <w:sz w:val="18"/>
          <w:szCs w:val="18"/>
        </w:rPr>
        <w:t>.1</w:t>
      </w:r>
      <w:r w:rsidR="00537A89" w:rsidRPr="00090A72">
        <w:rPr>
          <w:rFonts w:ascii="Century Gothic" w:hAnsi="Century Gothic"/>
          <w:b/>
          <w:bCs/>
          <w:color w:val="000000"/>
          <w:sz w:val="18"/>
          <w:szCs w:val="18"/>
        </w:rPr>
        <w:t>.</w:t>
      </w:r>
      <w:r w:rsidR="005025A6" w:rsidRPr="00090A72">
        <w:rPr>
          <w:rFonts w:ascii="Century Gothic" w:hAnsi="Century Gothic"/>
          <w:b/>
          <w:bCs/>
          <w:color w:val="000000"/>
          <w:sz w:val="18"/>
          <w:szCs w:val="18"/>
        </w:rPr>
        <w:t>3</w:t>
      </w:r>
      <w:r w:rsidR="005025A6" w:rsidRPr="00090A72">
        <w:rPr>
          <w:rFonts w:ascii="Century Gothic" w:hAnsi="Century Gothic"/>
          <w:b/>
          <w:bCs/>
          <w:color w:val="000000"/>
          <w:sz w:val="18"/>
          <w:szCs w:val="18"/>
        </w:rPr>
        <w:tab/>
        <w:t>Uniformes e indumentaria.</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sz w:val="18"/>
          <w:szCs w:val="18"/>
        </w:rPr>
        <w:t>La</w:t>
      </w:r>
      <w:r w:rsidRPr="00090A72">
        <w:rPr>
          <w:rFonts w:ascii="Century Gothic" w:hAnsi="Century Gothic"/>
          <w:color w:val="000000"/>
          <w:sz w:val="18"/>
          <w:szCs w:val="18"/>
        </w:rPr>
        <w:t xml:space="preserve"> Contratista proveerá</w:t>
      </w:r>
      <w:r w:rsidR="006E4CB9" w:rsidRPr="00090A72">
        <w:rPr>
          <w:rFonts w:ascii="Century Gothic" w:hAnsi="Century Gothic"/>
          <w:color w:val="000000"/>
          <w:sz w:val="18"/>
          <w:szCs w:val="18"/>
        </w:rPr>
        <w:t xml:space="preserve"> todas</w:t>
      </w:r>
      <w:r w:rsidRPr="00090A72">
        <w:rPr>
          <w:rFonts w:ascii="Century Gothic" w:hAnsi="Century Gothic"/>
          <w:color w:val="000000"/>
          <w:sz w:val="18"/>
          <w:szCs w:val="18"/>
        </w:rPr>
        <w:t xml:space="preserve"> las dotaciones de uniformes, guantes, encauchados, botas, cascos protectores y más implementos de seguridad industrial necesarios para efectuar satisfactoriamente los servicios solicitados. Todo el personal deberá contar con las dotaciones exigidas por la legislación laboral y en todo caso ser proporcionados de conformidad con lo </w:t>
      </w:r>
      <w:r w:rsidR="00D956A3" w:rsidRPr="00090A72">
        <w:rPr>
          <w:rFonts w:ascii="Century Gothic" w:hAnsi="Century Gothic"/>
          <w:color w:val="000000"/>
          <w:sz w:val="18"/>
          <w:szCs w:val="18"/>
        </w:rPr>
        <w:t xml:space="preserve">mínimo </w:t>
      </w:r>
      <w:r w:rsidRPr="00090A72">
        <w:rPr>
          <w:rFonts w:ascii="Century Gothic" w:hAnsi="Century Gothic"/>
          <w:color w:val="000000"/>
          <w:sz w:val="18"/>
          <w:szCs w:val="18"/>
        </w:rPr>
        <w:t xml:space="preserve">indicado en </w:t>
      </w:r>
      <w:r w:rsidR="002D79A9" w:rsidRPr="00090A72">
        <w:rPr>
          <w:rFonts w:ascii="Century Gothic" w:hAnsi="Century Gothic"/>
          <w:color w:val="000000"/>
          <w:sz w:val="18"/>
          <w:szCs w:val="18"/>
        </w:rPr>
        <w:t>e</w:t>
      </w:r>
      <w:r w:rsidR="00AA693C" w:rsidRPr="00090A72">
        <w:rPr>
          <w:rFonts w:ascii="Century Gothic" w:hAnsi="Century Gothic"/>
          <w:color w:val="000000"/>
          <w:sz w:val="18"/>
          <w:szCs w:val="18"/>
        </w:rPr>
        <w:t xml:space="preserve">l listado de las dotaciones </w:t>
      </w:r>
      <w:r w:rsidR="002D79A9" w:rsidRPr="00090A72">
        <w:rPr>
          <w:rFonts w:ascii="Century Gothic" w:hAnsi="Century Gothic"/>
          <w:color w:val="000000"/>
          <w:sz w:val="18"/>
          <w:szCs w:val="18"/>
        </w:rPr>
        <w:t xml:space="preserve">que </w:t>
      </w:r>
      <w:r w:rsidR="00AA693C" w:rsidRPr="00090A72">
        <w:rPr>
          <w:rFonts w:ascii="Century Gothic" w:hAnsi="Century Gothic"/>
          <w:color w:val="000000"/>
          <w:sz w:val="18"/>
          <w:szCs w:val="18"/>
        </w:rPr>
        <w:t xml:space="preserve">se encuentra en el numeral </w:t>
      </w:r>
      <w:r w:rsidR="002D79A9" w:rsidRPr="00090A72">
        <w:rPr>
          <w:rFonts w:ascii="Century Gothic" w:hAnsi="Century Gothic"/>
          <w:color w:val="000000"/>
          <w:sz w:val="18"/>
          <w:szCs w:val="18"/>
        </w:rPr>
        <w:t>2.3.</w:t>
      </w:r>
      <w:r w:rsidR="00D477B0" w:rsidRPr="00090A72">
        <w:rPr>
          <w:rFonts w:ascii="Century Gothic" w:hAnsi="Century Gothic"/>
          <w:color w:val="000000"/>
          <w:sz w:val="18"/>
          <w:szCs w:val="18"/>
        </w:rPr>
        <w:t>8</w:t>
      </w:r>
      <w:r w:rsidR="00D73CA5" w:rsidRPr="00090A72">
        <w:rPr>
          <w:rFonts w:ascii="Century Gothic" w:hAnsi="Century Gothic"/>
          <w:color w:val="000000"/>
          <w:sz w:val="18"/>
          <w:szCs w:val="18"/>
        </w:rPr>
        <w:t>.3</w:t>
      </w:r>
      <w:r w:rsidR="00817D45" w:rsidRPr="00090A72">
        <w:rPr>
          <w:rFonts w:ascii="Century Gothic" w:hAnsi="Century Gothic"/>
          <w:color w:val="000000"/>
          <w:sz w:val="18"/>
          <w:szCs w:val="18"/>
        </w:rPr>
        <w:t xml:space="preserve"> de </w:t>
      </w:r>
      <w:r w:rsidR="00D73CA5" w:rsidRPr="00090A72">
        <w:rPr>
          <w:rFonts w:ascii="Century Gothic" w:hAnsi="Century Gothic"/>
          <w:color w:val="000000"/>
          <w:sz w:val="18"/>
          <w:szCs w:val="18"/>
        </w:rPr>
        <w:t>los presentes Términos de Referencia</w:t>
      </w:r>
      <w:r w:rsidR="00AA693C" w:rsidRPr="00090A72">
        <w:rPr>
          <w:rFonts w:ascii="Century Gothic" w:hAnsi="Century Gothic"/>
          <w:color w:val="000000"/>
          <w:sz w:val="18"/>
          <w:szCs w:val="18"/>
        </w:rPr>
        <w:t>.</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9D1C4F"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El personal</w:t>
      </w:r>
      <w:r w:rsidR="005025A6" w:rsidRPr="00090A72">
        <w:rPr>
          <w:rFonts w:ascii="Century Gothic" w:hAnsi="Century Gothic"/>
          <w:color w:val="000000"/>
          <w:sz w:val="18"/>
          <w:szCs w:val="18"/>
        </w:rPr>
        <w:t xml:space="preserve"> estará provist</w:t>
      </w:r>
      <w:r w:rsidRPr="00090A72">
        <w:rPr>
          <w:rFonts w:ascii="Century Gothic" w:hAnsi="Century Gothic"/>
          <w:color w:val="000000"/>
          <w:sz w:val="18"/>
          <w:szCs w:val="18"/>
        </w:rPr>
        <w:t>o</w:t>
      </w:r>
      <w:r w:rsidR="005025A6" w:rsidRPr="00090A72">
        <w:rPr>
          <w:rFonts w:ascii="Century Gothic" w:hAnsi="Century Gothic"/>
          <w:color w:val="000000"/>
          <w:sz w:val="18"/>
          <w:szCs w:val="18"/>
        </w:rPr>
        <w:t xml:space="preserve"> de uniforme acorde con la actividad que se realiza, </w:t>
      </w:r>
      <w:r w:rsidRPr="00090A72">
        <w:rPr>
          <w:rFonts w:ascii="Century Gothic" w:hAnsi="Century Gothic"/>
          <w:color w:val="000000"/>
          <w:sz w:val="18"/>
          <w:szCs w:val="18"/>
        </w:rPr>
        <w:t xml:space="preserve">serán de los mismos colores para todo el personal operativo (buzo y/o camisetas, pantalón jean y botas) </w:t>
      </w:r>
      <w:r w:rsidR="005025A6" w:rsidRPr="00090A72">
        <w:rPr>
          <w:rFonts w:ascii="Century Gothic" w:hAnsi="Century Gothic"/>
          <w:color w:val="000000"/>
          <w:sz w:val="18"/>
          <w:szCs w:val="18"/>
        </w:rPr>
        <w:t>llevando el nomograma o logotipo de la empresa en la espalda y el nombre del trabajador en un lugar visible al público. Se le proveerá, además, de vestimenta que cumpla con las normas de seguridad indus</w:t>
      </w:r>
      <w:r w:rsidR="005025A6" w:rsidRPr="00090A72">
        <w:rPr>
          <w:rFonts w:ascii="Century Gothic" w:hAnsi="Century Gothic"/>
          <w:color w:val="000000"/>
          <w:sz w:val="18"/>
          <w:szCs w:val="18"/>
        </w:rPr>
        <w:softHyphen/>
        <w:t>trial adecuadas al trabajo que se desarrolla, tales como chalecos fluorescentes o reflectores para los servicios nocturnos, ropa para époc</w:t>
      </w:r>
      <w:r w:rsidR="00AA693C" w:rsidRPr="00090A72">
        <w:rPr>
          <w:rFonts w:ascii="Century Gothic" w:hAnsi="Century Gothic"/>
          <w:color w:val="000000"/>
          <w:sz w:val="18"/>
          <w:szCs w:val="18"/>
        </w:rPr>
        <w:t>a de lluvia y calzado adecuado</w:t>
      </w:r>
      <w:r w:rsidR="00B80512" w:rsidRPr="00090A72">
        <w:rPr>
          <w:rFonts w:ascii="Century Gothic" w:hAnsi="Century Gothic"/>
          <w:color w:val="000000"/>
          <w:sz w:val="18"/>
          <w:szCs w:val="18"/>
        </w:rPr>
        <w:t xml:space="preserve"> y de óptima calidad</w:t>
      </w:r>
      <w:r w:rsidR="00AA693C" w:rsidRPr="00090A72">
        <w:rPr>
          <w:rFonts w:ascii="Century Gothic" w:hAnsi="Century Gothic"/>
          <w:color w:val="000000"/>
          <w:sz w:val="18"/>
          <w:szCs w:val="18"/>
        </w:rPr>
        <w:t>.</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 xml:space="preserve">Todo el personal de operaciones deberá contar con una prenda especial para cubrir la </w:t>
      </w:r>
      <w:proofErr w:type="gramStart"/>
      <w:r w:rsidRPr="00090A72">
        <w:rPr>
          <w:rFonts w:ascii="Century Gothic" w:hAnsi="Century Gothic"/>
          <w:color w:val="000000"/>
          <w:sz w:val="18"/>
          <w:szCs w:val="18"/>
        </w:rPr>
        <w:t>cabeza</w:t>
      </w:r>
      <w:r w:rsidR="00CC0F48" w:rsidRPr="00090A72">
        <w:rPr>
          <w:rFonts w:ascii="Century Gothic" w:hAnsi="Century Gothic"/>
          <w:color w:val="000000"/>
          <w:sz w:val="18"/>
          <w:szCs w:val="18"/>
        </w:rPr>
        <w:t xml:space="preserve">, </w:t>
      </w:r>
      <w:r w:rsidRPr="00090A72">
        <w:rPr>
          <w:rFonts w:ascii="Century Gothic" w:hAnsi="Century Gothic"/>
          <w:color w:val="000000"/>
          <w:sz w:val="18"/>
          <w:szCs w:val="18"/>
        </w:rPr>
        <w:t xml:space="preserve"> pudiendo</w:t>
      </w:r>
      <w:proofErr w:type="gramEnd"/>
      <w:r w:rsidRPr="00090A72">
        <w:rPr>
          <w:rFonts w:ascii="Century Gothic" w:hAnsi="Century Gothic"/>
          <w:color w:val="000000"/>
          <w:sz w:val="18"/>
          <w:szCs w:val="18"/>
        </w:rPr>
        <w:t xml:space="preserve"> ser de material duro (casco) o de tela o algún material similar</w:t>
      </w:r>
      <w:r w:rsidR="00175325" w:rsidRPr="00090A72">
        <w:rPr>
          <w:rFonts w:ascii="Century Gothic" w:hAnsi="Century Gothic"/>
          <w:color w:val="000000"/>
          <w:sz w:val="18"/>
          <w:szCs w:val="18"/>
        </w:rPr>
        <w:t>, según sea necesario</w:t>
      </w:r>
      <w:r w:rsidRPr="00090A72">
        <w:rPr>
          <w:rFonts w:ascii="Century Gothic" w:hAnsi="Century Gothic"/>
          <w:color w:val="000000"/>
          <w:sz w:val="18"/>
          <w:szCs w:val="18"/>
        </w:rPr>
        <w:t>.</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Deberá dotarse a todos los trabajadores dedicados a las labores de recolección, barrido y limpieza, de guantes fabricados con un material resistente y duradero que resulte apto para las labores que desarrollan.</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9D1C4F"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 xml:space="preserve">Al iniciar la jornada los uniformes deberán encontrarse en buenas condiciones de limpieza. </w:t>
      </w:r>
    </w:p>
    <w:p w:rsidR="009D1C4F" w:rsidRPr="00090A72" w:rsidRDefault="009D1C4F"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El uso de los uniformes establecidos en este documento es obligatorio y queda terminantemente prohibido el uso de prendas distintas a él por parte de los trabajadores y empleados, al igual que cambiarse de ropa en la vía pública.</w:t>
      </w:r>
    </w:p>
    <w:p w:rsidR="00175325" w:rsidRPr="00090A72" w:rsidRDefault="00175325"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A07945"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b/>
          <w:bCs/>
          <w:color w:val="000000"/>
          <w:sz w:val="18"/>
          <w:szCs w:val="18"/>
        </w:rPr>
        <w:t>2.3.4.</w:t>
      </w:r>
      <w:r w:rsidR="00537A89" w:rsidRPr="00090A72">
        <w:rPr>
          <w:rFonts w:ascii="Century Gothic" w:hAnsi="Century Gothic"/>
          <w:b/>
          <w:bCs/>
          <w:color w:val="000000"/>
          <w:sz w:val="18"/>
          <w:szCs w:val="18"/>
        </w:rPr>
        <w:t>1.</w:t>
      </w:r>
      <w:r w:rsidR="000902E5" w:rsidRPr="00090A72">
        <w:rPr>
          <w:rFonts w:ascii="Century Gothic" w:hAnsi="Century Gothic"/>
          <w:b/>
          <w:bCs/>
          <w:color w:val="000000"/>
          <w:sz w:val="18"/>
          <w:szCs w:val="18"/>
        </w:rPr>
        <w:t>1.</w:t>
      </w:r>
      <w:r w:rsidR="005025A6" w:rsidRPr="00090A72">
        <w:rPr>
          <w:rFonts w:ascii="Century Gothic" w:hAnsi="Century Gothic"/>
          <w:b/>
          <w:bCs/>
          <w:color w:val="000000"/>
          <w:sz w:val="18"/>
          <w:szCs w:val="18"/>
        </w:rPr>
        <w:t>4</w:t>
      </w:r>
      <w:r w:rsidR="005025A6" w:rsidRPr="00090A72">
        <w:rPr>
          <w:rFonts w:ascii="Century Gothic" w:hAnsi="Century Gothic"/>
          <w:b/>
          <w:bCs/>
          <w:color w:val="000000"/>
          <w:sz w:val="18"/>
          <w:szCs w:val="18"/>
        </w:rPr>
        <w:tab/>
      </w:r>
      <w:r w:rsidR="00966187" w:rsidRPr="00090A72">
        <w:rPr>
          <w:rFonts w:ascii="Century Gothic" w:hAnsi="Century Gothic"/>
          <w:b/>
          <w:bCs/>
          <w:color w:val="000000"/>
          <w:sz w:val="18"/>
          <w:szCs w:val="18"/>
        </w:rPr>
        <w:t>Contratación</w:t>
      </w:r>
      <w:r w:rsidR="005025A6" w:rsidRPr="00090A72">
        <w:rPr>
          <w:rFonts w:ascii="Century Gothic" w:hAnsi="Century Gothic"/>
          <w:b/>
          <w:bCs/>
          <w:color w:val="000000"/>
          <w:sz w:val="18"/>
          <w:szCs w:val="18"/>
        </w:rPr>
        <w:t xml:space="preserve"> del personal.</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 xml:space="preserve">Dentro de su libertad administrativa </w:t>
      </w:r>
      <w:r w:rsidRPr="00090A72">
        <w:rPr>
          <w:rFonts w:ascii="Century Gothic" w:hAnsi="Century Gothic"/>
          <w:sz w:val="18"/>
          <w:szCs w:val="18"/>
        </w:rPr>
        <w:t>la</w:t>
      </w:r>
      <w:r w:rsidRPr="00090A72">
        <w:rPr>
          <w:rFonts w:ascii="Century Gothic" w:hAnsi="Century Gothic"/>
          <w:color w:val="000000"/>
          <w:sz w:val="18"/>
          <w:szCs w:val="18"/>
        </w:rPr>
        <w:t xml:space="preserve"> Contratista tendrá plena autonomía para contratar a su </w:t>
      </w:r>
      <w:proofErr w:type="gramStart"/>
      <w:r w:rsidRPr="00090A72">
        <w:rPr>
          <w:rFonts w:ascii="Century Gothic" w:hAnsi="Century Gothic"/>
          <w:color w:val="000000"/>
          <w:sz w:val="18"/>
          <w:szCs w:val="18"/>
        </w:rPr>
        <w:t>personal</w:t>
      </w:r>
      <w:proofErr w:type="gramEnd"/>
      <w:r w:rsidRPr="00090A72">
        <w:rPr>
          <w:rFonts w:ascii="Century Gothic" w:hAnsi="Century Gothic"/>
          <w:color w:val="000000"/>
          <w:sz w:val="18"/>
          <w:szCs w:val="18"/>
        </w:rPr>
        <w:t xml:space="preserve"> pero deberá hacerlo de acuerdo con las modalidades y condiciones establecidas por las leyes ecuatorianas y en especial por la Le</w:t>
      </w:r>
      <w:r w:rsidR="00CC0F48" w:rsidRPr="00090A72">
        <w:rPr>
          <w:rFonts w:ascii="Century Gothic" w:hAnsi="Century Gothic"/>
          <w:color w:val="000000"/>
          <w:sz w:val="18"/>
          <w:szCs w:val="18"/>
        </w:rPr>
        <w:t>gislación</w:t>
      </w:r>
      <w:r w:rsidRPr="00090A72">
        <w:rPr>
          <w:rFonts w:ascii="Century Gothic" w:hAnsi="Century Gothic"/>
          <w:color w:val="000000"/>
          <w:sz w:val="18"/>
          <w:szCs w:val="18"/>
        </w:rPr>
        <w:t xml:space="preserve"> Laboral.</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sz w:val="18"/>
          <w:szCs w:val="18"/>
        </w:rPr>
        <w:t>La</w:t>
      </w:r>
      <w:r w:rsidRPr="00090A72">
        <w:rPr>
          <w:rFonts w:ascii="Century Gothic" w:hAnsi="Century Gothic"/>
          <w:color w:val="000000"/>
          <w:sz w:val="18"/>
          <w:szCs w:val="18"/>
        </w:rPr>
        <w:t xml:space="preserve"> Contratista deberá contratar personal </w:t>
      </w:r>
      <w:proofErr w:type="gramStart"/>
      <w:r w:rsidRPr="00090A72">
        <w:rPr>
          <w:rFonts w:ascii="Century Gothic" w:hAnsi="Century Gothic"/>
          <w:color w:val="000000"/>
          <w:sz w:val="18"/>
          <w:szCs w:val="18"/>
        </w:rPr>
        <w:t xml:space="preserve">idóneo </w:t>
      </w:r>
      <w:r w:rsidR="004032EE" w:rsidRPr="00090A72">
        <w:rPr>
          <w:rFonts w:ascii="Century Gothic" w:hAnsi="Century Gothic"/>
          <w:color w:val="000000"/>
          <w:sz w:val="18"/>
          <w:szCs w:val="18"/>
        </w:rPr>
        <w:t xml:space="preserve"> y</w:t>
      </w:r>
      <w:proofErr w:type="gramEnd"/>
      <w:r w:rsidR="004032EE" w:rsidRPr="00090A72">
        <w:rPr>
          <w:rFonts w:ascii="Century Gothic" w:hAnsi="Century Gothic"/>
          <w:color w:val="000000"/>
          <w:sz w:val="18"/>
          <w:szCs w:val="18"/>
        </w:rPr>
        <w:t xml:space="preserve"> suficiente </w:t>
      </w:r>
      <w:r w:rsidRPr="00090A72">
        <w:rPr>
          <w:rFonts w:ascii="Century Gothic" w:hAnsi="Century Gothic"/>
          <w:color w:val="000000"/>
          <w:sz w:val="18"/>
          <w:szCs w:val="18"/>
        </w:rPr>
        <w:t>de acuerdo con las labores que va a desarrollar y  según las distintas áreas o modalidades de prestación del servicio. La Fiscalización podrá solicitar, sin perjuicio de la sanción correspondiente, la suspensión temporal o destitución del personal que a su</w:t>
      </w:r>
      <w:r w:rsidR="00617B51" w:rsidRPr="00090A72">
        <w:rPr>
          <w:rFonts w:ascii="Century Gothic" w:hAnsi="Century Gothic"/>
          <w:color w:val="000000"/>
          <w:sz w:val="18"/>
          <w:szCs w:val="18"/>
        </w:rPr>
        <w:t xml:space="preserve"> fundamentado</w:t>
      </w:r>
      <w:r w:rsidRPr="00090A72">
        <w:rPr>
          <w:rFonts w:ascii="Century Gothic" w:hAnsi="Century Gothic"/>
          <w:color w:val="000000"/>
          <w:sz w:val="18"/>
          <w:szCs w:val="18"/>
        </w:rPr>
        <w:t xml:space="preserve"> juicio haya incurrido en alguna falta grave, debiendo </w:t>
      </w:r>
      <w:r w:rsidRPr="00090A72">
        <w:rPr>
          <w:rFonts w:ascii="Century Gothic" w:hAnsi="Century Gothic"/>
          <w:sz w:val="18"/>
          <w:szCs w:val="18"/>
        </w:rPr>
        <w:t>la</w:t>
      </w:r>
      <w:r w:rsidRPr="00090A72">
        <w:rPr>
          <w:rFonts w:ascii="Century Gothic" w:hAnsi="Century Gothic"/>
          <w:color w:val="000000"/>
          <w:sz w:val="18"/>
          <w:szCs w:val="18"/>
        </w:rPr>
        <w:t xml:space="preserve"> Contratista tomar la medida por su cuenta.  </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A07945"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152" w:hanging="1152"/>
        <w:jc w:val="both"/>
        <w:rPr>
          <w:rFonts w:ascii="Century Gothic" w:hAnsi="Century Gothic"/>
          <w:color w:val="000000"/>
          <w:sz w:val="18"/>
          <w:szCs w:val="18"/>
        </w:rPr>
      </w:pPr>
      <w:r w:rsidRPr="00090A72">
        <w:rPr>
          <w:rFonts w:ascii="Century Gothic" w:hAnsi="Century Gothic"/>
          <w:b/>
          <w:bCs/>
          <w:color w:val="000000"/>
          <w:sz w:val="18"/>
          <w:szCs w:val="18"/>
        </w:rPr>
        <w:t>2.3.4.</w:t>
      </w:r>
      <w:r w:rsidR="00537A89" w:rsidRPr="00090A72">
        <w:rPr>
          <w:rFonts w:ascii="Century Gothic" w:hAnsi="Century Gothic"/>
          <w:b/>
          <w:bCs/>
          <w:color w:val="000000"/>
          <w:sz w:val="18"/>
          <w:szCs w:val="18"/>
        </w:rPr>
        <w:t>1.</w:t>
      </w:r>
      <w:r w:rsidR="000902E5" w:rsidRPr="00090A72">
        <w:rPr>
          <w:rFonts w:ascii="Century Gothic" w:hAnsi="Century Gothic"/>
          <w:b/>
          <w:bCs/>
          <w:color w:val="000000"/>
          <w:sz w:val="18"/>
          <w:szCs w:val="18"/>
        </w:rPr>
        <w:t>1.</w:t>
      </w:r>
      <w:r w:rsidR="005025A6" w:rsidRPr="00090A72">
        <w:rPr>
          <w:rFonts w:ascii="Century Gothic" w:hAnsi="Century Gothic"/>
          <w:b/>
          <w:bCs/>
          <w:color w:val="000000"/>
          <w:sz w:val="18"/>
          <w:szCs w:val="18"/>
        </w:rPr>
        <w:t>5</w:t>
      </w:r>
      <w:r w:rsidR="005025A6" w:rsidRPr="00090A72">
        <w:rPr>
          <w:rFonts w:ascii="Century Gothic" w:hAnsi="Century Gothic"/>
          <w:b/>
          <w:bCs/>
          <w:color w:val="000000"/>
          <w:sz w:val="18"/>
          <w:szCs w:val="18"/>
        </w:rPr>
        <w:tab/>
        <w:t xml:space="preserve">Organización del personal y </w:t>
      </w:r>
      <w:r w:rsidR="00966187" w:rsidRPr="00090A72">
        <w:rPr>
          <w:rFonts w:ascii="Century Gothic" w:hAnsi="Century Gothic"/>
          <w:b/>
          <w:bCs/>
          <w:color w:val="000000"/>
          <w:sz w:val="18"/>
          <w:szCs w:val="18"/>
        </w:rPr>
        <w:t>Responsables de la Ejecución y de la Operación del contrato</w:t>
      </w:r>
      <w:r w:rsidR="005025A6" w:rsidRPr="00090A72">
        <w:rPr>
          <w:rFonts w:ascii="Century Gothic" w:hAnsi="Century Gothic"/>
          <w:b/>
          <w:bCs/>
          <w:color w:val="000000"/>
          <w:sz w:val="18"/>
          <w:szCs w:val="18"/>
        </w:rPr>
        <w:t>.</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 xml:space="preserve">El organigrama presentado por </w:t>
      </w:r>
      <w:r w:rsidRPr="00090A72">
        <w:rPr>
          <w:rFonts w:ascii="Century Gothic" w:hAnsi="Century Gothic"/>
          <w:sz w:val="18"/>
          <w:szCs w:val="18"/>
        </w:rPr>
        <w:t>la</w:t>
      </w:r>
      <w:r w:rsidRPr="00090A72">
        <w:rPr>
          <w:rFonts w:ascii="Century Gothic" w:hAnsi="Century Gothic"/>
          <w:color w:val="000000"/>
          <w:sz w:val="18"/>
          <w:szCs w:val="18"/>
        </w:rPr>
        <w:t xml:space="preserve"> Contratista en su oferta deberá mantenerse actualizado durante toda la vigencia del contrato y cualquier cambio que ocurra a nivel de los responsables jerárquicos de la operación, deberá ser comu</w:t>
      </w:r>
      <w:r w:rsidRPr="00090A72">
        <w:rPr>
          <w:rFonts w:ascii="Century Gothic" w:hAnsi="Century Gothic"/>
          <w:color w:val="000000"/>
          <w:sz w:val="18"/>
          <w:szCs w:val="18"/>
        </w:rPr>
        <w:softHyphen/>
        <w:t>ni</w:t>
      </w:r>
      <w:r w:rsidRPr="00090A72">
        <w:rPr>
          <w:rFonts w:ascii="Century Gothic" w:hAnsi="Century Gothic"/>
          <w:color w:val="000000"/>
          <w:sz w:val="18"/>
          <w:szCs w:val="18"/>
        </w:rPr>
        <w:softHyphen/>
        <w:t xml:space="preserve">cado a la </w:t>
      </w:r>
      <w:proofErr w:type="gramStart"/>
      <w:r w:rsidRPr="00090A72">
        <w:rPr>
          <w:rFonts w:ascii="Century Gothic" w:hAnsi="Century Gothic"/>
          <w:color w:val="000000"/>
          <w:sz w:val="18"/>
          <w:szCs w:val="18"/>
        </w:rPr>
        <w:t>Fiscalización</w:t>
      </w:r>
      <w:r w:rsidR="00A02745" w:rsidRPr="00090A72">
        <w:rPr>
          <w:rFonts w:ascii="Century Gothic" w:hAnsi="Century Gothic"/>
          <w:color w:val="000000"/>
          <w:sz w:val="18"/>
          <w:szCs w:val="18"/>
        </w:rPr>
        <w:t xml:space="preserve">, </w:t>
      </w:r>
      <w:r w:rsidRPr="00090A72">
        <w:rPr>
          <w:rFonts w:ascii="Century Gothic" w:hAnsi="Century Gothic"/>
          <w:color w:val="000000"/>
          <w:sz w:val="18"/>
          <w:szCs w:val="18"/>
        </w:rPr>
        <w:t xml:space="preserve"> a</w:t>
      </w:r>
      <w:proofErr w:type="gramEnd"/>
      <w:r w:rsidRPr="00090A72">
        <w:rPr>
          <w:rFonts w:ascii="Century Gothic" w:hAnsi="Century Gothic"/>
          <w:color w:val="000000"/>
          <w:sz w:val="18"/>
          <w:szCs w:val="18"/>
        </w:rPr>
        <w:t xml:space="preserve"> quien se le enviará la Hoja de Vida del candidato a ocupar el cargo. La Fisca</w:t>
      </w:r>
      <w:r w:rsidRPr="00090A72">
        <w:rPr>
          <w:rFonts w:ascii="Century Gothic" w:hAnsi="Century Gothic"/>
          <w:color w:val="000000"/>
          <w:sz w:val="18"/>
          <w:szCs w:val="18"/>
        </w:rPr>
        <w:softHyphen/>
        <w:t>lización se reserva el derecho de objetar el nombre propuesto.</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sz w:val="18"/>
          <w:szCs w:val="18"/>
        </w:rPr>
        <w:t>La</w:t>
      </w:r>
      <w:r w:rsidRPr="00090A72">
        <w:rPr>
          <w:rFonts w:ascii="Century Gothic" w:hAnsi="Century Gothic"/>
          <w:color w:val="000000"/>
          <w:sz w:val="18"/>
          <w:szCs w:val="18"/>
        </w:rPr>
        <w:t xml:space="preserve"> Contratista tendrá en forma permanente, durante la realización de todos los servicios, un Responsable de la Operación que será el Representante Técnico, quien deberá estar facultado para actuar en su nombre en los asuntos relacionados con el servicio.</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A07945"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b/>
          <w:bCs/>
          <w:color w:val="000000"/>
          <w:sz w:val="18"/>
          <w:szCs w:val="18"/>
        </w:rPr>
        <w:t>2.3.4.</w:t>
      </w:r>
      <w:r w:rsidR="00537A89" w:rsidRPr="00090A72">
        <w:rPr>
          <w:rFonts w:ascii="Century Gothic" w:hAnsi="Century Gothic"/>
          <w:b/>
          <w:bCs/>
          <w:color w:val="000000"/>
          <w:sz w:val="18"/>
          <w:szCs w:val="18"/>
        </w:rPr>
        <w:t>1.</w:t>
      </w:r>
      <w:r w:rsidR="000902E5" w:rsidRPr="00090A72">
        <w:rPr>
          <w:rFonts w:ascii="Century Gothic" w:hAnsi="Century Gothic"/>
          <w:b/>
          <w:bCs/>
          <w:color w:val="000000"/>
          <w:sz w:val="18"/>
          <w:szCs w:val="18"/>
        </w:rPr>
        <w:t>1.</w:t>
      </w:r>
      <w:r w:rsidR="005025A6" w:rsidRPr="00090A72">
        <w:rPr>
          <w:rFonts w:ascii="Century Gothic" w:hAnsi="Century Gothic"/>
          <w:b/>
          <w:bCs/>
          <w:color w:val="000000"/>
          <w:sz w:val="18"/>
          <w:szCs w:val="18"/>
        </w:rPr>
        <w:t>6 Actitudes del personal frente a la comunidad.</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 xml:space="preserve">El personal de </w:t>
      </w:r>
      <w:r w:rsidRPr="00090A72">
        <w:rPr>
          <w:rFonts w:ascii="Century Gothic" w:hAnsi="Century Gothic"/>
          <w:sz w:val="18"/>
          <w:szCs w:val="18"/>
        </w:rPr>
        <w:t>la</w:t>
      </w:r>
      <w:r w:rsidRPr="00090A72">
        <w:rPr>
          <w:rFonts w:ascii="Century Gothic" w:hAnsi="Century Gothic"/>
          <w:color w:val="000000"/>
          <w:sz w:val="18"/>
          <w:szCs w:val="18"/>
        </w:rPr>
        <w:t xml:space="preserve"> Contratista deberá guardar el debido respeto a todos los usuarios del servicio, a toda la comunidad y en especial a los Funcionarios Municipales y a los encargados de la Fiscalización y Auditoría.</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 xml:space="preserve">El personal de </w:t>
      </w:r>
      <w:r w:rsidRPr="00090A72">
        <w:rPr>
          <w:rFonts w:ascii="Century Gothic" w:hAnsi="Century Gothic"/>
          <w:sz w:val="18"/>
          <w:szCs w:val="18"/>
        </w:rPr>
        <w:t>la</w:t>
      </w:r>
      <w:r w:rsidRPr="00090A72">
        <w:rPr>
          <w:rFonts w:ascii="Century Gothic" w:hAnsi="Century Gothic"/>
          <w:color w:val="000000"/>
          <w:sz w:val="18"/>
          <w:szCs w:val="18"/>
        </w:rPr>
        <w:t xml:space="preserve"> Contratista tendrá prohibido realizar toda clase de gestos o pronunciar palabras que puedan considerarse como obscenas o que atenten contra la moral pú</w:t>
      </w:r>
      <w:r w:rsidR="00DE0932" w:rsidRPr="00090A72">
        <w:rPr>
          <w:rFonts w:ascii="Century Gothic" w:hAnsi="Century Gothic"/>
          <w:color w:val="000000"/>
          <w:sz w:val="18"/>
          <w:szCs w:val="18"/>
        </w:rPr>
        <w:t xml:space="preserve">blica o las buenas costumbres. </w:t>
      </w:r>
      <w:r w:rsidRPr="00090A72">
        <w:rPr>
          <w:rFonts w:ascii="Century Gothic" w:hAnsi="Century Gothic"/>
          <w:sz w:val="18"/>
          <w:szCs w:val="18"/>
        </w:rPr>
        <w:t>La</w:t>
      </w:r>
      <w:r w:rsidRPr="00090A72">
        <w:rPr>
          <w:rFonts w:ascii="Century Gothic" w:hAnsi="Century Gothic"/>
          <w:color w:val="000000"/>
          <w:sz w:val="18"/>
          <w:szCs w:val="18"/>
        </w:rPr>
        <w:t xml:space="preserve"> Contratista deberá </w:t>
      </w:r>
      <w:proofErr w:type="gramStart"/>
      <w:r w:rsidR="00396F0F" w:rsidRPr="00090A72">
        <w:rPr>
          <w:rFonts w:ascii="Century Gothic" w:hAnsi="Century Gothic"/>
          <w:color w:val="000000"/>
          <w:sz w:val="18"/>
          <w:szCs w:val="18"/>
        </w:rPr>
        <w:t xml:space="preserve">asegurarse </w:t>
      </w:r>
      <w:r w:rsidRPr="00090A72">
        <w:rPr>
          <w:rFonts w:ascii="Century Gothic" w:hAnsi="Century Gothic"/>
          <w:color w:val="000000"/>
          <w:sz w:val="18"/>
          <w:szCs w:val="18"/>
        </w:rPr>
        <w:t xml:space="preserve"> que</w:t>
      </w:r>
      <w:proofErr w:type="gramEnd"/>
      <w:r w:rsidRPr="00090A72">
        <w:rPr>
          <w:rFonts w:ascii="Century Gothic" w:hAnsi="Century Gothic"/>
          <w:color w:val="000000"/>
          <w:sz w:val="18"/>
          <w:szCs w:val="18"/>
        </w:rPr>
        <w:t xml:space="preserve"> todo su personal tenga relaciones cordiales con la comunidad.</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 xml:space="preserve">Se prohíbe terminantemente a todos los trabajadores solicitar o recibir dádivas, permitir o realizar la selección, clasificación o comercialización de </w:t>
      </w:r>
      <w:r w:rsidR="006D4FFD" w:rsidRPr="00090A72">
        <w:rPr>
          <w:rFonts w:ascii="Century Gothic" w:hAnsi="Century Gothic"/>
          <w:color w:val="000000"/>
          <w:sz w:val="18"/>
          <w:szCs w:val="18"/>
        </w:rPr>
        <w:t>los desechos sólidos no peligrosos recolectado</w:t>
      </w:r>
      <w:r w:rsidRPr="00090A72">
        <w:rPr>
          <w:rFonts w:ascii="Century Gothic" w:hAnsi="Century Gothic"/>
          <w:color w:val="000000"/>
          <w:sz w:val="18"/>
          <w:szCs w:val="18"/>
        </w:rPr>
        <w:t>s, l</w:t>
      </w:r>
      <w:r w:rsidR="006D4FFD" w:rsidRPr="00090A72">
        <w:rPr>
          <w:rFonts w:ascii="Century Gothic" w:hAnsi="Century Gothic"/>
          <w:color w:val="000000"/>
          <w:sz w:val="18"/>
          <w:szCs w:val="18"/>
        </w:rPr>
        <w:t>o</w:t>
      </w:r>
      <w:r w:rsidRPr="00090A72">
        <w:rPr>
          <w:rFonts w:ascii="Century Gothic" w:hAnsi="Century Gothic"/>
          <w:color w:val="000000"/>
          <w:sz w:val="18"/>
          <w:szCs w:val="18"/>
        </w:rPr>
        <w:t>s que deberán transportarse a los lugares de disposición final en el mismo estado en el que h</w:t>
      </w:r>
      <w:r w:rsidR="006D4FFD" w:rsidRPr="00090A72">
        <w:rPr>
          <w:rFonts w:ascii="Century Gothic" w:hAnsi="Century Gothic"/>
          <w:color w:val="000000"/>
          <w:sz w:val="18"/>
          <w:szCs w:val="18"/>
        </w:rPr>
        <w:t>ubieran sido recogido</w:t>
      </w:r>
      <w:r w:rsidRPr="00090A72">
        <w:rPr>
          <w:rFonts w:ascii="Century Gothic" w:hAnsi="Century Gothic"/>
          <w:color w:val="000000"/>
          <w:sz w:val="18"/>
          <w:szCs w:val="18"/>
        </w:rPr>
        <w:t xml:space="preserve">s. El incumplimiento de esta prohibición ocasionará las sanciones del caso.  </w:t>
      </w:r>
    </w:p>
    <w:p w:rsidR="0088548A" w:rsidRPr="00090A72" w:rsidRDefault="0088548A" w:rsidP="002D79A9">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A07945"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152" w:hanging="1152"/>
        <w:jc w:val="both"/>
        <w:rPr>
          <w:rFonts w:ascii="Century Gothic" w:hAnsi="Century Gothic"/>
          <w:color w:val="000000"/>
          <w:sz w:val="18"/>
          <w:szCs w:val="18"/>
        </w:rPr>
      </w:pPr>
      <w:r w:rsidRPr="00090A72">
        <w:rPr>
          <w:rFonts w:ascii="Century Gothic" w:hAnsi="Century Gothic"/>
          <w:b/>
          <w:bCs/>
          <w:color w:val="000000"/>
          <w:sz w:val="18"/>
          <w:szCs w:val="18"/>
        </w:rPr>
        <w:t>2.3.4.</w:t>
      </w:r>
      <w:r w:rsidR="00537A89" w:rsidRPr="00090A72">
        <w:rPr>
          <w:rFonts w:ascii="Century Gothic" w:hAnsi="Century Gothic"/>
          <w:b/>
          <w:bCs/>
          <w:color w:val="000000"/>
          <w:sz w:val="18"/>
          <w:szCs w:val="18"/>
        </w:rPr>
        <w:t>1.</w:t>
      </w:r>
      <w:r w:rsidR="000902E5" w:rsidRPr="00090A72">
        <w:rPr>
          <w:rFonts w:ascii="Century Gothic" w:hAnsi="Century Gothic"/>
          <w:b/>
          <w:bCs/>
          <w:color w:val="000000"/>
          <w:sz w:val="18"/>
          <w:szCs w:val="18"/>
        </w:rPr>
        <w:t>1.</w:t>
      </w:r>
      <w:r w:rsidR="005025A6" w:rsidRPr="00090A72">
        <w:rPr>
          <w:rFonts w:ascii="Century Gothic" w:hAnsi="Century Gothic"/>
          <w:b/>
          <w:bCs/>
          <w:color w:val="000000"/>
          <w:sz w:val="18"/>
          <w:szCs w:val="18"/>
        </w:rPr>
        <w:t>7</w:t>
      </w:r>
      <w:r w:rsidR="005025A6" w:rsidRPr="00090A72">
        <w:rPr>
          <w:rFonts w:ascii="Century Gothic" w:hAnsi="Century Gothic"/>
          <w:b/>
          <w:bCs/>
          <w:color w:val="000000"/>
          <w:sz w:val="18"/>
          <w:szCs w:val="18"/>
        </w:rPr>
        <w:tab/>
        <w:t>Requisitos de los conductores.</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AE2C78"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 xml:space="preserve">Todos los trabajadores de </w:t>
      </w:r>
      <w:r w:rsidRPr="00090A72">
        <w:rPr>
          <w:rFonts w:ascii="Century Gothic" w:hAnsi="Century Gothic"/>
          <w:sz w:val="18"/>
          <w:szCs w:val="18"/>
        </w:rPr>
        <w:t>la</w:t>
      </w:r>
      <w:r w:rsidRPr="00090A72">
        <w:rPr>
          <w:rFonts w:ascii="Century Gothic" w:hAnsi="Century Gothic"/>
          <w:color w:val="000000"/>
          <w:sz w:val="18"/>
          <w:szCs w:val="18"/>
        </w:rPr>
        <w:t xml:space="preserve"> Contratista que desempeñen labores de conducción de vehículos automotores de cualquier clase o tamaño, deberán poseer la licencia correspondiente apropiada para la conducción del vehículo asignado, expedida por la autoridad competente.  La Fiscalización podrá revisar en cualquier momento la vigencia de estas licencias y podrá impedir que un conductor desempeñe esa función en caso de no cumplir con este requisito.</w:t>
      </w:r>
      <w:r w:rsidR="00AE2C78" w:rsidRPr="00090A72">
        <w:rPr>
          <w:rFonts w:ascii="Century Gothic" w:hAnsi="Century Gothic"/>
          <w:color w:val="000000"/>
          <w:sz w:val="18"/>
          <w:szCs w:val="18"/>
        </w:rPr>
        <w:t xml:space="preserve"> La contratista deberá matricular y mantener al día la matrícula de los vehículos ante las autoridades competentes.</w:t>
      </w:r>
    </w:p>
    <w:p w:rsidR="00AE2C78" w:rsidRPr="00090A72" w:rsidRDefault="00AE2C78"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color w:val="000000"/>
          <w:sz w:val="18"/>
          <w:szCs w:val="18"/>
        </w:rPr>
      </w:pPr>
      <w:r w:rsidRPr="00090A72">
        <w:rPr>
          <w:rFonts w:ascii="Century Gothic" w:hAnsi="Century Gothic"/>
          <w:sz w:val="18"/>
          <w:szCs w:val="18"/>
        </w:rPr>
        <w:t>La</w:t>
      </w:r>
      <w:r w:rsidRPr="00090A72">
        <w:rPr>
          <w:rFonts w:ascii="Century Gothic" w:hAnsi="Century Gothic"/>
          <w:color w:val="000000"/>
          <w:sz w:val="18"/>
          <w:szCs w:val="18"/>
        </w:rPr>
        <w:t xml:space="preserve"> Contratista llevará un registro actualizado de los conductores asignados a cada vehículo con sus datos de identidad y domicilio y el número de matrícula de los vehículos a los cuales están asignados.</w:t>
      </w:r>
    </w:p>
    <w:p w:rsidR="00DA1C1B" w:rsidRPr="00090A72" w:rsidRDefault="00DA1C1B" w:rsidP="000650E2">
      <w:pPr>
        <w:spacing w:after="0"/>
        <w:ind w:left="658" w:hanging="658"/>
        <w:jc w:val="both"/>
        <w:rPr>
          <w:rFonts w:ascii="Century Gothic" w:hAnsi="Century Gothic" w:cs="Times New Roman"/>
          <w:b/>
          <w:bCs/>
          <w:color w:val="000000" w:themeColor="text1"/>
          <w:sz w:val="18"/>
          <w:szCs w:val="18"/>
        </w:rPr>
      </w:pPr>
    </w:p>
    <w:p w:rsidR="00DF38EB" w:rsidRPr="00090A72" w:rsidRDefault="00DF38EB" w:rsidP="00DF38EB">
      <w:pPr>
        <w:ind w:left="657" w:hanging="657"/>
        <w:jc w:val="both"/>
        <w:rPr>
          <w:rFonts w:ascii="Century Gothic" w:hAnsi="Century Gothic" w:cs="Times New Roman"/>
          <w:b/>
          <w:bCs/>
          <w:color w:val="000000" w:themeColor="text1"/>
          <w:sz w:val="18"/>
          <w:szCs w:val="18"/>
        </w:rPr>
      </w:pPr>
      <w:r w:rsidRPr="00090A72">
        <w:rPr>
          <w:rFonts w:ascii="Century Gothic" w:hAnsi="Century Gothic"/>
          <w:b/>
          <w:bCs/>
          <w:color w:val="000000"/>
          <w:sz w:val="18"/>
          <w:szCs w:val="18"/>
        </w:rPr>
        <w:t>2.3.4.1.1.8</w:t>
      </w:r>
      <w:r w:rsidRPr="00090A72">
        <w:rPr>
          <w:rFonts w:ascii="Century Gothic" w:hAnsi="Century Gothic"/>
          <w:color w:val="000000"/>
          <w:sz w:val="18"/>
          <w:szCs w:val="18"/>
        </w:rPr>
        <w:t xml:space="preserve"> </w:t>
      </w:r>
      <w:r w:rsidRPr="00090A72">
        <w:rPr>
          <w:rFonts w:ascii="Century Gothic" w:hAnsi="Century Gothic"/>
          <w:b/>
          <w:color w:val="000000"/>
          <w:sz w:val="18"/>
          <w:szCs w:val="18"/>
        </w:rPr>
        <w:t>Sueldos y salarios</w:t>
      </w:r>
      <w:r w:rsidRPr="00090A72">
        <w:rPr>
          <w:rFonts w:ascii="Century Gothic" w:hAnsi="Century Gothic"/>
          <w:color w:val="000000"/>
          <w:sz w:val="18"/>
          <w:szCs w:val="18"/>
        </w:rPr>
        <w:t>.</w:t>
      </w:r>
    </w:p>
    <w:p w:rsidR="00DF38EB" w:rsidRPr="00090A72" w:rsidRDefault="00DF38EB" w:rsidP="00DF38EB">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La Contratista deberá pagar</w:t>
      </w:r>
      <w:r w:rsidR="00AB3769" w:rsidRPr="00090A72">
        <w:rPr>
          <w:rFonts w:ascii="Century Gothic" w:hAnsi="Century Gothic"/>
          <w:color w:val="000000"/>
          <w:sz w:val="18"/>
          <w:szCs w:val="18"/>
        </w:rPr>
        <w:t xml:space="preserve"> oportunamente</w:t>
      </w:r>
      <w:r w:rsidRPr="00090A72">
        <w:rPr>
          <w:rFonts w:ascii="Century Gothic" w:hAnsi="Century Gothic"/>
          <w:color w:val="000000"/>
          <w:sz w:val="18"/>
          <w:szCs w:val="18"/>
        </w:rPr>
        <w:t xml:space="preserve"> los sueldos y salarios a todos los empleados, obreros y destajistas, sin otro descuento que aquellos autorizados por la ley, en estricta conformidad con las disposiciones pactadas en los contratos de trabajo correspondientes.</w:t>
      </w:r>
    </w:p>
    <w:p w:rsidR="00DF38EB" w:rsidRPr="00090A72" w:rsidRDefault="00DF38EB" w:rsidP="00DF38EB">
      <w:pPr>
        <w:widowControl w:val="0"/>
        <w:tabs>
          <w:tab w:val="left" w:pos="0"/>
          <w:tab w:val="left" w:pos="432"/>
          <w:tab w:val="left" w:pos="720"/>
          <w:tab w:val="left" w:pos="1152"/>
          <w:tab w:val="left" w:pos="1416"/>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DF38EB" w:rsidRPr="00090A72" w:rsidRDefault="00DF38EB" w:rsidP="00DF38EB">
      <w:pPr>
        <w:widowControl w:val="0"/>
        <w:tabs>
          <w:tab w:val="left" w:pos="0"/>
          <w:tab w:val="left" w:pos="432"/>
          <w:tab w:val="left" w:pos="720"/>
          <w:tab w:val="left" w:pos="1152"/>
          <w:tab w:val="left" w:pos="1416"/>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Será también por cuenta de la Contratista y a su costo el pago de:</w:t>
      </w:r>
    </w:p>
    <w:p w:rsidR="00DF38EB" w:rsidRPr="00090A72" w:rsidRDefault="00DF38EB" w:rsidP="00DF38EB">
      <w:pPr>
        <w:widowControl w:val="0"/>
        <w:tabs>
          <w:tab w:val="left" w:pos="0"/>
          <w:tab w:val="left" w:pos="432"/>
          <w:tab w:val="left" w:pos="720"/>
          <w:tab w:val="left" w:pos="1152"/>
          <w:tab w:val="left" w:pos="1416"/>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DF38EB" w:rsidRPr="00090A72" w:rsidRDefault="00DF38EB" w:rsidP="00D22FA1">
      <w:pPr>
        <w:pStyle w:val="Prrafodelista"/>
        <w:numPr>
          <w:ilvl w:val="0"/>
          <w:numId w:val="28"/>
        </w:numPr>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entury Gothic" w:hAnsi="Century Gothic"/>
          <w:color w:val="000000"/>
          <w:sz w:val="18"/>
          <w:szCs w:val="18"/>
          <w:lang w:val="es-MX"/>
        </w:rPr>
      </w:pPr>
      <w:r w:rsidRPr="00090A72">
        <w:rPr>
          <w:rFonts w:ascii="Century Gothic" w:hAnsi="Century Gothic"/>
          <w:color w:val="000000"/>
          <w:sz w:val="18"/>
          <w:szCs w:val="18"/>
          <w:lang w:val="es-MX"/>
        </w:rPr>
        <w:t>Prestaciones sociales a que esté obligado según las Leyes y Reglamentaciones Laborales y del Instituto Ecuatoriano de Seguridad Social.</w:t>
      </w:r>
    </w:p>
    <w:p w:rsidR="00DF38EB" w:rsidRPr="00090A72" w:rsidRDefault="00DF38EB" w:rsidP="00DF38EB">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DF38EB" w:rsidRPr="00090A72" w:rsidRDefault="00DF38EB" w:rsidP="00D22FA1">
      <w:pPr>
        <w:pStyle w:val="Prrafodelista"/>
        <w:numPr>
          <w:ilvl w:val="0"/>
          <w:numId w:val="28"/>
        </w:numPr>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entury Gothic" w:hAnsi="Century Gothic"/>
          <w:color w:val="000000"/>
          <w:sz w:val="18"/>
          <w:szCs w:val="18"/>
          <w:lang w:val="es-MX"/>
        </w:rPr>
      </w:pPr>
      <w:r w:rsidRPr="00090A72">
        <w:rPr>
          <w:rFonts w:ascii="Century Gothic" w:hAnsi="Century Gothic"/>
          <w:color w:val="000000"/>
          <w:sz w:val="18"/>
          <w:szCs w:val="18"/>
          <w:lang w:val="es-MX"/>
        </w:rPr>
        <w:t>Indemnizaciones y gastos legales a que haya lugar por:</w:t>
      </w:r>
    </w:p>
    <w:p w:rsidR="00DF38EB" w:rsidRPr="00090A72" w:rsidRDefault="00DF38EB" w:rsidP="00DF38EB">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DF38EB" w:rsidRPr="00090A72" w:rsidRDefault="00DF38EB" w:rsidP="00D22FA1">
      <w:pPr>
        <w:pStyle w:val="Prrafodelista"/>
        <w:numPr>
          <w:ilvl w:val="0"/>
          <w:numId w:val="29"/>
        </w:numPr>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entury Gothic" w:hAnsi="Century Gothic"/>
          <w:color w:val="000000"/>
          <w:sz w:val="18"/>
          <w:szCs w:val="18"/>
          <w:lang w:val="es-MX"/>
        </w:rPr>
      </w:pPr>
      <w:r w:rsidRPr="00090A72">
        <w:rPr>
          <w:rFonts w:ascii="Century Gothic" w:hAnsi="Century Gothic"/>
          <w:color w:val="000000"/>
          <w:sz w:val="18"/>
          <w:szCs w:val="18"/>
          <w:lang w:val="es-MX"/>
        </w:rPr>
        <w:t>Terminación del contrato laboral con los empleados.</w:t>
      </w:r>
    </w:p>
    <w:p w:rsidR="00DF38EB" w:rsidRPr="00090A72" w:rsidRDefault="00DF38EB" w:rsidP="00D22FA1">
      <w:pPr>
        <w:pStyle w:val="Prrafodelista"/>
        <w:numPr>
          <w:ilvl w:val="0"/>
          <w:numId w:val="29"/>
        </w:numPr>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entury Gothic" w:hAnsi="Century Gothic"/>
          <w:color w:val="000000"/>
          <w:sz w:val="18"/>
          <w:szCs w:val="18"/>
          <w:lang w:val="es-EC"/>
        </w:rPr>
      </w:pPr>
      <w:proofErr w:type="spellStart"/>
      <w:r w:rsidRPr="00090A72">
        <w:rPr>
          <w:rFonts w:ascii="Century Gothic" w:hAnsi="Century Gothic"/>
          <w:color w:val="000000"/>
          <w:sz w:val="18"/>
          <w:szCs w:val="18"/>
        </w:rPr>
        <w:t>Infracciones</w:t>
      </w:r>
      <w:proofErr w:type="spellEnd"/>
      <w:r w:rsidRPr="00090A72">
        <w:rPr>
          <w:rFonts w:ascii="Century Gothic" w:hAnsi="Century Gothic"/>
          <w:color w:val="000000"/>
          <w:sz w:val="18"/>
          <w:szCs w:val="18"/>
        </w:rPr>
        <w:t>.</w:t>
      </w:r>
      <w:r w:rsidR="00824149" w:rsidRPr="00090A72">
        <w:rPr>
          <w:rFonts w:ascii="Century Gothic" w:hAnsi="Century Gothic"/>
          <w:color w:val="000000"/>
          <w:sz w:val="18"/>
          <w:szCs w:val="18"/>
        </w:rPr>
        <w:t xml:space="preserve"> </w:t>
      </w:r>
    </w:p>
    <w:p w:rsidR="00DF38EB" w:rsidRPr="00090A72" w:rsidRDefault="00DF38EB" w:rsidP="00D22FA1">
      <w:pPr>
        <w:pStyle w:val="Prrafodelista"/>
        <w:numPr>
          <w:ilvl w:val="0"/>
          <w:numId w:val="29"/>
        </w:numPr>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entury Gothic" w:hAnsi="Century Gothic"/>
          <w:color w:val="000000"/>
          <w:sz w:val="18"/>
          <w:szCs w:val="18"/>
          <w:lang w:val="es-EC"/>
        </w:rPr>
      </w:pPr>
      <w:proofErr w:type="spellStart"/>
      <w:r w:rsidRPr="00090A72">
        <w:rPr>
          <w:rFonts w:ascii="Century Gothic" w:hAnsi="Century Gothic"/>
          <w:color w:val="000000"/>
          <w:sz w:val="18"/>
          <w:szCs w:val="18"/>
        </w:rPr>
        <w:t>Otros</w:t>
      </w:r>
      <w:proofErr w:type="spellEnd"/>
      <w:r w:rsidRPr="00090A72">
        <w:rPr>
          <w:rFonts w:ascii="Century Gothic" w:hAnsi="Century Gothic"/>
          <w:color w:val="000000"/>
          <w:sz w:val="18"/>
          <w:szCs w:val="18"/>
        </w:rPr>
        <w:t xml:space="preserve"> </w:t>
      </w:r>
      <w:proofErr w:type="spellStart"/>
      <w:r w:rsidRPr="00090A72">
        <w:rPr>
          <w:rFonts w:ascii="Century Gothic" w:hAnsi="Century Gothic"/>
          <w:color w:val="000000"/>
          <w:sz w:val="18"/>
          <w:szCs w:val="18"/>
        </w:rPr>
        <w:t>exigidos</w:t>
      </w:r>
      <w:proofErr w:type="spellEnd"/>
      <w:r w:rsidRPr="00090A72">
        <w:rPr>
          <w:rFonts w:ascii="Century Gothic" w:hAnsi="Century Gothic"/>
          <w:color w:val="000000"/>
          <w:sz w:val="18"/>
          <w:szCs w:val="18"/>
        </w:rPr>
        <w:t xml:space="preserve"> </w:t>
      </w:r>
      <w:proofErr w:type="spellStart"/>
      <w:r w:rsidRPr="00090A72">
        <w:rPr>
          <w:rFonts w:ascii="Century Gothic" w:hAnsi="Century Gothic"/>
          <w:color w:val="000000"/>
          <w:sz w:val="18"/>
          <w:szCs w:val="18"/>
        </w:rPr>
        <w:t>por</w:t>
      </w:r>
      <w:proofErr w:type="spellEnd"/>
      <w:r w:rsidRPr="00090A72">
        <w:rPr>
          <w:rFonts w:ascii="Century Gothic" w:hAnsi="Century Gothic"/>
          <w:color w:val="000000"/>
          <w:sz w:val="18"/>
          <w:szCs w:val="18"/>
        </w:rPr>
        <w:t xml:space="preserve"> Ley</w:t>
      </w:r>
    </w:p>
    <w:p w:rsidR="00DF38EB" w:rsidRPr="00090A72" w:rsidRDefault="00DF38EB" w:rsidP="00DF38EB">
      <w:pPr>
        <w:tabs>
          <w:tab w:val="left" w:pos="300"/>
          <w:tab w:val="left" w:pos="964"/>
          <w:tab w:val="left" w:pos="1304"/>
          <w:tab w:val="left" w:pos="2844"/>
          <w:tab w:val="left" w:pos="3552"/>
          <w:tab w:val="left" w:pos="4260"/>
          <w:tab w:val="left" w:pos="4968"/>
          <w:tab w:val="left" w:pos="5676"/>
          <w:tab w:val="left" w:pos="6384"/>
          <w:tab w:val="left" w:pos="7092"/>
          <w:tab w:val="left" w:pos="7800"/>
          <w:tab w:val="left" w:pos="8508"/>
          <w:tab w:val="left" w:pos="9216"/>
          <w:tab w:val="left" w:pos="10080"/>
        </w:tabs>
        <w:ind w:left="770" w:hanging="770"/>
        <w:jc w:val="both"/>
        <w:rPr>
          <w:rFonts w:ascii="Century Gothic" w:hAnsi="Century Gothic" w:cs="Times New Roman"/>
          <w:b/>
          <w:bCs/>
          <w:color w:val="000000" w:themeColor="text1"/>
          <w:sz w:val="18"/>
          <w:szCs w:val="18"/>
        </w:rPr>
      </w:pPr>
    </w:p>
    <w:p w:rsidR="00DF38EB" w:rsidRPr="00090A72" w:rsidRDefault="00DF38EB" w:rsidP="00DF38EB">
      <w:pPr>
        <w:tabs>
          <w:tab w:val="left" w:pos="300"/>
          <w:tab w:val="left" w:pos="964"/>
          <w:tab w:val="left" w:pos="1304"/>
          <w:tab w:val="left" w:pos="2844"/>
          <w:tab w:val="left" w:pos="3552"/>
          <w:tab w:val="left" w:pos="4260"/>
          <w:tab w:val="left" w:pos="4968"/>
          <w:tab w:val="left" w:pos="5676"/>
          <w:tab w:val="left" w:pos="6384"/>
          <w:tab w:val="left" w:pos="7092"/>
          <w:tab w:val="left" w:pos="7800"/>
          <w:tab w:val="left" w:pos="8508"/>
          <w:tab w:val="left" w:pos="9216"/>
          <w:tab w:val="left" w:pos="10080"/>
        </w:tabs>
        <w:ind w:left="770" w:hanging="770"/>
        <w:jc w:val="both"/>
        <w:rPr>
          <w:rFonts w:ascii="Century Gothic" w:hAnsi="Century Gothic"/>
          <w:color w:val="000000"/>
          <w:sz w:val="18"/>
          <w:szCs w:val="18"/>
        </w:rPr>
      </w:pPr>
      <w:r w:rsidRPr="00090A72">
        <w:rPr>
          <w:rFonts w:ascii="Century Gothic" w:hAnsi="Century Gothic"/>
          <w:b/>
          <w:bCs/>
          <w:color w:val="000000"/>
          <w:sz w:val="18"/>
          <w:szCs w:val="18"/>
        </w:rPr>
        <w:t>2.3.4.1.1.9</w:t>
      </w:r>
      <w:r w:rsidRPr="00090A72">
        <w:rPr>
          <w:rFonts w:ascii="Century Gothic" w:hAnsi="Century Gothic"/>
          <w:color w:val="000000"/>
          <w:sz w:val="18"/>
          <w:szCs w:val="18"/>
        </w:rPr>
        <w:t xml:space="preserve"> </w:t>
      </w:r>
      <w:r w:rsidRPr="00090A72">
        <w:rPr>
          <w:rFonts w:ascii="Century Gothic" w:hAnsi="Century Gothic"/>
          <w:b/>
          <w:color w:val="000000"/>
          <w:sz w:val="18"/>
          <w:szCs w:val="18"/>
        </w:rPr>
        <w:t>Días de fiesta y de descanso</w:t>
      </w:r>
      <w:r w:rsidR="00EE15DB" w:rsidRPr="00090A72">
        <w:rPr>
          <w:rFonts w:ascii="Century Gothic" w:hAnsi="Century Gothic"/>
          <w:b/>
          <w:color w:val="000000"/>
          <w:sz w:val="18"/>
          <w:szCs w:val="18"/>
        </w:rPr>
        <w:t xml:space="preserve"> obligatorio</w:t>
      </w:r>
      <w:r w:rsidRPr="00090A72">
        <w:rPr>
          <w:rFonts w:ascii="Century Gothic" w:hAnsi="Century Gothic"/>
          <w:color w:val="000000"/>
          <w:sz w:val="18"/>
          <w:szCs w:val="18"/>
        </w:rPr>
        <w:t>.</w:t>
      </w:r>
    </w:p>
    <w:p w:rsidR="00DF38EB" w:rsidRPr="00090A72" w:rsidRDefault="00DF38EB" w:rsidP="00DF38EB">
      <w:pPr>
        <w:tabs>
          <w:tab w:val="left" w:pos="300"/>
          <w:tab w:val="left" w:pos="964"/>
          <w:tab w:val="left" w:pos="1304"/>
          <w:tab w:val="left" w:pos="2844"/>
          <w:tab w:val="left" w:pos="3552"/>
          <w:tab w:val="left" w:pos="4260"/>
          <w:tab w:val="left" w:pos="4968"/>
          <w:tab w:val="left" w:pos="5676"/>
          <w:tab w:val="left" w:pos="6384"/>
          <w:tab w:val="left" w:pos="7092"/>
          <w:tab w:val="left" w:pos="7800"/>
          <w:tab w:val="left" w:pos="8508"/>
          <w:tab w:val="left" w:pos="9216"/>
          <w:tab w:val="left" w:pos="10080"/>
        </w:tabs>
        <w:jc w:val="both"/>
        <w:rPr>
          <w:rFonts w:ascii="Century Gothic" w:hAnsi="Century Gothic"/>
          <w:color w:val="000000"/>
          <w:sz w:val="18"/>
          <w:szCs w:val="18"/>
        </w:rPr>
      </w:pPr>
      <w:r w:rsidRPr="00090A72">
        <w:rPr>
          <w:rFonts w:ascii="Century Gothic" w:hAnsi="Century Gothic"/>
          <w:color w:val="000000"/>
          <w:sz w:val="18"/>
          <w:szCs w:val="18"/>
        </w:rPr>
        <w:t xml:space="preserve">La Contratista, en los casos de días de fiesta y de descanso obligatorio, legalmente reconocidos en el Ecuador, tendrá en cuenta lo previsto en </w:t>
      </w:r>
      <w:r w:rsidR="00DA1C1B" w:rsidRPr="00090A72">
        <w:rPr>
          <w:rFonts w:ascii="Century Gothic" w:hAnsi="Century Gothic"/>
          <w:color w:val="000000"/>
          <w:sz w:val="18"/>
          <w:szCs w:val="18"/>
        </w:rPr>
        <w:t>e</w:t>
      </w:r>
      <w:r w:rsidRPr="00090A72">
        <w:rPr>
          <w:rFonts w:ascii="Century Gothic" w:hAnsi="Century Gothic"/>
          <w:color w:val="000000"/>
          <w:sz w:val="18"/>
          <w:szCs w:val="18"/>
        </w:rPr>
        <w:t>l Artículo 6</w:t>
      </w:r>
      <w:r w:rsidR="00EE15DB" w:rsidRPr="00090A72">
        <w:rPr>
          <w:rFonts w:ascii="Century Gothic" w:hAnsi="Century Gothic"/>
          <w:color w:val="000000"/>
          <w:sz w:val="18"/>
          <w:szCs w:val="18"/>
        </w:rPr>
        <w:t>5 del Código de Trabajo</w:t>
      </w:r>
      <w:r w:rsidR="00DA1C1B" w:rsidRPr="00090A72">
        <w:rPr>
          <w:rFonts w:ascii="Century Gothic" w:hAnsi="Century Gothic"/>
          <w:color w:val="000000"/>
          <w:sz w:val="18"/>
          <w:szCs w:val="18"/>
        </w:rPr>
        <w:t xml:space="preserve"> y demás disposiciones vigentes al respecto</w:t>
      </w:r>
      <w:r w:rsidRPr="00090A72">
        <w:rPr>
          <w:rFonts w:ascii="Century Gothic" w:hAnsi="Century Gothic"/>
          <w:color w:val="000000"/>
          <w:sz w:val="18"/>
          <w:szCs w:val="18"/>
        </w:rPr>
        <w:t>.</w:t>
      </w:r>
    </w:p>
    <w:p w:rsidR="00095A3E" w:rsidRPr="00090A72" w:rsidRDefault="00095A3E" w:rsidP="00095A3E">
      <w:pPr>
        <w:tabs>
          <w:tab w:val="left" w:pos="300"/>
          <w:tab w:val="left" w:pos="964"/>
          <w:tab w:val="left" w:pos="1304"/>
          <w:tab w:val="left" w:pos="2844"/>
          <w:tab w:val="left" w:pos="3552"/>
          <w:tab w:val="left" w:pos="4260"/>
          <w:tab w:val="left" w:pos="4968"/>
          <w:tab w:val="left" w:pos="5676"/>
          <w:tab w:val="left" w:pos="6384"/>
          <w:tab w:val="left" w:pos="7092"/>
          <w:tab w:val="left" w:pos="7800"/>
          <w:tab w:val="left" w:pos="8508"/>
          <w:tab w:val="left" w:pos="9216"/>
          <w:tab w:val="left" w:pos="10080"/>
        </w:tabs>
        <w:jc w:val="both"/>
        <w:rPr>
          <w:rFonts w:ascii="Century Gothic" w:hAnsi="Century Gothic"/>
          <w:color w:val="000000"/>
          <w:sz w:val="18"/>
          <w:szCs w:val="18"/>
        </w:rPr>
      </w:pPr>
      <w:r w:rsidRPr="00090A72">
        <w:rPr>
          <w:rFonts w:ascii="Century Gothic" w:hAnsi="Century Gothic"/>
          <w:color w:val="000000"/>
          <w:sz w:val="18"/>
          <w:szCs w:val="18"/>
        </w:rPr>
        <w:t xml:space="preserve">Para el efecto, la Contratista deberá pagar </w:t>
      </w:r>
      <w:r w:rsidR="00EE15DB" w:rsidRPr="00090A72">
        <w:rPr>
          <w:rFonts w:ascii="Century Gothic" w:hAnsi="Century Gothic"/>
          <w:color w:val="000000"/>
          <w:sz w:val="18"/>
          <w:szCs w:val="18"/>
        </w:rPr>
        <w:t xml:space="preserve">lo </w:t>
      </w:r>
      <w:r w:rsidRPr="00090A72">
        <w:rPr>
          <w:rFonts w:ascii="Century Gothic" w:hAnsi="Century Gothic"/>
          <w:color w:val="000000"/>
          <w:sz w:val="18"/>
          <w:szCs w:val="18"/>
        </w:rPr>
        <w:t>reglamentario, por el traba</w:t>
      </w:r>
      <w:r w:rsidR="00DA1C1B" w:rsidRPr="00090A72">
        <w:rPr>
          <w:rFonts w:ascii="Century Gothic" w:hAnsi="Century Gothic"/>
          <w:color w:val="000000"/>
          <w:sz w:val="18"/>
          <w:szCs w:val="18"/>
        </w:rPr>
        <w:t>jo del personal, en estos días.</w:t>
      </w:r>
    </w:p>
    <w:p w:rsidR="00DF38EB" w:rsidRPr="00090A72" w:rsidRDefault="00DF38EB" w:rsidP="00DF38EB">
      <w:pPr>
        <w:tabs>
          <w:tab w:val="left" w:pos="300"/>
          <w:tab w:val="left" w:pos="964"/>
          <w:tab w:val="left" w:pos="1304"/>
          <w:tab w:val="left" w:pos="2844"/>
          <w:tab w:val="left" w:pos="3552"/>
          <w:tab w:val="left" w:pos="4260"/>
          <w:tab w:val="left" w:pos="4968"/>
          <w:tab w:val="left" w:pos="5676"/>
          <w:tab w:val="left" w:pos="6384"/>
          <w:tab w:val="left" w:pos="7092"/>
          <w:tab w:val="left" w:pos="7800"/>
          <w:tab w:val="left" w:pos="8508"/>
          <w:tab w:val="left" w:pos="9216"/>
          <w:tab w:val="left" w:pos="10080"/>
        </w:tabs>
        <w:jc w:val="both"/>
        <w:rPr>
          <w:rFonts w:ascii="Century Gothic" w:hAnsi="Century Gothic"/>
          <w:color w:val="000000"/>
          <w:sz w:val="18"/>
          <w:szCs w:val="18"/>
        </w:rPr>
      </w:pPr>
      <w:r w:rsidRPr="00090A72">
        <w:rPr>
          <w:rFonts w:ascii="Century Gothic" w:hAnsi="Century Gothic"/>
          <w:color w:val="000000"/>
          <w:sz w:val="18"/>
          <w:szCs w:val="18"/>
        </w:rPr>
        <w:t>No será causa de atrasos</w:t>
      </w:r>
      <w:r w:rsidR="008604D8" w:rsidRPr="00090A72">
        <w:rPr>
          <w:rFonts w:ascii="Century Gothic" w:hAnsi="Century Gothic"/>
          <w:color w:val="000000"/>
          <w:sz w:val="18"/>
          <w:szCs w:val="18"/>
        </w:rPr>
        <w:t xml:space="preserve"> ni irregularidades</w:t>
      </w:r>
      <w:r w:rsidRPr="00090A72">
        <w:rPr>
          <w:rFonts w:ascii="Century Gothic" w:hAnsi="Century Gothic"/>
          <w:color w:val="000000"/>
          <w:sz w:val="18"/>
          <w:szCs w:val="18"/>
        </w:rPr>
        <w:t xml:space="preserve"> en </w:t>
      </w:r>
      <w:r w:rsidR="006473A8" w:rsidRPr="00090A72">
        <w:rPr>
          <w:rFonts w:ascii="Century Gothic" w:hAnsi="Century Gothic"/>
          <w:color w:val="000000"/>
          <w:sz w:val="18"/>
          <w:szCs w:val="18"/>
        </w:rPr>
        <w:t>la ejecución de los servicios</w:t>
      </w:r>
      <w:r w:rsidRPr="00090A72">
        <w:rPr>
          <w:rFonts w:ascii="Century Gothic" w:hAnsi="Century Gothic"/>
          <w:color w:val="000000"/>
          <w:sz w:val="18"/>
          <w:szCs w:val="18"/>
        </w:rPr>
        <w:t xml:space="preserve"> </w:t>
      </w:r>
      <w:r w:rsidR="00983B63" w:rsidRPr="00090A72">
        <w:rPr>
          <w:rFonts w:ascii="Century Gothic" w:hAnsi="Century Gothic"/>
          <w:color w:val="000000"/>
          <w:sz w:val="18"/>
          <w:szCs w:val="18"/>
        </w:rPr>
        <w:t>los</w:t>
      </w:r>
      <w:r w:rsidRPr="00090A72">
        <w:rPr>
          <w:rFonts w:ascii="Century Gothic" w:hAnsi="Century Gothic"/>
          <w:color w:val="000000"/>
          <w:sz w:val="18"/>
          <w:szCs w:val="18"/>
        </w:rPr>
        <w:t xml:space="preserve"> días festivos.</w:t>
      </w:r>
    </w:p>
    <w:p w:rsidR="00DF38EB" w:rsidRPr="00090A72" w:rsidRDefault="00DF38EB" w:rsidP="00DF38EB">
      <w:pPr>
        <w:tabs>
          <w:tab w:val="left" w:pos="300"/>
          <w:tab w:val="left" w:pos="964"/>
          <w:tab w:val="left" w:pos="1304"/>
          <w:tab w:val="left" w:pos="2844"/>
          <w:tab w:val="left" w:pos="3552"/>
          <w:tab w:val="left" w:pos="4260"/>
          <w:tab w:val="left" w:pos="4968"/>
          <w:tab w:val="left" w:pos="5676"/>
          <w:tab w:val="left" w:pos="6384"/>
          <w:tab w:val="left" w:pos="7092"/>
          <w:tab w:val="left" w:pos="7800"/>
          <w:tab w:val="left" w:pos="8508"/>
          <w:tab w:val="left" w:pos="9216"/>
          <w:tab w:val="left" w:pos="10080"/>
        </w:tabs>
        <w:ind w:left="715" w:hanging="715"/>
        <w:jc w:val="both"/>
        <w:rPr>
          <w:rFonts w:ascii="Century Gothic" w:hAnsi="Century Gothic"/>
          <w:color w:val="000000"/>
          <w:sz w:val="18"/>
          <w:szCs w:val="18"/>
        </w:rPr>
      </w:pPr>
      <w:r w:rsidRPr="00090A72">
        <w:rPr>
          <w:rFonts w:ascii="Century Gothic" w:hAnsi="Century Gothic"/>
          <w:b/>
          <w:bCs/>
          <w:color w:val="000000"/>
          <w:sz w:val="18"/>
          <w:szCs w:val="18"/>
        </w:rPr>
        <w:t>2.3.4.1.1.10</w:t>
      </w:r>
      <w:r w:rsidRPr="00090A72">
        <w:rPr>
          <w:rFonts w:ascii="Century Gothic" w:hAnsi="Century Gothic"/>
          <w:color w:val="000000"/>
          <w:sz w:val="18"/>
          <w:szCs w:val="18"/>
        </w:rPr>
        <w:t xml:space="preserve"> </w:t>
      </w:r>
      <w:r w:rsidRPr="00090A72">
        <w:rPr>
          <w:rFonts w:ascii="Century Gothic" w:hAnsi="Century Gothic"/>
          <w:b/>
          <w:color w:val="000000"/>
          <w:sz w:val="18"/>
          <w:szCs w:val="18"/>
        </w:rPr>
        <w:t>Prestaciones.</w:t>
      </w:r>
    </w:p>
    <w:p w:rsidR="00DF38EB" w:rsidRPr="00090A72" w:rsidRDefault="00DF38EB" w:rsidP="00DF38EB">
      <w:pPr>
        <w:tabs>
          <w:tab w:val="left" w:pos="300"/>
          <w:tab w:val="left" w:pos="964"/>
          <w:tab w:val="left" w:pos="1304"/>
          <w:tab w:val="left" w:pos="2844"/>
          <w:tab w:val="left" w:pos="3552"/>
          <w:tab w:val="left" w:pos="4260"/>
          <w:tab w:val="left" w:pos="4968"/>
          <w:tab w:val="left" w:pos="5676"/>
          <w:tab w:val="left" w:pos="6384"/>
          <w:tab w:val="left" w:pos="7092"/>
          <w:tab w:val="left" w:pos="7800"/>
          <w:tab w:val="left" w:pos="8508"/>
          <w:tab w:val="left" w:pos="9216"/>
          <w:tab w:val="left" w:pos="10080"/>
        </w:tabs>
        <w:jc w:val="both"/>
        <w:rPr>
          <w:rFonts w:ascii="Century Gothic" w:hAnsi="Century Gothic"/>
          <w:color w:val="000000"/>
          <w:sz w:val="18"/>
          <w:szCs w:val="18"/>
        </w:rPr>
      </w:pPr>
      <w:r w:rsidRPr="00090A72">
        <w:rPr>
          <w:rFonts w:ascii="Century Gothic" w:hAnsi="Century Gothic"/>
          <w:color w:val="000000"/>
          <w:sz w:val="18"/>
          <w:szCs w:val="18"/>
        </w:rPr>
        <w:t xml:space="preserve">Para el efecto de la </w:t>
      </w:r>
      <w:r w:rsidR="006473A8" w:rsidRPr="00090A72">
        <w:rPr>
          <w:rFonts w:ascii="Century Gothic" w:hAnsi="Century Gothic"/>
          <w:color w:val="000000"/>
          <w:sz w:val="18"/>
          <w:szCs w:val="18"/>
        </w:rPr>
        <w:t>ejecución</w:t>
      </w:r>
      <w:r w:rsidRPr="00090A72">
        <w:rPr>
          <w:rFonts w:ascii="Century Gothic" w:hAnsi="Century Gothic"/>
          <w:color w:val="000000"/>
          <w:sz w:val="18"/>
          <w:szCs w:val="18"/>
        </w:rPr>
        <w:t xml:space="preserve"> de</w:t>
      </w:r>
      <w:r w:rsidR="006473A8" w:rsidRPr="00090A72">
        <w:rPr>
          <w:rFonts w:ascii="Century Gothic" w:hAnsi="Century Gothic"/>
          <w:color w:val="000000"/>
          <w:sz w:val="18"/>
          <w:szCs w:val="18"/>
        </w:rPr>
        <w:t xml:space="preserve"> </w:t>
      </w:r>
      <w:r w:rsidRPr="00090A72">
        <w:rPr>
          <w:rFonts w:ascii="Century Gothic" w:hAnsi="Century Gothic"/>
          <w:color w:val="000000"/>
          <w:sz w:val="18"/>
          <w:szCs w:val="18"/>
        </w:rPr>
        <w:t>l</w:t>
      </w:r>
      <w:r w:rsidR="006473A8" w:rsidRPr="00090A72">
        <w:rPr>
          <w:rFonts w:ascii="Century Gothic" w:hAnsi="Century Gothic"/>
          <w:color w:val="000000"/>
          <w:sz w:val="18"/>
          <w:szCs w:val="18"/>
        </w:rPr>
        <w:t>os</w:t>
      </w:r>
      <w:r w:rsidRPr="00090A72">
        <w:rPr>
          <w:rFonts w:ascii="Century Gothic" w:hAnsi="Century Gothic"/>
          <w:color w:val="000000"/>
          <w:sz w:val="18"/>
          <w:szCs w:val="18"/>
        </w:rPr>
        <w:t xml:space="preserve"> servicio</w:t>
      </w:r>
      <w:r w:rsidR="006473A8" w:rsidRPr="00090A72">
        <w:rPr>
          <w:rFonts w:ascii="Century Gothic" w:hAnsi="Century Gothic"/>
          <w:color w:val="000000"/>
          <w:sz w:val="18"/>
          <w:szCs w:val="18"/>
        </w:rPr>
        <w:t>s,</w:t>
      </w:r>
      <w:r w:rsidRPr="00090A72">
        <w:rPr>
          <w:rFonts w:ascii="Century Gothic" w:hAnsi="Century Gothic"/>
          <w:color w:val="000000"/>
          <w:sz w:val="18"/>
          <w:szCs w:val="18"/>
        </w:rPr>
        <w:t xml:space="preserve"> la Contratista deberá pagar al personal destinado a la  prestación del servicio</w:t>
      </w:r>
      <w:r w:rsidR="00E52E73" w:rsidRPr="00090A72">
        <w:rPr>
          <w:rFonts w:ascii="Century Gothic" w:hAnsi="Century Gothic"/>
          <w:color w:val="000000"/>
          <w:sz w:val="18"/>
          <w:szCs w:val="18"/>
        </w:rPr>
        <w:t xml:space="preserve"> descrito en </w:t>
      </w:r>
      <w:r w:rsidRPr="00090A72">
        <w:rPr>
          <w:rFonts w:ascii="Century Gothic" w:hAnsi="Century Gothic"/>
          <w:color w:val="000000"/>
          <w:sz w:val="18"/>
          <w:szCs w:val="18"/>
        </w:rPr>
        <w:t>l</w:t>
      </w:r>
      <w:r w:rsidR="006473A8" w:rsidRPr="00090A72">
        <w:rPr>
          <w:rFonts w:ascii="Century Gothic" w:hAnsi="Century Gothic"/>
          <w:color w:val="000000"/>
          <w:sz w:val="18"/>
          <w:szCs w:val="18"/>
        </w:rPr>
        <w:t>os</w:t>
      </w:r>
      <w:r w:rsidRPr="00090A72">
        <w:rPr>
          <w:rFonts w:ascii="Century Gothic" w:hAnsi="Century Gothic"/>
          <w:color w:val="000000"/>
          <w:sz w:val="18"/>
          <w:szCs w:val="18"/>
        </w:rPr>
        <w:t xml:space="preserve"> presente</w:t>
      </w:r>
      <w:r w:rsidR="006473A8" w:rsidRPr="00090A72">
        <w:rPr>
          <w:rFonts w:ascii="Century Gothic" w:hAnsi="Century Gothic"/>
          <w:color w:val="000000"/>
          <w:sz w:val="18"/>
          <w:szCs w:val="18"/>
        </w:rPr>
        <w:t>s</w:t>
      </w:r>
      <w:r w:rsidRPr="00090A72">
        <w:rPr>
          <w:rFonts w:ascii="Century Gothic" w:hAnsi="Century Gothic"/>
          <w:color w:val="000000"/>
          <w:sz w:val="18"/>
          <w:szCs w:val="18"/>
        </w:rPr>
        <w:t xml:space="preserve"> </w:t>
      </w:r>
      <w:r w:rsidR="006473A8" w:rsidRPr="00090A72">
        <w:rPr>
          <w:rFonts w:ascii="Century Gothic" w:hAnsi="Century Gothic"/>
          <w:color w:val="000000"/>
          <w:sz w:val="18"/>
          <w:szCs w:val="18"/>
        </w:rPr>
        <w:t>Términos de Referencia</w:t>
      </w:r>
      <w:r w:rsidRPr="00090A72">
        <w:rPr>
          <w:rFonts w:ascii="Century Gothic" w:hAnsi="Century Gothic"/>
          <w:color w:val="000000"/>
          <w:sz w:val="18"/>
          <w:szCs w:val="18"/>
        </w:rPr>
        <w:t xml:space="preserve"> los sueldos, salarios, horas extras, jornadas nocturnas, jornadas durante días de fiestas y descanso obligatorio e indemnizaciones de conformidad con las leyes ecuatorianas, a efecto de garantizar la prestación de</w:t>
      </w:r>
      <w:r w:rsidR="006473A8" w:rsidRPr="00090A72">
        <w:rPr>
          <w:rFonts w:ascii="Century Gothic" w:hAnsi="Century Gothic"/>
          <w:color w:val="000000"/>
          <w:sz w:val="18"/>
          <w:szCs w:val="18"/>
        </w:rPr>
        <w:t xml:space="preserve"> </w:t>
      </w:r>
      <w:r w:rsidRPr="00090A72">
        <w:rPr>
          <w:rFonts w:ascii="Century Gothic" w:hAnsi="Century Gothic"/>
          <w:color w:val="000000"/>
          <w:sz w:val="18"/>
          <w:szCs w:val="18"/>
        </w:rPr>
        <w:t>l</w:t>
      </w:r>
      <w:r w:rsidR="006473A8" w:rsidRPr="00090A72">
        <w:rPr>
          <w:rFonts w:ascii="Century Gothic" w:hAnsi="Century Gothic"/>
          <w:color w:val="000000"/>
          <w:sz w:val="18"/>
          <w:szCs w:val="18"/>
        </w:rPr>
        <w:t>os</w:t>
      </w:r>
      <w:r w:rsidRPr="00090A72">
        <w:rPr>
          <w:rFonts w:ascii="Century Gothic" w:hAnsi="Century Gothic"/>
          <w:color w:val="000000"/>
          <w:sz w:val="18"/>
          <w:szCs w:val="18"/>
        </w:rPr>
        <w:t xml:space="preserve"> servicio</w:t>
      </w:r>
      <w:r w:rsidR="006473A8" w:rsidRPr="00090A72">
        <w:rPr>
          <w:rFonts w:ascii="Century Gothic" w:hAnsi="Century Gothic"/>
          <w:color w:val="000000"/>
          <w:sz w:val="18"/>
          <w:szCs w:val="18"/>
        </w:rPr>
        <w:t>s</w:t>
      </w:r>
      <w:r w:rsidRPr="00090A72">
        <w:rPr>
          <w:rFonts w:ascii="Century Gothic" w:hAnsi="Century Gothic"/>
          <w:color w:val="000000"/>
          <w:sz w:val="18"/>
          <w:szCs w:val="18"/>
        </w:rPr>
        <w:t xml:space="preserve"> público</w:t>
      </w:r>
      <w:r w:rsidR="006473A8" w:rsidRPr="00090A72">
        <w:rPr>
          <w:rFonts w:ascii="Century Gothic" w:hAnsi="Century Gothic"/>
          <w:color w:val="000000"/>
          <w:sz w:val="18"/>
          <w:szCs w:val="18"/>
        </w:rPr>
        <w:t>s</w:t>
      </w:r>
      <w:r w:rsidRPr="00090A72">
        <w:rPr>
          <w:rFonts w:ascii="Century Gothic" w:hAnsi="Century Gothic"/>
          <w:color w:val="000000"/>
          <w:sz w:val="18"/>
          <w:szCs w:val="18"/>
        </w:rPr>
        <w:t xml:space="preserve"> de </w:t>
      </w:r>
      <w:r w:rsidR="006473A8" w:rsidRPr="00090A72">
        <w:rPr>
          <w:rFonts w:ascii="Century Gothic" w:hAnsi="Century Gothic"/>
          <w:color w:val="000000"/>
          <w:sz w:val="18"/>
          <w:szCs w:val="18"/>
        </w:rPr>
        <w:t xml:space="preserve">recolección y/o barrido, transporte y descarga en el sitio de disposición final </w:t>
      </w:r>
      <w:r w:rsidRPr="00090A72">
        <w:rPr>
          <w:rFonts w:ascii="Century Gothic" w:hAnsi="Century Gothic"/>
          <w:color w:val="000000"/>
          <w:sz w:val="18"/>
          <w:szCs w:val="18"/>
        </w:rPr>
        <w:t>de los desechos sólidos no peligrosos que se generan en el Cantón Guayaquil  los 365 días del año</w:t>
      </w:r>
      <w:r w:rsidR="00884CE6" w:rsidRPr="00090A72">
        <w:rPr>
          <w:rFonts w:ascii="Century Gothic" w:hAnsi="Century Gothic"/>
          <w:color w:val="000000"/>
          <w:sz w:val="18"/>
          <w:szCs w:val="18"/>
        </w:rPr>
        <w:t>, en turno diurno y en turno nocturno.</w:t>
      </w:r>
    </w:p>
    <w:p w:rsidR="00DF38EB" w:rsidRPr="00090A72" w:rsidRDefault="00DF38EB" w:rsidP="00DF38EB">
      <w:pPr>
        <w:tabs>
          <w:tab w:val="left" w:pos="300"/>
          <w:tab w:val="left" w:pos="964"/>
          <w:tab w:val="left" w:pos="1304"/>
          <w:tab w:val="left" w:pos="2844"/>
          <w:tab w:val="left" w:pos="3552"/>
          <w:tab w:val="left" w:pos="4260"/>
          <w:tab w:val="left" w:pos="4968"/>
          <w:tab w:val="left" w:pos="5676"/>
          <w:tab w:val="left" w:pos="6384"/>
          <w:tab w:val="left" w:pos="7092"/>
          <w:tab w:val="left" w:pos="7800"/>
          <w:tab w:val="left" w:pos="8508"/>
          <w:tab w:val="left" w:pos="9216"/>
          <w:tab w:val="left" w:pos="10080"/>
        </w:tabs>
        <w:jc w:val="both"/>
        <w:rPr>
          <w:rFonts w:ascii="Century Gothic" w:hAnsi="Century Gothic"/>
          <w:color w:val="000000"/>
          <w:sz w:val="18"/>
          <w:szCs w:val="18"/>
        </w:rPr>
      </w:pPr>
      <w:r w:rsidRPr="00090A72">
        <w:rPr>
          <w:rFonts w:ascii="Century Gothic" w:hAnsi="Century Gothic"/>
          <w:color w:val="000000"/>
          <w:sz w:val="18"/>
          <w:szCs w:val="18"/>
        </w:rPr>
        <w:t xml:space="preserve">La Contratista deberá pagar con rigurosa puntualidad a todos </w:t>
      </w:r>
      <w:r w:rsidR="000650E2" w:rsidRPr="00090A72">
        <w:rPr>
          <w:rFonts w:ascii="Century Gothic" w:hAnsi="Century Gothic"/>
          <w:color w:val="000000"/>
          <w:sz w:val="18"/>
          <w:szCs w:val="18"/>
        </w:rPr>
        <w:t xml:space="preserve">los trabajadores sus salarios. </w:t>
      </w:r>
      <w:r w:rsidRPr="00090A72">
        <w:rPr>
          <w:rFonts w:ascii="Century Gothic" w:hAnsi="Century Gothic"/>
          <w:color w:val="000000"/>
          <w:sz w:val="18"/>
          <w:szCs w:val="18"/>
        </w:rPr>
        <w:t xml:space="preserve">En ningún caso los salarios que pague la Contratista serán inferiores a los establecidos en su propuesta ni a los salarios básicos unificados aprobados de conformidad con la Ley y para la clase de trabajos que desempeñen.  </w:t>
      </w:r>
    </w:p>
    <w:p w:rsidR="00DF38EB" w:rsidRPr="00090A72" w:rsidRDefault="00DF38EB" w:rsidP="00DF38EB">
      <w:pPr>
        <w:tabs>
          <w:tab w:val="left" w:pos="300"/>
          <w:tab w:val="left" w:pos="964"/>
          <w:tab w:val="left" w:pos="1304"/>
          <w:tab w:val="left" w:pos="2844"/>
          <w:tab w:val="left" w:pos="3552"/>
          <w:tab w:val="left" w:pos="4260"/>
          <w:tab w:val="left" w:pos="4968"/>
          <w:tab w:val="left" w:pos="5676"/>
          <w:tab w:val="left" w:pos="6384"/>
          <w:tab w:val="left" w:pos="7092"/>
          <w:tab w:val="left" w:pos="7800"/>
          <w:tab w:val="left" w:pos="8508"/>
          <w:tab w:val="left" w:pos="9216"/>
          <w:tab w:val="left" w:pos="10080"/>
        </w:tabs>
        <w:jc w:val="both"/>
        <w:rPr>
          <w:rFonts w:ascii="Century Gothic" w:hAnsi="Century Gothic"/>
          <w:color w:val="000000"/>
          <w:sz w:val="18"/>
          <w:szCs w:val="18"/>
        </w:rPr>
      </w:pPr>
      <w:r w:rsidRPr="00090A72">
        <w:rPr>
          <w:rFonts w:ascii="Century Gothic" w:hAnsi="Century Gothic"/>
          <w:color w:val="000000"/>
          <w:sz w:val="18"/>
          <w:szCs w:val="18"/>
        </w:rPr>
        <w:t>Para todos los efectos del Código del Trabajo de la República del Ecuador y de las leyes sobre Seguridad Social y Seguridad Industrial,</w:t>
      </w:r>
      <w:r w:rsidR="00FB5880" w:rsidRPr="00090A72">
        <w:rPr>
          <w:rFonts w:ascii="Century Gothic" w:hAnsi="Century Gothic"/>
          <w:color w:val="000000"/>
          <w:sz w:val="18"/>
          <w:szCs w:val="18"/>
        </w:rPr>
        <w:t xml:space="preserve"> exclusivamente</w:t>
      </w:r>
      <w:r w:rsidRPr="00090A72">
        <w:rPr>
          <w:rFonts w:ascii="Century Gothic" w:hAnsi="Century Gothic"/>
          <w:color w:val="000000"/>
          <w:sz w:val="18"/>
          <w:szCs w:val="18"/>
        </w:rPr>
        <w:t xml:space="preserve"> la Contratista asume todos los costos, así como los deberes de empleador respecto de quienes prestan sus servicios, sin que la M.</w:t>
      </w:r>
      <w:r w:rsidR="006473A8" w:rsidRPr="00090A72">
        <w:rPr>
          <w:rFonts w:ascii="Century Gothic" w:hAnsi="Century Gothic"/>
          <w:color w:val="000000"/>
          <w:sz w:val="18"/>
          <w:szCs w:val="18"/>
        </w:rPr>
        <w:t xml:space="preserve"> </w:t>
      </w:r>
      <w:r w:rsidRPr="00090A72">
        <w:rPr>
          <w:rFonts w:ascii="Century Gothic" w:hAnsi="Century Gothic"/>
          <w:color w:val="000000"/>
          <w:sz w:val="18"/>
          <w:szCs w:val="18"/>
        </w:rPr>
        <w:t>I. Municipalidad de Guayaquil tenga con ellos ninguna relación jurídica ni económica, ni responsabilidad de ningún tipo</w:t>
      </w:r>
      <w:r w:rsidR="007A74CB" w:rsidRPr="00090A72">
        <w:rPr>
          <w:rFonts w:ascii="Century Gothic" w:hAnsi="Century Gothic"/>
          <w:color w:val="000000"/>
          <w:sz w:val="18"/>
          <w:szCs w:val="18"/>
        </w:rPr>
        <w:t>, ni directa ni solidaria.</w:t>
      </w:r>
    </w:p>
    <w:p w:rsidR="0023013F" w:rsidRPr="00090A72" w:rsidRDefault="0023013F" w:rsidP="0023013F">
      <w:pPr>
        <w:widowControl w:val="0"/>
        <w:suppressAutoHyphens/>
        <w:autoSpaceDE w:val="0"/>
        <w:autoSpaceDN w:val="0"/>
        <w:adjustRightInd w:val="0"/>
        <w:jc w:val="both"/>
        <w:rPr>
          <w:rFonts w:ascii="Century Gothic" w:hAnsi="Century Gothic" w:cs="Verdana"/>
          <w:sz w:val="18"/>
          <w:szCs w:val="18"/>
        </w:rPr>
      </w:pPr>
      <w:r w:rsidRPr="00090A72">
        <w:rPr>
          <w:rFonts w:ascii="Century Gothic" w:hAnsi="Century Gothic" w:cs="Verdana"/>
          <w:sz w:val="18"/>
          <w:szCs w:val="18"/>
        </w:rPr>
        <w:t xml:space="preserve">Exclusivamente “la Contratista” deberá responder por toda clase de solicitudes, procesos, demandas, contratos, reclamos </w:t>
      </w:r>
      <w:proofErr w:type="gramStart"/>
      <w:r w:rsidRPr="00090A72">
        <w:rPr>
          <w:rFonts w:ascii="Century Gothic" w:hAnsi="Century Gothic" w:cs="Verdana"/>
          <w:sz w:val="18"/>
          <w:szCs w:val="18"/>
        </w:rPr>
        <w:t>y  gastos</w:t>
      </w:r>
      <w:proofErr w:type="gramEnd"/>
      <w:r w:rsidRPr="00090A72">
        <w:rPr>
          <w:rFonts w:ascii="Century Gothic" w:hAnsi="Century Gothic" w:cs="Verdana"/>
          <w:sz w:val="18"/>
          <w:szCs w:val="18"/>
        </w:rPr>
        <w:t xml:space="preserve"> relacionados con su personal, así como por las obligaciones que se originaren por causa de lesiones ocasionadas a su personal, </w:t>
      </w:r>
      <w:r w:rsidR="001721BF" w:rsidRPr="00090A72">
        <w:rPr>
          <w:rFonts w:ascii="Century Gothic" w:hAnsi="Century Gothic" w:cs="Verdana"/>
          <w:sz w:val="18"/>
          <w:szCs w:val="18"/>
        </w:rPr>
        <w:t>imputables a</w:t>
      </w:r>
      <w:r w:rsidRPr="00090A72">
        <w:rPr>
          <w:rFonts w:ascii="Century Gothic" w:hAnsi="Century Gothic" w:cs="Verdana"/>
          <w:sz w:val="18"/>
          <w:szCs w:val="18"/>
        </w:rPr>
        <w:t xml:space="preserve"> “la Contratista”. </w:t>
      </w:r>
    </w:p>
    <w:p w:rsidR="0023013F" w:rsidRPr="00090A72" w:rsidRDefault="0023013F" w:rsidP="0023013F">
      <w:pPr>
        <w:widowControl w:val="0"/>
        <w:suppressAutoHyphens/>
        <w:autoSpaceDE w:val="0"/>
        <w:autoSpaceDN w:val="0"/>
        <w:adjustRightInd w:val="0"/>
        <w:jc w:val="both"/>
        <w:rPr>
          <w:rFonts w:ascii="Century Gothic" w:hAnsi="Century Gothic" w:cs="Verdana"/>
          <w:sz w:val="18"/>
          <w:szCs w:val="18"/>
        </w:rPr>
      </w:pPr>
      <w:r w:rsidRPr="00090A72">
        <w:rPr>
          <w:rFonts w:ascii="Century Gothic" w:hAnsi="Century Gothic" w:cs="Verdana"/>
          <w:sz w:val="18"/>
          <w:szCs w:val="18"/>
        </w:rPr>
        <w:t>En caso de suspensión del servicio por paro, huelga o cualquier otra causa de carácter laboral, la Municipalidad asumirá directamente o por intermedio de terceros la prestación de los servicios contratados, y su costo</w:t>
      </w:r>
      <w:r w:rsidR="00BD700F" w:rsidRPr="00090A72">
        <w:rPr>
          <w:rFonts w:ascii="Century Gothic" w:hAnsi="Century Gothic" w:cs="Verdana"/>
          <w:sz w:val="18"/>
          <w:szCs w:val="18"/>
        </w:rPr>
        <w:t xml:space="preserve">, </w:t>
      </w:r>
      <w:proofErr w:type="spellStart"/>
      <w:r w:rsidR="00BD700F" w:rsidRPr="00090A72">
        <w:rPr>
          <w:rFonts w:ascii="Century Gothic" w:hAnsi="Century Gothic" w:cs="Verdana"/>
          <w:sz w:val="18"/>
          <w:szCs w:val="18"/>
        </w:rPr>
        <w:t>asi</w:t>
      </w:r>
      <w:proofErr w:type="spellEnd"/>
      <w:r w:rsidR="00BD700F" w:rsidRPr="00090A72">
        <w:rPr>
          <w:rFonts w:ascii="Century Gothic" w:hAnsi="Century Gothic" w:cs="Verdana"/>
          <w:sz w:val="18"/>
          <w:szCs w:val="18"/>
        </w:rPr>
        <w:t xml:space="preserve"> como los daños </w:t>
      </w:r>
      <w:proofErr w:type="gramStart"/>
      <w:r w:rsidR="00BD700F" w:rsidRPr="00090A72">
        <w:rPr>
          <w:rFonts w:ascii="Century Gothic" w:hAnsi="Century Gothic" w:cs="Verdana"/>
          <w:sz w:val="18"/>
          <w:szCs w:val="18"/>
        </w:rPr>
        <w:t xml:space="preserve">causados, </w:t>
      </w:r>
      <w:r w:rsidRPr="00090A72">
        <w:rPr>
          <w:rFonts w:ascii="Century Gothic" w:hAnsi="Century Gothic" w:cs="Verdana"/>
          <w:sz w:val="18"/>
          <w:szCs w:val="18"/>
        </w:rPr>
        <w:t xml:space="preserve"> </w:t>
      </w:r>
      <w:r w:rsidR="00BD700F" w:rsidRPr="00090A72">
        <w:rPr>
          <w:rFonts w:ascii="Century Gothic" w:hAnsi="Century Gothic" w:cs="Verdana"/>
          <w:sz w:val="18"/>
          <w:szCs w:val="18"/>
        </w:rPr>
        <w:t>siempre</w:t>
      </w:r>
      <w:proofErr w:type="gramEnd"/>
      <w:r w:rsidR="00BD700F" w:rsidRPr="00090A72">
        <w:rPr>
          <w:rFonts w:ascii="Century Gothic" w:hAnsi="Century Gothic" w:cs="Verdana"/>
          <w:sz w:val="18"/>
          <w:szCs w:val="18"/>
        </w:rPr>
        <w:t xml:space="preserve"> </w:t>
      </w:r>
      <w:r w:rsidRPr="00090A72">
        <w:rPr>
          <w:rFonts w:ascii="Century Gothic" w:hAnsi="Century Gothic" w:cs="Verdana"/>
          <w:sz w:val="18"/>
          <w:szCs w:val="18"/>
        </w:rPr>
        <w:t>será</w:t>
      </w:r>
      <w:r w:rsidR="00BD700F" w:rsidRPr="00090A72">
        <w:rPr>
          <w:rFonts w:ascii="Century Gothic" w:hAnsi="Century Gothic" w:cs="Verdana"/>
          <w:sz w:val="18"/>
          <w:szCs w:val="18"/>
        </w:rPr>
        <w:t>n</w:t>
      </w:r>
      <w:r w:rsidRPr="00090A72">
        <w:rPr>
          <w:rFonts w:ascii="Century Gothic" w:hAnsi="Century Gothic" w:cs="Verdana"/>
          <w:sz w:val="18"/>
          <w:szCs w:val="18"/>
        </w:rPr>
        <w:t xml:space="preserve"> </w:t>
      </w:r>
      <w:r w:rsidR="00BD700F" w:rsidRPr="00090A72">
        <w:rPr>
          <w:rFonts w:ascii="Century Gothic" w:hAnsi="Century Gothic" w:cs="Verdana"/>
          <w:sz w:val="18"/>
          <w:szCs w:val="18"/>
        </w:rPr>
        <w:t>de</w:t>
      </w:r>
      <w:r w:rsidRPr="00090A72">
        <w:rPr>
          <w:rFonts w:ascii="Century Gothic" w:hAnsi="Century Gothic" w:cs="Verdana"/>
          <w:sz w:val="18"/>
          <w:szCs w:val="18"/>
        </w:rPr>
        <w:t xml:space="preserve"> cargo exclusivo de “la Contratista”.</w:t>
      </w:r>
    </w:p>
    <w:p w:rsidR="00534B11" w:rsidRPr="00090A72" w:rsidRDefault="0023013F" w:rsidP="00534B11">
      <w:pPr>
        <w:tabs>
          <w:tab w:val="left" w:pos="300"/>
          <w:tab w:val="left" w:pos="964"/>
          <w:tab w:val="left" w:pos="1304"/>
          <w:tab w:val="left" w:pos="2832"/>
          <w:tab w:val="left" w:pos="3540"/>
          <w:tab w:val="left" w:pos="4248"/>
          <w:tab w:val="left" w:pos="4956"/>
          <w:tab w:val="left" w:pos="5664"/>
          <w:tab w:val="left" w:pos="6372"/>
          <w:tab w:val="left" w:pos="7080"/>
          <w:tab w:val="left" w:pos="7788"/>
          <w:tab w:val="left" w:pos="8496"/>
          <w:tab w:val="left" w:pos="9216"/>
          <w:tab w:val="left" w:pos="10080"/>
        </w:tabs>
        <w:jc w:val="both"/>
        <w:rPr>
          <w:rFonts w:ascii="Century Gothic" w:hAnsi="Century Gothic" w:cs="Verdana"/>
          <w:sz w:val="18"/>
          <w:szCs w:val="18"/>
        </w:rPr>
      </w:pPr>
      <w:r w:rsidRPr="00090A72">
        <w:rPr>
          <w:rFonts w:ascii="Century Gothic" w:hAnsi="Century Gothic" w:cs="Verdana"/>
          <w:sz w:val="18"/>
          <w:szCs w:val="18"/>
        </w:rPr>
        <w:t xml:space="preserve">En ningún caso las obligaciones laborales y </w:t>
      </w:r>
      <w:proofErr w:type="gramStart"/>
      <w:r w:rsidRPr="00090A72">
        <w:rPr>
          <w:rFonts w:ascii="Century Gothic" w:hAnsi="Century Gothic" w:cs="Verdana"/>
          <w:sz w:val="18"/>
          <w:szCs w:val="18"/>
        </w:rPr>
        <w:t>sociales  derivadas</w:t>
      </w:r>
      <w:proofErr w:type="gramEnd"/>
      <w:r w:rsidRPr="00090A72">
        <w:rPr>
          <w:rFonts w:ascii="Century Gothic" w:hAnsi="Century Gothic" w:cs="Verdana"/>
          <w:sz w:val="18"/>
          <w:szCs w:val="18"/>
        </w:rPr>
        <w:t xml:space="preserve"> de sus relaciones con su personal</w:t>
      </w:r>
      <w:r w:rsidR="00534B11" w:rsidRPr="00090A72">
        <w:rPr>
          <w:rFonts w:ascii="Century Gothic" w:hAnsi="Century Gothic" w:cs="Verdana"/>
          <w:sz w:val="18"/>
          <w:szCs w:val="18"/>
        </w:rPr>
        <w:t xml:space="preserve"> (</w:t>
      </w:r>
      <w:r w:rsidRPr="00090A72">
        <w:rPr>
          <w:rFonts w:ascii="Century Gothic" w:hAnsi="Century Gothic" w:cs="Verdana"/>
          <w:sz w:val="18"/>
          <w:szCs w:val="18"/>
        </w:rPr>
        <w:t>por parte de “la contratista”</w:t>
      </w:r>
      <w:r w:rsidR="00534B11" w:rsidRPr="00090A72">
        <w:rPr>
          <w:rFonts w:ascii="Century Gothic" w:hAnsi="Century Gothic" w:cs="Verdana"/>
          <w:sz w:val="18"/>
          <w:szCs w:val="18"/>
        </w:rPr>
        <w:t>)</w:t>
      </w:r>
      <w:r w:rsidRPr="00090A72">
        <w:rPr>
          <w:rFonts w:ascii="Century Gothic" w:hAnsi="Century Gothic" w:cs="Verdana"/>
          <w:sz w:val="18"/>
          <w:szCs w:val="18"/>
        </w:rPr>
        <w:t xml:space="preserve"> serán asumidas por la Municipalidad de Guayaquil ni por sus representantes o funcionarios</w:t>
      </w:r>
      <w:r w:rsidR="00534B11" w:rsidRPr="00090A72">
        <w:rPr>
          <w:rFonts w:ascii="Century Gothic" w:hAnsi="Century Gothic" w:cs="Verdana"/>
          <w:sz w:val="18"/>
          <w:szCs w:val="18"/>
        </w:rPr>
        <w:t>, de manera directa ni solidaria.</w:t>
      </w:r>
    </w:p>
    <w:p w:rsidR="00DF38EB" w:rsidRPr="00090A72" w:rsidRDefault="00DF38EB" w:rsidP="00534B11">
      <w:pPr>
        <w:tabs>
          <w:tab w:val="left" w:pos="300"/>
          <w:tab w:val="left" w:pos="964"/>
          <w:tab w:val="left" w:pos="1304"/>
          <w:tab w:val="left" w:pos="2832"/>
          <w:tab w:val="left" w:pos="3540"/>
          <w:tab w:val="left" w:pos="4248"/>
          <w:tab w:val="left" w:pos="4956"/>
          <w:tab w:val="left" w:pos="5664"/>
          <w:tab w:val="left" w:pos="6372"/>
          <w:tab w:val="left" w:pos="7080"/>
          <w:tab w:val="left" w:pos="7788"/>
          <w:tab w:val="left" w:pos="8496"/>
          <w:tab w:val="left" w:pos="9216"/>
          <w:tab w:val="left" w:pos="10080"/>
        </w:tabs>
        <w:jc w:val="both"/>
        <w:rPr>
          <w:rFonts w:ascii="Century Gothic" w:hAnsi="Century Gothic"/>
          <w:color w:val="000000"/>
          <w:sz w:val="18"/>
          <w:szCs w:val="18"/>
        </w:rPr>
      </w:pPr>
      <w:r w:rsidRPr="00090A72">
        <w:rPr>
          <w:rFonts w:ascii="Century Gothic" w:hAnsi="Century Gothic"/>
          <w:b/>
          <w:bCs/>
          <w:color w:val="000000"/>
          <w:sz w:val="18"/>
          <w:szCs w:val="18"/>
        </w:rPr>
        <w:t>2.3.4.1.1.</w:t>
      </w:r>
      <w:r w:rsidRPr="00090A72">
        <w:rPr>
          <w:rFonts w:ascii="Century Gothic" w:hAnsi="Century Gothic"/>
          <w:b/>
          <w:color w:val="000000"/>
          <w:sz w:val="18"/>
          <w:szCs w:val="18"/>
        </w:rPr>
        <w:t>1</w:t>
      </w:r>
      <w:r w:rsidR="000A644D" w:rsidRPr="00090A72">
        <w:rPr>
          <w:rFonts w:ascii="Century Gothic" w:hAnsi="Century Gothic"/>
          <w:b/>
          <w:color w:val="000000"/>
          <w:sz w:val="18"/>
          <w:szCs w:val="18"/>
        </w:rPr>
        <w:t>1</w:t>
      </w:r>
      <w:r w:rsidRPr="00090A72">
        <w:rPr>
          <w:rFonts w:ascii="Century Gothic" w:hAnsi="Century Gothic"/>
          <w:color w:val="000000"/>
          <w:sz w:val="18"/>
          <w:szCs w:val="18"/>
        </w:rPr>
        <w:t xml:space="preserve"> </w:t>
      </w:r>
      <w:r w:rsidRPr="00090A72">
        <w:rPr>
          <w:rFonts w:ascii="Century Gothic" w:hAnsi="Century Gothic"/>
          <w:b/>
          <w:color w:val="000000"/>
          <w:sz w:val="18"/>
          <w:szCs w:val="18"/>
        </w:rPr>
        <w:t>Indemnizaciones.</w:t>
      </w:r>
    </w:p>
    <w:p w:rsidR="00A44469" w:rsidRPr="00090A72" w:rsidRDefault="00FD6F15" w:rsidP="00EE15DB">
      <w:pPr>
        <w:tabs>
          <w:tab w:val="left" w:pos="300"/>
          <w:tab w:val="left" w:pos="964"/>
          <w:tab w:val="left" w:pos="1304"/>
          <w:tab w:val="left" w:pos="2832"/>
          <w:tab w:val="left" w:pos="3540"/>
          <w:tab w:val="left" w:pos="4248"/>
          <w:tab w:val="left" w:pos="4956"/>
          <w:tab w:val="left" w:pos="5664"/>
          <w:tab w:val="left" w:pos="6372"/>
          <w:tab w:val="left" w:pos="7080"/>
          <w:tab w:val="left" w:pos="7788"/>
          <w:tab w:val="left" w:pos="8496"/>
          <w:tab w:val="left" w:pos="9216"/>
          <w:tab w:val="left" w:pos="10080"/>
        </w:tabs>
        <w:jc w:val="both"/>
        <w:rPr>
          <w:rFonts w:ascii="Century Gothic" w:hAnsi="Century Gothic"/>
          <w:color w:val="000000"/>
          <w:sz w:val="18"/>
          <w:szCs w:val="18"/>
        </w:rPr>
      </w:pPr>
      <w:r w:rsidRPr="00090A72">
        <w:rPr>
          <w:rFonts w:ascii="Century Gothic" w:hAnsi="Century Gothic"/>
          <w:color w:val="000000"/>
          <w:sz w:val="18"/>
          <w:szCs w:val="18"/>
        </w:rPr>
        <w:t>Exclusivamente l</w:t>
      </w:r>
      <w:r w:rsidR="00DF38EB" w:rsidRPr="00090A72">
        <w:rPr>
          <w:rFonts w:ascii="Century Gothic" w:hAnsi="Century Gothic"/>
          <w:color w:val="000000"/>
          <w:sz w:val="18"/>
          <w:szCs w:val="18"/>
        </w:rPr>
        <w:t>a Contratista, igualmente, pagará en forma oportuna</w:t>
      </w:r>
      <w:r w:rsidR="0017487B" w:rsidRPr="00090A72">
        <w:rPr>
          <w:rFonts w:ascii="Century Gothic" w:hAnsi="Century Gothic"/>
          <w:color w:val="000000"/>
          <w:sz w:val="18"/>
          <w:szCs w:val="18"/>
        </w:rPr>
        <w:t xml:space="preserve"> e </w:t>
      </w:r>
      <w:r w:rsidR="006F0B36" w:rsidRPr="00090A72">
        <w:rPr>
          <w:rFonts w:ascii="Century Gothic" w:hAnsi="Century Gothic"/>
          <w:color w:val="000000"/>
          <w:sz w:val="18"/>
          <w:szCs w:val="18"/>
        </w:rPr>
        <w:t>í</w:t>
      </w:r>
      <w:r w:rsidR="0017487B" w:rsidRPr="00090A72">
        <w:rPr>
          <w:rFonts w:ascii="Century Gothic" w:hAnsi="Century Gothic"/>
          <w:color w:val="000000"/>
          <w:sz w:val="18"/>
          <w:szCs w:val="18"/>
        </w:rPr>
        <w:t>ntegra</w:t>
      </w:r>
      <w:r w:rsidR="00DF38EB" w:rsidRPr="00090A72">
        <w:rPr>
          <w:rFonts w:ascii="Century Gothic" w:hAnsi="Century Gothic"/>
          <w:color w:val="000000"/>
          <w:sz w:val="18"/>
          <w:szCs w:val="18"/>
        </w:rPr>
        <w:t xml:space="preserve"> a sus trabajadores, todas las indemnizaciones a que estos tengan derecho, </w:t>
      </w:r>
      <w:r w:rsidR="000650E2" w:rsidRPr="00090A72">
        <w:rPr>
          <w:rFonts w:ascii="Century Gothic" w:hAnsi="Century Gothic"/>
          <w:color w:val="000000"/>
          <w:sz w:val="18"/>
          <w:szCs w:val="18"/>
        </w:rPr>
        <w:t xml:space="preserve">en </w:t>
      </w:r>
      <w:r w:rsidR="00C02DDA" w:rsidRPr="00090A72">
        <w:rPr>
          <w:rFonts w:ascii="Century Gothic" w:hAnsi="Century Gothic"/>
          <w:color w:val="000000"/>
          <w:sz w:val="18"/>
          <w:szCs w:val="18"/>
        </w:rPr>
        <w:t xml:space="preserve">cumplimiento de la </w:t>
      </w:r>
      <w:proofErr w:type="gramStart"/>
      <w:r w:rsidR="00C02DDA" w:rsidRPr="00090A72">
        <w:rPr>
          <w:rFonts w:ascii="Century Gothic" w:hAnsi="Century Gothic"/>
          <w:color w:val="000000"/>
          <w:sz w:val="18"/>
          <w:szCs w:val="18"/>
        </w:rPr>
        <w:t xml:space="preserve">legislación </w:t>
      </w:r>
      <w:r w:rsidR="00DF38EB" w:rsidRPr="00090A72">
        <w:rPr>
          <w:rFonts w:ascii="Century Gothic" w:hAnsi="Century Gothic"/>
          <w:color w:val="000000"/>
          <w:sz w:val="18"/>
          <w:szCs w:val="18"/>
        </w:rPr>
        <w:t xml:space="preserve"> labora</w:t>
      </w:r>
      <w:r w:rsidR="00C02DDA" w:rsidRPr="00090A72">
        <w:rPr>
          <w:rFonts w:ascii="Century Gothic" w:hAnsi="Century Gothic"/>
          <w:color w:val="000000"/>
          <w:sz w:val="18"/>
          <w:szCs w:val="18"/>
        </w:rPr>
        <w:t>l</w:t>
      </w:r>
      <w:proofErr w:type="gramEnd"/>
      <w:r w:rsidR="00C02DDA" w:rsidRPr="00090A72">
        <w:rPr>
          <w:rFonts w:ascii="Century Gothic" w:hAnsi="Century Gothic"/>
          <w:color w:val="000000"/>
          <w:sz w:val="18"/>
          <w:szCs w:val="18"/>
        </w:rPr>
        <w:t xml:space="preserve"> aplicable.</w:t>
      </w:r>
    </w:p>
    <w:p w:rsidR="005025A6" w:rsidRPr="00090A72" w:rsidRDefault="00A07945"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color w:val="000000"/>
          <w:sz w:val="18"/>
          <w:szCs w:val="18"/>
        </w:rPr>
      </w:pPr>
      <w:r w:rsidRPr="00090A72">
        <w:rPr>
          <w:rFonts w:ascii="Century Gothic" w:hAnsi="Century Gothic"/>
          <w:b/>
          <w:bCs/>
          <w:color w:val="000000"/>
          <w:sz w:val="18"/>
          <w:szCs w:val="18"/>
        </w:rPr>
        <w:t>2.3.4.</w:t>
      </w:r>
      <w:r w:rsidR="000902E5" w:rsidRPr="00090A72">
        <w:rPr>
          <w:rFonts w:ascii="Century Gothic" w:hAnsi="Century Gothic"/>
          <w:b/>
          <w:bCs/>
          <w:color w:val="000000"/>
          <w:sz w:val="18"/>
          <w:szCs w:val="18"/>
        </w:rPr>
        <w:t>1.</w:t>
      </w:r>
      <w:r w:rsidR="00537A89" w:rsidRPr="00090A72">
        <w:rPr>
          <w:rFonts w:ascii="Century Gothic" w:hAnsi="Century Gothic"/>
          <w:b/>
          <w:bCs/>
          <w:color w:val="000000"/>
          <w:sz w:val="18"/>
          <w:szCs w:val="18"/>
        </w:rPr>
        <w:t>2</w:t>
      </w:r>
      <w:r w:rsidR="005025A6" w:rsidRPr="00090A72">
        <w:rPr>
          <w:rFonts w:ascii="Century Gothic" w:hAnsi="Century Gothic"/>
          <w:b/>
          <w:bCs/>
          <w:color w:val="000000"/>
          <w:sz w:val="18"/>
          <w:szCs w:val="18"/>
        </w:rPr>
        <w:t xml:space="preserve"> </w:t>
      </w:r>
      <w:r w:rsidR="00447797" w:rsidRPr="00090A72">
        <w:rPr>
          <w:rFonts w:ascii="Century Gothic" w:hAnsi="Century Gothic"/>
          <w:b/>
          <w:bCs/>
          <w:color w:val="000000"/>
          <w:sz w:val="18"/>
          <w:szCs w:val="18"/>
        </w:rPr>
        <w:t>Equipos.</w:t>
      </w:r>
    </w:p>
    <w:p w:rsidR="005025A6" w:rsidRPr="00090A72" w:rsidRDefault="005025A6" w:rsidP="00120133">
      <w:pPr>
        <w:widowControl w:val="0"/>
        <w:tabs>
          <w:tab w:val="left" w:pos="414"/>
          <w:tab w:val="left" w:pos="702"/>
          <w:tab w:val="left" w:pos="1134"/>
          <w:tab w:val="left" w:pos="1422"/>
          <w:tab w:val="left" w:pos="1710"/>
          <w:tab w:val="left" w:pos="2142"/>
          <w:tab w:val="left" w:pos="2862"/>
          <w:tab w:val="left" w:pos="3582"/>
          <w:tab w:val="left" w:pos="4302"/>
          <w:tab w:val="left" w:pos="5022"/>
          <w:tab w:val="left" w:pos="5742"/>
          <w:tab w:val="left" w:pos="6462"/>
          <w:tab w:val="left" w:pos="7182"/>
          <w:tab w:val="left" w:pos="7902"/>
          <w:tab w:val="left" w:pos="8622"/>
          <w:tab w:val="left" w:pos="9342"/>
        </w:tabs>
        <w:autoSpaceDE w:val="0"/>
        <w:autoSpaceDN w:val="0"/>
        <w:adjustRightInd w:val="0"/>
        <w:spacing w:after="0"/>
        <w:ind w:left="-18"/>
        <w:jc w:val="both"/>
        <w:rPr>
          <w:rFonts w:ascii="Century Gothic" w:hAnsi="Century Gothic"/>
          <w:color w:val="000000"/>
          <w:sz w:val="18"/>
          <w:szCs w:val="18"/>
        </w:rPr>
      </w:pPr>
      <w:r w:rsidRPr="00090A72">
        <w:rPr>
          <w:rFonts w:ascii="Century Gothic" w:hAnsi="Century Gothic"/>
          <w:color w:val="000000"/>
          <w:sz w:val="18"/>
          <w:szCs w:val="18"/>
        </w:rPr>
        <w:t xml:space="preserve"> </w:t>
      </w:r>
    </w:p>
    <w:p w:rsidR="005025A6" w:rsidRPr="00090A72" w:rsidRDefault="00A07945"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720" w:hanging="720"/>
        <w:jc w:val="both"/>
        <w:rPr>
          <w:rFonts w:ascii="Century Gothic" w:hAnsi="Century Gothic"/>
          <w:color w:val="000000"/>
          <w:sz w:val="18"/>
          <w:szCs w:val="18"/>
        </w:rPr>
      </w:pPr>
      <w:r w:rsidRPr="00090A72">
        <w:rPr>
          <w:rFonts w:ascii="Century Gothic" w:hAnsi="Century Gothic"/>
          <w:b/>
          <w:bCs/>
          <w:color w:val="000000"/>
          <w:sz w:val="18"/>
          <w:szCs w:val="18"/>
        </w:rPr>
        <w:t>2.3.4.</w:t>
      </w:r>
      <w:r w:rsidR="000902E5" w:rsidRPr="00090A72">
        <w:rPr>
          <w:rFonts w:ascii="Century Gothic" w:hAnsi="Century Gothic"/>
          <w:b/>
          <w:bCs/>
          <w:color w:val="000000"/>
          <w:sz w:val="18"/>
          <w:szCs w:val="18"/>
        </w:rPr>
        <w:t>1.</w:t>
      </w:r>
      <w:r w:rsidR="00537A89" w:rsidRPr="00090A72">
        <w:rPr>
          <w:rFonts w:ascii="Century Gothic" w:hAnsi="Century Gothic"/>
          <w:b/>
          <w:bCs/>
          <w:color w:val="000000"/>
          <w:sz w:val="18"/>
          <w:szCs w:val="18"/>
        </w:rPr>
        <w:t>2</w:t>
      </w:r>
      <w:r w:rsidR="005025A6" w:rsidRPr="00090A72">
        <w:rPr>
          <w:rFonts w:ascii="Century Gothic" w:hAnsi="Century Gothic"/>
          <w:b/>
          <w:bCs/>
          <w:color w:val="000000"/>
          <w:sz w:val="18"/>
          <w:szCs w:val="18"/>
        </w:rPr>
        <w:t>.1</w:t>
      </w:r>
      <w:r w:rsidR="005025A6" w:rsidRPr="00090A72">
        <w:rPr>
          <w:rFonts w:ascii="Century Gothic" w:hAnsi="Century Gothic"/>
          <w:b/>
          <w:bCs/>
          <w:color w:val="000000"/>
          <w:sz w:val="18"/>
          <w:szCs w:val="18"/>
        </w:rPr>
        <w:tab/>
        <w:t>Características generales de los equipos.</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color w:val="000000"/>
          <w:sz w:val="18"/>
          <w:szCs w:val="18"/>
        </w:rPr>
      </w:pPr>
      <w:r w:rsidRPr="00090A72">
        <w:rPr>
          <w:rFonts w:ascii="Century Gothic" w:hAnsi="Century Gothic"/>
          <w:color w:val="000000"/>
          <w:sz w:val="18"/>
          <w:szCs w:val="18"/>
        </w:rPr>
        <w:t>El Oferente para que pueda ser calificado en este proceso</w:t>
      </w:r>
      <w:r w:rsidR="009F184E" w:rsidRPr="00090A72">
        <w:rPr>
          <w:rFonts w:ascii="Century Gothic" w:hAnsi="Century Gothic"/>
          <w:color w:val="000000"/>
          <w:sz w:val="18"/>
          <w:szCs w:val="18"/>
        </w:rPr>
        <w:t xml:space="preserve"> </w:t>
      </w:r>
      <w:r w:rsidRPr="00090A72">
        <w:rPr>
          <w:rFonts w:ascii="Century Gothic" w:hAnsi="Century Gothic"/>
          <w:bCs/>
          <w:iCs/>
          <w:color w:val="000000"/>
          <w:sz w:val="18"/>
          <w:szCs w:val="18"/>
        </w:rPr>
        <w:t>deberá presentar la certificación del fabricante o proveedor sobre la disponibilidad para la venta del equipo a utilizarse en la implementación del contrato, el compromiso de venta o producción correspondiente, y la certificación o carta de crédito bancaria sobre la existencia del financiamiento necesario</w:t>
      </w:r>
      <w:r w:rsidR="009F184E" w:rsidRPr="00090A72">
        <w:rPr>
          <w:rFonts w:ascii="Century Gothic" w:hAnsi="Century Gothic"/>
          <w:bCs/>
          <w:iCs/>
          <w:color w:val="000000"/>
          <w:sz w:val="18"/>
          <w:szCs w:val="18"/>
        </w:rPr>
        <w:t xml:space="preserve"> y suficiente</w:t>
      </w:r>
      <w:r w:rsidRPr="00090A72">
        <w:rPr>
          <w:rFonts w:ascii="Century Gothic" w:hAnsi="Century Gothic"/>
          <w:bCs/>
          <w:iCs/>
          <w:color w:val="000000"/>
          <w:sz w:val="18"/>
          <w:szCs w:val="18"/>
        </w:rPr>
        <w:t xml:space="preserve"> para su adquisición, la que deberá ser considerada y cumplida.</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iCs/>
          <w:color w:val="000000"/>
          <w:sz w:val="18"/>
          <w:szCs w:val="18"/>
        </w:rPr>
      </w:pPr>
    </w:p>
    <w:p w:rsidR="005025A6" w:rsidRPr="00090A72" w:rsidRDefault="003F166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iCs/>
          <w:color w:val="000000"/>
          <w:sz w:val="18"/>
          <w:szCs w:val="18"/>
        </w:rPr>
        <w:t>E</w:t>
      </w:r>
      <w:r w:rsidR="005025A6" w:rsidRPr="00090A72">
        <w:rPr>
          <w:rFonts w:ascii="Century Gothic" w:hAnsi="Century Gothic"/>
          <w:iCs/>
          <w:color w:val="000000"/>
          <w:sz w:val="18"/>
          <w:szCs w:val="18"/>
        </w:rPr>
        <w:t xml:space="preserve">n este numeral </w:t>
      </w:r>
      <w:r w:rsidRPr="00090A72">
        <w:rPr>
          <w:rFonts w:ascii="Century Gothic" w:hAnsi="Century Gothic"/>
          <w:iCs/>
          <w:color w:val="000000"/>
          <w:sz w:val="18"/>
          <w:szCs w:val="18"/>
        </w:rPr>
        <w:t xml:space="preserve">se </w:t>
      </w:r>
      <w:r w:rsidR="005025A6" w:rsidRPr="00090A72">
        <w:rPr>
          <w:rFonts w:ascii="Century Gothic" w:hAnsi="Century Gothic"/>
          <w:iCs/>
          <w:color w:val="000000"/>
          <w:sz w:val="18"/>
          <w:szCs w:val="18"/>
        </w:rPr>
        <w:t>exig</w:t>
      </w:r>
      <w:r w:rsidRPr="00090A72">
        <w:rPr>
          <w:rFonts w:ascii="Century Gothic" w:hAnsi="Century Gothic"/>
          <w:iCs/>
          <w:color w:val="000000"/>
          <w:sz w:val="18"/>
          <w:szCs w:val="18"/>
        </w:rPr>
        <w:t>e</w:t>
      </w:r>
      <w:r w:rsidR="005025A6" w:rsidRPr="00090A72">
        <w:rPr>
          <w:rFonts w:ascii="Century Gothic" w:hAnsi="Century Gothic"/>
          <w:iCs/>
          <w:color w:val="000000"/>
          <w:sz w:val="18"/>
          <w:szCs w:val="18"/>
        </w:rPr>
        <w:t xml:space="preserve"> adicionalmente una certificación del fabricante o proveedor sobre la disponibilidad de los equipos a vender, y complementario a eso el compromiso de venta o producción para el participante adjudicatario</w:t>
      </w:r>
      <w:r w:rsidR="005025A6" w:rsidRPr="00090A72">
        <w:rPr>
          <w:rFonts w:ascii="Century Gothic" w:hAnsi="Century Gothic"/>
          <w:bCs/>
          <w:color w:val="000000"/>
          <w:sz w:val="18"/>
          <w:szCs w:val="18"/>
        </w:rPr>
        <w:t>.</w:t>
      </w:r>
      <w:r w:rsidR="005025A6" w:rsidRPr="00090A72">
        <w:rPr>
          <w:rFonts w:ascii="Century Gothic" w:hAnsi="Century Gothic"/>
          <w:color w:val="000000"/>
          <w:sz w:val="18"/>
          <w:szCs w:val="18"/>
        </w:rPr>
        <w:t xml:space="preserve">   </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Los equipos e implementos incluidos en la propuesta que se destinarán a los servicios</w:t>
      </w:r>
      <w:r w:rsidR="000D214E" w:rsidRPr="00090A72">
        <w:rPr>
          <w:rFonts w:ascii="Century Gothic" w:hAnsi="Century Gothic"/>
          <w:color w:val="000000"/>
          <w:sz w:val="18"/>
          <w:szCs w:val="18"/>
        </w:rPr>
        <w:t xml:space="preserve"> </w:t>
      </w:r>
      <w:r w:rsidRPr="00090A72">
        <w:rPr>
          <w:rFonts w:ascii="Century Gothic" w:hAnsi="Century Gothic"/>
          <w:color w:val="000000"/>
          <w:sz w:val="18"/>
          <w:szCs w:val="18"/>
        </w:rPr>
        <w:t>deberán ser completamente nuevos, reunir las condiciones que para cada caso se especifican en estos documentos precontractuales de este proceso de contratación y deberán ser conservados en óptimas condiciones técnicas de operatividad, higiene y presentación durante toda la vigencia del contrato, debiendo</w:t>
      </w:r>
      <w:r w:rsidR="00E512D8" w:rsidRPr="00090A72">
        <w:rPr>
          <w:rFonts w:ascii="Century Gothic" w:hAnsi="Century Gothic"/>
          <w:color w:val="000000"/>
          <w:sz w:val="18"/>
          <w:szCs w:val="18"/>
        </w:rPr>
        <w:t xml:space="preserve"> inexcusablemente </w:t>
      </w:r>
      <w:r w:rsidRPr="00090A72">
        <w:rPr>
          <w:rFonts w:ascii="Century Gothic" w:hAnsi="Century Gothic"/>
          <w:color w:val="000000"/>
          <w:sz w:val="18"/>
          <w:szCs w:val="18"/>
        </w:rPr>
        <w:t xml:space="preserve">ser sustituidos por </w:t>
      </w:r>
      <w:r w:rsidRPr="00090A72">
        <w:rPr>
          <w:rFonts w:ascii="Century Gothic" w:hAnsi="Century Gothic"/>
          <w:sz w:val="18"/>
          <w:szCs w:val="18"/>
        </w:rPr>
        <w:t>la</w:t>
      </w:r>
      <w:r w:rsidRPr="00090A72">
        <w:rPr>
          <w:rFonts w:ascii="Century Gothic" w:hAnsi="Century Gothic"/>
          <w:color w:val="000000"/>
          <w:sz w:val="18"/>
          <w:szCs w:val="18"/>
        </w:rPr>
        <w:t xml:space="preserve"> Contratista en el momento en el que por su desgaste natural o por fallas o daños no puedan ser utilizados debidamente</w:t>
      </w:r>
      <w:r w:rsidR="00EB1303" w:rsidRPr="00090A72">
        <w:rPr>
          <w:rFonts w:ascii="Century Gothic" w:hAnsi="Century Gothic"/>
          <w:color w:val="000000"/>
          <w:sz w:val="18"/>
          <w:szCs w:val="18"/>
        </w:rPr>
        <w:t xml:space="preserve"> para el cumplimiento del contrato</w:t>
      </w:r>
      <w:r w:rsidRPr="00090A72">
        <w:rPr>
          <w:rFonts w:ascii="Century Gothic" w:hAnsi="Century Gothic"/>
          <w:color w:val="000000"/>
          <w:sz w:val="18"/>
          <w:szCs w:val="18"/>
        </w:rPr>
        <w:t>.</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Para la iniciación del contrato</w:t>
      </w:r>
      <w:r w:rsidR="00466D17" w:rsidRPr="00090A72">
        <w:rPr>
          <w:rFonts w:ascii="Century Gothic" w:hAnsi="Century Gothic"/>
          <w:color w:val="000000"/>
          <w:sz w:val="18"/>
          <w:szCs w:val="18"/>
        </w:rPr>
        <w:t xml:space="preserve"> </w:t>
      </w:r>
      <w:r w:rsidRPr="00090A72">
        <w:rPr>
          <w:rFonts w:ascii="Century Gothic" w:hAnsi="Century Gothic"/>
          <w:color w:val="000000"/>
          <w:sz w:val="18"/>
          <w:szCs w:val="18"/>
        </w:rPr>
        <w:t xml:space="preserve">la Contratista deberá proveer las clases y cantidad de equipos establecidos en su propuesta para la prestación del servicio en las condiciones requeridas. En caso de que los equipos utilizados no concuerden con los mínimos establecidos por la Contratista en su propuesta, la Fiscalización estará facultada para impedir su uso y la Contratista </w:t>
      </w:r>
      <w:proofErr w:type="gramStart"/>
      <w:r w:rsidRPr="00090A72">
        <w:rPr>
          <w:rFonts w:ascii="Century Gothic" w:hAnsi="Century Gothic"/>
          <w:color w:val="000000"/>
          <w:sz w:val="18"/>
          <w:szCs w:val="18"/>
        </w:rPr>
        <w:t xml:space="preserve">deberá </w:t>
      </w:r>
      <w:r w:rsidR="00466D17" w:rsidRPr="00090A72">
        <w:rPr>
          <w:rFonts w:ascii="Century Gothic" w:hAnsi="Century Gothic"/>
          <w:color w:val="000000"/>
          <w:sz w:val="18"/>
          <w:szCs w:val="18"/>
        </w:rPr>
        <w:t xml:space="preserve"> inexcusablemente</w:t>
      </w:r>
      <w:proofErr w:type="gramEnd"/>
      <w:r w:rsidR="00466D17" w:rsidRPr="00090A72">
        <w:rPr>
          <w:rFonts w:ascii="Century Gothic" w:hAnsi="Century Gothic"/>
          <w:color w:val="000000"/>
          <w:sz w:val="18"/>
          <w:szCs w:val="18"/>
        </w:rPr>
        <w:t xml:space="preserve"> </w:t>
      </w:r>
      <w:r w:rsidRPr="00090A72">
        <w:rPr>
          <w:rFonts w:ascii="Century Gothic" w:hAnsi="Century Gothic"/>
          <w:color w:val="000000"/>
          <w:sz w:val="18"/>
          <w:szCs w:val="18"/>
        </w:rPr>
        <w:t>reemplazarlos por los que cumplan con las características determinadas en su propuesta.</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bCs/>
          <w:color w:val="000000"/>
          <w:sz w:val="18"/>
          <w:szCs w:val="18"/>
        </w:rPr>
        <w:t>Los equipos destinados a la prestación directa del servicio de recolección de desechos  sólidos y/o barrido y limpieza de calles: recolectores de 25 yd</w:t>
      </w:r>
      <w:r w:rsidRPr="00090A72">
        <w:rPr>
          <w:rFonts w:ascii="Century Gothic" w:hAnsi="Century Gothic"/>
          <w:bCs/>
          <w:color w:val="000000"/>
          <w:sz w:val="18"/>
          <w:szCs w:val="18"/>
          <w:vertAlign w:val="superscript"/>
        </w:rPr>
        <w:t>3</w:t>
      </w:r>
      <w:r w:rsidR="00AA693C" w:rsidRPr="00090A72">
        <w:rPr>
          <w:rFonts w:ascii="Century Gothic" w:hAnsi="Century Gothic"/>
          <w:bCs/>
          <w:color w:val="000000"/>
          <w:sz w:val="18"/>
          <w:szCs w:val="18"/>
        </w:rPr>
        <w:t>,</w:t>
      </w:r>
      <w:r w:rsidRPr="00090A72">
        <w:rPr>
          <w:rFonts w:ascii="Century Gothic" w:hAnsi="Century Gothic"/>
          <w:bCs/>
          <w:color w:val="000000"/>
          <w:sz w:val="18"/>
          <w:szCs w:val="18"/>
        </w:rPr>
        <w:t xml:space="preserve"> 20 yd</w:t>
      </w:r>
      <w:r w:rsidRPr="00090A72">
        <w:rPr>
          <w:rFonts w:ascii="Century Gothic" w:hAnsi="Century Gothic"/>
          <w:bCs/>
          <w:color w:val="000000"/>
          <w:sz w:val="18"/>
          <w:szCs w:val="18"/>
          <w:vertAlign w:val="superscript"/>
        </w:rPr>
        <w:t>3</w:t>
      </w:r>
      <w:r w:rsidRPr="00090A72">
        <w:rPr>
          <w:rFonts w:ascii="Century Gothic" w:hAnsi="Century Gothic"/>
          <w:bCs/>
          <w:color w:val="000000"/>
          <w:sz w:val="18"/>
          <w:szCs w:val="18"/>
        </w:rPr>
        <w:t xml:space="preserve"> </w:t>
      </w:r>
      <w:r w:rsidR="00AA693C" w:rsidRPr="00090A72">
        <w:rPr>
          <w:rFonts w:ascii="Century Gothic" w:hAnsi="Century Gothic"/>
          <w:bCs/>
          <w:color w:val="000000"/>
          <w:sz w:val="18"/>
          <w:szCs w:val="18"/>
        </w:rPr>
        <w:t xml:space="preserve">y </w:t>
      </w:r>
      <w:r w:rsidR="002F32E3" w:rsidRPr="00090A72">
        <w:rPr>
          <w:rFonts w:ascii="Century Gothic" w:hAnsi="Century Gothic"/>
          <w:bCs/>
          <w:color w:val="000000"/>
          <w:sz w:val="18"/>
          <w:szCs w:val="18"/>
        </w:rPr>
        <w:t>de 13</w:t>
      </w:r>
      <w:r w:rsidR="00AA693C" w:rsidRPr="00090A72">
        <w:rPr>
          <w:rFonts w:ascii="Century Gothic" w:hAnsi="Century Gothic"/>
          <w:bCs/>
          <w:color w:val="000000"/>
          <w:sz w:val="18"/>
          <w:szCs w:val="18"/>
        </w:rPr>
        <w:t xml:space="preserve"> yd</w:t>
      </w:r>
      <w:r w:rsidR="00AA693C" w:rsidRPr="00090A72">
        <w:rPr>
          <w:rFonts w:ascii="Century Gothic" w:hAnsi="Century Gothic"/>
          <w:bCs/>
          <w:color w:val="000000"/>
          <w:sz w:val="18"/>
          <w:szCs w:val="18"/>
          <w:vertAlign w:val="superscript"/>
        </w:rPr>
        <w:t>3</w:t>
      </w:r>
      <w:r w:rsidR="00AA693C" w:rsidRPr="00090A72">
        <w:rPr>
          <w:rFonts w:ascii="Century Gothic" w:hAnsi="Century Gothic"/>
          <w:bCs/>
          <w:color w:val="000000"/>
          <w:sz w:val="18"/>
          <w:szCs w:val="18"/>
        </w:rPr>
        <w:t xml:space="preserve">, </w:t>
      </w:r>
      <w:r w:rsidRPr="00090A72">
        <w:rPr>
          <w:rFonts w:ascii="Century Gothic" w:hAnsi="Century Gothic"/>
          <w:bCs/>
          <w:color w:val="000000"/>
          <w:sz w:val="18"/>
          <w:szCs w:val="18"/>
        </w:rPr>
        <w:t xml:space="preserve">recolector tipo roll </w:t>
      </w:r>
      <w:proofErr w:type="spellStart"/>
      <w:r w:rsidRPr="00090A72">
        <w:rPr>
          <w:rFonts w:ascii="Century Gothic" w:hAnsi="Century Gothic"/>
          <w:bCs/>
          <w:color w:val="000000"/>
          <w:sz w:val="18"/>
          <w:szCs w:val="18"/>
        </w:rPr>
        <w:t>on</w:t>
      </w:r>
      <w:proofErr w:type="spellEnd"/>
      <w:r w:rsidRPr="00090A72">
        <w:rPr>
          <w:rFonts w:ascii="Century Gothic" w:hAnsi="Century Gothic"/>
          <w:bCs/>
          <w:color w:val="000000"/>
          <w:sz w:val="18"/>
          <w:szCs w:val="18"/>
        </w:rPr>
        <w:t xml:space="preserve">-roll off, barredora mecánica de capacidad mínima de </w:t>
      </w:r>
      <w:smartTag w:uri="urn:schemas-microsoft-com:office:smarttags" w:element="metricconverter">
        <w:smartTagPr>
          <w:attr w:name="ProductID" w:val="2400 litros"/>
        </w:smartTagPr>
        <w:r w:rsidRPr="00090A72">
          <w:rPr>
            <w:rFonts w:ascii="Century Gothic" w:hAnsi="Century Gothic"/>
            <w:bCs/>
            <w:color w:val="000000"/>
            <w:sz w:val="18"/>
            <w:szCs w:val="18"/>
          </w:rPr>
          <w:t>2400 litros</w:t>
        </w:r>
      </w:smartTag>
      <w:r w:rsidRPr="00090A72">
        <w:rPr>
          <w:rFonts w:ascii="Century Gothic" w:hAnsi="Century Gothic"/>
          <w:bCs/>
          <w:color w:val="000000"/>
          <w:sz w:val="18"/>
          <w:szCs w:val="18"/>
        </w:rPr>
        <w:t xml:space="preserve">, </w:t>
      </w:r>
      <w:r w:rsidRPr="00090A72">
        <w:rPr>
          <w:rFonts w:ascii="Century Gothic" w:hAnsi="Century Gothic"/>
          <w:color w:val="000000"/>
          <w:sz w:val="18"/>
          <w:szCs w:val="18"/>
        </w:rPr>
        <w:t>volquetas de 10m</w:t>
      </w:r>
      <w:r w:rsidRPr="00090A72">
        <w:rPr>
          <w:rFonts w:ascii="Century Gothic" w:hAnsi="Century Gothic"/>
          <w:color w:val="000000"/>
          <w:sz w:val="18"/>
          <w:szCs w:val="18"/>
          <w:vertAlign w:val="superscript"/>
        </w:rPr>
        <w:t>3</w:t>
      </w:r>
      <w:r w:rsidR="00AA693C" w:rsidRPr="00090A72">
        <w:rPr>
          <w:rFonts w:ascii="Century Gothic" w:hAnsi="Century Gothic"/>
          <w:color w:val="000000"/>
          <w:sz w:val="18"/>
          <w:szCs w:val="18"/>
        </w:rPr>
        <w:t>,</w:t>
      </w:r>
      <w:r w:rsidRPr="00090A72">
        <w:rPr>
          <w:rFonts w:ascii="Century Gothic" w:hAnsi="Century Gothic"/>
          <w:bCs/>
          <w:color w:val="000000"/>
          <w:sz w:val="18"/>
          <w:szCs w:val="18"/>
        </w:rPr>
        <w:t xml:space="preserve"> cargadoras frontales de 2.5 yd</w:t>
      </w:r>
      <w:r w:rsidRPr="00090A72">
        <w:rPr>
          <w:rFonts w:ascii="Century Gothic" w:hAnsi="Century Gothic"/>
          <w:bCs/>
          <w:color w:val="000000"/>
          <w:sz w:val="18"/>
          <w:szCs w:val="18"/>
          <w:vertAlign w:val="superscript"/>
        </w:rPr>
        <w:t>3</w:t>
      </w:r>
      <w:r w:rsidR="00A51826" w:rsidRPr="00090A72">
        <w:rPr>
          <w:rFonts w:ascii="Century Gothic" w:hAnsi="Century Gothic"/>
          <w:bCs/>
          <w:color w:val="000000"/>
          <w:sz w:val="18"/>
          <w:szCs w:val="18"/>
        </w:rPr>
        <w:t xml:space="preserve"> y</w:t>
      </w:r>
      <w:r w:rsidRPr="00090A72">
        <w:rPr>
          <w:rFonts w:ascii="Century Gothic" w:hAnsi="Century Gothic"/>
          <w:bCs/>
          <w:color w:val="000000"/>
          <w:sz w:val="18"/>
          <w:szCs w:val="18"/>
        </w:rPr>
        <w:t xml:space="preserve"> </w:t>
      </w:r>
      <w:r w:rsidR="00E31C64" w:rsidRPr="00090A72">
        <w:rPr>
          <w:rFonts w:ascii="Century Gothic" w:hAnsi="Century Gothic"/>
          <w:bCs/>
          <w:color w:val="000000"/>
          <w:sz w:val="18"/>
          <w:szCs w:val="18"/>
        </w:rPr>
        <w:t>cabezal</w:t>
      </w:r>
      <w:r w:rsidR="002F32E3" w:rsidRPr="00090A72">
        <w:rPr>
          <w:rFonts w:ascii="Century Gothic" w:hAnsi="Century Gothic"/>
          <w:bCs/>
          <w:color w:val="000000"/>
          <w:sz w:val="18"/>
          <w:szCs w:val="18"/>
        </w:rPr>
        <w:t>es</w:t>
      </w:r>
      <w:r w:rsidR="00E31C64" w:rsidRPr="00090A72">
        <w:rPr>
          <w:rFonts w:ascii="Century Gothic" w:hAnsi="Century Gothic"/>
          <w:bCs/>
          <w:color w:val="000000"/>
          <w:sz w:val="18"/>
          <w:szCs w:val="18"/>
        </w:rPr>
        <w:t xml:space="preserve">, </w:t>
      </w:r>
      <w:r w:rsidR="00C25F93" w:rsidRPr="00090A72">
        <w:rPr>
          <w:rFonts w:ascii="Century Gothic" w:hAnsi="Century Gothic"/>
          <w:sz w:val="18"/>
          <w:szCs w:val="18"/>
        </w:rPr>
        <w:t>deberán ser de fabricación o procedencia u origen de los países con los más altos estándares de calidad para estos bienes, y adicionalmente éstos deberán ser fabricados con dichos</w:t>
      </w:r>
      <w:r w:rsidR="001353B9">
        <w:rPr>
          <w:rFonts w:ascii="Century Gothic" w:hAnsi="Century Gothic"/>
          <w:sz w:val="18"/>
          <w:szCs w:val="18"/>
        </w:rPr>
        <w:t xml:space="preserve"> más altos</w:t>
      </w:r>
      <w:r w:rsidR="00C25F93" w:rsidRPr="00090A72">
        <w:rPr>
          <w:rFonts w:ascii="Century Gothic" w:hAnsi="Century Gothic"/>
          <w:sz w:val="18"/>
          <w:szCs w:val="18"/>
        </w:rPr>
        <w:t xml:space="preserve"> estándares</w:t>
      </w:r>
      <w:r w:rsidR="001353B9">
        <w:rPr>
          <w:rFonts w:ascii="Century Gothic" w:hAnsi="Century Gothic"/>
          <w:sz w:val="18"/>
          <w:szCs w:val="18"/>
        </w:rPr>
        <w:t xml:space="preserve"> de calidad</w:t>
      </w:r>
      <w:r w:rsidR="00C25F93" w:rsidRPr="00090A72">
        <w:rPr>
          <w:rFonts w:ascii="Century Gothic" w:hAnsi="Century Gothic"/>
          <w:sz w:val="18"/>
          <w:szCs w:val="18"/>
        </w:rPr>
        <w:t xml:space="preserve"> y conforme a las espe</w:t>
      </w:r>
      <w:r w:rsidR="001353B9">
        <w:rPr>
          <w:rFonts w:ascii="Century Gothic" w:hAnsi="Century Gothic"/>
          <w:sz w:val="18"/>
          <w:szCs w:val="18"/>
        </w:rPr>
        <w:t>cificaciones de estos pliegos, e</w:t>
      </w:r>
      <w:r w:rsidR="00C25F93" w:rsidRPr="00090A72">
        <w:rPr>
          <w:rFonts w:ascii="Century Gothic" w:hAnsi="Century Gothic"/>
          <w:sz w:val="18"/>
          <w:szCs w:val="18"/>
        </w:rPr>
        <w:t>stándares qu</w:t>
      </w:r>
      <w:r w:rsidR="001353B9">
        <w:rPr>
          <w:rFonts w:ascii="Century Gothic" w:hAnsi="Century Gothic"/>
          <w:sz w:val="18"/>
          <w:szCs w:val="18"/>
        </w:rPr>
        <w:t>e deberán cumplir</w:t>
      </w:r>
      <w:r w:rsidR="00C25F93" w:rsidRPr="00090A72">
        <w:rPr>
          <w:rFonts w:ascii="Century Gothic" w:hAnsi="Century Gothic"/>
          <w:sz w:val="18"/>
          <w:szCs w:val="18"/>
        </w:rPr>
        <w:t xml:space="preserve"> con las normas de organismos, tales como: JIS (</w:t>
      </w:r>
      <w:proofErr w:type="spellStart"/>
      <w:r w:rsidR="00C25F93" w:rsidRPr="00090A72">
        <w:rPr>
          <w:rFonts w:ascii="Century Gothic" w:hAnsi="Century Gothic"/>
          <w:sz w:val="18"/>
          <w:szCs w:val="18"/>
        </w:rPr>
        <w:t>Japanese</w:t>
      </w:r>
      <w:proofErr w:type="spellEnd"/>
      <w:r w:rsidR="00C25F93" w:rsidRPr="00090A72">
        <w:rPr>
          <w:rFonts w:ascii="Century Gothic" w:hAnsi="Century Gothic"/>
          <w:sz w:val="18"/>
          <w:szCs w:val="18"/>
        </w:rPr>
        <w:t xml:space="preserve"> Industrial Standard), BSI (British </w:t>
      </w:r>
      <w:proofErr w:type="spellStart"/>
      <w:r w:rsidR="00C25F93" w:rsidRPr="00090A72">
        <w:rPr>
          <w:rFonts w:ascii="Century Gothic" w:hAnsi="Century Gothic"/>
          <w:sz w:val="18"/>
          <w:szCs w:val="18"/>
        </w:rPr>
        <w:t>Standards</w:t>
      </w:r>
      <w:proofErr w:type="spellEnd"/>
      <w:r w:rsidR="00C25F93" w:rsidRPr="00090A72">
        <w:rPr>
          <w:rFonts w:ascii="Century Gothic" w:hAnsi="Century Gothic"/>
          <w:sz w:val="18"/>
          <w:szCs w:val="18"/>
        </w:rPr>
        <w:t xml:space="preserve"> </w:t>
      </w:r>
      <w:proofErr w:type="spellStart"/>
      <w:r w:rsidR="00C25F93" w:rsidRPr="00090A72">
        <w:rPr>
          <w:rFonts w:ascii="Century Gothic" w:hAnsi="Century Gothic"/>
          <w:sz w:val="18"/>
          <w:szCs w:val="18"/>
        </w:rPr>
        <w:t>Institution</w:t>
      </w:r>
      <w:proofErr w:type="spellEnd"/>
      <w:r w:rsidR="00C25F93" w:rsidRPr="00090A72">
        <w:rPr>
          <w:rFonts w:ascii="Century Gothic" w:hAnsi="Century Gothic"/>
          <w:sz w:val="18"/>
          <w:szCs w:val="18"/>
        </w:rPr>
        <w:t>), DIN (</w:t>
      </w:r>
      <w:proofErr w:type="spellStart"/>
      <w:r w:rsidR="00C25F93" w:rsidRPr="00090A72">
        <w:rPr>
          <w:rFonts w:ascii="Century Gothic" w:hAnsi="Century Gothic"/>
          <w:sz w:val="18"/>
          <w:szCs w:val="18"/>
        </w:rPr>
        <w:t>Deutsches</w:t>
      </w:r>
      <w:proofErr w:type="spellEnd"/>
      <w:r w:rsidR="00C25F93" w:rsidRPr="00090A72">
        <w:rPr>
          <w:rFonts w:ascii="Century Gothic" w:hAnsi="Century Gothic"/>
          <w:sz w:val="18"/>
          <w:szCs w:val="18"/>
        </w:rPr>
        <w:t xml:space="preserve"> </w:t>
      </w:r>
      <w:proofErr w:type="spellStart"/>
      <w:r w:rsidR="00C25F93" w:rsidRPr="00090A72">
        <w:rPr>
          <w:rFonts w:ascii="Century Gothic" w:hAnsi="Century Gothic"/>
          <w:sz w:val="18"/>
          <w:szCs w:val="18"/>
        </w:rPr>
        <w:t>Institut</w:t>
      </w:r>
      <w:proofErr w:type="spellEnd"/>
      <w:r w:rsidR="00C25F93" w:rsidRPr="00090A72">
        <w:rPr>
          <w:rFonts w:ascii="Century Gothic" w:hAnsi="Century Gothic"/>
          <w:sz w:val="18"/>
          <w:szCs w:val="18"/>
        </w:rPr>
        <w:t xml:space="preserve"> </w:t>
      </w:r>
      <w:proofErr w:type="spellStart"/>
      <w:r w:rsidR="00C25F93" w:rsidRPr="00090A72">
        <w:rPr>
          <w:rFonts w:ascii="Century Gothic" w:hAnsi="Century Gothic"/>
          <w:sz w:val="18"/>
          <w:szCs w:val="18"/>
        </w:rPr>
        <w:t>für</w:t>
      </w:r>
      <w:proofErr w:type="spellEnd"/>
      <w:r w:rsidR="00C25F93" w:rsidRPr="00090A72">
        <w:rPr>
          <w:rFonts w:ascii="Century Gothic" w:hAnsi="Century Gothic"/>
          <w:sz w:val="18"/>
          <w:szCs w:val="18"/>
        </w:rPr>
        <w:t xml:space="preserve"> </w:t>
      </w:r>
      <w:proofErr w:type="spellStart"/>
      <w:r w:rsidR="00C25F93" w:rsidRPr="00090A72">
        <w:rPr>
          <w:rFonts w:ascii="Century Gothic" w:hAnsi="Century Gothic"/>
          <w:sz w:val="18"/>
          <w:szCs w:val="18"/>
        </w:rPr>
        <w:t>Normung</w:t>
      </w:r>
      <w:proofErr w:type="spellEnd"/>
      <w:r w:rsidR="00C25F93" w:rsidRPr="00090A72">
        <w:rPr>
          <w:rFonts w:ascii="Century Gothic" w:hAnsi="Century Gothic"/>
          <w:sz w:val="18"/>
          <w:szCs w:val="18"/>
        </w:rPr>
        <w:t xml:space="preserve">), AENOR (Asociación Española de Normalización y Certificación), ANSI (American </w:t>
      </w:r>
      <w:proofErr w:type="spellStart"/>
      <w:r w:rsidR="00C25F93" w:rsidRPr="00090A72">
        <w:rPr>
          <w:rFonts w:ascii="Century Gothic" w:hAnsi="Century Gothic"/>
          <w:sz w:val="18"/>
          <w:szCs w:val="18"/>
        </w:rPr>
        <w:t>National</w:t>
      </w:r>
      <w:proofErr w:type="spellEnd"/>
      <w:r w:rsidR="00C25F93" w:rsidRPr="00090A72">
        <w:rPr>
          <w:rFonts w:ascii="Century Gothic" w:hAnsi="Century Gothic"/>
          <w:sz w:val="18"/>
          <w:szCs w:val="18"/>
        </w:rPr>
        <w:t xml:space="preserve"> </w:t>
      </w:r>
      <w:proofErr w:type="spellStart"/>
      <w:r w:rsidR="00C25F93" w:rsidRPr="00090A72">
        <w:rPr>
          <w:rFonts w:ascii="Century Gothic" w:hAnsi="Century Gothic"/>
          <w:sz w:val="18"/>
          <w:szCs w:val="18"/>
        </w:rPr>
        <w:t>Standards</w:t>
      </w:r>
      <w:proofErr w:type="spellEnd"/>
      <w:r w:rsidR="00C25F93" w:rsidRPr="00090A72">
        <w:rPr>
          <w:rFonts w:ascii="Century Gothic" w:hAnsi="Century Gothic"/>
          <w:sz w:val="18"/>
          <w:szCs w:val="18"/>
        </w:rPr>
        <w:t xml:space="preserve"> </w:t>
      </w:r>
      <w:proofErr w:type="spellStart"/>
      <w:r w:rsidR="00C25F93" w:rsidRPr="00090A72">
        <w:rPr>
          <w:rFonts w:ascii="Century Gothic" w:hAnsi="Century Gothic"/>
          <w:sz w:val="18"/>
          <w:szCs w:val="18"/>
        </w:rPr>
        <w:t>Institute</w:t>
      </w:r>
      <w:proofErr w:type="spellEnd"/>
      <w:r w:rsidR="00C25F93" w:rsidRPr="00090A72">
        <w:rPr>
          <w:rFonts w:ascii="Century Gothic" w:hAnsi="Century Gothic"/>
          <w:sz w:val="18"/>
          <w:szCs w:val="18"/>
        </w:rPr>
        <w:t>), AFNOR (</w:t>
      </w:r>
      <w:proofErr w:type="spellStart"/>
      <w:r w:rsidR="00C25F93" w:rsidRPr="00090A72">
        <w:rPr>
          <w:rFonts w:ascii="Century Gothic" w:hAnsi="Century Gothic"/>
          <w:sz w:val="18"/>
          <w:szCs w:val="18"/>
        </w:rPr>
        <w:t>Association</w:t>
      </w:r>
      <w:proofErr w:type="spellEnd"/>
      <w:r w:rsidR="00C25F93" w:rsidRPr="00090A72">
        <w:rPr>
          <w:rFonts w:ascii="Century Gothic" w:hAnsi="Century Gothic"/>
          <w:sz w:val="18"/>
          <w:szCs w:val="18"/>
        </w:rPr>
        <w:t xml:space="preserve"> </w:t>
      </w:r>
      <w:proofErr w:type="spellStart"/>
      <w:r w:rsidR="00C25F93" w:rsidRPr="00090A72">
        <w:rPr>
          <w:rFonts w:ascii="Century Gothic" w:hAnsi="Century Gothic"/>
          <w:sz w:val="18"/>
          <w:szCs w:val="18"/>
        </w:rPr>
        <w:t>Française</w:t>
      </w:r>
      <w:proofErr w:type="spellEnd"/>
      <w:r w:rsidR="00C25F93" w:rsidRPr="00090A72">
        <w:rPr>
          <w:rFonts w:ascii="Century Gothic" w:hAnsi="Century Gothic"/>
          <w:sz w:val="18"/>
          <w:szCs w:val="18"/>
        </w:rPr>
        <w:t xml:space="preserve"> de </w:t>
      </w:r>
      <w:proofErr w:type="spellStart"/>
      <w:r w:rsidR="00C25F93" w:rsidRPr="00090A72">
        <w:rPr>
          <w:rFonts w:ascii="Century Gothic" w:hAnsi="Century Gothic"/>
          <w:sz w:val="18"/>
          <w:szCs w:val="18"/>
        </w:rPr>
        <w:t>Normalisation</w:t>
      </w:r>
      <w:proofErr w:type="spellEnd"/>
      <w:r w:rsidR="00C25F93" w:rsidRPr="00090A72">
        <w:rPr>
          <w:rFonts w:ascii="Century Gothic" w:hAnsi="Century Gothic"/>
          <w:sz w:val="18"/>
          <w:szCs w:val="18"/>
        </w:rPr>
        <w:t>), SNV (</w:t>
      </w:r>
      <w:proofErr w:type="spellStart"/>
      <w:r w:rsidR="00C25F93" w:rsidRPr="00090A72">
        <w:rPr>
          <w:rFonts w:ascii="Century Gothic" w:hAnsi="Century Gothic"/>
          <w:sz w:val="18"/>
          <w:szCs w:val="18"/>
        </w:rPr>
        <w:t>Swiss</w:t>
      </w:r>
      <w:proofErr w:type="spellEnd"/>
      <w:r w:rsidR="00C25F93" w:rsidRPr="00090A72">
        <w:rPr>
          <w:rFonts w:ascii="Century Gothic" w:hAnsi="Century Gothic"/>
          <w:sz w:val="18"/>
          <w:szCs w:val="18"/>
        </w:rPr>
        <w:t xml:space="preserve"> </w:t>
      </w:r>
      <w:proofErr w:type="spellStart"/>
      <w:r w:rsidR="00C25F93" w:rsidRPr="00090A72">
        <w:rPr>
          <w:rFonts w:ascii="Century Gothic" w:hAnsi="Century Gothic"/>
          <w:sz w:val="18"/>
          <w:szCs w:val="18"/>
        </w:rPr>
        <w:t>Association</w:t>
      </w:r>
      <w:proofErr w:type="spellEnd"/>
      <w:r w:rsidR="00C25F93" w:rsidRPr="00090A72">
        <w:rPr>
          <w:rFonts w:ascii="Century Gothic" w:hAnsi="Century Gothic"/>
          <w:sz w:val="18"/>
          <w:szCs w:val="18"/>
        </w:rPr>
        <w:t xml:space="preserve"> </w:t>
      </w:r>
      <w:proofErr w:type="spellStart"/>
      <w:r w:rsidR="00C25F93" w:rsidRPr="00090A72">
        <w:rPr>
          <w:rFonts w:ascii="Century Gothic" w:hAnsi="Century Gothic"/>
          <w:sz w:val="18"/>
          <w:szCs w:val="18"/>
        </w:rPr>
        <w:t>for</w:t>
      </w:r>
      <w:proofErr w:type="spellEnd"/>
      <w:r w:rsidR="00C25F93" w:rsidRPr="00090A72">
        <w:rPr>
          <w:rFonts w:ascii="Century Gothic" w:hAnsi="Century Gothic"/>
          <w:sz w:val="18"/>
          <w:szCs w:val="18"/>
        </w:rPr>
        <w:t xml:space="preserve"> </w:t>
      </w:r>
      <w:proofErr w:type="spellStart"/>
      <w:r w:rsidR="00C25F93" w:rsidRPr="00090A72">
        <w:rPr>
          <w:rFonts w:ascii="Century Gothic" w:hAnsi="Century Gothic"/>
          <w:sz w:val="18"/>
          <w:szCs w:val="18"/>
        </w:rPr>
        <w:t>Standardization</w:t>
      </w:r>
      <w:proofErr w:type="spellEnd"/>
      <w:r w:rsidR="00C25F93" w:rsidRPr="00DB6129">
        <w:rPr>
          <w:rFonts w:ascii="Century Gothic" w:hAnsi="Century Gothic"/>
          <w:sz w:val="18"/>
          <w:szCs w:val="18"/>
        </w:rPr>
        <w:t xml:space="preserve">). </w:t>
      </w:r>
      <w:r w:rsidR="00C72DB4" w:rsidRPr="00DB6129">
        <w:rPr>
          <w:rFonts w:ascii="Century Gothic" w:hAnsi="Century Gothic"/>
          <w:sz w:val="18"/>
          <w:szCs w:val="18"/>
        </w:rPr>
        <w:t xml:space="preserve">Para la verificación </w:t>
      </w:r>
      <w:r w:rsidR="00C664E0" w:rsidRPr="00DB6129">
        <w:rPr>
          <w:rFonts w:ascii="Century Gothic" w:hAnsi="Century Gothic"/>
          <w:sz w:val="18"/>
          <w:szCs w:val="18"/>
        </w:rPr>
        <w:t>del cumplimiento de l</w:t>
      </w:r>
      <w:r w:rsidR="00C72DB4" w:rsidRPr="00DB6129">
        <w:rPr>
          <w:rFonts w:ascii="Century Gothic" w:hAnsi="Century Gothic"/>
          <w:sz w:val="18"/>
          <w:szCs w:val="18"/>
        </w:rPr>
        <w:t>as características, estándares,</w:t>
      </w:r>
      <w:r w:rsidR="00C664E0" w:rsidRPr="00DB6129">
        <w:rPr>
          <w:rFonts w:ascii="Century Gothic" w:hAnsi="Century Gothic"/>
          <w:sz w:val="18"/>
          <w:szCs w:val="18"/>
        </w:rPr>
        <w:t xml:space="preserve"> exigencias técnicas</w:t>
      </w:r>
      <w:r w:rsidR="00C72DB4" w:rsidRPr="00DB6129">
        <w:rPr>
          <w:rFonts w:ascii="Century Gothic" w:hAnsi="Century Gothic"/>
          <w:sz w:val="18"/>
          <w:szCs w:val="18"/>
        </w:rPr>
        <w:t xml:space="preserve"> y certificaciones</w:t>
      </w:r>
      <w:r w:rsidR="0052010A" w:rsidRPr="00DB6129">
        <w:rPr>
          <w:rFonts w:ascii="Century Gothic" w:hAnsi="Century Gothic"/>
          <w:sz w:val="18"/>
          <w:szCs w:val="18"/>
        </w:rPr>
        <w:t xml:space="preserve"> (traducidas, apostilladas y </w:t>
      </w:r>
      <w:proofErr w:type="spellStart"/>
      <w:r w:rsidR="0052010A" w:rsidRPr="00DB6129">
        <w:rPr>
          <w:rFonts w:ascii="Century Gothic" w:hAnsi="Century Gothic"/>
          <w:sz w:val="18"/>
          <w:szCs w:val="18"/>
        </w:rPr>
        <w:t>notarizadas</w:t>
      </w:r>
      <w:proofErr w:type="spellEnd"/>
      <w:r w:rsidR="0052010A" w:rsidRPr="00DB6129">
        <w:rPr>
          <w:rFonts w:ascii="Century Gothic" w:hAnsi="Century Gothic"/>
          <w:sz w:val="18"/>
          <w:szCs w:val="18"/>
        </w:rPr>
        <w:t>)</w:t>
      </w:r>
      <w:r w:rsidR="00C664E0" w:rsidRPr="00DB6129">
        <w:rPr>
          <w:rFonts w:ascii="Century Gothic" w:hAnsi="Century Gothic"/>
          <w:sz w:val="18"/>
          <w:szCs w:val="18"/>
        </w:rPr>
        <w:t xml:space="preserve"> de los equipos y </w:t>
      </w:r>
      <w:r w:rsidR="0052010A" w:rsidRPr="00DB6129">
        <w:rPr>
          <w:rFonts w:ascii="Century Gothic" w:hAnsi="Century Gothic"/>
          <w:sz w:val="18"/>
          <w:szCs w:val="18"/>
        </w:rPr>
        <w:t>vehículos, la Comisión Técnica contará</w:t>
      </w:r>
      <w:r w:rsidR="00C664E0" w:rsidRPr="00DB6129">
        <w:rPr>
          <w:rFonts w:ascii="Century Gothic" w:hAnsi="Century Gothic"/>
          <w:sz w:val="18"/>
          <w:szCs w:val="18"/>
        </w:rPr>
        <w:t xml:space="preserve"> con asesoría externa especializada, considerando la trascendenc</w:t>
      </w:r>
      <w:r w:rsidR="0052010A" w:rsidRPr="00DB6129">
        <w:rPr>
          <w:rFonts w:ascii="Century Gothic" w:hAnsi="Century Gothic"/>
          <w:sz w:val="18"/>
          <w:szCs w:val="18"/>
        </w:rPr>
        <w:t>ia que tiene para el servicio pú</w:t>
      </w:r>
      <w:r w:rsidR="00C664E0" w:rsidRPr="00DB6129">
        <w:rPr>
          <w:rFonts w:ascii="Century Gothic" w:hAnsi="Century Gothic"/>
          <w:sz w:val="18"/>
          <w:szCs w:val="18"/>
        </w:rPr>
        <w:t xml:space="preserve">blico objeto de la contratación la idoneidad de los equipos y vehículos, y </w:t>
      </w:r>
      <w:r w:rsidR="0052010A" w:rsidRPr="00DB6129">
        <w:rPr>
          <w:rFonts w:ascii="Century Gothic" w:hAnsi="Century Gothic"/>
          <w:sz w:val="18"/>
          <w:szCs w:val="18"/>
        </w:rPr>
        <w:t xml:space="preserve">por </w:t>
      </w:r>
      <w:proofErr w:type="gramStart"/>
      <w:r w:rsidR="0052010A" w:rsidRPr="00DB6129">
        <w:rPr>
          <w:rFonts w:ascii="Century Gothic" w:hAnsi="Century Gothic"/>
          <w:sz w:val="18"/>
          <w:szCs w:val="18"/>
        </w:rPr>
        <w:t>consiguiente  sus</w:t>
      </w:r>
      <w:proofErr w:type="gramEnd"/>
      <w:r w:rsidR="0052010A" w:rsidRPr="00DB6129">
        <w:rPr>
          <w:rFonts w:ascii="Century Gothic" w:hAnsi="Century Gothic"/>
          <w:sz w:val="18"/>
          <w:szCs w:val="18"/>
        </w:rPr>
        <w:t xml:space="preserve"> altos está</w:t>
      </w:r>
      <w:r w:rsidR="00C664E0" w:rsidRPr="00DB6129">
        <w:rPr>
          <w:rFonts w:ascii="Century Gothic" w:hAnsi="Century Gothic"/>
          <w:sz w:val="18"/>
          <w:szCs w:val="18"/>
        </w:rPr>
        <w:t>ndares de calidad</w:t>
      </w:r>
      <w:r w:rsidR="00C664E0" w:rsidRPr="00DB6129">
        <w:rPr>
          <w:rFonts w:ascii="Century Gothic" w:hAnsi="Century Gothic"/>
          <w:color w:val="000000"/>
          <w:sz w:val="18"/>
          <w:szCs w:val="18"/>
        </w:rPr>
        <w:t>.</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444A33" w:rsidRPr="00090A72" w:rsidRDefault="005025A6" w:rsidP="001961DF">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Todos los vehículos deberán cumplir con las leyes y normativas nacionales vigentes en lo referente a control de emisiones vehiculares</w:t>
      </w:r>
      <w:r w:rsidR="001961DF" w:rsidRPr="00090A72">
        <w:rPr>
          <w:rFonts w:ascii="Century Gothic" w:hAnsi="Century Gothic"/>
          <w:color w:val="000000"/>
          <w:sz w:val="18"/>
          <w:szCs w:val="18"/>
        </w:rPr>
        <w:t>;</w:t>
      </w:r>
      <w:r w:rsidRPr="00090A72">
        <w:rPr>
          <w:rFonts w:ascii="Century Gothic" w:hAnsi="Century Gothic"/>
          <w:color w:val="000000"/>
          <w:sz w:val="18"/>
          <w:szCs w:val="18"/>
        </w:rPr>
        <w:t xml:space="preserve"> deberán estar matriculados en esta ciudad ante la autoridad competente incluyendo los seguros obligatorios </w:t>
      </w:r>
    </w:p>
    <w:p w:rsidR="00444A33" w:rsidRPr="00090A72" w:rsidRDefault="00444A33"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720" w:hanging="720"/>
        <w:jc w:val="both"/>
        <w:rPr>
          <w:rFonts w:ascii="Century Gothic" w:hAnsi="Century Gothic"/>
          <w:b/>
          <w:bCs/>
          <w:color w:val="000000"/>
          <w:sz w:val="18"/>
          <w:szCs w:val="18"/>
        </w:rPr>
      </w:pPr>
    </w:p>
    <w:p w:rsidR="005025A6" w:rsidRPr="00090A72" w:rsidRDefault="00A07945"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720" w:hanging="720"/>
        <w:jc w:val="both"/>
        <w:rPr>
          <w:rFonts w:ascii="Century Gothic" w:hAnsi="Century Gothic"/>
          <w:color w:val="000000"/>
          <w:sz w:val="18"/>
          <w:szCs w:val="18"/>
        </w:rPr>
      </w:pPr>
      <w:r w:rsidRPr="00090A72">
        <w:rPr>
          <w:rFonts w:ascii="Century Gothic" w:hAnsi="Century Gothic"/>
          <w:b/>
          <w:bCs/>
          <w:color w:val="000000"/>
          <w:sz w:val="18"/>
          <w:szCs w:val="18"/>
        </w:rPr>
        <w:t>2.3.4.</w:t>
      </w:r>
      <w:r w:rsidR="000902E5" w:rsidRPr="00090A72">
        <w:rPr>
          <w:rFonts w:ascii="Century Gothic" w:hAnsi="Century Gothic"/>
          <w:b/>
          <w:bCs/>
          <w:color w:val="000000"/>
          <w:sz w:val="18"/>
          <w:szCs w:val="18"/>
        </w:rPr>
        <w:t>1.</w:t>
      </w:r>
      <w:r w:rsidR="00537A89" w:rsidRPr="00090A72">
        <w:rPr>
          <w:rFonts w:ascii="Century Gothic" w:hAnsi="Century Gothic"/>
          <w:b/>
          <w:bCs/>
          <w:color w:val="000000"/>
          <w:sz w:val="18"/>
          <w:szCs w:val="18"/>
        </w:rPr>
        <w:t>2</w:t>
      </w:r>
      <w:r w:rsidR="005025A6" w:rsidRPr="00090A72">
        <w:rPr>
          <w:rFonts w:ascii="Century Gothic" w:hAnsi="Century Gothic"/>
          <w:b/>
          <w:bCs/>
          <w:color w:val="000000"/>
          <w:sz w:val="18"/>
          <w:szCs w:val="18"/>
        </w:rPr>
        <w:t>.2</w:t>
      </w:r>
      <w:r w:rsidR="005025A6" w:rsidRPr="00090A72">
        <w:rPr>
          <w:rFonts w:ascii="Century Gothic" w:hAnsi="Century Gothic"/>
          <w:b/>
          <w:bCs/>
          <w:color w:val="000000"/>
          <w:sz w:val="18"/>
          <w:szCs w:val="18"/>
        </w:rPr>
        <w:tab/>
        <w:t>Aumentos y disponibilidad de equipos.</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FE5844" w:rsidRPr="00090A72" w:rsidRDefault="00FE5844" w:rsidP="00FE5844">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entury Gothic" w:hAnsi="Century Gothic"/>
          <w:color w:val="000000"/>
          <w:sz w:val="18"/>
          <w:szCs w:val="18"/>
        </w:rPr>
      </w:pPr>
      <w:r w:rsidRPr="00070642">
        <w:rPr>
          <w:rFonts w:ascii="Century Gothic" w:hAnsi="Century Gothic"/>
          <w:sz w:val="18"/>
          <w:szCs w:val="18"/>
        </w:rPr>
        <w:t>La</w:t>
      </w:r>
      <w:r w:rsidRPr="00070642">
        <w:rPr>
          <w:rFonts w:ascii="Century Gothic" w:hAnsi="Century Gothic"/>
          <w:color w:val="000000"/>
          <w:sz w:val="18"/>
          <w:szCs w:val="18"/>
        </w:rPr>
        <w:t xml:space="preserve"> Contratista como único responsable de la operación y cumplimiento del contrato deberá disponer</w:t>
      </w:r>
      <w:r w:rsidR="00C25F93" w:rsidRPr="00070642">
        <w:rPr>
          <w:rFonts w:ascii="Century Gothic" w:hAnsi="Century Gothic"/>
          <w:color w:val="000000"/>
          <w:sz w:val="18"/>
          <w:szCs w:val="18"/>
        </w:rPr>
        <w:t xml:space="preserve"> en todo momento y a su propio </w:t>
      </w:r>
      <w:r w:rsidRPr="00070642">
        <w:rPr>
          <w:rFonts w:ascii="Century Gothic" w:hAnsi="Century Gothic"/>
          <w:color w:val="000000"/>
          <w:sz w:val="18"/>
          <w:szCs w:val="18"/>
        </w:rPr>
        <w:t>cost</w:t>
      </w:r>
      <w:r w:rsidR="001961DF" w:rsidRPr="00070642">
        <w:rPr>
          <w:rFonts w:ascii="Century Gothic" w:hAnsi="Century Gothic"/>
          <w:color w:val="000000"/>
          <w:sz w:val="18"/>
          <w:szCs w:val="18"/>
        </w:rPr>
        <w:t>o</w:t>
      </w:r>
      <w:r w:rsidRPr="00070642">
        <w:rPr>
          <w:rFonts w:ascii="Century Gothic" w:hAnsi="Century Gothic"/>
          <w:color w:val="000000"/>
          <w:sz w:val="18"/>
          <w:szCs w:val="18"/>
        </w:rPr>
        <w:t xml:space="preserve"> del equipo necesario para el cumplimiento de todas las obligaciones contractuales</w:t>
      </w:r>
      <w:r w:rsidR="002713BB" w:rsidRPr="00070642">
        <w:rPr>
          <w:rFonts w:ascii="Century Gothic" w:hAnsi="Century Gothic"/>
          <w:color w:val="000000"/>
          <w:sz w:val="18"/>
          <w:szCs w:val="18"/>
        </w:rPr>
        <w:t>.</w:t>
      </w:r>
    </w:p>
    <w:p w:rsidR="005900F9" w:rsidRDefault="00FE5844" w:rsidP="005900F9">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70642">
        <w:rPr>
          <w:rFonts w:ascii="Century Gothic" w:hAnsi="Century Gothic"/>
          <w:color w:val="000000"/>
          <w:sz w:val="18"/>
          <w:szCs w:val="18"/>
        </w:rPr>
        <w:t xml:space="preserve">En caso de aumentos en la producción de </w:t>
      </w:r>
      <w:r w:rsidR="00C25F93" w:rsidRPr="00070642">
        <w:rPr>
          <w:rFonts w:ascii="Century Gothic" w:hAnsi="Century Gothic"/>
          <w:color w:val="000000"/>
          <w:sz w:val="18"/>
          <w:szCs w:val="18"/>
        </w:rPr>
        <w:t xml:space="preserve">desechos sólidos no peligrosos </w:t>
      </w:r>
      <w:r w:rsidRPr="00070642">
        <w:rPr>
          <w:rFonts w:ascii="Century Gothic" w:hAnsi="Century Gothic"/>
          <w:sz w:val="18"/>
          <w:szCs w:val="18"/>
        </w:rPr>
        <w:t>la</w:t>
      </w:r>
      <w:r w:rsidRPr="00070642">
        <w:rPr>
          <w:rFonts w:ascii="Century Gothic" w:hAnsi="Century Gothic"/>
          <w:color w:val="000000"/>
          <w:sz w:val="18"/>
          <w:szCs w:val="18"/>
        </w:rPr>
        <w:t xml:space="preserve"> Contratista deberá</w:t>
      </w:r>
      <w:r w:rsidR="00EB5C51" w:rsidRPr="00070642">
        <w:rPr>
          <w:rFonts w:ascii="Century Gothic" w:hAnsi="Century Gothic"/>
          <w:color w:val="000000"/>
          <w:sz w:val="18"/>
          <w:szCs w:val="18"/>
        </w:rPr>
        <w:t xml:space="preserve">, previa aprobación necesariamente expresa </w:t>
      </w:r>
      <w:r w:rsidR="00B563CA" w:rsidRPr="00070642">
        <w:rPr>
          <w:rFonts w:ascii="Century Gothic" w:hAnsi="Century Gothic"/>
          <w:color w:val="000000"/>
          <w:sz w:val="18"/>
          <w:szCs w:val="18"/>
        </w:rPr>
        <w:t xml:space="preserve">y escrita </w:t>
      </w:r>
      <w:r w:rsidR="00EB5C51" w:rsidRPr="00070642">
        <w:rPr>
          <w:rFonts w:ascii="Century Gothic" w:hAnsi="Century Gothic"/>
          <w:color w:val="000000"/>
          <w:sz w:val="18"/>
          <w:szCs w:val="18"/>
        </w:rPr>
        <w:t>del fiscalizador y del administrador del contrato</w:t>
      </w:r>
      <w:r w:rsidR="00B563CA" w:rsidRPr="00070642">
        <w:rPr>
          <w:rFonts w:ascii="Century Gothic" w:hAnsi="Century Gothic"/>
          <w:color w:val="000000"/>
          <w:sz w:val="18"/>
          <w:szCs w:val="18"/>
        </w:rPr>
        <w:t xml:space="preserve"> respecto del incremento en la producción de </w:t>
      </w:r>
      <w:r w:rsidR="00C25F93" w:rsidRPr="00070642">
        <w:rPr>
          <w:rFonts w:ascii="Century Gothic" w:hAnsi="Century Gothic"/>
          <w:color w:val="000000"/>
          <w:sz w:val="18"/>
          <w:szCs w:val="18"/>
        </w:rPr>
        <w:t>desechos sólidos no peligrosos</w:t>
      </w:r>
      <w:r w:rsidR="00B563CA" w:rsidRPr="00070642">
        <w:rPr>
          <w:rFonts w:ascii="Century Gothic" w:hAnsi="Century Gothic"/>
          <w:color w:val="000000"/>
          <w:sz w:val="18"/>
          <w:szCs w:val="18"/>
        </w:rPr>
        <w:t>,</w:t>
      </w:r>
      <w:r w:rsidRPr="00070642">
        <w:rPr>
          <w:rFonts w:ascii="Century Gothic" w:hAnsi="Century Gothic"/>
          <w:color w:val="000000"/>
          <w:sz w:val="18"/>
          <w:szCs w:val="18"/>
        </w:rPr>
        <w:t xml:space="preserve"> </w:t>
      </w:r>
      <w:r w:rsidR="00B91DB4" w:rsidRPr="00070642">
        <w:rPr>
          <w:rFonts w:ascii="Century Gothic" w:hAnsi="Century Gothic"/>
          <w:color w:val="000000"/>
          <w:sz w:val="18"/>
          <w:szCs w:val="18"/>
        </w:rPr>
        <w:t xml:space="preserve">incrementar </w:t>
      </w:r>
      <w:r w:rsidRPr="00070642">
        <w:rPr>
          <w:rFonts w:ascii="Century Gothic" w:hAnsi="Century Gothic"/>
          <w:color w:val="000000"/>
          <w:sz w:val="18"/>
          <w:szCs w:val="18"/>
        </w:rPr>
        <w:t>los equipos a utilizar</w:t>
      </w:r>
      <w:r w:rsidR="00B91DB4" w:rsidRPr="00070642">
        <w:rPr>
          <w:rFonts w:ascii="Century Gothic" w:hAnsi="Century Gothic"/>
          <w:color w:val="000000"/>
          <w:sz w:val="18"/>
          <w:szCs w:val="18"/>
        </w:rPr>
        <w:t>, los cuales cumplirán los mejores y acreditados est</w:t>
      </w:r>
      <w:r w:rsidR="00C25F93" w:rsidRPr="00070642">
        <w:rPr>
          <w:rFonts w:ascii="Century Gothic" w:hAnsi="Century Gothic"/>
          <w:color w:val="000000"/>
          <w:sz w:val="18"/>
          <w:szCs w:val="18"/>
        </w:rPr>
        <w:t>á</w:t>
      </w:r>
      <w:r w:rsidR="00B91DB4" w:rsidRPr="00070642">
        <w:rPr>
          <w:rFonts w:ascii="Century Gothic" w:hAnsi="Century Gothic"/>
          <w:color w:val="000000"/>
          <w:sz w:val="18"/>
          <w:szCs w:val="18"/>
        </w:rPr>
        <w:t>ndares para el cumplimiento del contrato,</w:t>
      </w:r>
      <w:r w:rsidR="00B91DB4" w:rsidRPr="00090A72">
        <w:rPr>
          <w:rFonts w:ascii="Century Gothic" w:hAnsi="Century Gothic"/>
          <w:color w:val="000000"/>
          <w:sz w:val="18"/>
          <w:szCs w:val="18"/>
        </w:rPr>
        <w:t xml:space="preserve"> de acuerdo con las previsiones contenidas en los pliegos, sus anexos, el contrato y demás normativa aplicable</w:t>
      </w:r>
      <w:r w:rsidR="004F373E" w:rsidRPr="00070642">
        <w:rPr>
          <w:rFonts w:ascii="Century Gothic" w:hAnsi="Century Gothic"/>
          <w:color w:val="000000"/>
          <w:sz w:val="18"/>
          <w:szCs w:val="18"/>
        </w:rPr>
        <w:t xml:space="preserve">, </w:t>
      </w:r>
      <w:r w:rsidR="00C664E0" w:rsidRPr="00070642">
        <w:rPr>
          <w:rFonts w:ascii="Century Gothic" w:hAnsi="Century Gothic"/>
          <w:color w:val="000000"/>
          <w:sz w:val="18"/>
          <w:szCs w:val="18"/>
        </w:rPr>
        <w:t>siempre previa aprobación necesariamente expresa y escrita del fiscalizador y del administrador del contrato. Los equipos a utilizar</w:t>
      </w:r>
      <w:r w:rsidR="00C664E0" w:rsidRPr="00070642">
        <w:rPr>
          <w:rFonts w:ascii="Century Gothic" w:hAnsi="Century Gothic"/>
          <w:bCs/>
          <w:sz w:val="18"/>
          <w:szCs w:val="18"/>
        </w:rPr>
        <w:t xml:space="preserve"> </w:t>
      </w:r>
      <w:r w:rsidR="00780F0C" w:rsidRPr="00070642">
        <w:rPr>
          <w:rFonts w:ascii="Century Gothic" w:hAnsi="Century Gothic"/>
          <w:bCs/>
          <w:sz w:val="18"/>
          <w:szCs w:val="18"/>
        </w:rPr>
        <w:t xml:space="preserve">deberán </w:t>
      </w:r>
      <w:r w:rsidR="005900F9" w:rsidRPr="00070642">
        <w:rPr>
          <w:rFonts w:ascii="Century Gothic" w:hAnsi="Century Gothic"/>
          <w:sz w:val="18"/>
          <w:szCs w:val="18"/>
        </w:rPr>
        <w:t xml:space="preserve"> ser de fabricación o procedencia u origen de los países con los más altos estándares de calidad para estos bienes, y adicionalmente éstos deberán ser fabricados con dichos más altos estándares de calidad y conforme a las especificaciones de estos pliegos, estándares que deberán</w:t>
      </w:r>
      <w:r w:rsidR="005900F9">
        <w:rPr>
          <w:rFonts w:ascii="Century Gothic" w:hAnsi="Century Gothic"/>
          <w:sz w:val="18"/>
          <w:szCs w:val="18"/>
        </w:rPr>
        <w:t xml:space="preserve"> cumplir</w:t>
      </w:r>
      <w:r w:rsidR="005900F9" w:rsidRPr="00090A72">
        <w:rPr>
          <w:rFonts w:ascii="Century Gothic" w:hAnsi="Century Gothic"/>
          <w:sz w:val="18"/>
          <w:szCs w:val="18"/>
        </w:rPr>
        <w:t xml:space="preserve"> con las normas de organismos, tales como: JIS (</w:t>
      </w:r>
      <w:proofErr w:type="spellStart"/>
      <w:r w:rsidR="005900F9" w:rsidRPr="00090A72">
        <w:rPr>
          <w:rFonts w:ascii="Century Gothic" w:hAnsi="Century Gothic"/>
          <w:sz w:val="18"/>
          <w:szCs w:val="18"/>
        </w:rPr>
        <w:t>Japanese</w:t>
      </w:r>
      <w:proofErr w:type="spellEnd"/>
      <w:r w:rsidR="005900F9" w:rsidRPr="00090A72">
        <w:rPr>
          <w:rFonts w:ascii="Century Gothic" w:hAnsi="Century Gothic"/>
          <w:sz w:val="18"/>
          <w:szCs w:val="18"/>
        </w:rPr>
        <w:t xml:space="preserve"> Industrial Standard), BSI (British </w:t>
      </w:r>
      <w:proofErr w:type="spellStart"/>
      <w:r w:rsidR="005900F9" w:rsidRPr="00090A72">
        <w:rPr>
          <w:rFonts w:ascii="Century Gothic" w:hAnsi="Century Gothic"/>
          <w:sz w:val="18"/>
          <w:szCs w:val="18"/>
        </w:rPr>
        <w:t>Standards</w:t>
      </w:r>
      <w:proofErr w:type="spellEnd"/>
      <w:r w:rsidR="005900F9" w:rsidRPr="00090A72">
        <w:rPr>
          <w:rFonts w:ascii="Century Gothic" w:hAnsi="Century Gothic"/>
          <w:sz w:val="18"/>
          <w:szCs w:val="18"/>
        </w:rPr>
        <w:t xml:space="preserve"> </w:t>
      </w:r>
      <w:proofErr w:type="spellStart"/>
      <w:r w:rsidR="005900F9" w:rsidRPr="00090A72">
        <w:rPr>
          <w:rFonts w:ascii="Century Gothic" w:hAnsi="Century Gothic"/>
          <w:sz w:val="18"/>
          <w:szCs w:val="18"/>
        </w:rPr>
        <w:t>Institution</w:t>
      </w:r>
      <w:proofErr w:type="spellEnd"/>
      <w:r w:rsidR="005900F9" w:rsidRPr="00090A72">
        <w:rPr>
          <w:rFonts w:ascii="Century Gothic" w:hAnsi="Century Gothic"/>
          <w:sz w:val="18"/>
          <w:szCs w:val="18"/>
        </w:rPr>
        <w:t>), DIN (</w:t>
      </w:r>
      <w:proofErr w:type="spellStart"/>
      <w:r w:rsidR="005900F9" w:rsidRPr="00090A72">
        <w:rPr>
          <w:rFonts w:ascii="Century Gothic" w:hAnsi="Century Gothic"/>
          <w:sz w:val="18"/>
          <w:szCs w:val="18"/>
        </w:rPr>
        <w:t>Deutsches</w:t>
      </w:r>
      <w:proofErr w:type="spellEnd"/>
      <w:r w:rsidR="005900F9" w:rsidRPr="00090A72">
        <w:rPr>
          <w:rFonts w:ascii="Century Gothic" w:hAnsi="Century Gothic"/>
          <w:sz w:val="18"/>
          <w:szCs w:val="18"/>
        </w:rPr>
        <w:t xml:space="preserve"> </w:t>
      </w:r>
      <w:proofErr w:type="spellStart"/>
      <w:r w:rsidR="005900F9" w:rsidRPr="00090A72">
        <w:rPr>
          <w:rFonts w:ascii="Century Gothic" w:hAnsi="Century Gothic"/>
          <w:sz w:val="18"/>
          <w:szCs w:val="18"/>
        </w:rPr>
        <w:t>Institut</w:t>
      </w:r>
      <w:proofErr w:type="spellEnd"/>
      <w:r w:rsidR="005900F9" w:rsidRPr="00090A72">
        <w:rPr>
          <w:rFonts w:ascii="Century Gothic" w:hAnsi="Century Gothic"/>
          <w:sz w:val="18"/>
          <w:szCs w:val="18"/>
        </w:rPr>
        <w:t xml:space="preserve"> </w:t>
      </w:r>
      <w:proofErr w:type="spellStart"/>
      <w:r w:rsidR="005900F9" w:rsidRPr="00090A72">
        <w:rPr>
          <w:rFonts w:ascii="Century Gothic" w:hAnsi="Century Gothic"/>
          <w:sz w:val="18"/>
          <w:szCs w:val="18"/>
        </w:rPr>
        <w:t>für</w:t>
      </w:r>
      <w:proofErr w:type="spellEnd"/>
      <w:r w:rsidR="005900F9" w:rsidRPr="00090A72">
        <w:rPr>
          <w:rFonts w:ascii="Century Gothic" w:hAnsi="Century Gothic"/>
          <w:sz w:val="18"/>
          <w:szCs w:val="18"/>
        </w:rPr>
        <w:t xml:space="preserve"> </w:t>
      </w:r>
      <w:proofErr w:type="spellStart"/>
      <w:r w:rsidR="005900F9" w:rsidRPr="00090A72">
        <w:rPr>
          <w:rFonts w:ascii="Century Gothic" w:hAnsi="Century Gothic"/>
          <w:sz w:val="18"/>
          <w:szCs w:val="18"/>
        </w:rPr>
        <w:t>Normung</w:t>
      </w:r>
      <w:proofErr w:type="spellEnd"/>
      <w:r w:rsidR="005900F9" w:rsidRPr="00090A72">
        <w:rPr>
          <w:rFonts w:ascii="Century Gothic" w:hAnsi="Century Gothic"/>
          <w:sz w:val="18"/>
          <w:szCs w:val="18"/>
        </w:rPr>
        <w:t xml:space="preserve">), AENOR (Asociación Española de Normalización y Certificación), ANSI (American </w:t>
      </w:r>
      <w:proofErr w:type="spellStart"/>
      <w:r w:rsidR="005900F9" w:rsidRPr="00090A72">
        <w:rPr>
          <w:rFonts w:ascii="Century Gothic" w:hAnsi="Century Gothic"/>
          <w:sz w:val="18"/>
          <w:szCs w:val="18"/>
        </w:rPr>
        <w:t>National</w:t>
      </w:r>
      <w:proofErr w:type="spellEnd"/>
      <w:r w:rsidR="005900F9" w:rsidRPr="00090A72">
        <w:rPr>
          <w:rFonts w:ascii="Century Gothic" w:hAnsi="Century Gothic"/>
          <w:sz w:val="18"/>
          <w:szCs w:val="18"/>
        </w:rPr>
        <w:t xml:space="preserve"> </w:t>
      </w:r>
      <w:proofErr w:type="spellStart"/>
      <w:r w:rsidR="005900F9" w:rsidRPr="00090A72">
        <w:rPr>
          <w:rFonts w:ascii="Century Gothic" w:hAnsi="Century Gothic"/>
          <w:sz w:val="18"/>
          <w:szCs w:val="18"/>
        </w:rPr>
        <w:t>Standards</w:t>
      </w:r>
      <w:proofErr w:type="spellEnd"/>
      <w:r w:rsidR="005900F9" w:rsidRPr="00090A72">
        <w:rPr>
          <w:rFonts w:ascii="Century Gothic" w:hAnsi="Century Gothic"/>
          <w:sz w:val="18"/>
          <w:szCs w:val="18"/>
        </w:rPr>
        <w:t xml:space="preserve"> </w:t>
      </w:r>
      <w:proofErr w:type="spellStart"/>
      <w:r w:rsidR="005900F9" w:rsidRPr="00090A72">
        <w:rPr>
          <w:rFonts w:ascii="Century Gothic" w:hAnsi="Century Gothic"/>
          <w:sz w:val="18"/>
          <w:szCs w:val="18"/>
        </w:rPr>
        <w:t>Institute</w:t>
      </w:r>
      <w:proofErr w:type="spellEnd"/>
      <w:r w:rsidR="005900F9" w:rsidRPr="00090A72">
        <w:rPr>
          <w:rFonts w:ascii="Century Gothic" w:hAnsi="Century Gothic"/>
          <w:sz w:val="18"/>
          <w:szCs w:val="18"/>
        </w:rPr>
        <w:t>), AFNOR (</w:t>
      </w:r>
      <w:proofErr w:type="spellStart"/>
      <w:r w:rsidR="005900F9" w:rsidRPr="00090A72">
        <w:rPr>
          <w:rFonts w:ascii="Century Gothic" w:hAnsi="Century Gothic"/>
          <w:sz w:val="18"/>
          <w:szCs w:val="18"/>
        </w:rPr>
        <w:t>Association</w:t>
      </w:r>
      <w:proofErr w:type="spellEnd"/>
      <w:r w:rsidR="005900F9" w:rsidRPr="00090A72">
        <w:rPr>
          <w:rFonts w:ascii="Century Gothic" w:hAnsi="Century Gothic"/>
          <w:sz w:val="18"/>
          <w:szCs w:val="18"/>
        </w:rPr>
        <w:t xml:space="preserve"> </w:t>
      </w:r>
      <w:proofErr w:type="spellStart"/>
      <w:r w:rsidR="005900F9" w:rsidRPr="00090A72">
        <w:rPr>
          <w:rFonts w:ascii="Century Gothic" w:hAnsi="Century Gothic"/>
          <w:sz w:val="18"/>
          <w:szCs w:val="18"/>
        </w:rPr>
        <w:t>Française</w:t>
      </w:r>
      <w:proofErr w:type="spellEnd"/>
      <w:r w:rsidR="005900F9" w:rsidRPr="00090A72">
        <w:rPr>
          <w:rFonts w:ascii="Century Gothic" w:hAnsi="Century Gothic"/>
          <w:sz w:val="18"/>
          <w:szCs w:val="18"/>
        </w:rPr>
        <w:t xml:space="preserve"> de </w:t>
      </w:r>
      <w:proofErr w:type="spellStart"/>
      <w:r w:rsidR="005900F9" w:rsidRPr="00090A72">
        <w:rPr>
          <w:rFonts w:ascii="Century Gothic" w:hAnsi="Century Gothic"/>
          <w:sz w:val="18"/>
          <w:szCs w:val="18"/>
        </w:rPr>
        <w:t>Normalisation</w:t>
      </w:r>
      <w:proofErr w:type="spellEnd"/>
      <w:r w:rsidR="005900F9" w:rsidRPr="00090A72">
        <w:rPr>
          <w:rFonts w:ascii="Century Gothic" w:hAnsi="Century Gothic"/>
          <w:sz w:val="18"/>
          <w:szCs w:val="18"/>
        </w:rPr>
        <w:t>), SNV (</w:t>
      </w:r>
      <w:proofErr w:type="spellStart"/>
      <w:r w:rsidR="005900F9" w:rsidRPr="00090A72">
        <w:rPr>
          <w:rFonts w:ascii="Century Gothic" w:hAnsi="Century Gothic"/>
          <w:sz w:val="18"/>
          <w:szCs w:val="18"/>
        </w:rPr>
        <w:t>Swiss</w:t>
      </w:r>
      <w:proofErr w:type="spellEnd"/>
      <w:r w:rsidR="005900F9" w:rsidRPr="00090A72">
        <w:rPr>
          <w:rFonts w:ascii="Century Gothic" w:hAnsi="Century Gothic"/>
          <w:sz w:val="18"/>
          <w:szCs w:val="18"/>
        </w:rPr>
        <w:t xml:space="preserve"> </w:t>
      </w:r>
      <w:proofErr w:type="spellStart"/>
      <w:r w:rsidR="005900F9" w:rsidRPr="00090A72">
        <w:rPr>
          <w:rFonts w:ascii="Century Gothic" w:hAnsi="Century Gothic"/>
          <w:sz w:val="18"/>
          <w:szCs w:val="18"/>
        </w:rPr>
        <w:t>Association</w:t>
      </w:r>
      <w:proofErr w:type="spellEnd"/>
      <w:r w:rsidR="005900F9" w:rsidRPr="00090A72">
        <w:rPr>
          <w:rFonts w:ascii="Century Gothic" w:hAnsi="Century Gothic"/>
          <w:sz w:val="18"/>
          <w:szCs w:val="18"/>
        </w:rPr>
        <w:t xml:space="preserve"> </w:t>
      </w:r>
      <w:proofErr w:type="spellStart"/>
      <w:r w:rsidR="005900F9" w:rsidRPr="00090A72">
        <w:rPr>
          <w:rFonts w:ascii="Century Gothic" w:hAnsi="Century Gothic"/>
          <w:sz w:val="18"/>
          <w:szCs w:val="18"/>
        </w:rPr>
        <w:t>for</w:t>
      </w:r>
      <w:proofErr w:type="spellEnd"/>
      <w:r w:rsidR="005900F9" w:rsidRPr="00090A72">
        <w:rPr>
          <w:rFonts w:ascii="Century Gothic" w:hAnsi="Century Gothic"/>
          <w:sz w:val="18"/>
          <w:szCs w:val="18"/>
        </w:rPr>
        <w:t xml:space="preserve"> </w:t>
      </w:r>
      <w:proofErr w:type="spellStart"/>
      <w:r w:rsidR="005900F9" w:rsidRPr="00090A72">
        <w:rPr>
          <w:rFonts w:ascii="Century Gothic" w:hAnsi="Century Gothic"/>
          <w:sz w:val="18"/>
          <w:szCs w:val="18"/>
        </w:rPr>
        <w:t>Standardization</w:t>
      </w:r>
      <w:proofErr w:type="spellEnd"/>
      <w:r w:rsidR="005900F9" w:rsidRPr="00090A72">
        <w:rPr>
          <w:rFonts w:ascii="Century Gothic" w:hAnsi="Century Gothic"/>
          <w:sz w:val="18"/>
          <w:szCs w:val="18"/>
        </w:rPr>
        <w:t xml:space="preserve">). </w:t>
      </w:r>
      <w:r w:rsidR="005900F9" w:rsidRPr="00DB6129">
        <w:rPr>
          <w:rFonts w:ascii="Century Gothic" w:hAnsi="Century Gothic"/>
          <w:sz w:val="18"/>
          <w:szCs w:val="18"/>
        </w:rPr>
        <w:t xml:space="preserve">Para la verificación del cumplimiento de las características, estándares, exigencias técnicas y certificaciones (traducidas, apostilladas y </w:t>
      </w:r>
      <w:proofErr w:type="spellStart"/>
      <w:r w:rsidR="005900F9" w:rsidRPr="00DB6129">
        <w:rPr>
          <w:rFonts w:ascii="Century Gothic" w:hAnsi="Century Gothic"/>
          <w:sz w:val="18"/>
          <w:szCs w:val="18"/>
        </w:rPr>
        <w:t>notarizadas</w:t>
      </w:r>
      <w:proofErr w:type="spellEnd"/>
      <w:r w:rsidR="005900F9" w:rsidRPr="00DB6129">
        <w:rPr>
          <w:rFonts w:ascii="Century Gothic" w:hAnsi="Century Gothic"/>
          <w:sz w:val="18"/>
          <w:szCs w:val="18"/>
        </w:rPr>
        <w:t>) de los equipos y vehículos, la Comisión Técnica contará con asesoría externa especializada, considerando la trascendencia que tiene para el servicio público objeto de la contratación la idoneidad de los equipos y vehículos, y por consiguiente  sus altos estándares de calidad</w:t>
      </w:r>
      <w:r w:rsidR="005900F9" w:rsidRPr="00DB6129">
        <w:rPr>
          <w:rFonts w:ascii="Century Gothic" w:hAnsi="Century Gothic"/>
          <w:color w:val="000000"/>
          <w:sz w:val="18"/>
          <w:szCs w:val="18"/>
        </w:rPr>
        <w:t>.</w:t>
      </w:r>
    </w:p>
    <w:p w:rsidR="005900F9" w:rsidRPr="00090A72" w:rsidRDefault="005900F9" w:rsidP="005900F9">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B91DB4" w:rsidP="00B91DB4">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entury Gothic" w:hAnsi="Century Gothic"/>
          <w:color w:val="000000"/>
          <w:sz w:val="18"/>
          <w:szCs w:val="18"/>
        </w:rPr>
      </w:pPr>
      <w:r w:rsidRPr="00090A72">
        <w:rPr>
          <w:rFonts w:ascii="Century Gothic" w:hAnsi="Century Gothic"/>
          <w:color w:val="000000"/>
          <w:sz w:val="18"/>
          <w:szCs w:val="18"/>
        </w:rPr>
        <w:t>Exclusivamente</w:t>
      </w:r>
      <w:r w:rsidR="00FE5844" w:rsidRPr="00090A72">
        <w:rPr>
          <w:rFonts w:ascii="Century Gothic" w:hAnsi="Century Gothic"/>
          <w:color w:val="000000"/>
          <w:sz w:val="18"/>
          <w:szCs w:val="18"/>
        </w:rPr>
        <w:t xml:space="preserve"> </w:t>
      </w:r>
      <w:r w:rsidRPr="00090A72">
        <w:rPr>
          <w:rFonts w:ascii="Century Gothic" w:hAnsi="Century Gothic"/>
          <w:color w:val="000000"/>
          <w:sz w:val="18"/>
          <w:szCs w:val="18"/>
        </w:rPr>
        <w:t>l</w:t>
      </w:r>
      <w:r w:rsidR="00FE5844" w:rsidRPr="00090A72">
        <w:rPr>
          <w:rFonts w:ascii="Century Gothic" w:hAnsi="Century Gothic"/>
          <w:sz w:val="18"/>
          <w:szCs w:val="18"/>
        </w:rPr>
        <w:t>a</w:t>
      </w:r>
      <w:r w:rsidR="00FE5844" w:rsidRPr="00090A72">
        <w:rPr>
          <w:rFonts w:ascii="Century Gothic" w:hAnsi="Century Gothic"/>
          <w:color w:val="000000"/>
          <w:sz w:val="18"/>
          <w:szCs w:val="18"/>
        </w:rPr>
        <w:t xml:space="preserve"> Contratista será responsable por las deficiencias</w:t>
      </w:r>
      <w:r w:rsidR="004F7B0D" w:rsidRPr="00090A72">
        <w:rPr>
          <w:rFonts w:ascii="Century Gothic" w:hAnsi="Century Gothic"/>
          <w:color w:val="000000"/>
          <w:sz w:val="18"/>
          <w:szCs w:val="18"/>
        </w:rPr>
        <w:t>,</w:t>
      </w:r>
      <w:r w:rsidRPr="00090A72">
        <w:rPr>
          <w:rFonts w:ascii="Century Gothic" w:hAnsi="Century Gothic"/>
          <w:color w:val="000000"/>
          <w:sz w:val="18"/>
          <w:szCs w:val="18"/>
        </w:rPr>
        <w:t xml:space="preserve"> imperfecciones</w:t>
      </w:r>
      <w:r w:rsidR="00FE5844" w:rsidRPr="00090A72">
        <w:rPr>
          <w:rFonts w:ascii="Century Gothic" w:hAnsi="Century Gothic"/>
          <w:color w:val="000000"/>
          <w:sz w:val="18"/>
          <w:szCs w:val="18"/>
        </w:rPr>
        <w:t xml:space="preserve"> </w:t>
      </w:r>
      <w:r w:rsidR="004F7B0D" w:rsidRPr="00090A72">
        <w:rPr>
          <w:rFonts w:ascii="Century Gothic" w:hAnsi="Century Gothic"/>
          <w:color w:val="000000"/>
          <w:sz w:val="18"/>
          <w:szCs w:val="18"/>
        </w:rPr>
        <w:t xml:space="preserve">y daños </w:t>
      </w:r>
      <w:r w:rsidR="00FE5844" w:rsidRPr="00090A72">
        <w:rPr>
          <w:rFonts w:ascii="Century Gothic" w:hAnsi="Century Gothic"/>
          <w:color w:val="000000"/>
          <w:sz w:val="18"/>
          <w:szCs w:val="18"/>
        </w:rPr>
        <w:t>ocasionad</w:t>
      </w:r>
      <w:r w:rsidR="008B5E3C" w:rsidRPr="00090A72">
        <w:rPr>
          <w:rFonts w:ascii="Century Gothic" w:hAnsi="Century Gothic"/>
          <w:color w:val="000000"/>
          <w:sz w:val="18"/>
          <w:szCs w:val="18"/>
        </w:rPr>
        <w:t>os</w:t>
      </w:r>
      <w:r w:rsidR="00FE5844" w:rsidRPr="00090A72">
        <w:rPr>
          <w:rFonts w:ascii="Century Gothic" w:hAnsi="Century Gothic"/>
          <w:color w:val="000000"/>
          <w:sz w:val="18"/>
          <w:szCs w:val="18"/>
        </w:rPr>
        <w:t xml:space="preserve"> por la falta</w:t>
      </w:r>
      <w:r w:rsidRPr="00090A72">
        <w:rPr>
          <w:rFonts w:ascii="Century Gothic" w:hAnsi="Century Gothic"/>
          <w:color w:val="000000"/>
          <w:sz w:val="18"/>
          <w:szCs w:val="18"/>
        </w:rPr>
        <w:t xml:space="preserve">, insuficiencia o no idoneidad </w:t>
      </w:r>
      <w:r w:rsidR="00FE5844" w:rsidRPr="00090A72">
        <w:rPr>
          <w:rFonts w:ascii="Century Gothic" w:hAnsi="Century Gothic"/>
          <w:color w:val="000000"/>
          <w:sz w:val="18"/>
          <w:szCs w:val="18"/>
        </w:rPr>
        <w:t>de</w:t>
      </w:r>
      <w:r w:rsidRPr="00090A72">
        <w:rPr>
          <w:rFonts w:ascii="Century Gothic" w:hAnsi="Century Gothic"/>
          <w:color w:val="000000"/>
          <w:sz w:val="18"/>
          <w:szCs w:val="18"/>
        </w:rPr>
        <w:t xml:space="preserve"> los equipos.</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La Fiscalización podrá efectuar verificaciones sobre el estado de los vehículos en forma trimestral, sin perjuicio de la facultad de</w:t>
      </w:r>
      <w:r w:rsidR="00B76F47" w:rsidRPr="00090A72">
        <w:rPr>
          <w:rFonts w:ascii="Century Gothic" w:hAnsi="Century Gothic"/>
          <w:color w:val="000000"/>
          <w:sz w:val="18"/>
          <w:szCs w:val="18"/>
        </w:rPr>
        <w:t xml:space="preserve"> hacer </w:t>
      </w:r>
      <w:r w:rsidR="00354902" w:rsidRPr="00090A72">
        <w:rPr>
          <w:rFonts w:ascii="Century Gothic" w:hAnsi="Century Gothic"/>
          <w:color w:val="000000"/>
          <w:sz w:val="18"/>
          <w:szCs w:val="18"/>
        </w:rPr>
        <w:t>verificaciones cuando lo considere procedente a su solo criterio</w:t>
      </w:r>
      <w:r w:rsidRPr="00090A72">
        <w:rPr>
          <w:rFonts w:ascii="Century Gothic" w:hAnsi="Century Gothic"/>
          <w:color w:val="000000"/>
          <w:sz w:val="18"/>
          <w:szCs w:val="18"/>
        </w:rPr>
        <w:t>.</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En el supuesto que la inspección determine que un vehículo debe ser desafectado del servicio, en forma temporaria o definitiva, la Fiscalización pondrá tal hecho en conocimiento de la DACMSE de ser este el caso, indicando la unidad que la Contratista ha dispuesto para sustituirlo.</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La Contratista deberá proveer las clases y cantidad de equipos propuestos para la prestación de servicios en las condiciones requeridas, cuya incorporación estará sujeta a la aprobación previa de la Fiscalización.</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A07945"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bookmarkStart w:id="0" w:name="_Hlk521940097"/>
      <w:r w:rsidRPr="00090A72">
        <w:rPr>
          <w:rFonts w:ascii="Century Gothic" w:hAnsi="Century Gothic"/>
          <w:b/>
          <w:bCs/>
          <w:color w:val="000000"/>
          <w:sz w:val="18"/>
          <w:szCs w:val="18"/>
        </w:rPr>
        <w:t>2.3.4.</w:t>
      </w:r>
      <w:r w:rsidR="000902E5" w:rsidRPr="00090A72">
        <w:rPr>
          <w:rFonts w:ascii="Century Gothic" w:hAnsi="Century Gothic"/>
          <w:b/>
          <w:bCs/>
          <w:color w:val="000000"/>
          <w:sz w:val="18"/>
          <w:szCs w:val="18"/>
        </w:rPr>
        <w:t>1.</w:t>
      </w:r>
      <w:r w:rsidR="00537A89" w:rsidRPr="00090A72">
        <w:rPr>
          <w:rFonts w:ascii="Century Gothic" w:hAnsi="Century Gothic"/>
          <w:b/>
          <w:bCs/>
          <w:color w:val="000000"/>
          <w:sz w:val="18"/>
          <w:szCs w:val="18"/>
        </w:rPr>
        <w:t>2</w:t>
      </w:r>
      <w:r w:rsidR="005025A6" w:rsidRPr="00090A72">
        <w:rPr>
          <w:rFonts w:ascii="Century Gothic" w:hAnsi="Century Gothic"/>
          <w:b/>
          <w:bCs/>
          <w:color w:val="000000"/>
          <w:sz w:val="18"/>
          <w:szCs w:val="18"/>
        </w:rPr>
        <w:t>.3</w:t>
      </w:r>
      <w:r w:rsidR="005025A6" w:rsidRPr="00090A72">
        <w:rPr>
          <w:rFonts w:ascii="Century Gothic" w:hAnsi="Century Gothic"/>
          <w:b/>
          <w:bCs/>
          <w:color w:val="000000"/>
          <w:sz w:val="18"/>
          <w:szCs w:val="18"/>
        </w:rPr>
        <w:tab/>
        <w:t xml:space="preserve">Características </w:t>
      </w:r>
      <w:r w:rsidR="0074081B" w:rsidRPr="00090A72">
        <w:rPr>
          <w:rFonts w:ascii="Century Gothic" w:hAnsi="Century Gothic"/>
          <w:b/>
          <w:bCs/>
          <w:color w:val="000000"/>
          <w:sz w:val="18"/>
          <w:szCs w:val="18"/>
        </w:rPr>
        <w:t>generales</w:t>
      </w:r>
      <w:r w:rsidR="0095223E" w:rsidRPr="00090A72">
        <w:rPr>
          <w:rFonts w:ascii="Century Gothic" w:hAnsi="Century Gothic"/>
          <w:b/>
          <w:bCs/>
          <w:color w:val="000000"/>
          <w:sz w:val="18"/>
          <w:szCs w:val="18"/>
        </w:rPr>
        <w:t xml:space="preserve"> </w:t>
      </w:r>
      <w:r w:rsidR="005025A6" w:rsidRPr="00090A72">
        <w:rPr>
          <w:rFonts w:ascii="Century Gothic" w:hAnsi="Century Gothic"/>
          <w:b/>
          <w:bCs/>
          <w:color w:val="000000"/>
          <w:sz w:val="18"/>
          <w:szCs w:val="18"/>
        </w:rPr>
        <w:t>de los vehículos.</w:t>
      </w:r>
    </w:p>
    <w:bookmarkEnd w:id="0"/>
    <w:p w:rsidR="00FE5633" w:rsidRPr="00090A72" w:rsidRDefault="00FE5633"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Los equipos que se destinará a la prestación de los servicios deberán satisfacer los siguientes requisitos mínimos:</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color w:val="000000"/>
          <w:sz w:val="18"/>
          <w:szCs w:val="18"/>
        </w:rPr>
      </w:pPr>
      <w:r w:rsidRPr="00090A72">
        <w:rPr>
          <w:rFonts w:ascii="Century Gothic" w:hAnsi="Century Gothic"/>
          <w:color w:val="000000"/>
          <w:sz w:val="18"/>
          <w:szCs w:val="18"/>
        </w:rPr>
        <w:t xml:space="preserve">Todos deberán </w:t>
      </w:r>
      <w:r w:rsidRPr="00090A72">
        <w:rPr>
          <w:rFonts w:ascii="Century Gothic" w:hAnsi="Century Gothic"/>
          <w:bCs/>
          <w:iCs/>
          <w:color w:val="000000"/>
          <w:sz w:val="18"/>
          <w:szCs w:val="18"/>
        </w:rPr>
        <w:t>ser nuevos y modelo del año</w:t>
      </w:r>
      <w:r w:rsidRPr="00090A72">
        <w:rPr>
          <w:rFonts w:ascii="Century Gothic" w:hAnsi="Century Gothic"/>
          <w:color w:val="000000"/>
          <w:sz w:val="18"/>
          <w:szCs w:val="18"/>
        </w:rPr>
        <w:t xml:space="preserve"> </w:t>
      </w:r>
      <w:r w:rsidRPr="00090A72">
        <w:rPr>
          <w:rFonts w:ascii="Century Gothic" w:hAnsi="Century Gothic"/>
          <w:bCs/>
          <w:iCs/>
          <w:color w:val="000000"/>
          <w:sz w:val="18"/>
          <w:szCs w:val="18"/>
        </w:rPr>
        <w:t>al inicio de la operación</w:t>
      </w:r>
      <w:r w:rsidRPr="00090A72">
        <w:rPr>
          <w:rFonts w:ascii="Century Gothic" w:hAnsi="Century Gothic"/>
          <w:color w:val="000000"/>
          <w:sz w:val="18"/>
          <w:szCs w:val="18"/>
        </w:rPr>
        <w:t xml:space="preserve">, no podrán tener más kilometraje del requerido para su normal desplazamiento hasta la base de operaciones de </w:t>
      </w:r>
      <w:r w:rsidRPr="00090A72">
        <w:rPr>
          <w:rFonts w:ascii="Century Gothic" w:hAnsi="Century Gothic"/>
          <w:sz w:val="18"/>
          <w:szCs w:val="18"/>
        </w:rPr>
        <w:t>la</w:t>
      </w:r>
      <w:r w:rsidRPr="00090A72">
        <w:rPr>
          <w:rFonts w:ascii="Century Gothic" w:hAnsi="Century Gothic"/>
          <w:color w:val="000000"/>
          <w:sz w:val="18"/>
          <w:szCs w:val="18"/>
        </w:rPr>
        <w:t xml:space="preserve"> Contra</w:t>
      </w:r>
      <w:r w:rsidRPr="00090A72">
        <w:rPr>
          <w:rFonts w:ascii="Century Gothic" w:hAnsi="Century Gothic"/>
          <w:color w:val="000000"/>
          <w:sz w:val="18"/>
          <w:szCs w:val="18"/>
        </w:rPr>
        <w:softHyphen/>
        <w:t>tista.  Los chasis y las cajas de compactación de los camiones que se agreguen al servicio como renovación de flota durante la vigencia del contrato deberán cumplir con estas mismas condiciones, salvo que la Dirección de Aseo Cantonal, Mercados y Servicios Especiales por motivos especiales durante el desarrollo del contrato, previo conocimiento del  Alcalde, autorice lo contrario. Se entenderá como “Motivos especiales” aquellos derivados de fuerza mayor o caso fortuito de conformidad con la Ley</w:t>
      </w:r>
      <w:r w:rsidRPr="00090A72">
        <w:rPr>
          <w:rFonts w:ascii="Century Gothic" w:hAnsi="Century Gothic"/>
          <w:bCs/>
          <w:color w:val="000000"/>
          <w:sz w:val="18"/>
          <w:szCs w:val="18"/>
        </w:rPr>
        <w:t>.</w:t>
      </w:r>
    </w:p>
    <w:p w:rsidR="00D73CA5" w:rsidRPr="00090A72" w:rsidRDefault="00D73CA5"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D73CA5"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color w:val="000000"/>
          <w:sz w:val="18"/>
          <w:szCs w:val="18"/>
        </w:rPr>
      </w:pPr>
      <w:r w:rsidRPr="00090A72">
        <w:rPr>
          <w:rFonts w:ascii="Century Gothic" w:hAnsi="Century Gothic"/>
          <w:color w:val="000000"/>
          <w:sz w:val="18"/>
          <w:szCs w:val="18"/>
        </w:rPr>
        <w:t xml:space="preserve">En </w:t>
      </w:r>
      <w:r w:rsidRPr="00090A72">
        <w:rPr>
          <w:rFonts w:ascii="Century Gothic" w:hAnsi="Century Gothic"/>
          <w:bCs/>
          <w:iCs/>
          <w:color w:val="000000"/>
          <w:sz w:val="18"/>
          <w:szCs w:val="18"/>
        </w:rPr>
        <w:t xml:space="preserve">el numeral 2.3.8.1 </w:t>
      </w:r>
      <w:r w:rsidRPr="00090A72">
        <w:rPr>
          <w:rFonts w:ascii="Century Gothic" w:hAnsi="Century Gothic"/>
          <w:color w:val="000000"/>
          <w:sz w:val="18"/>
          <w:szCs w:val="18"/>
        </w:rPr>
        <w:t xml:space="preserve">se lista el personal mínimo indispensable para la prestación del servicio objeto de este contrato, conforme a las </w:t>
      </w:r>
      <w:r w:rsidRPr="00090A72">
        <w:rPr>
          <w:rFonts w:ascii="Century Gothic" w:hAnsi="Century Gothic"/>
          <w:bCs/>
          <w:iCs/>
          <w:color w:val="000000"/>
          <w:sz w:val="18"/>
          <w:szCs w:val="18"/>
        </w:rPr>
        <w:t xml:space="preserve">Condiciones Generales y las </w:t>
      </w:r>
      <w:r w:rsidR="001E25B8" w:rsidRPr="00090A72">
        <w:rPr>
          <w:rFonts w:ascii="Century Gothic" w:hAnsi="Century Gothic"/>
          <w:bCs/>
          <w:iCs/>
          <w:color w:val="000000"/>
          <w:sz w:val="18"/>
          <w:szCs w:val="18"/>
        </w:rPr>
        <w:t>Disposiciones</w:t>
      </w:r>
      <w:r w:rsidRPr="00090A72">
        <w:rPr>
          <w:rFonts w:ascii="Century Gothic" w:hAnsi="Century Gothic"/>
          <w:bCs/>
          <w:iCs/>
          <w:color w:val="000000"/>
          <w:sz w:val="18"/>
          <w:szCs w:val="18"/>
        </w:rPr>
        <w:t xml:space="preserve"> Técnicas </w:t>
      </w:r>
      <w:r w:rsidRPr="00090A72">
        <w:rPr>
          <w:rFonts w:ascii="Century Gothic" w:hAnsi="Century Gothic"/>
          <w:color w:val="000000"/>
          <w:sz w:val="18"/>
          <w:szCs w:val="18"/>
        </w:rPr>
        <w:t xml:space="preserve">de </w:t>
      </w:r>
      <w:r w:rsidR="00635B30" w:rsidRPr="00090A72">
        <w:rPr>
          <w:rFonts w:ascii="Century Gothic" w:hAnsi="Century Gothic"/>
          <w:color w:val="000000"/>
          <w:sz w:val="18"/>
          <w:szCs w:val="18"/>
        </w:rPr>
        <w:t>estos Términos de Referencia</w:t>
      </w:r>
      <w:r w:rsidRPr="00090A72">
        <w:rPr>
          <w:rFonts w:ascii="Century Gothic" w:hAnsi="Century Gothic"/>
          <w:color w:val="000000"/>
          <w:sz w:val="18"/>
          <w:szCs w:val="18"/>
        </w:rPr>
        <w:t>.</w:t>
      </w:r>
    </w:p>
    <w:p w:rsidR="00D73CA5" w:rsidRPr="00090A72" w:rsidRDefault="00D73CA5"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color w:val="000000"/>
          <w:sz w:val="18"/>
          <w:szCs w:val="18"/>
        </w:rPr>
      </w:pPr>
    </w:p>
    <w:p w:rsidR="002D79A9"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bCs/>
          <w:iCs/>
          <w:color w:val="000000"/>
          <w:sz w:val="18"/>
          <w:szCs w:val="18"/>
        </w:rPr>
        <w:t xml:space="preserve">En el </w:t>
      </w:r>
      <w:r w:rsidR="00F56B8B" w:rsidRPr="00090A72">
        <w:rPr>
          <w:rFonts w:ascii="Century Gothic" w:hAnsi="Century Gothic"/>
          <w:bCs/>
          <w:iCs/>
          <w:color w:val="000000"/>
          <w:sz w:val="18"/>
          <w:szCs w:val="18"/>
        </w:rPr>
        <w:t xml:space="preserve">numeral </w:t>
      </w:r>
      <w:r w:rsidR="002D79A9" w:rsidRPr="00090A72">
        <w:rPr>
          <w:rFonts w:ascii="Century Gothic" w:hAnsi="Century Gothic"/>
          <w:bCs/>
          <w:iCs/>
          <w:color w:val="000000"/>
          <w:sz w:val="18"/>
          <w:szCs w:val="18"/>
        </w:rPr>
        <w:t>2.3.</w:t>
      </w:r>
      <w:r w:rsidR="00D73CA5" w:rsidRPr="00090A72">
        <w:rPr>
          <w:rFonts w:ascii="Century Gothic" w:hAnsi="Century Gothic"/>
          <w:bCs/>
          <w:iCs/>
          <w:color w:val="000000"/>
          <w:sz w:val="18"/>
          <w:szCs w:val="18"/>
        </w:rPr>
        <w:t>8.2</w:t>
      </w:r>
      <w:r w:rsidR="002D79A9" w:rsidRPr="00090A72">
        <w:rPr>
          <w:rFonts w:ascii="Century Gothic" w:hAnsi="Century Gothic"/>
          <w:bCs/>
          <w:iCs/>
          <w:color w:val="000000"/>
          <w:sz w:val="18"/>
          <w:szCs w:val="18"/>
        </w:rPr>
        <w:t xml:space="preserve"> </w:t>
      </w:r>
      <w:r w:rsidRPr="00090A72">
        <w:rPr>
          <w:rFonts w:ascii="Century Gothic" w:hAnsi="Century Gothic"/>
          <w:bCs/>
          <w:iCs/>
          <w:color w:val="000000"/>
          <w:sz w:val="18"/>
          <w:szCs w:val="18"/>
        </w:rPr>
        <w:t xml:space="preserve">se adjunta el listado mínimo e indispensable del equipo y sus características con el cual se deberá prestar el servicio a realizarse sujeto a las </w:t>
      </w:r>
      <w:r w:rsidR="00D73CA5" w:rsidRPr="00090A72">
        <w:rPr>
          <w:rFonts w:ascii="Century Gothic" w:hAnsi="Century Gothic"/>
          <w:bCs/>
          <w:iCs/>
          <w:color w:val="000000"/>
          <w:sz w:val="18"/>
          <w:szCs w:val="18"/>
        </w:rPr>
        <w:t>Condiciones</w:t>
      </w:r>
      <w:r w:rsidR="000625E5" w:rsidRPr="00090A72">
        <w:rPr>
          <w:rFonts w:ascii="Century Gothic" w:hAnsi="Century Gothic"/>
          <w:bCs/>
          <w:iCs/>
          <w:color w:val="000000"/>
          <w:sz w:val="18"/>
          <w:szCs w:val="18"/>
        </w:rPr>
        <w:t xml:space="preserve"> Generales y las </w:t>
      </w:r>
      <w:r w:rsidRPr="00090A72">
        <w:rPr>
          <w:rFonts w:ascii="Century Gothic" w:hAnsi="Century Gothic"/>
          <w:bCs/>
          <w:iCs/>
          <w:color w:val="000000"/>
          <w:sz w:val="18"/>
          <w:szCs w:val="18"/>
        </w:rPr>
        <w:t xml:space="preserve">Especificaciones Técnicas </w:t>
      </w:r>
      <w:r w:rsidRPr="00090A72">
        <w:rPr>
          <w:rFonts w:ascii="Century Gothic" w:hAnsi="Century Gothic"/>
          <w:color w:val="000000"/>
          <w:sz w:val="18"/>
          <w:szCs w:val="18"/>
        </w:rPr>
        <w:t xml:space="preserve">determinadas en </w:t>
      </w:r>
      <w:r w:rsidR="00635B30" w:rsidRPr="00090A72">
        <w:rPr>
          <w:rFonts w:ascii="Century Gothic" w:hAnsi="Century Gothic"/>
          <w:color w:val="000000"/>
          <w:sz w:val="18"/>
          <w:szCs w:val="18"/>
        </w:rPr>
        <w:t>estos Términos de Referencia</w:t>
      </w:r>
      <w:r w:rsidRPr="00090A72">
        <w:rPr>
          <w:rFonts w:ascii="Century Gothic" w:hAnsi="Century Gothic"/>
          <w:color w:val="000000"/>
          <w:sz w:val="18"/>
          <w:szCs w:val="18"/>
        </w:rPr>
        <w:t>.</w:t>
      </w:r>
    </w:p>
    <w:p w:rsidR="002D79A9" w:rsidRPr="00090A72" w:rsidRDefault="002D79A9"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F56B8B" w:rsidRPr="00090A72" w:rsidRDefault="005705E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color w:val="000000"/>
          <w:sz w:val="18"/>
          <w:szCs w:val="18"/>
        </w:rPr>
      </w:pPr>
      <w:r w:rsidRPr="00090A72">
        <w:rPr>
          <w:rFonts w:ascii="Century Gothic" w:hAnsi="Century Gothic"/>
          <w:color w:val="000000"/>
          <w:sz w:val="18"/>
          <w:szCs w:val="18"/>
        </w:rPr>
        <w:t xml:space="preserve">En </w:t>
      </w:r>
      <w:r w:rsidRPr="00090A72">
        <w:rPr>
          <w:rFonts w:ascii="Century Gothic" w:hAnsi="Century Gothic"/>
          <w:bCs/>
          <w:iCs/>
          <w:color w:val="000000"/>
          <w:sz w:val="18"/>
          <w:szCs w:val="18"/>
        </w:rPr>
        <w:t>el numeral 2.3.</w:t>
      </w:r>
      <w:r w:rsidR="00D73CA5" w:rsidRPr="00090A72">
        <w:rPr>
          <w:rFonts w:ascii="Century Gothic" w:hAnsi="Century Gothic"/>
          <w:bCs/>
          <w:iCs/>
          <w:color w:val="000000"/>
          <w:sz w:val="18"/>
          <w:szCs w:val="18"/>
        </w:rPr>
        <w:t>8</w:t>
      </w:r>
      <w:r w:rsidRPr="00090A72">
        <w:rPr>
          <w:rFonts w:ascii="Century Gothic" w:hAnsi="Century Gothic"/>
          <w:bCs/>
          <w:iCs/>
          <w:color w:val="000000"/>
          <w:sz w:val="18"/>
          <w:szCs w:val="18"/>
        </w:rPr>
        <w:t xml:space="preserve">.3 </w:t>
      </w:r>
      <w:r w:rsidRPr="00090A72">
        <w:rPr>
          <w:rFonts w:ascii="Century Gothic" w:hAnsi="Century Gothic"/>
          <w:color w:val="000000"/>
          <w:sz w:val="18"/>
          <w:szCs w:val="18"/>
        </w:rPr>
        <w:t>se lista las instalaciones indispensables para la prestación del servicio objeto de este contrato, conforme a</w:t>
      </w:r>
      <w:r w:rsidR="000625E5" w:rsidRPr="00090A72">
        <w:rPr>
          <w:rFonts w:ascii="Century Gothic" w:hAnsi="Century Gothic"/>
          <w:color w:val="000000"/>
          <w:sz w:val="18"/>
          <w:szCs w:val="18"/>
        </w:rPr>
        <w:t xml:space="preserve"> las</w:t>
      </w:r>
      <w:r w:rsidRPr="00090A72">
        <w:rPr>
          <w:rFonts w:ascii="Century Gothic" w:hAnsi="Century Gothic"/>
          <w:color w:val="000000"/>
          <w:sz w:val="18"/>
          <w:szCs w:val="18"/>
        </w:rPr>
        <w:t xml:space="preserve"> </w:t>
      </w:r>
      <w:r w:rsidR="00D73CA5" w:rsidRPr="00090A72">
        <w:rPr>
          <w:rFonts w:ascii="Century Gothic" w:hAnsi="Century Gothic"/>
          <w:color w:val="000000"/>
          <w:sz w:val="18"/>
          <w:szCs w:val="18"/>
        </w:rPr>
        <w:t>C</w:t>
      </w:r>
      <w:r w:rsidR="00D73CA5" w:rsidRPr="00090A72">
        <w:rPr>
          <w:rFonts w:ascii="Century Gothic" w:hAnsi="Century Gothic"/>
          <w:bCs/>
          <w:iCs/>
          <w:color w:val="000000"/>
          <w:sz w:val="18"/>
          <w:szCs w:val="18"/>
        </w:rPr>
        <w:t xml:space="preserve">ondiciones </w:t>
      </w:r>
      <w:r w:rsidR="000625E5" w:rsidRPr="00090A72">
        <w:rPr>
          <w:rFonts w:ascii="Century Gothic" w:hAnsi="Century Gothic"/>
          <w:bCs/>
          <w:iCs/>
          <w:color w:val="000000"/>
          <w:sz w:val="18"/>
          <w:szCs w:val="18"/>
        </w:rPr>
        <w:t xml:space="preserve">Generales y las Especificaciones Técnicas </w:t>
      </w:r>
      <w:r w:rsidRPr="00090A72">
        <w:rPr>
          <w:rFonts w:ascii="Century Gothic" w:hAnsi="Century Gothic"/>
          <w:color w:val="000000"/>
          <w:sz w:val="18"/>
          <w:szCs w:val="18"/>
        </w:rPr>
        <w:t xml:space="preserve">de </w:t>
      </w:r>
      <w:r w:rsidR="00635B30" w:rsidRPr="00090A72">
        <w:rPr>
          <w:rFonts w:ascii="Century Gothic" w:hAnsi="Century Gothic"/>
          <w:color w:val="000000"/>
          <w:sz w:val="18"/>
          <w:szCs w:val="18"/>
        </w:rPr>
        <w:t>estos Términos de Referencia</w:t>
      </w:r>
      <w:r w:rsidRPr="00090A72">
        <w:rPr>
          <w:rFonts w:ascii="Century Gothic" w:hAnsi="Century Gothic"/>
          <w:color w:val="000000"/>
          <w:sz w:val="18"/>
          <w:szCs w:val="18"/>
        </w:rPr>
        <w:t>.</w:t>
      </w:r>
    </w:p>
    <w:p w:rsidR="00D73CA5" w:rsidRPr="00090A72" w:rsidRDefault="00D73CA5"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D73CA5" w:rsidRPr="00090A72" w:rsidRDefault="00D73CA5" w:rsidP="00D73CA5">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 xml:space="preserve">En </w:t>
      </w:r>
      <w:r w:rsidRPr="00090A72">
        <w:rPr>
          <w:rFonts w:ascii="Century Gothic" w:hAnsi="Century Gothic"/>
          <w:bCs/>
          <w:iCs/>
          <w:color w:val="000000"/>
          <w:sz w:val="18"/>
          <w:szCs w:val="18"/>
        </w:rPr>
        <w:t xml:space="preserve">el numeral 2.3.8.3 </w:t>
      </w:r>
      <w:r w:rsidRPr="00090A72">
        <w:rPr>
          <w:rFonts w:ascii="Century Gothic" w:hAnsi="Century Gothic"/>
          <w:color w:val="000000"/>
          <w:sz w:val="18"/>
          <w:szCs w:val="18"/>
        </w:rPr>
        <w:t>se presenta la lista mínima de equipos para talleres y de sus instalaciones electromecánicas indispensables para la prestación del servicio objeto de este contrato, conforme a las C</w:t>
      </w:r>
      <w:r w:rsidRPr="00090A72">
        <w:rPr>
          <w:rFonts w:ascii="Century Gothic" w:hAnsi="Century Gothic"/>
          <w:bCs/>
          <w:iCs/>
          <w:color w:val="000000"/>
          <w:sz w:val="18"/>
          <w:szCs w:val="18"/>
        </w:rPr>
        <w:t xml:space="preserve">ondiciones Generales y las Especificaciones Técnicas </w:t>
      </w:r>
      <w:r w:rsidRPr="00090A72">
        <w:rPr>
          <w:rFonts w:ascii="Century Gothic" w:hAnsi="Century Gothic"/>
          <w:color w:val="000000"/>
          <w:sz w:val="18"/>
          <w:szCs w:val="18"/>
        </w:rPr>
        <w:t xml:space="preserve">de </w:t>
      </w:r>
      <w:r w:rsidR="00635B30" w:rsidRPr="00090A72">
        <w:rPr>
          <w:rFonts w:ascii="Century Gothic" w:hAnsi="Century Gothic"/>
          <w:color w:val="000000"/>
          <w:sz w:val="18"/>
          <w:szCs w:val="18"/>
        </w:rPr>
        <w:t>estos Términos de Referencia</w:t>
      </w:r>
      <w:r w:rsidRPr="00090A72">
        <w:rPr>
          <w:rFonts w:ascii="Century Gothic" w:hAnsi="Century Gothic"/>
          <w:color w:val="000000"/>
          <w:sz w:val="18"/>
          <w:szCs w:val="18"/>
        </w:rPr>
        <w:t xml:space="preserve">. </w:t>
      </w:r>
    </w:p>
    <w:p w:rsidR="005705E6" w:rsidRPr="00090A72" w:rsidRDefault="005705E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bookmarkStart w:id="1" w:name="_Hlk521940139"/>
    </w:p>
    <w:p w:rsidR="000F399C" w:rsidRPr="00090A72" w:rsidRDefault="00183D97" w:rsidP="000F399C">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entury Gothic" w:hAnsi="Century Gothic"/>
          <w:color w:val="000000"/>
          <w:sz w:val="18"/>
          <w:szCs w:val="18"/>
        </w:rPr>
      </w:pPr>
      <w:r w:rsidRPr="00090A72">
        <w:rPr>
          <w:rFonts w:ascii="Century Gothic" w:hAnsi="Century Gothic"/>
          <w:sz w:val="18"/>
          <w:szCs w:val="18"/>
        </w:rPr>
        <w:t>Exclusivamente l</w:t>
      </w:r>
      <w:r w:rsidR="000F399C" w:rsidRPr="00090A72">
        <w:rPr>
          <w:rFonts w:ascii="Century Gothic" w:hAnsi="Century Gothic"/>
          <w:sz w:val="18"/>
          <w:szCs w:val="18"/>
        </w:rPr>
        <w:t>a</w:t>
      </w:r>
      <w:r w:rsidR="000F399C" w:rsidRPr="00090A72">
        <w:rPr>
          <w:rFonts w:ascii="Century Gothic" w:hAnsi="Century Gothic"/>
          <w:color w:val="000000"/>
          <w:sz w:val="18"/>
          <w:szCs w:val="18"/>
        </w:rPr>
        <w:t xml:space="preserve"> Contratista asume la responsabilidad de prever y proveer los recursos humanos, equipos e instalaciones y suministros necesarios, </w:t>
      </w:r>
      <w:r w:rsidR="00F20634" w:rsidRPr="00090A72">
        <w:rPr>
          <w:rFonts w:ascii="Century Gothic" w:hAnsi="Century Gothic"/>
          <w:color w:val="000000"/>
          <w:sz w:val="18"/>
          <w:szCs w:val="18"/>
        </w:rPr>
        <w:t xml:space="preserve">idóneos, </w:t>
      </w:r>
      <w:r w:rsidR="000F399C" w:rsidRPr="00090A72">
        <w:rPr>
          <w:rFonts w:ascii="Century Gothic" w:hAnsi="Century Gothic"/>
          <w:color w:val="000000"/>
          <w:sz w:val="18"/>
          <w:szCs w:val="18"/>
        </w:rPr>
        <w:t xml:space="preserve">completos y suficientes, en el caso </w:t>
      </w:r>
      <w:r w:rsidR="00F20634" w:rsidRPr="00090A72">
        <w:rPr>
          <w:rFonts w:ascii="Century Gothic" w:hAnsi="Century Gothic"/>
          <w:color w:val="000000"/>
          <w:sz w:val="18"/>
          <w:szCs w:val="18"/>
        </w:rPr>
        <w:t xml:space="preserve">de </w:t>
      </w:r>
      <w:r w:rsidR="000F399C" w:rsidRPr="00090A72">
        <w:rPr>
          <w:rFonts w:ascii="Century Gothic" w:hAnsi="Century Gothic"/>
          <w:color w:val="000000"/>
          <w:sz w:val="18"/>
          <w:szCs w:val="18"/>
        </w:rPr>
        <w:t xml:space="preserve">que el servicio así lo demande en función del crecimiento de la producción de desechos sólidos, o por </w:t>
      </w:r>
      <w:r w:rsidR="000C2ABB" w:rsidRPr="00090A72">
        <w:rPr>
          <w:rFonts w:ascii="Century Gothic" w:hAnsi="Century Gothic"/>
          <w:color w:val="000000"/>
          <w:sz w:val="18"/>
          <w:szCs w:val="18"/>
        </w:rPr>
        <w:t xml:space="preserve">el </w:t>
      </w:r>
      <w:r w:rsidR="000F399C" w:rsidRPr="00090A72">
        <w:rPr>
          <w:rFonts w:ascii="Century Gothic" w:hAnsi="Century Gothic"/>
          <w:color w:val="000000"/>
          <w:sz w:val="18"/>
          <w:szCs w:val="18"/>
        </w:rPr>
        <w:t xml:space="preserve">incremento de las longitudes de recorrido de vías en el área contratada, lo que no será razón ni motivo para el incremento del precio contratado, todo esto a fin de </w:t>
      </w:r>
      <w:r w:rsidR="000F399C" w:rsidRPr="00070642">
        <w:rPr>
          <w:rFonts w:ascii="Century Gothic" w:hAnsi="Century Gothic"/>
          <w:color w:val="000000"/>
          <w:sz w:val="18"/>
          <w:szCs w:val="18"/>
        </w:rPr>
        <w:t>garantizar el servicio</w:t>
      </w:r>
      <w:r w:rsidR="000F399C" w:rsidRPr="00090A72">
        <w:rPr>
          <w:rFonts w:ascii="Century Gothic" w:hAnsi="Century Gothic"/>
          <w:color w:val="000000"/>
          <w:sz w:val="18"/>
          <w:szCs w:val="18"/>
        </w:rPr>
        <w:t xml:space="preserve"> con las frecuencias y horarios establecidos.</w:t>
      </w:r>
      <w:r w:rsidR="005405F6" w:rsidRPr="00090A72">
        <w:rPr>
          <w:rFonts w:ascii="Century Gothic" w:hAnsi="Century Gothic"/>
          <w:color w:val="000000"/>
          <w:sz w:val="18"/>
          <w:szCs w:val="18"/>
        </w:rPr>
        <w:t xml:space="preserve">  </w:t>
      </w:r>
    </w:p>
    <w:bookmarkEnd w:id="1"/>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 xml:space="preserve">La no presentación de las cantidades mínimas y las características establecidas </w:t>
      </w:r>
      <w:r w:rsidRPr="00090A72">
        <w:rPr>
          <w:rFonts w:ascii="Century Gothic" w:hAnsi="Century Gothic"/>
          <w:bCs/>
          <w:color w:val="000000"/>
          <w:sz w:val="18"/>
          <w:szCs w:val="18"/>
        </w:rPr>
        <w:t xml:space="preserve">de los equipos </w:t>
      </w:r>
      <w:r w:rsidRPr="00090A72">
        <w:rPr>
          <w:rFonts w:ascii="Century Gothic" w:hAnsi="Century Gothic"/>
          <w:color w:val="000000"/>
          <w:sz w:val="18"/>
          <w:szCs w:val="18"/>
        </w:rPr>
        <w:t>será causal suficiente para la descalificación de la propuesta.</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Los vehículos recolectores de 25 yd</w:t>
      </w:r>
      <w:r w:rsidRPr="00090A72">
        <w:rPr>
          <w:rFonts w:ascii="Century Gothic" w:hAnsi="Century Gothic"/>
          <w:color w:val="000000"/>
          <w:sz w:val="18"/>
          <w:szCs w:val="18"/>
          <w:vertAlign w:val="superscript"/>
        </w:rPr>
        <w:t>3</w:t>
      </w:r>
      <w:r w:rsidRPr="00090A72">
        <w:rPr>
          <w:rFonts w:ascii="Century Gothic" w:hAnsi="Century Gothic"/>
          <w:color w:val="000000"/>
          <w:sz w:val="18"/>
          <w:szCs w:val="18"/>
        </w:rPr>
        <w:t xml:space="preserve"> que se destinarán para la recolección de desechos sólidos en las Parroquias Rurales que describe el área contratada, deberán ser de las características especificadas en </w:t>
      </w:r>
      <w:r w:rsidR="00F56B8B" w:rsidRPr="00090A72">
        <w:rPr>
          <w:rFonts w:ascii="Century Gothic" w:hAnsi="Century Gothic"/>
          <w:bCs/>
          <w:iCs/>
          <w:color w:val="000000"/>
          <w:sz w:val="18"/>
          <w:szCs w:val="18"/>
        </w:rPr>
        <w:t xml:space="preserve">el numeral </w:t>
      </w:r>
      <w:r w:rsidR="00863BA3" w:rsidRPr="00090A72">
        <w:rPr>
          <w:rFonts w:ascii="Century Gothic" w:hAnsi="Century Gothic"/>
          <w:bCs/>
          <w:iCs/>
          <w:color w:val="000000"/>
          <w:sz w:val="18"/>
          <w:szCs w:val="18"/>
        </w:rPr>
        <w:t>2.3.4.</w:t>
      </w:r>
      <w:r w:rsidR="000F5359" w:rsidRPr="00090A72">
        <w:rPr>
          <w:rFonts w:ascii="Century Gothic" w:hAnsi="Century Gothic"/>
          <w:bCs/>
          <w:iCs/>
          <w:color w:val="000000"/>
          <w:sz w:val="18"/>
          <w:szCs w:val="18"/>
        </w:rPr>
        <w:t>3.2</w:t>
      </w:r>
      <w:r w:rsidR="00863BA3" w:rsidRPr="00090A72">
        <w:rPr>
          <w:rFonts w:ascii="Century Gothic" w:hAnsi="Century Gothic"/>
          <w:bCs/>
          <w:iCs/>
          <w:color w:val="000000"/>
          <w:sz w:val="18"/>
          <w:szCs w:val="18"/>
        </w:rPr>
        <w:t xml:space="preserve"> </w:t>
      </w:r>
      <w:r w:rsidRPr="00090A72">
        <w:rPr>
          <w:rFonts w:ascii="Century Gothic" w:hAnsi="Century Gothic"/>
          <w:color w:val="000000"/>
          <w:sz w:val="18"/>
          <w:szCs w:val="18"/>
        </w:rPr>
        <w:t xml:space="preserve">y deberá cumplir con lo establecido en la Ley </w:t>
      </w:r>
      <w:r w:rsidR="00EB0B79" w:rsidRPr="00090A72">
        <w:rPr>
          <w:rFonts w:ascii="Century Gothic" w:hAnsi="Century Gothic"/>
          <w:color w:val="000000"/>
          <w:sz w:val="18"/>
          <w:szCs w:val="18"/>
        </w:rPr>
        <w:t xml:space="preserve">Orgánica del Sistema Nacional de Infraestructura Vial del Transporte Terrestre </w:t>
      </w:r>
      <w:r w:rsidRPr="00090A72">
        <w:rPr>
          <w:rFonts w:ascii="Century Gothic" w:hAnsi="Century Gothic"/>
          <w:color w:val="000000"/>
          <w:sz w:val="18"/>
          <w:szCs w:val="18"/>
        </w:rPr>
        <w:t xml:space="preserve"> y su Reglamento </w:t>
      </w:r>
      <w:r w:rsidR="00323A88" w:rsidRPr="00090A72">
        <w:rPr>
          <w:rFonts w:ascii="Century Gothic" w:hAnsi="Century Gothic"/>
          <w:color w:val="000000"/>
          <w:sz w:val="18"/>
          <w:szCs w:val="18"/>
        </w:rPr>
        <w:t>a</w:t>
      </w:r>
      <w:r w:rsidRPr="00090A72">
        <w:rPr>
          <w:rFonts w:ascii="Century Gothic" w:hAnsi="Century Gothic"/>
          <w:color w:val="000000"/>
          <w:sz w:val="18"/>
          <w:szCs w:val="18"/>
        </w:rPr>
        <w:t xml:space="preserve">plicativo sobre </w:t>
      </w:r>
      <w:r w:rsidR="0067791E" w:rsidRPr="00090A72">
        <w:rPr>
          <w:rFonts w:ascii="Century Gothic" w:hAnsi="Century Gothic"/>
          <w:color w:val="000000"/>
          <w:sz w:val="18"/>
          <w:szCs w:val="18"/>
        </w:rPr>
        <w:t xml:space="preserve">el uso y conservación de los caminos públicos y los </w:t>
      </w:r>
      <w:r w:rsidR="00323A88" w:rsidRPr="00090A72">
        <w:rPr>
          <w:rFonts w:ascii="Century Gothic" w:hAnsi="Century Gothic"/>
          <w:color w:val="000000"/>
          <w:sz w:val="18"/>
          <w:szCs w:val="18"/>
        </w:rPr>
        <w:t>l</w:t>
      </w:r>
      <w:r w:rsidRPr="00090A72">
        <w:rPr>
          <w:rFonts w:ascii="Century Gothic" w:hAnsi="Century Gothic"/>
          <w:color w:val="000000"/>
          <w:sz w:val="18"/>
          <w:szCs w:val="18"/>
        </w:rPr>
        <w:t>ímites de pesos y dimensiones de vehículos</w:t>
      </w:r>
      <w:r w:rsidR="00E41D4C" w:rsidRPr="00090A72">
        <w:rPr>
          <w:rFonts w:ascii="Century Gothic" w:hAnsi="Century Gothic"/>
          <w:color w:val="000000"/>
          <w:sz w:val="18"/>
          <w:szCs w:val="18"/>
        </w:rPr>
        <w:t xml:space="preserve">, </w:t>
      </w:r>
      <w:r w:rsidR="00E41D4C" w:rsidRPr="00070642">
        <w:rPr>
          <w:rFonts w:ascii="Century Gothic" w:hAnsi="Century Gothic"/>
          <w:color w:val="000000"/>
          <w:sz w:val="18"/>
          <w:szCs w:val="18"/>
        </w:rPr>
        <w:t>deberán contar con mecanismos de sensores de pesos máximos, integrado a la computadora del vehículo recolector, todo esto para salvaguardar la normal operación del servicio</w:t>
      </w:r>
      <w:r w:rsidRPr="00070642">
        <w:rPr>
          <w:rFonts w:ascii="Century Gothic" w:hAnsi="Century Gothic"/>
          <w:color w:val="000000"/>
          <w:sz w:val="18"/>
          <w:szCs w:val="18"/>
        </w:rPr>
        <w:t>.</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Los vehículos con caja compactadora deberán tener el sistema de compactación que pueda ser detenido en caso de emergencia.</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Durante toda la vigencia del contrato todo el equipo deberá permanecer en óptimas condiciones mecánicas, técnicas, de pintura y de presentación general so pena de incurrir en las sanciones previstas para este tipo de anomalías.</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 xml:space="preserve">La Contratista implementará un cronograma de pintado de vehículos asignados al servicio de recolección </w:t>
      </w:r>
      <w:r w:rsidR="00BC2047" w:rsidRPr="00090A72">
        <w:rPr>
          <w:rFonts w:ascii="Century Gothic" w:hAnsi="Century Gothic"/>
          <w:color w:val="000000"/>
          <w:sz w:val="18"/>
          <w:szCs w:val="18"/>
        </w:rPr>
        <w:t>de mínimo 2</w:t>
      </w:r>
      <w:r w:rsidRPr="00090A72">
        <w:rPr>
          <w:rFonts w:ascii="Century Gothic" w:hAnsi="Century Gothic"/>
          <w:color w:val="000000"/>
          <w:sz w:val="18"/>
          <w:szCs w:val="18"/>
        </w:rPr>
        <w:t xml:space="preserve"> veces en el transcu</w:t>
      </w:r>
      <w:r w:rsidR="00BC2047" w:rsidRPr="00090A72">
        <w:rPr>
          <w:rFonts w:ascii="Century Gothic" w:hAnsi="Century Gothic"/>
          <w:color w:val="000000"/>
          <w:sz w:val="18"/>
          <w:szCs w:val="18"/>
        </w:rPr>
        <w:t>rso del contrato</w:t>
      </w:r>
      <w:r w:rsidR="00417728" w:rsidRPr="00090A72">
        <w:rPr>
          <w:rFonts w:ascii="Century Gothic" w:hAnsi="Century Gothic"/>
          <w:color w:val="000000"/>
          <w:sz w:val="18"/>
          <w:szCs w:val="18"/>
        </w:rPr>
        <w:t xml:space="preserve">, </w:t>
      </w:r>
      <w:r w:rsidR="00BC2047" w:rsidRPr="00090A72">
        <w:rPr>
          <w:rFonts w:ascii="Century Gothic" w:hAnsi="Century Gothic"/>
          <w:color w:val="000000"/>
          <w:sz w:val="18"/>
          <w:szCs w:val="18"/>
        </w:rPr>
        <w:t>esto es cada 28</w:t>
      </w:r>
      <w:r w:rsidRPr="00090A72">
        <w:rPr>
          <w:rFonts w:ascii="Century Gothic" w:hAnsi="Century Gothic"/>
          <w:color w:val="000000"/>
          <w:sz w:val="18"/>
          <w:szCs w:val="18"/>
        </w:rPr>
        <w:t xml:space="preserve"> meses.</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 xml:space="preserve">Las cajas de los vehículos destinados a la recolección y transporte de </w:t>
      </w:r>
      <w:r w:rsidR="005459FF" w:rsidRPr="00090A72">
        <w:rPr>
          <w:rFonts w:ascii="Century Gothic" w:hAnsi="Century Gothic"/>
          <w:color w:val="000000"/>
          <w:sz w:val="18"/>
          <w:szCs w:val="18"/>
        </w:rPr>
        <w:t>desechos</w:t>
      </w:r>
      <w:r w:rsidR="000F5359" w:rsidRPr="00090A72">
        <w:rPr>
          <w:rFonts w:ascii="Century Gothic" w:hAnsi="Century Gothic"/>
          <w:color w:val="000000"/>
          <w:sz w:val="18"/>
          <w:szCs w:val="18"/>
        </w:rPr>
        <w:t xml:space="preserve"> sólidos</w:t>
      </w:r>
      <w:r w:rsidRPr="00090A72">
        <w:rPr>
          <w:rFonts w:ascii="Century Gothic" w:hAnsi="Century Gothic"/>
          <w:color w:val="000000"/>
          <w:sz w:val="18"/>
          <w:szCs w:val="18"/>
        </w:rPr>
        <w:t xml:space="preserve"> domésticos, industriales, comerciales y de barrido, deberán ser del tipo de compactación cerrados de manera que impidan la pérdida de líquido y deberán contar con un mecanismo automático mediante mandos hidráulicos laterales dobles que permita una rápida acción de descarga.</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El drenaje de líquidos, efluentes o lixiviados deberá realizarse por medio del sistema que para tal efecto haya diseñado el fabricante, quedando expresa</w:t>
      </w:r>
      <w:r w:rsidRPr="00090A72">
        <w:rPr>
          <w:rFonts w:ascii="Century Gothic" w:hAnsi="Century Gothic"/>
          <w:color w:val="000000"/>
          <w:sz w:val="18"/>
          <w:szCs w:val="18"/>
        </w:rPr>
        <w:softHyphen/>
        <w:t>mente prohibido hacerlo por cualquier método no convencional.</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color w:val="000000"/>
          <w:sz w:val="18"/>
          <w:szCs w:val="18"/>
        </w:rPr>
      </w:pPr>
      <w:r w:rsidRPr="00090A72">
        <w:rPr>
          <w:rFonts w:ascii="Century Gothic" w:hAnsi="Century Gothic"/>
          <w:bCs/>
          <w:iCs/>
          <w:color w:val="000000"/>
          <w:sz w:val="18"/>
          <w:szCs w:val="18"/>
        </w:rPr>
        <w:t>Se deberá tomar en consideración especialmente en la importancia del mantenimiento y su costo de las barredoras mecánicas, fundamentalmente en los cepillos de limpieza que se tendrán en stock con la finalidad de evitar la paralización de este servicio por falta de éstos.</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Los equipos destinados a realizar labores como la recolección de escombros de abandono clandestino, material de jardines y poda</w:t>
      </w:r>
      <w:r w:rsidR="00F12E67" w:rsidRPr="00090A72">
        <w:rPr>
          <w:rFonts w:ascii="Century Gothic" w:hAnsi="Century Gothic"/>
          <w:color w:val="000000"/>
          <w:sz w:val="18"/>
          <w:szCs w:val="18"/>
        </w:rPr>
        <w:t xml:space="preserve"> o </w:t>
      </w:r>
      <w:r w:rsidR="00F12E67" w:rsidRPr="00C664E0">
        <w:rPr>
          <w:rFonts w:ascii="Century Gothic" w:hAnsi="Century Gothic"/>
          <w:color w:val="000000"/>
          <w:sz w:val="18"/>
          <w:szCs w:val="18"/>
        </w:rPr>
        <w:t>de árboles caídos</w:t>
      </w:r>
      <w:r w:rsidRPr="00090A72">
        <w:rPr>
          <w:rFonts w:ascii="Century Gothic" w:hAnsi="Century Gothic"/>
          <w:color w:val="000000"/>
          <w:sz w:val="18"/>
          <w:szCs w:val="18"/>
        </w:rPr>
        <w:t>, podrán tener características diferentes y no requerirán ser de compactación. Para este efecto podrán utilizarse vehículos de caja abierta, de tipo "roll-</w:t>
      </w:r>
      <w:proofErr w:type="spellStart"/>
      <w:r w:rsidRPr="00090A72">
        <w:rPr>
          <w:rFonts w:ascii="Century Gothic" w:hAnsi="Century Gothic"/>
          <w:color w:val="000000"/>
          <w:sz w:val="18"/>
          <w:szCs w:val="18"/>
        </w:rPr>
        <w:t>on</w:t>
      </w:r>
      <w:proofErr w:type="spellEnd"/>
      <w:r w:rsidRPr="00090A72">
        <w:rPr>
          <w:rFonts w:ascii="Century Gothic" w:hAnsi="Century Gothic"/>
          <w:color w:val="000000"/>
          <w:sz w:val="18"/>
          <w:szCs w:val="18"/>
        </w:rPr>
        <w:t xml:space="preserve">" - "roll-off" </w:t>
      </w:r>
      <w:r w:rsidRPr="00090A72">
        <w:rPr>
          <w:rFonts w:ascii="Century Gothic" w:hAnsi="Century Gothic"/>
          <w:bCs/>
          <w:color w:val="000000"/>
          <w:sz w:val="18"/>
          <w:szCs w:val="18"/>
        </w:rPr>
        <w:t>o del tipo volquetas</w:t>
      </w:r>
      <w:r w:rsidRPr="00090A72">
        <w:rPr>
          <w:rFonts w:ascii="Century Gothic" w:hAnsi="Century Gothic"/>
          <w:b/>
          <w:color w:val="000000"/>
          <w:sz w:val="18"/>
          <w:szCs w:val="18"/>
        </w:rPr>
        <w:t xml:space="preserve"> </w:t>
      </w:r>
      <w:r w:rsidRPr="00090A72">
        <w:rPr>
          <w:rFonts w:ascii="Century Gothic" w:hAnsi="Century Gothic"/>
          <w:color w:val="000000"/>
          <w:sz w:val="18"/>
          <w:szCs w:val="18"/>
        </w:rPr>
        <w:t xml:space="preserve">que permita un uso adecuado y técnico según las labores para las cuales sea requerido, siempre y cuando permita un adecuado transporte de los </w:t>
      </w:r>
      <w:r w:rsidR="005459FF" w:rsidRPr="00090A72">
        <w:rPr>
          <w:rFonts w:ascii="Century Gothic" w:hAnsi="Century Gothic"/>
          <w:color w:val="000000"/>
          <w:sz w:val="18"/>
          <w:szCs w:val="18"/>
        </w:rPr>
        <w:t>desechos</w:t>
      </w:r>
      <w:r w:rsidRPr="00090A72">
        <w:rPr>
          <w:rFonts w:ascii="Century Gothic" w:hAnsi="Century Gothic"/>
          <w:color w:val="000000"/>
          <w:sz w:val="18"/>
          <w:szCs w:val="18"/>
        </w:rPr>
        <w:t xml:space="preserve"> </w:t>
      </w:r>
      <w:r w:rsidR="00635B30" w:rsidRPr="00090A72">
        <w:rPr>
          <w:rFonts w:ascii="Century Gothic" w:hAnsi="Century Gothic"/>
          <w:color w:val="000000"/>
          <w:sz w:val="18"/>
          <w:szCs w:val="18"/>
        </w:rPr>
        <w:t xml:space="preserve">sólidos </w:t>
      </w:r>
      <w:r w:rsidRPr="00090A72">
        <w:rPr>
          <w:rFonts w:ascii="Century Gothic" w:hAnsi="Century Gothic"/>
          <w:color w:val="000000"/>
          <w:sz w:val="18"/>
          <w:szCs w:val="18"/>
        </w:rPr>
        <w:t>recogidos y su descarga sea mediante un sistema de volteo.</w:t>
      </w:r>
    </w:p>
    <w:p w:rsidR="00AD7C52" w:rsidRPr="00090A72" w:rsidRDefault="00AD7C52"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Los equipos destinados a la recolección deberán tener estribos adecuados para que el personal pueda acceder a la tolva de carga en forma segura y deberán tener superficie antideslizante.</w:t>
      </w:r>
    </w:p>
    <w:p w:rsidR="005025A6" w:rsidRPr="00090A72" w:rsidRDefault="005025A6" w:rsidP="00120133">
      <w:pPr>
        <w:widowControl w:val="0"/>
        <w:tabs>
          <w:tab w:val="left" w:pos="432"/>
          <w:tab w:val="left" w:pos="720"/>
          <w:tab w:val="left" w:pos="1122"/>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432"/>
          <w:tab w:val="left" w:pos="720"/>
          <w:tab w:val="left" w:pos="1122"/>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 xml:space="preserve">Todas las cajas cerradas y abiertas deberán permitir una rápida carga y descarga, evitando al máximo, el desparramo de </w:t>
      </w:r>
      <w:r w:rsidR="006D4FFD" w:rsidRPr="00090A72">
        <w:rPr>
          <w:rFonts w:ascii="Century Gothic" w:hAnsi="Century Gothic"/>
          <w:color w:val="000000"/>
          <w:sz w:val="18"/>
          <w:szCs w:val="18"/>
        </w:rPr>
        <w:t xml:space="preserve">los desechos sólidos </w:t>
      </w:r>
      <w:r w:rsidRPr="00090A72">
        <w:rPr>
          <w:rFonts w:ascii="Century Gothic" w:hAnsi="Century Gothic"/>
          <w:color w:val="000000"/>
          <w:sz w:val="18"/>
          <w:szCs w:val="18"/>
        </w:rPr>
        <w:t>y la emisión de polvos.</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 xml:space="preserve">Todos aquellos equipos de cajas abiertas deberán circular cubriendo las cajas con lonas a efectos de evitar que </w:t>
      </w:r>
      <w:r w:rsidR="005459FF" w:rsidRPr="00090A72">
        <w:rPr>
          <w:rFonts w:ascii="Century Gothic" w:hAnsi="Century Gothic"/>
          <w:color w:val="000000"/>
          <w:sz w:val="18"/>
          <w:szCs w:val="18"/>
        </w:rPr>
        <w:t>los desechos sólidos no peligrosos</w:t>
      </w:r>
      <w:r w:rsidRPr="00090A72">
        <w:rPr>
          <w:rFonts w:ascii="Century Gothic" w:hAnsi="Century Gothic"/>
          <w:color w:val="000000"/>
          <w:sz w:val="18"/>
          <w:szCs w:val="18"/>
        </w:rPr>
        <w:t xml:space="preserve"> quede</w:t>
      </w:r>
      <w:r w:rsidR="005459FF" w:rsidRPr="00090A72">
        <w:rPr>
          <w:rFonts w:ascii="Century Gothic" w:hAnsi="Century Gothic"/>
          <w:color w:val="000000"/>
          <w:sz w:val="18"/>
          <w:szCs w:val="18"/>
        </w:rPr>
        <w:t>n</w:t>
      </w:r>
      <w:r w:rsidRPr="00090A72">
        <w:rPr>
          <w:rFonts w:ascii="Century Gothic" w:hAnsi="Century Gothic"/>
          <w:color w:val="000000"/>
          <w:sz w:val="18"/>
          <w:szCs w:val="18"/>
        </w:rPr>
        <w:t xml:space="preserve"> expuest</w:t>
      </w:r>
      <w:r w:rsidR="005459FF" w:rsidRPr="00090A72">
        <w:rPr>
          <w:rFonts w:ascii="Century Gothic" w:hAnsi="Century Gothic"/>
          <w:color w:val="000000"/>
          <w:sz w:val="18"/>
          <w:szCs w:val="18"/>
        </w:rPr>
        <w:t>os</w:t>
      </w:r>
      <w:r w:rsidRPr="00090A72">
        <w:rPr>
          <w:rFonts w:ascii="Century Gothic" w:hAnsi="Century Gothic"/>
          <w:color w:val="000000"/>
          <w:sz w:val="18"/>
          <w:szCs w:val="18"/>
        </w:rPr>
        <w:t xml:space="preserve"> o se derrame</w:t>
      </w:r>
      <w:r w:rsidR="005459FF" w:rsidRPr="00090A72">
        <w:rPr>
          <w:rFonts w:ascii="Century Gothic" w:hAnsi="Century Gothic"/>
          <w:color w:val="000000"/>
          <w:sz w:val="18"/>
          <w:szCs w:val="18"/>
        </w:rPr>
        <w:t>n</w:t>
      </w:r>
      <w:r w:rsidRPr="00090A72">
        <w:rPr>
          <w:rFonts w:ascii="Century Gothic" w:hAnsi="Century Gothic"/>
          <w:color w:val="000000"/>
          <w:sz w:val="18"/>
          <w:szCs w:val="18"/>
        </w:rPr>
        <w:t xml:space="preserve"> en la vía</w:t>
      </w:r>
      <w:r w:rsidR="00CA3F59" w:rsidRPr="00090A72">
        <w:rPr>
          <w:rFonts w:ascii="Century Gothic" w:hAnsi="Century Gothic"/>
          <w:color w:val="000000"/>
          <w:sz w:val="18"/>
          <w:szCs w:val="18"/>
        </w:rPr>
        <w:t>, siempre que para efecto de colocar y correr esta lona y dada las característi</w:t>
      </w:r>
      <w:r w:rsidR="004E0F8F" w:rsidRPr="00090A72">
        <w:rPr>
          <w:rFonts w:ascii="Century Gothic" w:hAnsi="Century Gothic"/>
          <w:color w:val="000000"/>
          <w:sz w:val="18"/>
          <w:szCs w:val="18"/>
        </w:rPr>
        <w:t>cas y condiciones del material t</w:t>
      </w:r>
      <w:r w:rsidR="00CA3F59" w:rsidRPr="00090A72">
        <w:rPr>
          <w:rFonts w:ascii="Century Gothic" w:hAnsi="Century Gothic"/>
          <w:color w:val="000000"/>
          <w:sz w:val="18"/>
          <w:szCs w:val="18"/>
        </w:rPr>
        <w:t>ranspor</w:t>
      </w:r>
      <w:r w:rsidR="004E0F8F" w:rsidRPr="00090A72">
        <w:rPr>
          <w:rFonts w:ascii="Century Gothic" w:hAnsi="Century Gothic"/>
          <w:color w:val="000000"/>
          <w:sz w:val="18"/>
          <w:szCs w:val="18"/>
        </w:rPr>
        <w:t>tado no se ponga en riesgo la i</w:t>
      </w:r>
      <w:r w:rsidR="00CA3F59" w:rsidRPr="00090A72">
        <w:rPr>
          <w:rFonts w:ascii="Century Gothic" w:hAnsi="Century Gothic"/>
          <w:color w:val="000000"/>
          <w:sz w:val="18"/>
          <w:szCs w:val="18"/>
        </w:rPr>
        <w:t>ntegridad física del operario, d</w:t>
      </w:r>
      <w:r w:rsidRPr="00090A72">
        <w:rPr>
          <w:rFonts w:ascii="Century Gothic" w:hAnsi="Century Gothic"/>
          <w:color w:val="000000"/>
          <w:sz w:val="18"/>
          <w:szCs w:val="18"/>
        </w:rPr>
        <w:t xml:space="preserve">eberá cumplirse con el mismo requerimiento para las volquetas o similares que </w:t>
      </w:r>
      <w:r w:rsidRPr="00090A72">
        <w:rPr>
          <w:rFonts w:ascii="Century Gothic" w:hAnsi="Century Gothic"/>
          <w:sz w:val="18"/>
          <w:szCs w:val="18"/>
        </w:rPr>
        <w:t>la</w:t>
      </w:r>
      <w:r w:rsidRPr="00090A72">
        <w:rPr>
          <w:rFonts w:ascii="Century Gothic" w:hAnsi="Century Gothic"/>
          <w:color w:val="000000"/>
          <w:sz w:val="18"/>
          <w:szCs w:val="18"/>
        </w:rPr>
        <w:t xml:space="preserve"> Contratista desee usar, so pena de la imposición de la multa tipificada en est</w:t>
      </w:r>
      <w:r w:rsidR="00943F95" w:rsidRPr="00090A72">
        <w:rPr>
          <w:rFonts w:ascii="Century Gothic" w:hAnsi="Century Gothic"/>
          <w:color w:val="000000"/>
          <w:sz w:val="18"/>
          <w:szCs w:val="18"/>
        </w:rPr>
        <w:t>os documentos precontractuales.</w:t>
      </w:r>
    </w:p>
    <w:p w:rsidR="00BA676D" w:rsidRPr="00090A72" w:rsidRDefault="00BA676D" w:rsidP="00A3285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A07945"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b/>
          <w:bCs/>
          <w:color w:val="000000"/>
          <w:sz w:val="18"/>
          <w:szCs w:val="18"/>
        </w:rPr>
        <w:t>2.3.4.</w:t>
      </w:r>
      <w:r w:rsidR="00537A89" w:rsidRPr="00090A72">
        <w:rPr>
          <w:rFonts w:ascii="Century Gothic" w:hAnsi="Century Gothic"/>
          <w:b/>
          <w:bCs/>
          <w:color w:val="000000"/>
          <w:sz w:val="18"/>
          <w:szCs w:val="18"/>
        </w:rPr>
        <w:t>1.2.</w:t>
      </w:r>
      <w:r w:rsidR="005025A6" w:rsidRPr="00090A72">
        <w:rPr>
          <w:rFonts w:ascii="Century Gothic" w:hAnsi="Century Gothic"/>
          <w:b/>
          <w:bCs/>
          <w:color w:val="000000"/>
          <w:sz w:val="18"/>
          <w:szCs w:val="18"/>
        </w:rPr>
        <w:t>4</w:t>
      </w:r>
      <w:r w:rsidR="005025A6" w:rsidRPr="00090A72">
        <w:rPr>
          <w:rFonts w:ascii="Century Gothic" w:hAnsi="Century Gothic"/>
          <w:b/>
          <w:bCs/>
          <w:color w:val="000000"/>
          <w:sz w:val="18"/>
          <w:szCs w:val="18"/>
        </w:rPr>
        <w:tab/>
        <w:t>Identificación de los vehículos.</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 xml:space="preserve">Todos los equipos que </w:t>
      </w:r>
      <w:r w:rsidRPr="00090A72">
        <w:rPr>
          <w:rFonts w:ascii="Century Gothic" w:hAnsi="Century Gothic"/>
          <w:bCs/>
          <w:sz w:val="18"/>
          <w:szCs w:val="18"/>
        </w:rPr>
        <w:t>la</w:t>
      </w:r>
      <w:r w:rsidRPr="00090A72">
        <w:rPr>
          <w:rFonts w:ascii="Century Gothic" w:hAnsi="Century Gothic"/>
          <w:color w:val="000000"/>
          <w:sz w:val="18"/>
          <w:szCs w:val="18"/>
        </w:rPr>
        <w:t xml:space="preserve"> Contratista utilice deberán estar pintados con colores uniformes determinados por la M.</w:t>
      </w:r>
      <w:r w:rsidR="00943F95" w:rsidRPr="00090A72">
        <w:rPr>
          <w:rFonts w:ascii="Century Gothic" w:hAnsi="Century Gothic"/>
          <w:color w:val="000000"/>
          <w:sz w:val="18"/>
          <w:szCs w:val="18"/>
        </w:rPr>
        <w:t xml:space="preserve"> </w:t>
      </w:r>
      <w:r w:rsidRPr="00090A72">
        <w:rPr>
          <w:rFonts w:ascii="Century Gothic" w:hAnsi="Century Gothic"/>
          <w:color w:val="000000"/>
          <w:sz w:val="18"/>
          <w:szCs w:val="18"/>
        </w:rPr>
        <w:t>I. Municipalidad de Guayaquil</w:t>
      </w:r>
      <w:r w:rsidR="009270EE" w:rsidRPr="00090A72">
        <w:rPr>
          <w:rFonts w:ascii="Century Gothic" w:hAnsi="Century Gothic"/>
          <w:color w:val="000000"/>
          <w:sz w:val="18"/>
          <w:szCs w:val="18"/>
        </w:rPr>
        <w:t xml:space="preserve"> (Gobierno Autónomo Descentralizado)</w:t>
      </w:r>
      <w:r w:rsidRPr="00090A72">
        <w:rPr>
          <w:rFonts w:ascii="Century Gothic" w:hAnsi="Century Gothic"/>
          <w:color w:val="000000"/>
          <w:sz w:val="18"/>
          <w:szCs w:val="18"/>
        </w:rPr>
        <w:t>.</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 xml:space="preserve">Cada vehículo deberá estar identificado con el logotipo de </w:t>
      </w:r>
      <w:r w:rsidRPr="00090A72">
        <w:rPr>
          <w:rFonts w:ascii="Century Gothic" w:hAnsi="Century Gothic"/>
          <w:bCs/>
          <w:sz w:val="18"/>
          <w:szCs w:val="18"/>
        </w:rPr>
        <w:t>la</w:t>
      </w:r>
      <w:r w:rsidRPr="00090A72">
        <w:rPr>
          <w:rFonts w:ascii="Century Gothic" w:hAnsi="Century Gothic"/>
          <w:color w:val="000000"/>
          <w:sz w:val="18"/>
          <w:szCs w:val="18"/>
        </w:rPr>
        <w:t xml:space="preserve"> Contratista y con el logotipo oficial de la M. I. Municipalidad de Guayaquil, los cuales serán ubicados en un lugar visible al público. Además de los logotipos mencionados deberá contar con un número de identificación interno de la unidad, en círculos no menores de diez (10) centímetros de diámetro.</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 xml:space="preserve">Asimismo, deberá incluirse de manera visible para los usuarios la leyenda "RECLAMOS AL TELEF. No...." en ambos lados del vehículo, en el centro de las puertas de acceso a la cabina. El o los números telefónicos serán los que </w:t>
      </w:r>
      <w:r w:rsidRPr="00090A72">
        <w:rPr>
          <w:rFonts w:ascii="Century Gothic" w:hAnsi="Century Gothic"/>
          <w:bCs/>
          <w:sz w:val="18"/>
          <w:szCs w:val="18"/>
        </w:rPr>
        <w:t>la</w:t>
      </w:r>
      <w:r w:rsidRPr="00090A72">
        <w:rPr>
          <w:rFonts w:ascii="Century Gothic" w:hAnsi="Century Gothic"/>
          <w:color w:val="000000"/>
          <w:sz w:val="18"/>
          <w:szCs w:val="18"/>
        </w:rPr>
        <w:t xml:space="preserve"> Contratista ponga a disposición de la oficina de reclamos que manejará la Dirección de </w:t>
      </w:r>
      <w:r w:rsidRPr="00090A72">
        <w:rPr>
          <w:rFonts w:ascii="Century Gothic" w:hAnsi="Century Gothic"/>
          <w:bCs/>
          <w:color w:val="000000"/>
          <w:sz w:val="18"/>
          <w:szCs w:val="18"/>
        </w:rPr>
        <w:t>Aseo Cantonal, Mercados y Servicios Especiales</w:t>
      </w:r>
      <w:r w:rsidRPr="00090A72">
        <w:rPr>
          <w:rFonts w:ascii="Century Gothic" w:hAnsi="Century Gothic"/>
          <w:color w:val="000000"/>
          <w:sz w:val="18"/>
          <w:szCs w:val="18"/>
        </w:rPr>
        <w:t xml:space="preserve"> la cual dispondrá los correctivos necesarios.</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A07945"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color w:val="000000"/>
          <w:sz w:val="18"/>
          <w:szCs w:val="18"/>
        </w:rPr>
      </w:pPr>
      <w:r w:rsidRPr="00090A72">
        <w:rPr>
          <w:rFonts w:ascii="Century Gothic" w:hAnsi="Century Gothic"/>
          <w:b/>
          <w:bCs/>
          <w:color w:val="000000"/>
          <w:sz w:val="18"/>
          <w:szCs w:val="18"/>
        </w:rPr>
        <w:t>2.3.4.</w:t>
      </w:r>
      <w:r w:rsidR="000902E5" w:rsidRPr="00090A72">
        <w:rPr>
          <w:rFonts w:ascii="Century Gothic" w:hAnsi="Century Gothic"/>
          <w:b/>
          <w:bCs/>
          <w:color w:val="000000"/>
          <w:sz w:val="18"/>
          <w:szCs w:val="18"/>
        </w:rPr>
        <w:t>1.</w:t>
      </w:r>
      <w:r w:rsidR="00537A89" w:rsidRPr="00090A72">
        <w:rPr>
          <w:rFonts w:ascii="Century Gothic" w:hAnsi="Century Gothic"/>
          <w:b/>
          <w:color w:val="000000"/>
          <w:sz w:val="18"/>
          <w:szCs w:val="18"/>
        </w:rPr>
        <w:t>2.5</w:t>
      </w:r>
      <w:r w:rsidR="005025A6" w:rsidRPr="00090A72">
        <w:rPr>
          <w:rFonts w:ascii="Century Gothic" w:hAnsi="Century Gothic"/>
          <w:b/>
          <w:color w:val="000000"/>
          <w:sz w:val="18"/>
          <w:szCs w:val="18"/>
        </w:rPr>
        <w:tab/>
      </w:r>
      <w:r w:rsidR="005025A6" w:rsidRPr="00090A72">
        <w:rPr>
          <w:rFonts w:ascii="Century Gothic" w:hAnsi="Century Gothic"/>
          <w:b/>
          <w:bCs/>
          <w:color w:val="000000"/>
          <w:sz w:val="18"/>
          <w:szCs w:val="18"/>
        </w:rPr>
        <w:t>Normas de seguridad especiales.</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s="Arial"/>
          <w:sz w:val="18"/>
          <w:szCs w:val="18"/>
          <w:lang w:val="es-MX"/>
        </w:rPr>
      </w:pPr>
      <w:r w:rsidRPr="00090A72">
        <w:rPr>
          <w:rFonts w:ascii="Century Gothic" w:hAnsi="Century Gothic" w:cs="Arial"/>
          <w:sz w:val="18"/>
          <w:szCs w:val="18"/>
          <w:lang w:val="es-MX"/>
        </w:rPr>
        <w:t>Corresponde a la Contratista establecer normas de seguridad para cada una de las actividades por desarrollar dentro de este contrato e imponer su cumplimiento, para eliminar riesgos innecesarios y para proporcionar una máxima seguridad a todo el personal a su cargo.</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s="Arial"/>
          <w:sz w:val="18"/>
          <w:szCs w:val="18"/>
          <w:lang w:val="es-MX"/>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s="Arial"/>
          <w:sz w:val="18"/>
          <w:szCs w:val="18"/>
          <w:lang w:val="es-MX"/>
        </w:rPr>
      </w:pPr>
      <w:r w:rsidRPr="00090A72">
        <w:rPr>
          <w:rFonts w:ascii="Century Gothic" w:hAnsi="Century Gothic" w:cs="Arial"/>
          <w:sz w:val="18"/>
          <w:szCs w:val="18"/>
          <w:lang w:val="es-MX"/>
        </w:rPr>
        <w:t>La Fiscalización vigilará, por su parte, que las normas de prevención adoptadas por la Contratista sean a</w:t>
      </w:r>
      <w:r w:rsidR="00342A9C" w:rsidRPr="00090A72">
        <w:rPr>
          <w:rFonts w:ascii="Century Gothic" w:hAnsi="Century Gothic" w:cs="Arial"/>
          <w:sz w:val="18"/>
          <w:szCs w:val="18"/>
          <w:lang w:val="es-MX"/>
        </w:rPr>
        <w:t xml:space="preserve">decuadas y que los métodos que </w:t>
      </w:r>
      <w:r w:rsidRPr="00090A72">
        <w:rPr>
          <w:rFonts w:ascii="Century Gothic" w:hAnsi="Century Gothic" w:cs="Arial"/>
          <w:sz w:val="18"/>
          <w:szCs w:val="18"/>
          <w:lang w:val="es-MX"/>
        </w:rPr>
        <w:t xml:space="preserve">éste adopte para promover su obediencia y las medidas que implante para el control de riesgos, corresponda a las necesidades del proyecto.  La Contratista deberá cumplir, por  lo menos, con las normas del manual de prevención de accidentes publicadas por </w:t>
      </w:r>
      <w:proofErr w:type="spellStart"/>
      <w:r w:rsidRPr="00090A72">
        <w:rPr>
          <w:rFonts w:ascii="Century Gothic" w:hAnsi="Century Gothic" w:cs="Arial"/>
          <w:sz w:val="18"/>
          <w:szCs w:val="18"/>
          <w:lang w:val="es-MX"/>
        </w:rPr>
        <w:t>The</w:t>
      </w:r>
      <w:proofErr w:type="spellEnd"/>
      <w:r w:rsidRPr="00090A72">
        <w:rPr>
          <w:rFonts w:ascii="Century Gothic" w:hAnsi="Century Gothic" w:cs="Arial"/>
          <w:sz w:val="18"/>
          <w:szCs w:val="18"/>
          <w:lang w:val="es-MX"/>
        </w:rPr>
        <w:t xml:space="preserve"> </w:t>
      </w:r>
      <w:proofErr w:type="spellStart"/>
      <w:r w:rsidRPr="00090A72">
        <w:rPr>
          <w:rFonts w:ascii="Century Gothic" w:hAnsi="Century Gothic" w:cs="Arial"/>
          <w:sz w:val="18"/>
          <w:szCs w:val="18"/>
          <w:lang w:val="es-MX"/>
        </w:rPr>
        <w:t>Associated</w:t>
      </w:r>
      <w:proofErr w:type="spellEnd"/>
      <w:r w:rsidRPr="00090A72">
        <w:rPr>
          <w:rFonts w:ascii="Century Gothic" w:hAnsi="Century Gothic" w:cs="Arial"/>
          <w:sz w:val="18"/>
          <w:szCs w:val="18"/>
          <w:lang w:val="es-MX"/>
        </w:rPr>
        <w:t xml:space="preserve"> General </w:t>
      </w:r>
      <w:proofErr w:type="spellStart"/>
      <w:r w:rsidRPr="00090A72">
        <w:rPr>
          <w:rFonts w:ascii="Century Gothic" w:hAnsi="Century Gothic" w:cs="Arial"/>
          <w:sz w:val="18"/>
          <w:szCs w:val="18"/>
          <w:lang w:val="es-MX"/>
        </w:rPr>
        <w:t>Contractors</w:t>
      </w:r>
      <w:proofErr w:type="spellEnd"/>
      <w:r w:rsidRPr="00090A72">
        <w:rPr>
          <w:rFonts w:ascii="Century Gothic" w:hAnsi="Century Gothic" w:cs="Arial"/>
          <w:sz w:val="18"/>
          <w:szCs w:val="18"/>
          <w:lang w:val="es-MX"/>
        </w:rPr>
        <w:t xml:space="preserve"> of </w:t>
      </w:r>
      <w:proofErr w:type="spellStart"/>
      <w:r w:rsidRPr="00090A72">
        <w:rPr>
          <w:rFonts w:ascii="Century Gothic" w:hAnsi="Century Gothic" w:cs="Arial"/>
          <w:sz w:val="18"/>
          <w:szCs w:val="18"/>
          <w:lang w:val="es-MX"/>
        </w:rPr>
        <w:t>America</w:t>
      </w:r>
      <w:proofErr w:type="spellEnd"/>
      <w:r w:rsidRPr="00090A72">
        <w:rPr>
          <w:rFonts w:ascii="Century Gothic" w:hAnsi="Century Gothic" w:cs="Arial"/>
          <w:sz w:val="18"/>
          <w:szCs w:val="18"/>
          <w:lang w:val="es-MX"/>
        </w:rPr>
        <w:t xml:space="preserve"> en su última edición.</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s="Arial"/>
          <w:sz w:val="18"/>
          <w:szCs w:val="18"/>
          <w:lang w:val="es-MX"/>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s="Arial"/>
          <w:sz w:val="18"/>
          <w:szCs w:val="18"/>
          <w:lang w:val="es-MX"/>
        </w:rPr>
      </w:pPr>
      <w:r w:rsidRPr="00090A72">
        <w:rPr>
          <w:rFonts w:ascii="Century Gothic" w:hAnsi="Century Gothic" w:cs="Arial"/>
          <w:sz w:val="18"/>
          <w:szCs w:val="18"/>
          <w:lang w:val="es-MX"/>
        </w:rPr>
        <w:t>Las medidas de seguridad que tome la Contratista, o las instrucciones que éste reciba de la Fiscalización, en ningún modo</w:t>
      </w:r>
      <w:r w:rsidR="006D00CF" w:rsidRPr="00090A72">
        <w:rPr>
          <w:rFonts w:ascii="Century Gothic" w:hAnsi="Century Gothic" w:cs="Arial"/>
          <w:sz w:val="18"/>
          <w:szCs w:val="18"/>
          <w:lang w:val="es-MX"/>
        </w:rPr>
        <w:t xml:space="preserve"> </w:t>
      </w:r>
      <w:r w:rsidRPr="00090A72">
        <w:rPr>
          <w:rFonts w:ascii="Century Gothic" w:hAnsi="Century Gothic" w:cs="Arial"/>
          <w:sz w:val="18"/>
          <w:szCs w:val="18"/>
          <w:lang w:val="es-MX"/>
        </w:rPr>
        <w:t>relevarán a la Contratista de su responsabilidad por accidentes en servicio, por daños a terceros, como resultado de sus operaciones.</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s="Arial"/>
          <w:sz w:val="18"/>
          <w:szCs w:val="18"/>
          <w:lang w:val="es-MX"/>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s="Arial"/>
          <w:sz w:val="18"/>
          <w:szCs w:val="18"/>
          <w:lang w:val="es-MX"/>
        </w:rPr>
      </w:pPr>
      <w:r w:rsidRPr="00090A72">
        <w:rPr>
          <w:rFonts w:ascii="Century Gothic" w:hAnsi="Century Gothic" w:cs="Arial"/>
          <w:sz w:val="18"/>
          <w:szCs w:val="18"/>
          <w:lang w:val="es-MX"/>
        </w:rPr>
        <w:t>La Contratista adoptará</w:t>
      </w:r>
      <w:r w:rsidR="006D00CF" w:rsidRPr="00090A72">
        <w:rPr>
          <w:rFonts w:ascii="Century Gothic" w:hAnsi="Century Gothic" w:cs="Arial"/>
          <w:sz w:val="18"/>
          <w:szCs w:val="18"/>
          <w:lang w:val="es-MX"/>
        </w:rPr>
        <w:t xml:space="preserve"> </w:t>
      </w:r>
      <w:r w:rsidRPr="00090A72">
        <w:rPr>
          <w:rFonts w:ascii="Century Gothic" w:hAnsi="Century Gothic" w:cs="Arial"/>
          <w:sz w:val="18"/>
          <w:szCs w:val="18"/>
          <w:lang w:val="es-MX"/>
        </w:rPr>
        <w:t xml:space="preserve">en las áreas a su cargo medidas para la prevención y la extinción de incendios previstos en las leyes nacionales vigentes y similares a las establecidas en las disposiciones de la </w:t>
      </w:r>
      <w:proofErr w:type="spellStart"/>
      <w:r w:rsidRPr="00090A72">
        <w:rPr>
          <w:rFonts w:ascii="Century Gothic" w:hAnsi="Century Gothic" w:cs="Arial"/>
          <w:sz w:val="18"/>
          <w:szCs w:val="18"/>
          <w:lang w:val="es-MX"/>
        </w:rPr>
        <w:t>National</w:t>
      </w:r>
      <w:proofErr w:type="spellEnd"/>
      <w:r w:rsidRPr="00090A72">
        <w:rPr>
          <w:rFonts w:ascii="Century Gothic" w:hAnsi="Century Gothic" w:cs="Arial"/>
          <w:sz w:val="18"/>
          <w:szCs w:val="18"/>
          <w:lang w:val="es-MX"/>
        </w:rPr>
        <w:t xml:space="preserve"> </w:t>
      </w:r>
      <w:proofErr w:type="spellStart"/>
      <w:r w:rsidRPr="00090A72">
        <w:rPr>
          <w:rFonts w:ascii="Century Gothic" w:hAnsi="Century Gothic" w:cs="Arial"/>
          <w:sz w:val="18"/>
          <w:szCs w:val="18"/>
          <w:lang w:val="es-MX"/>
        </w:rPr>
        <w:t>Fire</w:t>
      </w:r>
      <w:proofErr w:type="spellEnd"/>
      <w:r w:rsidRPr="00090A72">
        <w:rPr>
          <w:rFonts w:ascii="Century Gothic" w:hAnsi="Century Gothic" w:cs="Arial"/>
          <w:sz w:val="18"/>
          <w:szCs w:val="18"/>
          <w:lang w:val="es-MX"/>
        </w:rPr>
        <w:t xml:space="preserve"> </w:t>
      </w:r>
      <w:proofErr w:type="spellStart"/>
      <w:r w:rsidRPr="00090A72">
        <w:rPr>
          <w:rFonts w:ascii="Century Gothic" w:hAnsi="Century Gothic" w:cs="Arial"/>
          <w:sz w:val="18"/>
          <w:szCs w:val="18"/>
          <w:lang w:val="es-MX"/>
        </w:rPr>
        <w:t>Protection</w:t>
      </w:r>
      <w:proofErr w:type="spellEnd"/>
      <w:r w:rsidRPr="00090A72">
        <w:rPr>
          <w:rFonts w:ascii="Century Gothic" w:hAnsi="Century Gothic" w:cs="Arial"/>
          <w:sz w:val="18"/>
          <w:szCs w:val="18"/>
          <w:lang w:val="es-MX"/>
        </w:rPr>
        <w:t xml:space="preserve"> </w:t>
      </w:r>
      <w:proofErr w:type="spellStart"/>
      <w:r w:rsidRPr="00090A72">
        <w:rPr>
          <w:rFonts w:ascii="Century Gothic" w:hAnsi="Century Gothic" w:cs="Arial"/>
          <w:sz w:val="18"/>
          <w:szCs w:val="18"/>
          <w:lang w:val="es-MX"/>
        </w:rPr>
        <w:t>Association</w:t>
      </w:r>
      <w:proofErr w:type="spellEnd"/>
      <w:r w:rsidRPr="00090A72">
        <w:rPr>
          <w:rFonts w:ascii="Century Gothic" w:hAnsi="Century Gothic" w:cs="Arial"/>
          <w:sz w:val="18"/>
          <w:szCs w:val="18"/>
          <w:lang w:val="es-MX"/>
        </w:rPr>
        <w:t xml:space="preserve"> en su última edición.</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s="Arial"/>
          <w:sz w:val="18"/>
          <w:szCs w:val="18"/>
          <w:lang w:val="es-MX"/>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s="Arial"/>
          <w:sz w:val="18"/>
          <w:szCs w:val="18"/>
          <w:lang w:val="es-MX"/>
        </w:rPr>
      </w:pPr>
      <w:r w:rsidRPr="00090A72">
        <w:rPr>
          <w:rFonts w:ascii="Century Gothic" w:hAnsi="Century Gothic" w:cs="Arial"/>
          <w:sz w:val="18"/>
          <w:szCs w:val="18"/>
          <w:lang w:val="es-MX"/>
        </w:rPr>
        <w:t>Para mantener un control sobre la salud de los trabajadores se establecerá un programa de exámenes médicos periódicos a los operarios de la recolección de desechos sólidos</w:t>
      </w:r>
      <w:r w:rsidR="00342A9C" w:rsidRPr="00090A72">
        <w:rPr>
          <w:rFonts w:ascii="Century Gothic" w:hAnsi="Century Gothic" w:cs="Arial"/>
          <w:sz w:val="18"/>
          <w:szCs w:val="18"/>
          <w:lang w:val="es-MX"/>
        </w:rPr>
        <w:t xml:space="preserve"> no peligrosos</w:t>
      </w:r>
      <w:r w:rsidR="00100CAA" w:rsidRPr="00090A72">
        <w:rPr>
          <w:rFonts w:ascii="Century Gothic" w:hAnsi="Century Gothic" w:cs="Arial"/>
          <w:sz w:val="18"/>
          <w:szCs w:val="18"/>
          <w:lang w:val="es-MX"/>
        </w:rPr>
        <w:t xml:space="preserve">, cumpliendo con </w:t>
      </w:r>
      <w:r w:rsidR="00E0442A" w:rsidRPr="00090A72">
        <w:rPr>
          <w:rFonts w:ascii="Century Gothic" w:hAnsi="Century Gothic" w:cs="Arial"/>
          <w:sz w:val="18"/>
          <w:szCs w:val="18"/>
          <w:lang w:val="es-MX"/>
        </w:rPr>
        <w:t xml:space="preserve">el Reglamento de Seguridad y Salud de los Trabajadores y Mejoramiento del Medio Ambiente de Trabajo – Decreto Ejecutivo 2393 y </w:t>
      </w:r>
      <w:r w:rsidR="00100CAA" w:rsidRPr="00090A72">
        <w:rPr>
          <w:rFonts w:ascii="Century Gothic" w:hAnsi="Century Gothic" w:cs="Arial"/>
          <w:sz w:val="18"/>
          <w:szCs w:val="18"/>
          <w:lang w:val="es-MX"/>
        </w:rPr>
        <w:t>la legislación actual vigente en este tema</w:t>
      </w:r>
      <w:r w:rsidR="004E0F8F" w:rsidRPr="00090A72">
        <w:rPr>
          <w:rFonts w:ascii="Century Gothic" w:hAnsi="Century Gothic" w:cs="Arial"/>
          <w:sz w:val="18"/>
          <w:szCs w:val="18"/>
          <w:lang w:val="es-MX"/>
        </w:rPr>
        <w:t>.</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s="Arial"/>
          <w:sz w:val="18"/>
          <w:szCs w:val="18"/>
          <w:lang w:val="es-MX"/>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s="Arial"/>
          <w:sz w:val="18"/>
          <w:szCs w:val="18"/>
          <w:lang w:val="es-MX"/>
        </w:rPr>
      </w:pPr>
      <w:r w:rsidRPr="00090A72">
        <w:rPr>
          <w:rFonts w:ascii="Century Gothic" w:hAnsi="Century Gothic" w:cs="Arial"/>
          <w:sz w:val="18"/>
          <w:szCs w:val="18"/>
          <w:lang w:val="es-MX"/>
        </w:rPr>
        <w:t>Dadas las características del trabajo a realizar, la Contratista tomará todas las precauciones pertinentes en lo referente a la protección de todo el personal a su cargo, debiendo vacunarlos principalmente contra hepatitis A y B combinadas, tétanos y tifoidea.</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s="Arial"/>
          <w:sz w:val="18"/>
          <w:szCs w:val="18"/>
          <w:lang w:val="es-MX"/>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color w:val="000000"/>
          <w:sz w:val="18"/>
          <w:szCs w:val="18"/>
        </w:rPr>
      </w:pPr>
      <w:r w:rsidRPr="00090A72">
        <w:rPr>
          <w:rFonts w:ascii="Century Gothic" w:hAnsi="Century Gothic" w:cs="Arial"/>
          <w:sz w:val="18"/>
          <w:szCs w:val="18"/>
          <w:lang w:val="es-MX"/>
        </w:rPr>
        <w:t>En sus instalaciones, la Contratista</w:t>
      </w:r>
      <w:r w:rsidR="009270EE" w:rsidRPr="00090A72">
        <w:rPr>
          <w:rFonts w:ascii="Century Gothic" w:hAnsi="Century Gothic" w:cs="Arial"/>
          <w:sz w:val="18"/>
          <w:szCs w:val="18"/>
          <w:lang w:val="es-MX"/>
        </w:rPr>
        <w:t xml:space="preserve"> tendrá </w:t>
      </w:r>
      <w:r w:rsidRPr="00090A72">
        <w:rPr>
          <w:rFonts w:ascii="Century Gothic" w:hAnsi="Century Gothic" w:cs="Arial"/>
          <w:sz w:val="18"/>
          <w:szCs w:val="18"/>
          <w:lang w:val="es-MX"/>
        </w:rPr>
        <w:t>el equipo básico de primeros auxilios, una libreta con los números de las entidades de asistencia, a las cuales se puede solicitar apoyo, en caso de accidentes de los trabajadores, y deberá contar con el respectivo plan de contingencia, para lograr la movilización y atención oportuna del trabajador accidentado.</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 xml:space="preserve">Además de las normas de seguridad industrial establecidas por las normas vigentes para este tipo de labores y para el tipo de vehículos que serán operados, </w:t>
      </w:r>
      <w:r w:rsidRPr="00090A72">
        <w:rPr>
          <w:rFonts w:ascii="Century Gothic" w:hAnsi="Century Gothic"/>
          <w:bCs/>
          <w:sz w:val="18"/>
          <w:szCs w:val="18"/>
        </w:rPr>
        <w:t>la</w:t>
      </w:r>
      <w:r w:rsidRPr="00090A72">
        <w:rPr>
          <w:rFonts w:ascii="Century Gothic" w:hAnsi="Century Gothic"/>
          <w:color w:val="000000"/>
          <w:sz w:val="18"/>
          <w:szCs w:val="18"/>
        </w:rPr>
        <w:t xml:space="preserve"> Contratista deberá observar como mínimo las siguientes:</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color w:val="000000"/>
          <w:sz w:val="18"/>
          <w:szCs w:val="18"/>
        </w:rPr>
      </w:pPr>
      <w:r w:rsidRPr="00090A72">
        <w:rPr>
          <w:rFonts w:ascii="Century Gothic" w:hAnsi="Century Gothic"/>
          <w:bCs/>
          <w:iCs/>
          <w:color w:val="000000"/>
          <w:sz w:val="18"/>
          <w:szCs w:val="18"/>
        </w:rPr>
        <w:t xml:space="preserve">Todos los equipos de recolección y limpieza deberán ser dotados de balizas o luces de tipo estroboscópico ubicadas sobre el techo de la cabina y en la parte posterior de la caja de compactación en ambos lados. Así como un equipo de perifoneo para la adecuada instrucción a la ciudadanía.  </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 xml:space="preserve">Todos los equipos de recolección, barrido mecánico y limpieza que operen en la noche, deberán activar las luces de trabajo del tipo estroboscópico y </w:t>
      </w:r>
      <w:r w:rsidRPr="00090A72">
        <w:rPr>
          <w:rFonts w:ascii="Century Gothic" w:hAnsi="Century Gothic"/>
          <w:bCs/>
          <w:color w:val="000000"/>
          <w:sz w:val="18"/>
          <w:szCs w:val="18"/>
        </w:rPr>
        <w:t>alarmas de seguridad cuando maniobren de retro</w:t>
      </w:r>
      <w:r w:rsidRPr="00090A72">
        <w:rPr>
          <w:rFonts w:ascii="Century Gothic" w:hAnsi="Century Gothic"/>
          <w:color w:val="000000"/>
          <w:sz w:val="18"/>
          <w:szCs w:val="18"/>
        </w:rPr>
        <w:t>, en el lugar donde se encuentran operando los trabajadores encargados de la carga del camión (en la tolva</w:t>
      </w:r>
      <w:r w:rsidRPr="00090A72">
        <w:rPr>
          <w:rFonts w:ascii="Century Gothic" w:hAnsi="Century Gothic"/>
          <w:bCs/>
          <w:color w:val="000000"/>
          <w:sz w:val="18"/>
          <w:szCs w:val="18"/>
        </w:rPr>
        <w:t>), y en el relleno sanitario al proceder con su descarga</w:t>
      </w:r>
      <w:r w:rsidRPr="00090A72">
        <w:rPr>
          <w:rFonts w:ascii="Century Gothic" w:hAnsi="Century Gothic"/>
          <w:color w:val="000000"/>
          <w:sz w:val="18"/>
          <w:szCs w:val="18"/>
        </w:rPr>
        <w:t>.  Estas luces del tipo estroboscópico deberán permanecer prendidas durante la operación de recolección y serán apagadas durante los recorridos de la base al punto de inicio de la micro-ruta así como desde el final de ésta al sitio de descarga.</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Las áreas de acceso a los vehículos y a la zona de carga deberán tener acabados antideslizantes. Los vehículos deberán contar con alarmas de reversa y levantamiento de la tolva, y podrán tener otras señales acústicas y ópticas.</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 xml:space="preserve">Estará prohibido a </w:t>
      </w:r>
      <w:r w:rsidRPr="00090A72">
        <w:rPr>
          <w:rFonts w:ascii="Century Gothic" w:hAnsi="Century Gothic"/>
          <w:sz w:val="18"/>
          <w:szCs w:val="18"/>
        </w:rPr>
        <w:t>la</w:t>
      </w:r>
      <w:r w:rsidRPr="00090A72">
        <w:rPr>
          <w:rFonts w:ascii="Century Gothic" w:hAnsi="Century Gothic"/>
          <w:color w:val="000000"/>
          <w:sz w:val="18"/>
          <w:szCs w:val="18"/>
        </w:rPr>
        <w:t xml:space="preserve"> Contratista colocar en cualquier parte de los equipos cualquier clase de publicidad, leyendas, inscripciones o cualquier elemento decorativo como adhesivos, cortinas, etc.  No podrán modificarse las disposiciones de faros o luces que sean provistas por los fabricantes en forma estándar, ni podrán agregarse otro tipo de luces externas o internas con excepción de las dispuestas en este mismo numeral.</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 xml:space="preserve">Se deberá colocar bandas </w:t>
      </w:r>
      <w:proofErr w:type="spellStart"/>
      <w:r w:rsidRPr="00090A72">
        <w:rPr>
          <w:rFonts w:ascii="Century Gothic" w:hAnsi="Century Gothic"/>
          <w:color w:val="000000"/>
          <w:sz w:val="18"/>
          <w:szCs w:val="18"/>
        </w:rPr>
        <w:t>reflectivas</w:t>
      </w:r>
      <w:proofErr w:type="spellEnd"/>
      <w:r w:rsidRPr="00090A72">
        <w:rPr>
          <w:rFonts w:ascii="Century Gothic" w:hAnsi="Century Gothic"/>
          <w:color w:val="000000"/>
          <w:sz w:val="18"/>
          <w:szCs w:val="18"/>
        </w:rPr>
        <w:t xml:space="preserve"> como mínimo de </w:t>
      </w:r>
      <w:smartTag w:uri="urn:schemas-microsoft-com:office:smarttags" w:element="metricconverter">
        <w:smartTagPr>
          <w:attr w:name="ProductID" w:val="4 pulgadas"/>
        </w:smartTagPr>
        <w:r w:rsidRPr="00090A72">
          <w:rPr>
            <w:rFonts w:ascii="Century Gothic" w:hAnsi="Century Gothic"/>
            <w:color w:val="000000"/>
            <w:sz w:val="18"/>
            <w:szCs w:val="18"/>
          </w:rPr>
          <w:t>4 pulgadas</w:t>
        </w:r>
      </w:smartTag>
      <w:r w:rsidRPr="00090A72">
        <w:rPr>
          <w:rFonts w:ascii="Century Gothic" w:hAnsi="Century Gothic"/>
          <w:color w:val="000000"/>
          <w:sz w:val="18"/>
          <w:szCs w:val="18"/>
        </w:rPr>
        <w:t xml:space="preserve"> de ancho y clasificación tipo 9 según Norma US </w:t>
      </w:r>
      <w:proofErr w:type="spellStart"/>
      <w:r w:rsidRPr="00090A72">
        <w:rPr>
          <w:rFonts w:ascii="Century Gothic" w:hAnsi="Century Gothic"/>
          <w:color w:val="000000"/>
          <w:sz w:val="18"/>
          <w:szCs w:val="18"/>
        </w:rPr>
        <w:t>Department</w:t>
      </w:r>
      <w:proofErr w:type="spellEnd"/>
      <w:r w:rsidRPr="00090A72">
        <w:rPr>
          <w:rFonts w:ascii="Century Gothic" w:hAnsi="Century Gothic"/>
          <w:color w:val="000000"/>
          <w:sz w:val="18"/>
          <w:szCs w:val="18"/>
        </w:rPr>
        <w:t xml:space="preserve"> of </w:t>
      </w:r>
      <w:proofErr w:type="spellStart"/>
      <w:r w:rsidRPr="00090A72">
        <w:rPr>
          <w:rFonts w:ascii="Century Gothic" w:hAnsi="Century Gothic"/>
          <w:color w:val="000000"/>
          <w:sz w:val="18"/>
          <w:szCs w:val="18"/>
        </w:rPr>
        <w:t>Transportation</w:t>
      </w:r>
      <w:proofErr w:type="spellEnd"/>
      <w:r w:rsidRPr="00090A72">
        <w:rPr>
          <w:rFonts w:ascii="Century Gothic" w:hAnsi="Century Gothic"/>
          <w:color w:val="000000"/>
          <w:sz w:val="18"/>
          <w:szCs w:val="18"/>
        </w:rPr>
        <w:t xml:space="preserve"> (DOT), colocadas estas bandas en las defensas traseras del vehículo, así como en ambos costados definiendo el contorno geométrico del vehículo, esto será aplicado también en las cajas o contenedores estacionarias que la Contratista disponga en la vía pública.</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 xml:space="preserve">Todos los vehículos de operación, excepto los livianos llevarán pintados o adheridos indicativos de precaución en la parte posterior, de tipo </w:t>
      </w:r>
      <w:proofErr w:type="spellStart"/>
      <w:r w:rsidRPr="00090A72">
        <w:rPr>
          <w:rFonts w:ascii="Century Gothic" w:hAnsi="Century Gothic"/>
          <w:color w:val="000000"/>
          <w:sz w:val="18"/>
          <w:szCs w:val="18"/>
        </w:rPr>
        <w:t>reflectivo</w:t>
      </w:r>
      <w:proofErr w:type="spellEnd"/>
      <w:r w:rsidRPr="00090A72">
        <w:rPr>
          <w:rFonts w:ascii="Century Gothic" w:hAnsi="Century Gothic"/>
          <w:color w:val="000000"/>
          <w:sz w:val="18"/>
          <w:szCs w:val="18"/>
        </w:rPr>
        <w:t xml:space="preserve"> a todo lo largo de la defensa del chasis.</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7064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 xml:space="preserve">El parque automotor deberá estar dotado de un equipo completo de radio comunicación que posea Código de Identificación del Usuario. Así mismo, el interesado deberá considerar en su oferta, equipos de radio comunicación compuestos de bases estacionarias, móviles y unidades portátiles, que deberán ser proporcionados por </w:t>
      </w:r>
      <w:r w:rsidRPr="00090A72">
        <w:rPr>
          <w:rFonts w:ascii="Century Gothic" w:hAnsi="Century Gothic"/>
          <w:sz w:val="18"/>
          <w:szCs w:val="18"/>
        </w:rPr>
        <w:t>la</w:t>
      </w:r>
      <w:r w:rsidRPr="00090A72">
        <w:rPr>
          <w:rFonts w:ascii="Century Gothic" w:hAnsi="Century Gothic"/>
          <w:color w:val="000000"/>
          <w:sz w:val="18"/>
          <w:szCs w:val="18"/>
        </w:rPr>
        <w:t xml:space="preserve"> Contratista a la DACMSE para efecto de control, </w:t>
      </w:r>
      <w:r w:rsidRPr="00070642">
        <w:rPr>
          <w:rFonts w:ascii="Century Gothic" w:hAnsi="Century Gothic"/>
          <w:color w:val="000000"/>
          <w:sz w:val="18"/>
          <w:szCs w:val="18"/>
        </w:rPr>
        <w:t>operación y fiscalización, treinta (30) días antes de iniciarse la ejecución del servicio en la siguiente cantidad:</w:t>
      </w:r>
    </w:p>
    <w:p w:rsidR="005025A6" w:rsidRPr="0007064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152"/>
        <w:jc w:val="both"/>
        <w:rPr>
          <w:rFonts w:ascii="Century Gothic" w:hAnsi="Century Gothic"/>
          <w:color w:val="000000"/>
          <w:sz w:val="18"/>
          <w:szCs w:val="18"/>
        </w:rPr>
      </w:pPr>
    </w:p>
    <w:p w:rsidR="005025A6" w:rsidRPr="0007064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432" w:hanging="432"/>
        <w:jc w:val="both"/>
        <w:rPr>
          <w:rFonts w:ascii="Century Gothic" w:hAnsi="Century Gothic"/>
          <w:bCs/>
          <w:iCs/>
          <w:color w:val="000000"/>
          <w:sz w:val="18"/>
          <w:szCs w:val="18"/>
        </w:rPr>
      </w:pPr>
      <w:r w:rsidRPr="00070642">
        <w:rPr>
          <w:rFonts w:ascii="Century Gothic" w:hAnsi="Century Gothic"/>
          <w:color w:val="000000"/>
          <w:sz w:val="18"/>
          <w:szCs w:val="18"/>
        </w:rPr>
        <w:t>*</w:t>
      </w:r>
      <w:r w:rsidRPr="00070642">
        <w:rPr>
          <w:rFonts w:ascii="Century Gothic" w:hAnsi="Century Gothic"/>
          <w:bCs/>
          <w:iCs/>
          <w:color w:val="000000"/>
          <w:sz w:val="18"/>
          <w:szCs w:val="18"/>
        </w:rPr>
        <w:tab/>
        <w:t>3 bases estacionarias,</w:t>
      </w:r>
    </w:p>
    <w:p w:rsidR="005025A6" w:rsidRPr="0007064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color w:val="000000"/>
          <w:sz w:val="18"/>
          <w:szCs w:val="18"/>
        </w:rPr>
      </w:pPr>
      <w:r w:rsidRPr="00070642">
        <w:rPr>
          <w:rFonts w:ascii="Century Gothic" w:hAnsi="Century Gothic"/>
          <w:bCs/>
          <w:iCs/>
          <w:color w:val="000000"/>
          <w:sz w:val="18"/>
          <w:szCs w:val="18"/>
        </w:rPr>
        <w:t>*</w:t>
      </w:r>
      <w:r w:rsidRPr="00070642">
        <w:rPr>
          <w:rFonts w:ascii="Century Gothic" w:hAnsi="Century Gothic"/>
          <w:bCs/>
          <w:iCs/>
          <w:color w:val="000000"/>
          <w:sz w:val="18"/>
          <w:szCs w:val="18"/>
        </w:rPr>
        <w:tab/>
      </w:r>
      <w:r w:rsidR="00444A33" w:rsidRPr="00070642">
        <w:rPr>
          <w:rFonts w:ascii="Century Gothic" w:hAnsi="Century Gothic"/>
          <w:bCs/>
          <w:iCs/>
          <w:color w:val="000000"/>
          <w:sz w:val="18"/>
          <w:szCs w:val="18"/>
        </w:rPr>
        <w:t>36</w:t>
      </w:r>
      <w:r w:rsidRPr="00070642">
        <w:rPr>
          <w:rFonts w:ascii="Century Gothic" w:hAnsi="Century Gothic"/>
          <w:bCs/>
          <w:iCs/>
          <w:color w:val="000000"/>
          <w:sz w:val="18"/>
          <w:szCs w:val="18"/>
        </w:rPr>
        <w:t xml:space="preserve"> bases móviles, y;</w:t>
      </w:r>
    </w:p>
    <w:p w:rsidR="005025A6" w:rsidRPr="0007064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color w:val="000000"/>
          <w:sz w:val="18"/>
          <w:szCs w:val="18"/>
        </w:rPr>
      </w:pPr>
      <w:r w:rsidRPr="00070642">
        <w:rPr>
          <w:rFonts w:ascii="Century Gothic" w:hAnsi="Century Gothic"/>
          <w:bCs/>
          <w:iCs/>
          <w:color w:val="000000"/>
          <w:sz w:val="18"/>
          <w:szCs w:val="18"/>
        </w:rPr>
        <w:t>*</w:t>
      </w:r>
      <w:r w:rsidRPr="00070642">
        <w:rPr>
          <w:rFonts w:ascii="Century Gothic" w:hAnsi="Century Gothic"/>
          <w:bCs/>
          <w:iCs/>
          <w:color w:val="000000"/>
          <w:sz w:val="18"/>
          <w:szCs w:val="18"/>
        </w:rPr>
        <w:tab/>
        <w:t>24 unidades portátiles.</w:t>
      </w:r>
    </w:p>
    <w:p w:rsidR="005025A6" w:rsidRPr="0007064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70642">
        <w:rPr>
          <w:rFonts w:ascii="Century Gothic" w:hAnsi="Century Gothic"/>
          <w:color w:val="000000"/>
          <w:sz w:val="18"/>
          <w:szCs w:val="18"/>
        </w:rPr>
        <w:t>Las bases móviles significa radios de comunicación para vehículos, que permitan la comunicación entre los vehículos y las bases estacionarias.</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Estos equipos de radio comunicación serán devueltos a la Contratista al cumplirse el plazo de vigencia del contrato, incluyéndose el caso de prórroga. Si la DACMSE deja de realizar la fiscalización del contrato, podrá la Municipalidad ceder el uso de esos equipos a la nueva Fiscalización, bajo responsabilidad de ésta.</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El sistema de radio-comunicación contemplado será el convencional, con la cantidad de antenas de repetición necesarias para tener una total cobertura en la ciudad de Guayaquil y las Parroquias Rurales</w:t>
      </w:r>
      <w:r w:rsidRPr="00090A72">
        <w:rPr>
          <w:rFonts w:ascii="Century Gothic" w:hAnsi="Century Gothic"/>
          <w:b/>
          <w:color w:val="000000"/>
          <w:sz w:val="18"/>
          <w:szCs w:val="18"/>
        </w:rPr>
        <w:t xml:space="preserve"> </w:t>
      </w:r>
      <w:r w:rsidRPr="00090A72">
        <w:rPr>
          <w:rFonts w:ascii="Century Gothic" w:hAnsi="Century Gothic"/>
          <w:color w:val="000000"/>
          <w:sz w:val="18"/>
          <w:szCs w:val="18"/>
        </w:rPr>
        <w:t>y con un mínimo de dos repetidoras a ser instaladas, más una repetidora de emergencia, pudiendo usarse en la banda VHF o UHF.</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color w:val="000000"/>
          <w:sz w:val="18"/>
          <w:szCs w:val="18"/>
        </w:rPr>
      </w:pPr>
      <w:r w:rsidRPr="00090A72">
        <w:rPr>
          <w:rFonts w:ascii="Century Gothic" w:hAnsi="Century Gothic"/>
          <w:bCs/>
          <w:iCs/>
          <w:color w:val="000000"/>
          <w:sz w:val="18"/>
          <w:szCs w:val="18"/>
        </w:rPr>
        <w:t>El sistema de comunicación con la base de operaciones deberá garantizar una cobertura geográfica y horaria del 100% de todos los vehículos que componen la flota, tanto operativa como de supervisión.  Es responsabilidad de la Contratista la obtención de las frecuencias, licencias y autorizaciones que haya lugar.</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El equipo asignado a la recolección de desechos sólid</w:t>
      </w:r>
      <w:r w:rsidR="00BC52B4" w:rsidRPr="00090A72">
        <w:rPr>
          <w:rFonts w:ascii="Century Gothic" w:hAnsi="Century Gothic"/>
          <w:color w:val="000000"/>
          <w:sz w:val="18"/>
          <w:szCs w:val="18"/>
        </w:rPr>
        <w:t>os (recolectores de capacidad 25</w:t>
      </w:r>
      <w:r w:rsidRPr="00090A72">
        <w:rPr>
          <w:rFonts w:ascii="Century Gothic" w:hAnsi="Century Gothic"/>
          <w:color w:val="000000"/>
          <w:sz w:val="18"/>
          <w:szCs w:val="18"/>
        </w:rPr>
        <w:t>yd</w:t>
      </w:r>
      <w:r w:rsidRPr="00090A72">
        <w:rPr>
          <w:rFonts w:ascii="Century Gothic" w:hAnsi="Century Gothic"/>
          <w:color w:val="000000"/>
          <w:sz w:val="18"/>
          <w:szCs w:val="18"/>
          <w:vertAlign w:val="superscript"/>
        </w:rPr>
        <w:t>3</w:t>
      </w:r>
      <w:r w:rsidR="00093BB3" w:rsidRPr="00090A72">
        <w:rPr>
          <w:rFonts w:ascii="Century Gothic" w:hAnsi="Century Gothic"/>
          <w:color w:val="000000"/>
          <w:sz w:val="18"/>
          <w:szCs w:val="18"/>
        </w:rPr>
        <w:t>,</w:t>
      </w:r>
      <w:r w:rsidRPr="00090A72">
        <w:rPr>
          <w:rFonts w:ascii="Century Gothic" w:hAnsi="Century Gothic"/>
          <w:color w:val="000000"/>
          <w:sz w:val="18"/>
          <w:szCs w:val="18"/>
        </w:rPr>
        <w:t xml:space="preserve"> 2</w:t>
      </w:r>
      <w:r w:rsidR="00BC52B4" w:rsidRPr="00090A72">
        <w:rPr>
          <w:rFonts w:ascii="Century Gothic" w:hAnsi="Century Gothic"/>
          <w:color w:val="000000"/>
          <w:sz w:val="18"/>
          <w:szCs w:val="18"/>
        </w:rPr>
        <w:t>0</w:t>
      </w:r>
      <w:r w:rsidRPr="00090A72">
        <w:rPr>
          <w:rFonts w:ascii="Century Gothic" w:hAnsi="Century Gothic"/>
          <w:color w:val="000000"/>
          <w:sz w:val="18"/>
          <w:szCs w:val="18"/>
        </w:rPr>
        <w:t xml:space="preserve"> yd</w:t>
      </w:r>
      <w:r w:rsidRPr="00090A72">
        <w:rPr>
          <w:rFonts w:ascii="Century Gothic" w:hAnsi="Century Gothic"/>
          <w:color w:val="000000"/>
          <w:sz w:val="18"/>
          <w:szCs w:val="18"/>
          <w:vertAlign w:val="superscript"/>
        </w:rPr>
        <w:t>3</w:t>
      </w:r>
      <w:r w:rsidRPr="00090A72">
        <w:rPr>
          <w:rFonts w:ascii="Century Gothic" w:hAnsi="Century Gothic"/>
          <w:color w:val="000000"/>
          <w:sz w:val="18"/>
          <w:szCs w:val="18"/>
        </w:rPr>
        <w:t xml:space="preserve"> </w:t>
      </w:r>
      <w:r w:rsidR="002F32E3" w:rsidRPr="00090A72">
        <w:rPr>
          <w:rFonts w:ascii="Century Gothic" w:hAnsi="Century Gothic"/>
          <w:color w:val="000000"/>
          <w:sz w:val="18"/>
          <w:szCs w:val="18"/>
        </w:rPr>
        <w:t>y 13</w:t>
      </w:r>
      <w:r w:rsidR="00093BB3" w:rsidRPr="00090A72">
        <w:rPr>
          <w:rFonts w:ascii="Century Gothic" w:hAnsi="Century Gothic"/>
          <w:color w:val="000000"/>
          <w:sz w:val="18"/>
          <w:szCs w:val="18"/>
        </w:rPr>
        <w:t xml:space="preserve"> yd</w:t>
      </w:r>
      <w:r w:rsidR="00093BB3" w:rsidRPr="00090A72">
        <w:rPr>
          <w:rFonts w:ascii="Century Gothic" w:hAnsi="Century Gothic"/>
          <w:color w:val="000000"/>
          <w:sz w:val="18"/>
          <w:szCs w:val="18"/>
          <w:vertAlign w:val="superscript"/>
        </w:rPr>
        <w:t>3</w:t>
      </w:r>
      <w:r w:rsidRPr="00090A72">
        <w:rPr>
          <w:rFonts w:ascii="Century Gothic" w:hAnsi="Century Gothic"/>
          <w:color w:val="000000"/>
          <w:sz w:val="18"/>
          <w:szCs w:val="18"/>
        </w:rPr>
        <w:t>) tendrán instaladas un equipo de sistema de posicionamiento global (GPS), así como los vehículos del tipo roll-</w:t>
      </w:r>
      <w:proofErr w:type="spellStart"/>
      <w:r w:rsidRPr="00090A72">
        <w:rPr>
          <w:rFonts w:ascii="Century Gothic" w:hAnsi="Century Gothic"/>
          <w:color w:val="000000"/>
          <w:sz w:val="18"/>
          <w:szCs w:val="18"/>
        </w:rPr>
        <w:t>on</w:t>
      </w:r>
      <w:proofErr w:type="spellEnd"/>
      <w:r w:rsidRPr="00090A72">
        <w:rPr>
          <w:rFonts w:ascii="Century Gothic" w:hAnsi="Century Gothic"/>
          <w:color w:val="000000"/>
          <w:sz w:val="18"/>
          <w:szCs w:val="18"/>
        </w:rPr>
        <w:t xml:space="preserve">/roll-off, </w:t>
      </w:r>
      <w:r w:rsidR="00941E94" w:rsidRPr="00090A72">
        <w:rPr>
          <w:rFonts w:ascii="Century Gothic" w:hAnsi="Century Gothic"/>
          <w:color w:val="000000"/>
          <w:sz w:val="18"/>
          <w:szCs w:val="18"/>
        </w:rPr>
        <w:t xml:space="preserve">cabezales de las bañeras, </w:t>
      </w:r>
      <w:r w:rsidR="00941E94" w:rsidRPr="00090A72">
        <w:rPr>
          <w:rFonts w:ascii="Century Gothic" w:hAnsi="Century Gothic"/>
          <w:bCs/>
          <w:color w:val="000000"/>
          <w:sz w:val="18"/>
          <w:szCs w:val="18"/>
        </w:rPr>
        <w:t xml:space="preserve"> </w:t>
      </w:r>
      <w:r w:rsidRPr="00090A72">
        <w:rPr>
          <w:rFonts w:ascii="Century Gothic" w:hAnsi="Century Gothic"/>
          <w:bCs/>
          <w:color w:val="000000"/>
          <w:sz w:val="18"/>
          <w:szCs w:val="18"/>
        </w:rPr>
        <w:t>volquetas de 10 m</w:t>
      </w:r>
      <w:r w:rsidRPr="00090A72">
        <w:rPr>
          <w:rFonts w:ascii="Century Gothic" w:hAnsi="Century Gothic"/>
          <w:bCs/>
          <w:color w:val="000000"/>
          <w:sz w:val="18"/>
          <w:szCs w:val="18"/>
          <w:vertAlign w:val="superscript"/>
        </w:rPr>
        <w:t>3</w:t>
      </w:r>
      <w:r w:rsidRPr="00090A72">
        <w:rPr>
          <w:rFonts w:ascii="Century Gothic" w:hAnsi="Century Gothic"/>
          <w:bCs/>
          <w:color w:val="000000"/>
          <w:sz w:val="18"/>
          <w:szCs w:val="18"/>
        </w:rPr>
        <w:t>,</w:t>
      </w:r>
      <w:r w:rsidRPr="00090A72">
        <w:rPr>
          <w:rFonts w:ascii="Century Gothic" w:hAnsi="Century Gothic"/>
          <w:color w:val="000000"/>
          <w:sz w:val="18"/>
          <w:szCs w:val="18"/>
        </w:rPr>
        <w:t xml:space="preserve"> barredoras mecánicas,</w:t>
      </w:r>
      <w:r w:rsidRPr="00090A72">
        <w:rPr>
          <w:rFonts w:ascii="Century Gothic" w:hAnsi="Century Gothic"/>
          <w:b/>
          <w:color w:val="000000"/>
          <w:sz w:val="18"/>
          <w:szCs w:val="18"/>
        </w:rPr>
        <w:t xml:space="preserve"> </w:t>
      </w:r>
      <w:r w:rsidRPr="00090A72">
        <w:rPr>
          <w:rFonts w:ascii="Century Gothic" w:hAnsi="Century Gothic"/>
          <w:color w:val="000000"/>
          <w:sz w:val="18"/>
          <w:szCs w:val="18"/>
        </w:rPr>
        <w:t>cargadoras frontales,</w:t>
      </w:r>
      <w:r w:rsidR="003F4E23" w:rsidRPr="00090A72">
        <w:rPr>
          <w:rFonts w:ascii="Century Gothic" w:hAnsi="Century Gothic"/>
          <w:color w:val="000000"/>
          <w:sz w:val="18"/>
          <w:szCs w:val="18"/>
        </w:rPr>
        <w:t xml:space="preserve"> </w:t>
      </w:r>
      <w:r w:rsidRPr="00090A72">
        <w:rPr>
          <w:rFonts w:ascii="Century Gothic" w:hAnsi="Century Gothic"/>
          <w:color w:val="000000"/>
          <w:sz w:val="18"/>
          <w:szCs w:val="18"/>
        </w:rPr>
        <w:t>camionetas para supervisión de recolección, carros cisterna, vehículos para inspección de barrido, vehículo de lavado de calles a presión, vehículos para transporte de personal, carro taller, todo esto para una mejor acción de control y planificación del sistema de recolección de desechos sólidos por parte de la Contratista, así también se proporcionará dos (2) terminales de control a la DACMSE para efecto de control y fiscalización del servicio, que será entregado conjuntamente con el equipo de radio-comunicación antes indicado.</w:t>
      </w:r>
    </w:p>
    <w:p w:rsidR="005025A6" w:rsidRPr="00090A72" w:rsidRDefault="005025A6" w:rsidP="003F4E2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A07945" w:rsidP="00120133">
      <w:pPr>
        <w:spacing w:after="0"/>
        <w:jc w:val="both"/>
        <w:rPr>
          <w:rFonts w:ascii="Century Gothic" w:hAnsi="Century Gothic"/>
          <w:b/>
          <w:sz w:val="18"/>
          <w:szCs w:val="18"/>
        </w:rPr>
      </w:pPr>
      <w:bookmarkStart w:id="2" w:name="_Toc21274543"/>
      <w:bookmarkStart w:id="3" w:name="_Toc27030290"/>
      <w:bookmarkStart w:id="4" w:name="_Toc27030411"/>
      <w:bookmarkStart w:id="5" w:name="_Toc27744102"/>
      <w:bookmarkStart w:id="6" w:name="_Toc27750123"/>
      <w:r w:rsidRPr="00090A72">
        <w:rPr>
          <w:rFonts w:ascii="Century Gothic" w:hAnsi="Century Gothic"/>
          <w:b/>
          <w:bCs/>
          <w:color w:val="000000"/>
          <w:sz w:val="18"/>
          <w:szCs w:val="18"/>
        </w:rPr>
        <w:t>2.3.4.</w:t>
      </w:r>
      <w:r w:rsidR="000902E5" w:rsidRPr="00090A72">
        <w:rPr>
          <w:rFonts w:ascii="Century Gothic" w:hAnsi="Century Gothic"/>
          <w:b/>
          <w:bCs/>
          <w:color w:val="000000"/>
          <w:sz w:val="18"/>
          <w:szCs w:val="18"/>
        </w:rPr>
        <w:t>1.</w:t>
      </w:r>
      <w:r w:rsidR="00537A89" w:rsidRPr="00090A72">
        <w:rPr>
          <w:rFonts w:ascii="Century Gothic" w:hAnsi="Century Gothic"/>
          <w:b/>
          <w:sz w:val="18"/>
          <w:szCs w:val="18"/>
        </w:rPr>
        <w:t>2.</w:t>
      </w:r>
      <w:r w:rsidR="005025A6" w:rsidRPr="00090A72">
        <w:rPr>
          <w:rFonts w:ascii="Century Gothic" w:hAnsi="Century Gothic"/>
          <w:b/>
          <w:sz w:val="18"/>
          <w:szCs w:val="18"/>
        </w:rPr>
        <w:t>6</w:t>
      </w:r>
      <w:r w:rsidR="004C6EAE" w:rsidRPr="00090A72">
        <w:rPr>
          <w:rFonts w:ascii="Century Gothic" w:hAnsi="Century Gothic"/>
          <w:b/>
          <w:sz w:val="18"/>
          <w:szCs w:val="18"/>
        </w:rPr>
        <w:t xml:space="preserve"> </w:t>
      </w:r>
      <w:r w:rsidR="005025A6" w:rsidRPr="00090A72">
        <w:rPr>
          <w:rFonts w:ascii="Century Gothic" w:hAnsi="Century Gothic"/>
          <w:b/>
          <w:sz w:val="18"/>
          <w:szCs w:val="18"/>
        </w:rPr>
        <w:t>Disposiciones para el sistema de monitoreo de operaciones mediante GPS.</w:t>
      </w:r>
      <w:bookmarkEnd w:id="2"/>
      <w:bookmarkEnd w:id="3"/>
      <w:bookmarkEnd w:id="4"/>
      <w:bookmarkEnd w:id="5"/>
      <w:bookmarkEnd w:id="6"/>
    </w:p>
    <w:p w:rsidR="005025A6" w:rsidRPr="00090A72" w:rsidRDefault="005025A6" w:rsidP="00120133">
      <w:pPr>
        <w:spacing w:after="0"/>
        <w:rPr>
          <w:rFonts w:ascii="Century Gothic" w:hAnsi="Century Gothic"/>
          <w:b/>
          <w:sz w:val="18"/>
          <w:szCs w:val="18"/>
        </w:rPr>
      </w:pPr>
    </w:p>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 xml:space="preserve">La Contratista deberá poner al servicio un sistema automático </w:t>
      </w:r>
      <w:r w:rsidR="009A2FAD" w:rsidRPr="00090A72">
        <w:rPr>
          <w:rFonts w:ascii="Century Gothic" w:hAnsi="Century Gothic"/>
          <w:sz w:val="18"/>
          <w:szCs w:val="18"/>
        </w:rPr>
        <w:t>de</w:t>
      </w:r>
      <w:r w:rsidR="00036C1E" w:rsidRPr="00090A72">
        <w:rPr>
          <w:rFonts w:ascii="Century Gothic" w:hAnsi="Century Gothic"/>
          <w:sz w:val="18"/>
          <w:szCs w:val="18"/>
        </w:rPr>
        <w:t xml:space="preserve"> monitoreo vehicular </w:t>
      </w:r>
      <w:r w:rsidRPr="00090A72">
        <w:rPr>
          <w:rFonts w:ascii="Century Gothic" w:hAnsi="Century Gothic"/>
          <w:sz w:val="18"/>
          <w:szCs w:val="18"/>
        </w:rPr>
        <w:t xml:space="preserve">de la flota de vehículos </w:t>
      </w:r>
      <w:r w:rsidRPr="00090A72">
        <w:rPr>
          <w:rFonts w:ascii="Century Gothic" w:hAnsi="Century Gothic"/>
          <w:bCs/>
          <w:sz w:val="18"/>
          <w:szCs w:val="18"/>
        </w:rPr>
        <w:t>de recolección y los demás citados</w:t>
      </w:r>
      <w:r w:rsidRPr="00090A72">
        <w:rPr>
          <w:rFonts w:ascii="Century Gothic" w:hAnsi="Century Gothic"/>
          <w:b/>
          <w:bCs/>
          <w:sz w:val="18"/>
          <w:szCs w:val="18"/>
        </w:rPr>
        <w:t xml:space="preserve"> </w:t>
      </w:r>
      <w:r w:rsidR="00AB17EB" w:rsidRPr="00090A72">
        <w:rPr>
          <w:rFonts w:ascii="Century Gothic" w:hAnsi="Century Gothic"/>
          <w:bCs/>
          <w:sz w:val="18"/>
          <w:szCs w:val="18"/>
        </w:rPr>
        <w:t>en el numeral anterior</w:t>
      </w:r>
      <w:r w:rsidRPr="00090A72">
        <w:rPr>
          <w:rFonts w:ascii="Century Gothic" w:hAnsi="Century Gothic"/>
          <w:sz w:val="18"/>
          <w:szCs w:val="18"/>
        </w:rPr>
        <w:t xml:space="preserve"> y permitir</w:t>
      </w:r>
      <w:r w:rsidRPr="00090A72">
        <w:rPr>
          <w:rFonts w:ascii="Century Gothic" w:hAnsi="Century Gothic"/>
          <w:color w:val="0000FF"/>
          <w:sz w:val="18"/>
          <w:szCs w:val="18"/>
        </w:rPr>
        <w:t xml:space="preserve"> </w:t>
      </w:r>
      <w:r w:rsidRPr="00090A72">
        <w:rPr>
          <w:rFonts w:ascii="Century Gothic" w:hAnsi="Century Gothic"/>
          <w:sz w:val="18"/>
          <w:szCs w:val="18"/>
        </w:rPr>
        <w:t xml:space="preserve">a la </w:t>
      </w:r>
      <w:r w:rsidR="00036C1E" w:rsidRPr="00090A72">
        <w:rPr>
          <w:rFonts w:ascii="Century Gothic" w:hAnsi="Century Gothic"/>
          <w:sz w:val="18"/>
          <w:szCs w:val="18"/>
        </w:rPr>
        <w:t>Dirección de Aseo Cantonal, Merca</w:t>
      </w:r>
      <w:r w:rsidR="00AB17EB" w:rsidRPr="00090A72">
        <w:rPr>
          <w:rFonts w:ascii="Century Gothic" w:hAnsi="Century Gothic"/>
          <w:sz w:val="18"/>
          <w:szCs w:val="18"/>
        </w:rPr>
        <w:t>d</w:t>
      </w:r>
      <w:r w:rsidR="00036C1E" w:rsidRPr="00090A72">
        <w:rPr>
          <w:rFonts w:ascii="Century Gothic" w:hAnsi="Century Gothic"/>
          <w:sz w:val="18"/>
          <w:szCs w:val="18"/>
        </w:rPr>
        <w:t xml:space="preserve">os y Servicios Especiales </w:t>
      </w:r>
      <w:r w:rsidRPr="00090A72">
        <w:rPr>
          <w:rFonts w:ascii="Century Gothic" w:hAnsi="Century Gothic"/>
          <w:sz w:val="18"/>
          <w:szCs w:val="18"/>
        </w:rPr>
        <w:t xml:space="preserve">DACMSE o a quien la Municipalidad designe la Fiscalización del servicio, consultar esta información, cuyas características técnicas </w:t>
      </w:r>
      <w:r w:rsidRPr="00090A72">
        <w:rPr>
          <w:rFonts w:ascii="Century Gothic" w:hAnsi="Century Gothic"/>
          <w:bCs/>
          <w:sz w:val="18"/>
          <w:szCs w:val="18"/>
        </w:rPr>
        <w:t>mínimas</w:t>
      </w:r>
      <w:r w:rsidRPr="00090A72">
        <w:rPr>
          <w:rFonts w:ascii="Century Gothic" w:hAnsi="Century Gothic"/>
          <w:sz w:val="18"/>
          <w:szCs w:val="18"/>
        </w:rPr>
        <w:t xml:space="preserve"> se describen en el numeral </w:t>
      </w:r>
      <w:r w:rsidR="008A3FED" w:rsidRPr="00090A72">
        <w:rPr>
          <w:rFonts w:ascii="Century Gothic" w:hAnsi="Century Gothic"/>
          <w:sz w:val="18"/>
          <w:szCs w:val="18"/>
        </w:rPr>
        <w:t>2.3.4.</w:t>
      </w:r>
      <w:r w:rsidR="00E71816" w:rsidRPr="00090A72">
        <w:rPr>
          <w:rFonts w:ascii="Century Gothic" w:hAnsi="Century Gothic"/>
          <w:sz w:val="18"/>
          <w:szCs w:val="18"/>
        </w:rPr>
        <w:t>3.17</w:t>
      </w:r>
    </w:p>
    <w:p w:rsidR="005025A6" w:rsidRPr="00090A72" w:rsidRDefault="005025A6" w:rsidP="00036C1E">
      <w:pPr>
        <w:spacing w:after="0"/>
        <w:jc w:val="both"/>
        <w:rPr>
          <w:rFonts w:ascii="Century Gothic" w:hAnsi="Century Gothic"/>
          <w:sz w:val="18"/>
          <w:szCs w:val="18"/>
        </w:rPr>
      </w:pPr>
    </w:p>
    <w:p w:rsidR="005025A6" w:rsidRPr="00090A72" w:rsidRDefault="005025A6" w:rsidP="00120133">
      <w:pPr>
        <w:spacing w:after="0"/>
        <w:jc w:val="both"/>
        <w:rPr>
          <w:rFonts w:ascii="Century Gothic" w:hAnsi="Century Gothic"/>
          <w:b/>
          <w:sz w:val="18"/>
          <w:szCs w:val="18"/>
        </w:rPr>
      </w:pPr>
      <w:r w:rsidRPr="00090A72">
        <w:rPr>
          <w:rFonts w:ascii="Century Gothic" w:hAnsi="Century Gothic"/>
          <w:sz w:val="18"/>
          <w:szCs w:val="18"/>
        </w:rPr>
        <w:t>La Contratista deberá implementar un sistema de monitoreo para el control vehicular de la recolección en el Departamento Operativo de la DACMSE ubicado en el Palacio Municipal, así como otro de las mismas características en el edificio de la Corporación de Seguridad Ciudadana.</w:t>
      </w:r>
    </w:p>
    <w:p w:rsidR="005025A6" w:rsidRPr="00090A72" w:rsidRDefault="005025A6" w:rsidP="002F32E3">
      <w:pPr>
        <w:spacing w:after="0"/>
        <w:jc w:val="both"/>
        <w:rPr>
          <w:rFonts w:ascii="Century Gothic" w:hAnsi="Century Gothic"/>
          <w:b/>
          <w:sz w:val="18"/>
          <w:szCs w:val="18"/>
        </w:rPr>
      </w:pPr>
    </w:p>
    <w:p w:rsidR="005025A6" w:rsidRPr="00090A72" w:rsidRDefault="00A07945"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152" w:hanging="1152"/>
        <w:jc w:val="both"/>
        <w:rPr>
          <w:rFonts w:ascii="Century Gothic" w:hAnsi="Century Gothic"/>
          <w:color w:val="000000"/>
          <w:sz w:val="18"/>
          <w:szCs w:val="18"/>
        </w:rPr>
      </w:pPr>
      <w:r w:rsidRPr="00090A72">
        <w:rPr>
          <w:rFonts w:ascii="Century Gothic" w:hAnsi="Century Gothic"/>
          <w:b/>
          <w:bCs/>
          <w:color w:val="000000"/>
          <w:sz w:val="18"/>
          <w:szCs w:val="18"/>
        </w:rPr>
        <w:t>2.3.4.</w:t>
      </w:r>
      <w:r w:rsidR="000902E5" w:rsidRPr="00090A72">
        <w:rPr>
          <w:rFonts w:ascii="Century Gothic" w:hAnsi="Century Gothic"/>
          <w:b/>
          <w:bCs/>
          <w:color w:val="000000"/>
          <w:sz w:val="18"/>
          <w:szCs w:val="18"/>
        </w:rPr>
        <w:t>1.</w:t>
      </w:r>
      <w:r w:rsidR="00537A89" w:rsidRPr="00090A72">
        <w:rPr>
          <w:rFonts w:ascii="Century Gothic" w:hAnsi="Century Gothic"/>
          <w:b/>
          <w:bCs/>
          <w:color w:val="000000"/>
          <w:sz w:val="18"/>
          <w:szCs w:val="18"/>
        </w:rPr>
        <w:t>2</w:t>
      </w:r>
      <w:r w:rsidR="004C6EAE" w:rsidRPr="00090A72">
        <w:rPr>
          <w:rFonts w:ascii="Century Gothic" w:hAnsi="Century Gothic"/>
          <w:b/>
          <w:bCs/>
          <w:color w:val="000000"/>
          <w:sz w:val="18"/>
          <w:szCs w:val="18"/>
        </w:rPr>
        <w:t xml:space="preserve">.7 </w:t>
      </w:r>
      <w:r w:rsidR="005025A6" w:rsidRPr="00090A72">
        <w:rPr>
          <w:rFonts w:ascii="Century Gothic" w:hAnsi="Century Gothic"/>
          <w:b/>
          <w:bCs/>
          <w:color w:val="000000"/>
          <w:sz w:val="18"/>
          <w:szCs w:val="18"/>
        </w:rPr>
        <w:t>Uso exclusivo de los vehículos.</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 xml:space="preserve">Los vehículos de </w:t>
      </w:r>
      <w:r w:rsidRPr="00090A72">
        <w:rPr>
          <w:rFonts w:ascii="Century Gothic" w:hAnsi="Century Gothic"/>
          <w:sz w:val="18"/>
          <w:szCs w:val="18"/>
        </w:rPr>
        <w:t>la</w:t>
      </w:r>
      <w:r w:rsidRPr="00090A72">
        <w:rPr>
          <w:rFonts w:ascii="Century Gothic" w:hAnsi="Century Gothic"/>
          <w:color w:val="000000"/>
          <w:sz w:val="18"/>
          <w:szCs w:val="18"/>
        </w:rPr>
        <w:t xml:space="preserve"> Contratista destinados al cumplimiento del contrato serán de uso exclusivo para los fines del contrato, serán de su exclusiva propiedad y no soportarán gravamen alguno.</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color w:val="000000"/>
          <w:sz w:val="18"/>
          <w:szCs w:val="18"/>
        </w:rPr>
      </w:pPr>
      <w:r w:rsidRPr="00090A72">
        <w:rPr>
          <w:rFonts w:ascii="Century Gothic" w:hAnsi="Century Gothic"/>
          <w:color w:val="000000"/>
          <w:sz w:val="18"/>
          <w:szCs w:val="18"/>
        </w:rPr>
        <w:t xml:space="preserve">Por ningún concepto la propiedad de los bienes que </w:t>
      </w:r>
      <w:r w:rsidRPr="00090A72">
        <w:rPr>
          <w:rFonts w:ascii="Century Gothic" w:hAnsi="Century Gothic"/>
          <w:sz w:val="18"/>
          <w:szCs w:val="18"/>
        </w:rPr>
        <w:t>la</w:t>
      </w:r>
      <w:r w:rsidRPr="00090A72">
        <w:rPr>
          <w:rFonts w:ascii="Century Gothic" w:hAnsi="Century Gothic"/>
          <w:color w:val="000000"/>
          <w:sz w:val="18"/>
          <w:szCs w:val="18"/>
        </w:rPr>
        <w:t xml:space="preserve"> Contratista destine al cumplimiento del contrato, deberá o podrá ser objeto de gravamen</w:t>
      </w:r>
      <w:r w:rsidR="001D0464" w:rsidRPr="00090A72">
        <w:rPr>
          <w:rFonts w:ascii="Century Gothic" w:hAnsi="Century Gothic"/>
          <w:color w:val="000000"/>
          <w:sz w:val="18"/>
          <w:szCs w:val="18"/>
        </w:rPr>
        <w:t xml:space="preserve"> de ningún tipo</w:t>
      </w:r>
      <w:r w:rsidRPr="00090A72">
        <w:rPr>
          <w:rFonts w:ascii="Century Gothic" w:hAnsi="Century Gothic"/>
          <w:color w:val="000000"/>
          <w:sz w:val="18"/>
          <w:szCs w:val="18"/>
        </w:rPr>
        <w:t xml:space="preserve"> o</w:t>
      </w:r>
      <w:r w:rsidR="00390E81" w:rsidRPr="00090A72">
        <w:rPr>
          <w:rFonts w:ascii="Century Gothic" w:hAnsi="Century Gothic"/>
          <w:color w:val="000000"/>
          <w:sz w:val="18"/>
          <w:szCs w:val="18"/>
        </w:rPr>
        <w:t xml:space="preserve"> naturaleza, </w:t>
      </w:r>
      <w:r w:rsidRPr="00090A72">
        <w:rPr>
          <w:rFonts w:ascii="Century Gothic" w:hAnsi="Century Gothic"/>
          <w:color w:val="000000"/>
          <w:sz w:val="18"/>
          <w:szCs w:val="18"/>
        </w:rPr>
        <w:t xml:space="preserve"> </w:t>
      </w:r>
      <w:r w:rsidR="00390E81" w:rsidRPr="00090A72">
        <w:rPr>
          <w:rFonts w:ascii="Century Gothic" w:hAnsi="Century Gothic"/>
          <w:color w:val="000000"/>
          <w:sz w:val="18"/>
          <w:szCs w:val="18"/>
        </w:rPr>
        <w:t xml:space="preserve">ni </w:t>
      </w:r>
      <w:r w:rsidRPr="00090A72">
        <w:rPr>
          <w:rFonts w:ascii="Century Gothic" w:hAnsi="Century Gothic"/>
          <w:color w:val="000000"/>
          <w:sz w:val="18"/>
          <w:szCs w:val="18"/>
        </w:rPr>
        <w:t>enajenación alguna durante la vigencia del mismo</w:t>
      </w:r>
      <w:r w:rsidRPr="00090A72">
        <w:rPr>
          <w:rFonts w:ascii="Century Gothic" w:hAnsi="Century Gothic"/>
          <w:b/>
          <w:bCs/>
          <w:color w:val="000000"/>
          <w:sz w:val="18"/>
          <w:szCs w:val="18"/>
        </w:rPr>
        <w:t>.</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 xml:space="preserve">En ningún caso </w:t>
      </w:r>
      <w:r w:rsidRPr="00090A72">
        <w:rPr>
          <w:rFonts w:ascii="Century Gothic" w:hAnsi="Century Gothic"/>
          <w:sz w:val="18"/>
          <w:szCs w:val="18"/>
        </w:rPr>
        <w:t>la</w:t>
      </w:r>
      <w:r w:rsidRPr="00090A72">
        <w:rPr>
          <w:rFonts w:ascii="Century Gothic" w:hAnsi="Century Gothic"/>
          <w:color w:val="000000"/>
          <w:sz w:val="18"/>
          <w:szCs w:val="18"/>
        </w:rPr>
        <w:t xml:space="preserve"> Contratista podrá hacer uso de ellos para realizar el transporte del personal diferente al destinado al servicio y que se encuentre en labores.</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 xml:space="preserve">Salvo autorización expresa y escrita de la Fiscalización, </w:t>
      </w:r>
      <w:r w:rsidRPr="00090A72">
        <w:rPr>
          <w:rFonts w:ascii="Century Gothic" w:hAnsi="Century Gothic"/>
          <w:sz w:val="18"/>
          <w:szCs w:val="18"/>
        </w:rPr>
        <w:t>la</w:t>
      </w:r>
      <w:r w:rsidRPr="00090A72">
        <w:rPr>
          <w:rFonts w:ascii="Century Gothic" w:hAnsi="Century Gothic"/>
          <w:color w:val="000000"/>
          <w:sz w:val="18"/>
          <w:szCs w:val="18"/>
        </w:rPr>
        <w:t xml:space="preserve"> Contratista no podrá hacer uso de vehículos que no se encuentren registrados para la prestación de los servicios contratados.</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La Fiscalización autorizará el uso de estos vehículos sólo en caso de urgencia comprobada.</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152"/>
        <w:jc w:val="both"/>
        <w:rPr>
          <w:rFonts w:ascii="Century Gothic" w:hAnsi="Century Gothic"/>
          <w:color w:val="000000"/>
          <w:sz w:val="18"/>
          <w:szCs w:val="18"/>
        </w:rPr>
      </w:pPr>
    </w:p>
    <w:p w:rsidR="005025A6" w:rsidRPr="00090A72" w:rsidRDefault="00A07945"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720" w:hanging="720"/>
        <w:jc w:val="both"/>
        <w:rPr>
          <w:rFonts w:ascii="Century Gothic" w:hAnsi="Century Gothic"/>
          <w:color w:val="000000"/>
          <w:sz w:val="18"/>
          <w:szCs w:val="18"/>
        </w:rPr>
      </w:pPr>
      <w:r w:rsidRPr="00090A72">
        <w:rPr>
          <w:rFonts w:ascii="Century Gothic" w:hAnsi="Century Gothic"/>
          <w:b/>
          <w:bCs/>
          <w:color w:val="000000"/>
          <w:sz w:val="18"/>
          <w:szCs w:val="18"/>
        </w:rPr>
        <w:t>2.3.4.</w:t>
      </w:r>
      <w:r w:rsidR="000902E5" w:rsidRPr="00090A72">
        <w:rPr>
          <w:rFonts w:ascii="Century Gothic" w:hAnsi="Century Gothic"/>
          <w:b/>
          <w:bCs/>
          <w:color w:val="000000"/>
          <w:sz w:val="18"/>
          <w:szCs w:val="18"/>
        </w:rPr>
        <w:t>1.</w:t>
      </w:r>
      <w:r w:rsidR="00537A89" w:rsidRPr="00090A72">
        <w:rPr>
          <w:rFonts w:ascii="Century Gothic" w:hAnsi="Century Gothic"/>
          <w:b/>
          <w:bCs/>
          <w:color w:val="000000"/>
          <w:sz w:val="18"/>
          <w:szCs w:val="18"/>
        </w:rPr>
        <w:t>2</w:t>
      </w:r>
      <w:r w:rsidR="004C6EAE" w:rsidRPr="00090A72">
        <w:rPr>
          <w:rFonts w:ascii="Century Gothic" w:hAnsi="Century Gothic"/>
          <w:b/>
          <w:bCs/>
          <w:color w:val="000000"/>
          <w:sz w:val="18"/>
          <w:szCs w:val="18"/>
        </w:rPr>
        <w:t xml:space="preserve">.8 </w:t>
      </w:r>
      <w:r w:rsidR="005025A6" w:rsidRPr="00090A72">
        <w:rPr>
          <w:rFonts w:ascii="Century Gothic" w:hAnsi="Century Gothic"/>
          <w:b/>
          <w:bCs/>
          <w:color w:val="000000"/>
          <w:sz w:val="18"/>
          <w:szCs w:val="18"/>
        </w:rPr>
        <w:t>Equipo de reserva.</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917CF9"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sz w:val="18"/>
          <w:szCs w:val="18"/>
        </w:rPr>
        <w:t>La</w:t>
      </w:r>
      <w:r w:rsidRPr="00090A72">
        <w:rPr>
          <w:rFonts w:ascii="Century Gothic" w:hAnsi="Century Gothic"/>
          <w:color w:val="000000"/>
          <w:sz w:val="18"/>
          <w:szCs w:val="18"/>
        </w:rPr>
        <w:t xml:space="preserve"> Contratista deberá contar dentro del parque móvil con las unidades de reemplazo suficientes e incluidas en la propuesta, para asegurar la regularidad y continuidad de los servicios en caso de averías, roturas, etc., conforme a los términos de la propuesta. </w:t>
      </w:r>
    </w:p>
    <w:p w:rsidR="00917CF9" w:rsidRPr="00090A72" w:rsidRDefault="00917CF9"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 xml:space="preserve">Se advierte que el equipo de reserva no podrá ser menor del </w:t>
      </w:r>
      <w:r w:rsidR="00FC0A88" w:rsidRPr="00090A72">
        <w:rPr>
          <w:rFonts w:ascii="Century Gothic" w:hAnsi="Century Gothic"/>
          <w:color w:val="000000"/>
          <w:sz w:val="18"/>
          <w:szCs w:val="18"/>
        </w:rPr>
        <w:t>diez</w:t>
      </w:r>
      <w:r w:rsidRPr="00090A72">
        <w:rPr>
          <w:rFonts w:ascii="Century Gothic" w:hAnsi="Century Gothic"/>
          <w:iCs/>
          <w:color w:val="000000"/>
          <w:sz w:val="18"/>
          <w:szCs w:val="18"/>
        </w:rPr>
        <w:t xml:space="preserve"> por ciento (</w:t>
      </w:r>
      <w:r w:rsidR="00A1067C" w:rsidRPr="00090A72">
        <w:rPr>
          <w:rFonts w:ascii="Century Gothic" w:hAnsi="Century Gothic"/>
          <w:iCs/>
          <w:color w:val="000000"/>
          <w:sz w:val="18"/>
          <w:szCs w:val="18"/>
        </w:rPr>
        <w:t>1</w:t>
      </w:r>
      <w:r w:rsidRPr="00090A72">
        <w:rPr>
          <w:rFonts w:ascii="Century Gothic" w:hAnsi="Century Gothic"/>
          <w:iCs/>
          <w:color w:val="000000"/>
          <w:sz w:val="18"/>
          <w:szCs w:val="18"/>
        </w:rPr>
        <w:t>0%) del total del equipo principal</w:t>
      </w:r>
      <w:r w:rsidR="000A122E" w:rsidRPr="00090A72">
        <w:rPr>
          <w:rFonts w:ascii="Century Gothic" w:hAnsi="Century Gothic"/>
          <w:iCs/>
          <w:color w:val="000000"/>
          <w:sz w:val="18"/>
          <w:szCs w:val="18"/>
        </w:rPr>
        <w:t xml:space="preserve"> de recolección de desechos sólidos</w:t>
      </w:r>
      <w:r w:rsidR="00342A9C" w:rsidRPr="00090A72">
        <w:rPr>
          <w:rFonts w:ascii="Century Gothic" w:hAnsi="Century Gothic"/>
          <w:iCs/>
          <w:color w:val="000000"/>
          <w:sz w:val="18"/>
          <w:szCs w:val="18"/>
        </w:rPr>
        <w:t xml:space="preserve"> no peligrosos</w:t>
      </w:r>
      <w:r w:rsidRPr="00090A72">
        <w:rPr>
          <w:rFonts w:ascii="Century Gothic" w:hAnsi="Century Gothic"/>
          <w:iCs/>
          <w:color w:val="000000"/>
          <w:sz w:val="18"/>
          <w:szCs w:val="18"/>
        </w:rPr>
        <w:t xml:space="preserve">, </w:t>
      </w:r>
      <w:r w:rsidR="00917CF9" w:rsidRPr="00090A72">
        <w:rPr>
          <w:rFonts w:ascii="Century Gothic" w:hAnsi="Century Gothic"/>
          <w:color w:val="000000"/>
          <w:sz w:val="18"/>
          <w:szCs w:val="18"/>
        </w:rPr>
        <w:t>tal como se indica en el numeral 2.3.4.</w:t>
      </w:r>
      <w:r w:rsidR="00A51826" w:rsidRPr="00090A72">
        <w:rPr>
          <w:rFonts w:ascii="Century Gothic" w:hAnsi="Century Gothic"/>
          <w:color w:val="000000"/>
          <w:sz w:val="18"/>
          <w:szCs w:val="18"/>
        </w:rPr>
        <w:t>2</w:t>
      </w:r>
      <w:r w:rsidR="00917CF9" w:rsidRPr="00090A72">
        <w:rPr>
          <w:rFonts w:ascii="Century Gothic" w:hAnsi="Century Gothic"/>
          <w:color w:val="000000"/>
          <w:sz w:val="18"/>
          <w:szCs w:val="18"/>
        </w:rPr>
        <w:t xml:space="preserve">.1.2; </w:t>
      </w:r>
      <w:r w:rsidRPr="00090A72">
        <w:rPr>
          <w:rFonts w:ascii="Century Gothic" w:hAnsi="Century Gothic"/>
          <w:color w:val="000000"/>
          <w:sz w:val="18"/>
          <w:szCs w:val="18"/>
        </w:rPr>
        <w:t xml:space="preserve">lo cual constará integrado en la oferta, </w:t>
      </w:r>
      <w:r w:rsidR="00917CF9" w:rsidRPr="00090A72">
        <w:rPr>
          <w:rFonts w:ascii="Century Gothic" w:hAnsi="Century Gothic"/>
          <w:color w:val="000000"/>
          <w:sz w:val="18"/>
          <w:szCs w:val="18"/>
        </w:rPr>
        <w:t xml:space="preserve">puesto que son los que se consideran en el numeral </w:t>
      </w:r>
      <w:r w:rsidR="00905E27" w:rsidRPr="00090A72">
        <w:rPr>
          <w:rFonts w:ascii="Century Gothic" w:hAnsi="Century Gothic"/>
          <w:color w:val="000000"/>
          <w:sz w:val="18"/>
          <w:szCs w:val="18"/>
        </w:rPr>
        <w:t>2.3.8.2</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A07945"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152" w:hanging="1152"/>
        <w:jc w:val="both"/>
        <w:rPr>
          <w:rFonts w:ascii="Century Gothic" w:hAnsi="Century Gothic"/>
          <w:color w:val="000000"/>
          <w:sz w:val="18"/>
          <w:szCs w:val="18"/>
        </w:rPr>
      </w:pPr>
      <w:r w:rsidRPr="00090A72">
        <w:rPr>
          <w:rFonts w:ascii="Century Gothic" w:hAnsi="Century Gothic"/>
          <w:b/>
          <w:bCs/>
          <w:color w:val="000000"/>
          <w:sz w:val="18"/>
          <w:szCs w:val="18"/>
        </w:rPr>
        <w:t>2.3.4.</w:t>
      </w:r>
      <w:r w:rsidR="000902E5" w:rsidRPr="00090A72">
        <w:rPr>
          <w:rFonts w:ascii="Century Gothic" w:hAnsi="Century Gothic"/>
          <w:b/>
          <w:bCs/>
          <w:color w:val="000000"/>
          <w:sz w:val="18"/>
          <w:szCs w:val="18"/>
        </w:rPr>
        <w:t>1.</w:t>
      </w:r>
      <w:r w:rsidR="00537A89" w:rsidRPr="00090A72">
        <w:rPr>
          <w:rFonts w:ascii="Century Gothic" w:hAnsi="Century Gothic"/>
          <w:b/>
          <w:bCs/>
          <w:color w:val="000000"/>
          <w:sz w:val="18"/>
          <w:szCs w:val="18"/>
        </w:rPr>
        <w:t>2</w:t>
      </w:r>
      <w:r w:rsidR="005025A6" w:rsidRPr="00090A72">
        <w:rPr>
          <w:rFonts w:ascii="Century Gothic" w:hAnsi="Century Gothic"/>
          <w:b/>
          <w:bCs/>
          <w:color w:val="000000"/>
          <w:sz w:val="18"/>
          <w:szCs w:val="18"/>
        </w:rPr>
        <w:t>.9</w:t>
      </w:r>
      <w:r w:rsidR="004C6EAE" w:rsidRPr="00090A72">
        <w:rPr>
          <w:rFonts w:ascii="Century Gothic" w:hAnsi="Century Gothic"/>
          <w:b/>
          <w:bCs/>
          <w:color w:val="000000"/>
          <w:sz w:val="18"/>
          <w:szCs w:val="18"/>
        </w:rPr>
        <w:t xml:space="preserve"> </w:t>
      </w:r>
      <w:r w:rsidR="005025A6" w:rsidRPr="00090A72">
        <w:rPr>
          <w:rFonts w:ascii="Century Gothic" w:hAnsi="Century Gothic"/>
          <w:b/>
          <w:bCs/>
          <w:color w:val="000000"/>
          <w:sz w:val="18"/>
          <w:szCs w:val="18"/>
        </w:rPr>
        <w:t>Características de los contenedores.</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Los contenedores deberán cumplir con las normas establecidas para esta clase de servicio por los organismos competentes y serán nuevos al momento de iniciarse la ejecución del contrato.</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 xml:space="preserve">Los vehículos destinados a este tipo de recolección deberán contar con sistema mecánico levanta contenedores que permita transportar el contenedor en el caso del tipo roll </w:t>
      </w:r>
      <w:proofErr w:type="spellStart"/>
      <w:r w:rsidRPr="00090A72">
        <w:rPr>
          <w:rFonts w:ascii="Century Gothic" w:hAnsi="Century Gothic"/>
          <w:color w:val="000000"/>
          <w:sz w:val="18"/>
          <w:szCs w:val="18"/>
        </w:rPr>
        <w:t>on</w:t>
      </w:r>
      <w:proofErr w:type="spellEnd"/>
      <w:r w:rsidRPr="00090A72">
        <w:rPr>
          <w:rFonts w:ascii="Century Gothic" w:hAnsi="Century Gothic"/>
          <w:color w:val="000000"/>
          <w:sz w:val="18"/>
          <w:szCs w:val="18"/>
        </w:rPr>
        <w:t>-roll off o descargar el contenido del contenedor dentro del vehículo recolector (tolva).</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sz w:val="18"/>
          <w:szCs w:val="18"/>
        </w:rPr>
        <w:t>La</w:t>
      </w:r>
      <w:r w:rsidRPr="00090A72">
        <w:rPr>
          <w:rFonts w:ascii="Century Gothic" w:hAnsi="Century Gothic"/>
          <w:color w:val="000000"/>
          <w:sz w:val="18"/>
          <w:szCs w:val="18"/>
        </w:rPr>
        <w:t xml:space="preserve"> Contratista deberá mantener los contenedores en buen estado de presentación, limpieza e higiene. Los colores y logotipos de </w:t>
      </w:r>
      <w:r w:rsidRPr="00090A72">
        <w:rPr>
          <w:rFonts w:ascii="Century Gothic" w:hAnsi="Century Gothic"/>
          <w:sz w:val="18"/>
          <w:szCs w:val="18"/>
        </w:rPr>
        <w:t>la</w:t>
      </w:r>
      <w:r w:rsidRPr="00090A72">
        <w:rPr>
          <w:rFonts w:ascii="Century Gothic" w:hAnsi="Century Gothic"/>
          <w:color w:val="000000"/>
          <w:sz w:val="18"/>
          <w:szCs w:val="18"/>
        </w:rPr>
        <w:t xml:space="preserve"> Contratista y el nombre de M. I. Municipalidad de Guayaquil al igual que el logotipo con el número telefónico de los reclamos y el número de identificación deberán ir impresos en cada contenedor.  </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A32853" w:rsidRPr="00090A72" w:rsidRDefault="005025A6" w:rsidP="00A3285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En las zonas en las cuales se utilice el sistema de recolección por contenedores los mismos que sean instalados en la vía pública</w:t>
      </w:r>
      <w:r w:rsidR="00DB277D" w:rsidRPr="00090A72">
        <w:rPr>
          <w:rFonts w:ascii="Century Gothic" w:hAnsi="Century Gothic"/>
          <w:color w:val="000000"/>
          <w:sz w:val="18"/>
          <w:szCs w:val="18"/>
        </w:rPr>
        <w:t>,</w:t>
      </w:r>
      <w:r w:rsidRPr="00090A72">
        <w:rPr>
          <w:rFonts w:ascii="Century Gothic" w:hAnsi="Century Gothic"/>
          <w:color w:val="000000"/>
          <w:sz w:val="18"/>
          <w:szCs w:val="18"/>
        </w:rPr>
        <w:t xml:space="preserve"> </w:t>
      </w:r>
      <w:r w:rsidRPr="00090A72">
        <w:rPr>
          <w:rFonts w:ascii="Century Gothic" w:hAnsi="Century Gothic"/>
          <w:sz w:val="18"/>
          <w:szCs w:val="18"/>
        </w:rPr>
        <w:t xml:space="preserve">la </w:t>
      </w:r>
      <w:r w:rsidRPr="00090A72">
        <w:rPr>
          <w:rFonts w:ascii="Century Gothic" w:hAnsi="Century Gothic"/>
          <w:color w:val="000000"/>
          <w:sz w:val="18"/>
          <w:szCs w:val="18"/>
        </w:rPr>
        <w:t xml:space="preserve">Contratista deberá instalar en cada punto, la cantidad que sea necesaria para que </w:t>
      </w:r>
      <w:r w:rsidR="00342A9C" w:rsidRPr="00090A72">
        <w:rPr>
          <w:rFonts w:ascii="Century Gothic" w:hAnsi="Century Gothic"/>
          <w:color w:val="000000"/>
          <w:sz w:val="18"/>
          <w:szCs w:val="18"/>
        </w:rPr>
        <w:t>los desechos sólidos no peligrosos</w:t>
      </w:r>
      <w:r w:rsidRPr="00090A72">
        <w:rPr>
          <w:rFonts w:ascii="Century Gothic" w:hAnsi="Century Gothic"/>
          <w:color w:val="000000"/>
          <w:sz w:val="18"/>
          <w:szCs w:val="18"/>
        </w:rPr>
        <w:t xml:space="preserve"> que los usuarios depositen, no desborde</w:t>
      </w:r>
      <w:r w:rsidR="00226AB7" w:rsidRPr="00090A72">
        <w:rPr>
          <w:rFonts w:ascii="Century Gothic" w:hAnsi="Century Gothic"/>
          <w:color w:val="000000"/>
          <w:sz w:val="18"/>
          <w:szCs w:val="18"/>
        </w:rPr>
        <w:t>n</w:t>
      </w:r>
      <w:r w:rsidRPr="00090A72">
        <w:rPr>
          <w:rFonts w:ascii="Century Gothic" w:hAnsi="Century Gothic"/>
          <w:color w:val="000000"/>
          <w:sz w:val="18"/>
          <w:szCs w:val="18"/>
        </w:rPr>
        <w:t xml:space="preserve"> la capacidad de éstos, cuya frecuencia de recolección deberá ser diaria. </w:t>
      </w:r>
      <w:r w:rsidR="00A32853" w:rsidRPr="00090A72">
        <w:rPr>
          <w:rFonts w:ascii="Century Gothic" w:hAnsi="Century Gothic"/>
          <w:sz w:val="18"/>
          <w:szCs w:val="18"/>
        </w:rPr>
        <w:t>La</w:t>
      </w:r>
      <w:r w:rsidR="00A32853" w:rsidRPr="00090A72">
        <w:rPr>
          <w:rFonts w:ascii="Century Gothic" w:hAnsi="Century Gothic"/>
          <w:color w:val="000000"/>
          <w:sz w:val="18"/>
          <w:szCs w:val="18"/>
        </w:rPr>
        <w:t xml:space="preserve"> Contratista no podrá cobrar ningún valor a los usuarios por concepto de la instalación de estos contenedores.</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A32853" w:rsidRPr="00090A72" w:rsidRDefault="00A32853" w:rsidP="00A3285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 xml:space="preserve">Los contenedores se emplearán en aquellos productores que generen </w:t>
      </w:r>
      <w:r w:rsidR="00226AB7" w:rsidRPr="00090A72">
        <w:rPr>
          <w:rFonts w:ascii="Century Gothic" w:hAnsi="Century Gothic"/>
          <w:color w:val="000000"/>
          <w:sz w:val="18"/>
          <w:szCs w:val="18"/>
        </w:rPr>
        <w:t xml:space="preserve">los desechos sólidos no peligrosos </w:t>
      </w:r>
      <w:r w:rsidRPr="00090A72">
        <w:rPr>
          <w:rFonts w:ascii="Century Gothic" w:hAnsi="Century Gothic"/>
          <w:color w:val="000000"/>
          <w:sz w:val="18"/>
          <w:szCs w:val="18"/>
        </w:rPr>
        <w:t>suficiente para emplear estos recipientes, bien que éstos sean unidades multifamiliares, industria, comercio, grandes productores, edificios, etc. La dimensión del contenedor dependerá entonces del tipo de productor, comprendiéndose que estas dimensiones a escoger son de 4.5 m</w:t>
      </w:r>
      <w:r w:rsidRPr="00090A72">
        <w:rPr>
          <w:rFonts w:ascii="Century Gothic" w:hAnsi="Century Gothic"/>
          <w:color w:val="000000"/>
          <w:sz w:val="18"/>
          <w:szCs w:val="18"/>
          <w:vertAlign w:val="superscript"/>
        </w:rPr>
        <w:t>3</w:t>
      </w:r>
      <w:r w:rsidRPr="00090A72">
        <w:rPr>
          <w:rFonts w:ascii="Century Gothic" w:hAnsi="Century Gothic"/>
          <w:color w:val="000000"/>
          <w:sz w:val="18"/>
          <w:szCs w:val="18"/>
        </w:rPr>
        <w:t xml:space="preserve"> y/o 29 m</w:t>
      </w:r>
      <w:r w:rsidRPr="00090A72">
        <w:rPr>
          <w:rFonts w:ascii="Century Gothic" w:hAnsi="Century Gothic"/>
          <w:color w:val="000000"/>
          <w:sz w:val="18"/>
          <w:szCs w:val="18"/>
          <w:vertAlign w:val="superscript"/>
        </w:rPr>
        <w:t>3</w:t>
      </w:r>
      <w:r w:rsidRPr="00090A72">
        <w:rPr>
          <w:rFonts w:ascii="Century Gothic" w:hAnsi="Century Gothic"/>
          <w:color w:val="000000"/>
          <w:sz w:val="18"/>
          <w:szCs w:val="18"/>
        </w:rPr>
        <w:t xml:space="preserve"> de capacidad.</w:t>
      </w:r>
      <w:r w:rsidR="00520AE8" w:rsidRPr="00090A72">
        <w:rPr>
          <w:rFonts w:ascii="Century Gothic" w:hAnsi="Century Gothic"/>
          <w:color w:val="000000"/>
          <w:sz w:val="18"/>
          <w:szCs w:val="18"/>
        </w:rPr>
        <w:t xml:space="preserve"> En este caso los contenedores deberán ser provistos por los mismos productores.</w:t>
      </w:r>
    </w:p>
    <w:p w:rsidR="00832CFD" w:rsidRPr="00090A72" w:rsidRDefault="00832CFD"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color w:val="000000"/>
          <w:sz w:val="18"/>
          <w:szCs w:val="18"/>
        </w:rPr>
      </w:pPr>
    </w:p>
    <w:p w:rsidR="005025A6" w:rsidRPr="00090A72" w:rsidRDefault="00A07945"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720" w:hanging="720"/>
        <w:jc w:val="both"/>
        <w:rPr>
          <w:rFonts w:ascii="Century Gothic" w:hAnsi="Century Gothic"/>
          <w:color w:val="000000"/>
          <w:sz w:val="18"/>
          <w:szCs w:val="18"/>
        </w:rPr>
      </w:pPr>
      <w:r w:rsidRPr="00090A72">
        <w:rPr>
          <w:rFonts w:ascii="Century Gothic" w:hAnsi="Century Gothic"/>
          <w:b/>
          <w:bCs/>
          <w:color w:val="000000"/>
          <w:sz w:val="18"/>
          <w:szCs w:val="18"/>
        </w:rPr>
        <w:t>2.3.4.</w:t>
      </w:r>
      <w:r w:rsidR="000902E5" w:rsidRPr="00090A72">
        <w:rPr>
          <w:rFonts w:ascii="Century Gothic" w:hAnsi="Century Gothic"/>
          <w:b/>
          <w:bCs/>
          <w:color w:val="000000"/>
          <w:sz w:val="18"/>
          <w:szCs w:val="18"/>
        </w:rPr>
        <w:t>1.</w:t>
      </w:r>
      <w:r w:rsidR="00537A89" w:rsidRPr="00090A72">
        <w:rPr>
          <w:rFonts w:ascii="Century Gothic" w:hAnsi="Century Gothic"/>
          <w:b/>
          <w:bCs/>
          <w:color w:val="000000"/>
          <w:sz w:val="18"/>
          <w:szCs w:val="18"/>
        </w:rPr>
        <w:t>2</w:t>
      </w:r>
      <w:r w:rsidR="005025A6" w:rsidRPr="00090A72">
        <w:rPr>
          <w:rFonts w:ascii="Century Gothic" w:hAnsi="Century Gothic"/>
          <w:b/>
          <w:bCs/>
          <w:color w:val="000000"/>
          <w:sz w:val="18"/>
          <w:szCs w:val="18"/>
        </w:rPr>
        <w:t>.1</w:t>
      </w:r>
      <w:r w:rsidR="004B7C72" w:rsidRPr="00090A72">
        <w:rPr>
          <w:rFonts w:ascii="Century Gothic" w:hAnsi="Century Gothic"/>
          <w:b/>
          <w:bCs/>
          <w:color w:val="000000"/>
          <w:sz w:val="18"/>
          <w:szCs w:val="18"/>
        </w:rPr>
        <w:t>0</w:t>
      </w:r>
      <w:r w:rsidR="005025A6" w:rsidRPr="00090A72">
        <w:rPr>
          <w:rFonts w:ascii="Century Gothic" w:hAnsi="Century Gothic"/>
          <w:b/>
          <w:bCs/>
          <w:color w:val="000000"/>
          <w:sz w:val="18"/>
          <w:szCs w:val="18"/>
        </w:rPr>
        <w:tab/>
        <w:t>Biciclos</w:t>
      </w:r>
      <w:r w:rsidR="00DB277D" w:rsidRPr="00090A72">
        <w:rPr>
          <w:rFonts w:ascii="Century Gothic" w:hAnsi="Century Gothic"/>
          <w:b/>
          <w:bCs/>
          <w:color w:val="000000"/>
          <w:sz w:val="18"/>
          <w:szCs w:val="18"/>
        </w:rPr>
        <w:t xml:space="preserve"> (Carritos de barrido </w:t>
      </w:r>
      <w:proofErr w:type="spellStart"/>
      <w:r w:rsidR="00DB277D" w:rsidRPr="00090A72">
        <w:rPr>
          <w:rFonts w:ascii="Century Gothic" w:hAnsi="Century Gothic"/>
          <w:b/>
          <w:bCs/>
          <w:color w:val="000000"/>
          <w:sz w:val="18"/>
          <w:szCs w:val="18"/>
        </w:rPr>
        <w:t>portabolsas</w:t>
      </w:r>
      <w:proofErr w:type="spellEnd"/>
      <w:r w:rsidR="00DB277D" w:rsidRPr="00090A72">
        <w:rPr>
          <w:rFonts w:ascii="Century Gothic" w:hAnsi="Century Gothic"/>
          <w:b/>
          <w:bCs/>
          <w:color w:val="000000"/>
          <w:sz w:val="18"/>
          <w:szCs w:val="18"/>
        </w:rPr>
        <w:t>)</w:t>
      </w:r>
      <w:r w:rsidR="005025A6" w:rsidRPr="00090A72">
        <w:rPr>
          <w:rFonts w:ascii="Century Gothic" w:hAnsi="Century Gothic"/>
          <w:b/>
          <w:bCs/>
          <w:color w:val="000000"/>
          <w:sz w:val="18"/>
          <w:szCs w:val="18"/>
        </w:rPr>
        <w:t>.</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color w:val="000000"/>
          <w:sz w:val="18"/>
          <w:szCs w:val="18"/>
        </w:rPr>
      </w:pPr>
      <w:r w:rsidRPr="00090A72">
        <w:rPr>
          <w:rFonts w:ascii="Century Gothic" w:hAnsi="Century Gothic"/>
          <w:color w:val="000000"/>
          <w:sz w:val="18"/>
          <w:szCs w:val="18"/>
        </w:rPr>
        <w:t xml:space="preserve">El número de biciclos empleados por </w:t>
      </w:r>
      <w:r w:rsidRPr="00090A72">
        <w:rPr>
          <w:rFonts w:ascii="Century Gothic" w:hAnsi="Century Gothic"/>
          <w:sz w:val="18"/>
          <w:szCs w:val="18"/>
        </w:rPr>
        <w:t>la</w:t>
      </w:r>
      <w:r w:rsidRPr="00090A72">
        <w:rPr>
          <w:rFonts w:ascii="Century Gothic" w:hAnsi="Century Gothic"/>
          <w:color w:val="000000"/>
          <w:sz w:val="18"/>
          <w:szCs w:val="18"/>
        </w:rPr>
        <w:t xml:space="preserve"> Contratista deberán coincidir con los presentados en </w:t>
      </w:r>
      <w:r w:rsidR="00D052FA" w:rsidRPr="00090A72">
        <w:rPr>
          <w:rFonts w:ascii="Century Gothic" w:hAnsi="Century Gothic"/>
          <w:color w:val="000000"/>
          <w:sz w:val="18"/>
          <w:szCs w:val="18"/>
        </w:rPr>
        <w:t xml:space="preserve">el Plan de Trabajo de </w:t>
      </w:r>
      <w:r w:rsidRPr="00090A72">
        <w:rPr>
          <w:rFonts w:ascii="Century Gothic" w:hAnsi="Century Gothic"/>
          <w:color w:val="000000"/>
          <w:sz w:val="18"/>
          <w:szCs w:val="18"/>
        </w:rPr>
        <w:t xml:space="preserve">la propuesta de </w:t>
      </w:r>
      <w:r w:rsidRPr="00090A72">
        <w:rPr>
          <w:rFonts w:ascii="Century Gothic" w:hAnsi="Century Gothic"/>
          <w:sz w:val="18"/>
          <w:szCs w:val="18"/>
        </w:rPr>
        <w:t>la</w:t>
      </w:r>
      <w:r w:rsidRPr="00090A72">
        <w:rPr>
          <w:rFonts w:ascii="Century Gothic" w:hAnsi="Century Gothic"/>
          <w:color w:val="000000"/>
          <w:sz w:val="18"/>
          <w:szCs w:val="18"/>
        </w:rPr>
        <w:t xml:space="preserve"> Contratista y deberán ser nuevos al inicio de operaciones.</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Durante todo el período del contrato los biciclos deberán encontrarse en perfecto estado de operación e higiene, y contar con los accesorios requeridos como escobas, bolsas plásticas, etc.</w:t>
      </w:r>
    </w:p>
    <w:p w:rsidR="00DA1C1B" w:rsidRDefault="00DA1C1B"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DB6129" w:rsidRPr="00090A72" w:rsidRDefault="00DB6129"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A07945"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b/>
          <w:bCs/>
          <w:color w:val="000000"/>
          <w:sz w:val="18"/>
          <w:szCs w:val="18"/>
        </w:rPr>
        <w:t>2.3.4.</w:t>
      </w:r>
      <w:r w:rsidR="000902E5" w:rsidRPr="00090A72">
        <w:rPr>
          <w:rFonts w:ascii="Century Gothic" w:hAnsi="Century Gothic"/>
          <w:b/>
          <w:bCs/>
          <w:color w:val="000000"/>
          <w:sz w:val="18"/>
          <w:szCs w:val="18"/>
        </w:rPr>
        <w:t>1.</w:t>
      </w:r>
      <w:r w:rsidR="00537A89" w:rsidRPr="00090A72">
        <w:rPr>
          <w:rFonts w:ascii="Century Gothic" w:hAnsi="Century Gothic"/>
          <w:b/>
          <w:bCs/>
          <w:color w:val="000000"/>
          <w:sz w:val="18"/>
          <w:szCs w:val="18"/>
        </w:rPr>
        <w:t>2</w:t>
      </w:r>
      <w:r w:rsidR="005025A6" w:rsidRPr="00090A72">
        <w:rPr>
          <w:rFonts w:ascii="Century Gothic" w:hAnsi="Century Gothic"/>
          <w:b/>
          <w:bCs/>
          <w:color w:val="000000"/>
          <w:sz w:val="18"/>
          <w:szCs w:val="18"/>
        </w:rPr>
        <w:t>.1</w:t>
      </w:r>
      <w:r w:rsidR="004B7C72" w:rsidRPr="00090A72">
        <w:rPr>
          <w:rFonts w:ascii="Century Gothic" w:hAnsi="Century Gothic"/>
          <w:b/>
          <w:bCs/>
          <w:color w:val="000000"/>
          <w:sz w:val="18"/>
          <w:szCs w:val="18"/>
        </w:rPr>
        <w:t>1</w:t>
      </w:r>
      <w:r w:rsidR="005025A6" w:rsidRPr="00090A72">
        <w:rPr>
          <w:rFonts w:ascii="Century Gothic" w:hAnsi="Century Gothic"/>
          <w:b/>
          <w:bCs/>
          <w:color w:val="000000"/>
          <w:sz w:val="18"/>
          <w:szCs w:val="18"/>
        </w:rPr>
        <w:t xml:space="preserve"> Abandono de vehículos.</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outlineLvl w:val="0"/>
        <w:rPr>
          <w:rFonts w:ascii="Century Gothic" w:hAnsi="Century Gothic"/>
          <w:color w:val="000000"/>
          <w:sz w:val="18"/>
          <w:szCs w:val="18"/>
        </w:rPr>
      </w:pPr>
      <w:r w:rsidRPr="00090A72">
        <w:rPr>
          <w:rFonts w:ascii="Century Gothic" w:hAnsi="Century Gothic"/>
          <w:bCs/>
          <w:sz w:val="18"/>
          <w:szCs w:val="18"/>
        </w:rPr>
        <w:t>La</w:t>
      </w:r>
      <w:r w:rsidRPr="00090A72">
        <w:rPr>
          <w:rFonts w:ascii="Century Gothic" w:hAnsi="Century Gothic"/>
          <w:color w:val="000000"/>
          <w:sz w:val="18"/>
          <w:szCs w:val="18"/>
        </w:rPr>
        <w:t xml:space="preserve"> Contratista por ninguna razón abandonará sus equipos en la vía pública.</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 xml:space="preserve">En caso de avería, el conductor procurará estacionar el vehículo en un sitio que no afecte el tráfico vehicular, y procederá de la siguiente manera para solucionar el impase: avisará por radio al supervisor y permanecerá en el vehículo hasta tanto arribe el vehículo de reemplazo y el carro taller de </w:t>
      </w:r>
      <w:r w:rsidRPr="00090A72">
        <w:rPr>
          <w:rFonts w:ascii="Century Gothic" w:hAnsi="Century Gothic"/>
          <w:sz w:val="18"/>
          <w:szCs w:val="18"/>
        </w:rPr>
        <w:t>la</w:t>
      </w:r>
      <w:r w:rsidRPr="00090A72">
        <w:rPr>
          <w:rFonts w:ascii="Century Gothic" w:hAnsi="Century Gothic"/>
          <w:color w:val="000000"/>
          <w:sz w:val="18"/>
          <w:szCs w:val="18"/>
        </w:rPr>
        <w:t xml:space="preserve"> Contratista. A menos que la reparación del vehículo sea menor como el cambio de una llanta, el vehículo averiado deberá ser transportado al respectivo taller, dentro de un tiempo máximo de dos (2) horas excepto cuando el percance ocurre fuera del perímetro urbano de la ciudad, esto es en Parroquias Rurales donde el vehículo averiado deberá ser transportado al respectivo taller dentro de un tiempo máximo de 24 horas.  </w:t>
      </w:r>
    </w:p>
    <w:p w:rsidR="004C727E" w:rsidRPr="00090A72" w:rsidRDefault="004C727E" w:rsidP="004C727E">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5025A6" w:rsidRPr="00090A72" w:rsidRDefault="00A07945"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152" w:hanging="1152"/>
        <w:jc w:val="both"/>
        <w:rPr>
          <w:rFonts w:ascii="Century Gothic" w:hAnsi="Century Gothic"/>
          <w:b/>
          <w:bCs/>
          <w:sz w:val="18"/>
          <w:szCs w:val="18"/>
        </w:rPr>
      </w:pPr>
      <w:r w:rsidRPr="00090A72">
        <w:rPr>
          <w:rFonts w:ascii="Century Gothic" w:hAnsi="Century Gothic"/>
          <w:b/>
          <w:bCs/>
          <w:color w:val="000000"/>
          <w:sz w:val="18"/>
          <w:szCs w:val="18"/>
        </w:rPr>
        <w:t>2.3.4.</w:t>
      </w:r>
      <w:r w:rsidR="000902E5" w:rsidRPr="00090A72">
        <w:rPr>
          <w:rFonts w:ascii="Century Gothic" w:hAnsi="Century Gothic"/>
          <w:b/>
          <w:bCs/>
          <w:color w:val="000000"/>
          <w:sz w:val="18"/>
          <w:szCs w:val="18"/>
        </w:rPr>
        <w:t>1.</w:t>
      </w:r>
      <w:r w:rsidR="00537A89" w:rsidRPr="00090A72">
        <w:rPr>
          <w:rFonts w:ascii="Century Gothic" w:hAnsi="Century Gothic"/>
          <w:b/>
          <w:bCs/>
          <w:color w:val="000000"/>
          <w:sz w:val="18"/>
          <w:szCs w:val="18"/>
        </w:rPr>
        <w:t>3</w:t>
      </w:r>
      <w:r w:rsidR="005025A6" w:rsidRPr="00090A72">
        <w:rPr>
          <w:rFonts w:ascii="Century Gothic" w:hAnsi="Century Gothic"/>
          <w:b/>
          <w:bCs/>
          <w:sz w:val="18"/>
          <w:szCs w:val="18"/>
        </w:rPr>
        <w:tab/>
      </w:r>
      <w:r w:rsidR="005025A6" w:rsidRPr="00090A72">
        <w:rPr>
          <w:rFonts w:ascii="Century Gothic" w:hAnsi="Century Gothic"/>
          <w:b/>
          <w:bCs/>
          <w:sz w:val="18"/>
          <w:szCs w:val="18"/>
        </w:rPr>
        <w:tab/>
      </w:r>
      <w:r w:rsidR="00A112D7" w:rsidRPr="00090A72">
        <w:rPr>
          <w:rFonts w:ascii="Century Gothic" w:hAnsi="Century Gothic"/>
          <w:b/>
          <w:bCs/>
          <w:sz w:val="18"/>
          <w:szCs w:val="18"/>
        </w:rPr>
        <w:t>Instalaciones de la Contratista</w:t>
      </w:r>
      <w:r w:rsidR="005025A6" w:rsidRPr="00090A72">
        <w:rPr>
          <w:rFonts w:ascii="Century Gothic" w:hAnsi="Century Gothic"/>
          <w:b/>
          <w:bCs/>
          <w:sz w:val="18"/>
          <w:szCs w:val="18"/>
        </w:rPr>
        <w:t xml:space="preserve">. </w:t>
      </w:r>
    </w:p>
    <w:p w:rsidR="005025A6" w:rsidRPr="00090A72" w:rsidRDefault="005025A6" w:rsidP="00120133">
      <w:pPr>
        <w:widowControl w:val="0"/>
        <w:tabs>
          <w:tab w:val="left" w:pos="414"/>
          <w:tab w:val="left" w:pos="702"/>
          <w:tab w:val="left" w:pos="1134"/>
          <w:tab w:val="left" w:pos="1422"/>
          <w:tab w:val="left" w:pos="1710"/>
          <w:tab w:val="left" w:pos="2142"/>
          <w:tab w:val="left" w:pos="2862"/>
          <w:tab w:val="left" w:pos="3582"/>
          <w:tab w:val="left" w:pos="4302"/>
          <w:tab w:val="left" w:pos="5022"/>
          <w:tab w:val="left" w:pos="5742"/>
          <w:tab w:val="left" w:pos="6462"/>
          <w:tab w:val="left" w:pos="7182"/>
          <w:tab w:val="left" w:pos="7902"/>
          <w:tab w:val="left" w:pos="8622"/>
          <w:tab w:val="left" w:pos="9342"/>
        </w:tabs>
        <w:autoSpaceDE w:val="0"/>
        <w:autoSpaceDN w:val="0"/>
        <w:adjustRightInd w:val="0"/>
        <w:spacing w:after="0"/>
        <w:ind w:left="-18"/>
        <w:jc w:val="both"/>
        <w:rPr>
          <w:rFonts w:ascii="Century Gothic" w:hAnsi="Century Gothic"/>
          <w:b/>
          <w:bCs/>
          <w:sz w:val="18"/>
          <w:szCs w:val="18"/>
        </w:rPr>
      </w:pPr>
    </w:p>
    <w:p w:rsidR="005025A6" w:rsidRPr="00090A72" w:rsidRDefault="00A07945" w:rsidP="00120133">
      <w:pPr>
        <w:widowControl w:val="0"/>
        <w:tabs>
          <w:tab w:val="left" w:pos="414"/>
          <w:tab w:val="left" w:pos="702"/>
          <w:tab w:val="left" w:pos="1134"/>
          <w:tab w:val="left" w:pos="1422"/>
          <w:tab w:val="left" w:pos="1710"/>
          <w:tab w:val="left" w:pos="2142"/>
          <w:tab w:val="left" w:pos="2862"/>
          <w:tab w:val="left" w:pos="3582"/>
          <w:tab w:val="left" w:pos="4302"/>
          <w:tab w:val="left" w:pos="5022"/>
          <w:tab w:val="left" w:pos="5742"/>
          <w:tab w:val="left" w:pos="6462"/>
          <w:tab w:val="left" w:pos="7182"/>
          <w:tab w:val="left" w:pos="7902"/>
          <w:tab w:val="left" w:pos="8622"/>
          <w:tab w:val="left" w:pos="9342"/>
        </w:tabs>
        <w:autoSpaceDE w:val="0"/>
        <w:autoSpaceDN w:val="0"/>
        <w:adjustRightInd w:val="0"/>
        <w:spacing w:after="0"/>
        <w:ind w:left="1134" w:hanging="1152"/>
        <w:jc w:val="both"/>
        <w:rPr>
          <w:rFonts w:ascii="Century Gothic" w:hAnsi="Century Gothic"/>
          <w:b/>
          <w:bCs/>
          <w:sz w:val="18"/>
          <w:szCs w:val="18"/>
        </w:rPr>
      </w:pPr>
      <w:r w:rsidRPr="00090A72">
        <w:rPr>
          <w:rFonts w:ascii="Century Gothic" w:hAnsi="Century Gothic"/>
          <w:b/>
          <w:bCs/>
          <w:color w:val="000000"/>
          <w:sz w:val="18"/>
          <w:szCs w:val="18"/>
        </w:rPr>
        <w:t>2.3.4.</w:t>
      </w:r>
      <w:r w:rsidR="000902E5" w:rsidRPr="00090A72">
        <w:rPr>
          <w:rFonts w:ascii="Century Gothic" w:hAnsi="Century Gothic"/>
          <w:b/>
          <w:bCs/>
          <w:color w:val="000000"/>
          <w:sz w:val="18"/>
          <w:szCs w:val="18"/>
        </w:rPr>
        <w:t>1.</w:t>
      </w:r>
      <w:r w:rsidR="00537A89" w:rsidRPr="00090A72">
        <w:rPr>
          <w:rFonts w:ascii="Century Gothic" w:hAnsi="Century Gothic"/>
          <w:b/>
          <w:bCs/>
          <w:color w:val="000000"/>
          <w:sz w:val="18"/>
          <w:szCs w:val="18"/>
        </w:rPr>
        <w:t>3</w:t>
      </w:r>
      <w:r w:rsidR="005025A6" w:rsidRPr="00090A72">
        <w:rPr>
          <w:rFonts w:ascii="Century Gothic" w:hAnsi="Century Gothic"/>
          <w:b/>
          <w:bCs/>
          <w:sz w:val="18"/>
          <w:szCs w:val="18"/>
        </w:rPr>
        <w:t>.1</w:t>
      </w:r>
      <w:r w:rsidR="005025A6" w:rsidRPr="00090A72">
        <w:rPr>
          <w:rFonts w:ascii="Century Gothic" w:hAnsi="Century Gothic"/>
          <w:b/>
          <w:bCs/>
          <w:sz w:val="18"/>
          <w:szCs w:val="18"/>
        </w:rPr>
        <w:tab/>
        <w:t>Clases de instalaciones y ubicación.</w:t>
      </w:r>
    </w:p>
    <w:p w:rsidR="005025A6" w:rsidRPr="00090A72" w:rsidRDefault="005025A6" w:rsidP="00120133">
      <w:pPr>
        <w:widowControl w:val="0"/>
        <w:tabs>
          <w:tab w:val="left" w:pos="414"/>
          <w:tab w:val="left" w:pos="702"/>
          <w:tab w:val="left" w:pos="1134"/>
          <w:tab w:val="left" w:pos="1422"/>
          <w:tab w:val="left" w:pos="1710"/>
          <w:tab w:val="left" w:pos="2142"/>
          <w:tab w:val="left" w:pos="2862"/>
          <w:tab w:val="left" w:pos="3582"/>
          <w:tab w:val="left" w:pos="4302"/>
          <w:tab w:val="left" w:pos="5022"/>
          <w:tab w:val="left" w:pos="5742"/>
          <w:tab w:val="left" w:pos="6462"/>
          <w:tab w:val="left" w:pos="7182"/>
          <w:tab w:val="left" w:pos="7902"/>
          <w:tab w:val="left" w:pos="8622"/>
          <w:tab w:val="left" w:pos="9342"/>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414"/>
          <w:tab w:val="left" w:pos="702"/>
          <w:tab w:val="left" w:pos="1134"/>
          <w:tab w:val="left" w:pos="1422"/>
          <w:tab w:val="left" w:pos="1710"/>
          <w:tab w:val="left" w:pos="2142"/>
          <w:tab w:val="left" w:pos="2862"/>
          <w:tab w:val="left" w:pos="3582"/>
          <w:tab w:val="left" w:pos="4302"/>
          <w:tab w:val="left" w:pos="5022"/>
          <w:tab w:val="left" w:pos="5742"/>
          <w:tab w:val="left" w:pos="6462"/>
          <w:tab w:val="left" w:pos="7182"/>
          <w:tab w:val="left" w:pos="7902"/>
          <w:tab w:val="left" w:pos="8622"/>
          <w:tab w:val="left" w:pos="9342"/>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Las instalaciones de la Contratista deberán tener como mínimo </w:t>
      </w:r>
      <w:r w:rsidR="00052F6D" w:rsidRPr="00090A72">
        <w:rPr>
          <w:rFonts w:ascii="Century Gothic" w:hAnsi="Century Gothic"/>
          <w:sz w:val="18"/>
          <w:szCs w:val="18"/>
        </w:rPr>
        <w:t>4</w:t>
      </w:r>
      <w:r w:rsidRPr="00090A72">
        <w:rPr>
          <w:rFonts w:ascii="Century Gothic" w:hAnsi="Century Gothic"/>
          <w:sz w:val="18"/>
          <w:szCs w:val="18"/>
        </w:rPr>
        <w:t>0.000 m</w:t>
      </w:r>
      <w:r w:rsidRPr="00090A72">
        <w:rPr>
          <w:rFonts w:ascii="Century Gothic" w:hAnsi="Century Gothic"/>
          <w:sz w:val="18"/>
          <w:szCs w:val="18"/>
          <w:vertAlign w:val="superscript"/>
        </w:rPr>
        <w:t>2</w:t>
      </w:r>
      <w:r w:rsidRPr="00090A72">
        <w:rPr>
          <w:rFonts w:ascii="Century Gothic" w:hAnsi="Century Gothic"/>
          <w:sz w:val="18"/>
          <w:szCs w:val="18"/>
        </w:rPr>
        <w:t xml:space="preserve"> y con áreas adecuadas de: </w:t>
      </w:r>
      <w:r w:rsidR="00052F6D" w:rsidRPr="00090A72">
        <w:rPr>
          <w:rFonts w:ascii="Century Gothic" w:hAnsi="Century Gothic"/>
          <w:sz w:val="18"/>
          <w:szCs w:val="18"/>
        </w:rPr>
        <w:t xml:space="preserve">administración, </w:t>
      </w:r>
      <w:r w:rsidR="00153B9F" w:rsidRPr="00090A72">
        <w:rPr>
          <w:rFonts w:ascii="Century Gothic" w:hAnsi="Century Gothic"/>
          <w:sz w:val="18"/>
          <w:szCs w:val="18"/>
        </w:rPr>
        <w:t xml:space="preserve">logística, </w:t>
      </w:r>
      <w:r w:rsidR="00762328" w:rsidRPr="00090A72">
        <w:rPr>
          <w:rFonts w:ascii="Century Gothic" w:hAnsi="Century Gothic"/>
          <w:sz w:val="18"/>
          <w:szCs w:val="18"/>
        </w:rPr>
        <w:t xml:space="preserve">operación, </w:t>
      </w:r>
      <w:r w:rsidR="00FA08A5" w:rsidRPr="00090A72">
        <w:rPr>
          <w:rFonts w:ascii="Century Gothic" w:hAnsi="Century Gothic"/>
          <w:sz w:val="18"/>
          <w:szCs w:val="18"/>
        </w:rPr>
        <w:t xml:space="preserve">servicios generales, </w:t>
      </w:r>
      <w:r w:rsidR="00762328" w:rsidRPr="00090A72">
        <w:rPr>
          <w:rFonts w:ascii="Century Gothic" w:hAnsi="Century Gothic"/>
          <w:sz w:val="18"/>
          <w:szCs w:val="18"/>
        </w:rPr>
        <w:t xml:space="preserve">seguridad y salud ocupacional </w:t>
      </w:r>
      <w:r w:rsidR="00941061" w:rsidRPr="00090A72">
        <w:rPr>
          <w:rFonts w:ascii="Century Gothic" w:hAnsi="Century Gothic"/>
          <w:sz w:val="18"/>
          <w:szCs w:val="18"/>
        </w:rPr>
        <w:t>(</w:t>
      </w:r>
      <w:r w:rsidR="00762328" w:rsidRPr="00090A72">
        <w:rPr>
          <w:rFonts w:ascii="Century Gothic" w:hAnsi="Century Gothic"/>
          <w:sz w:val="18"/>
          <w:szCs w:val="18"/>
        </w:rPr>
        <w:t>prevención de riesgos</w:t>
      </w:r>
      <w:r w:rsidR="00941061" w:rsidRPr="00090A72">
        <w:rPr>
          <w:rFonts w:ascii="Century Gothic" w:hAnsi="Century Gothic"/>
          <w:sz w:val="18"/>
          <w:szCs w:val="18"/>
        </w:rPr>
        <w:t>)</w:t>
      </w:r>
      <w:r w:rsidR="00762328" w:rsidRPr="00090A72">
        <w:rPr>
          <w:rFonts w:ascii="Century Gothic" w:hAnsi="Century Gothic"/>
          <w:sz w:val="18"/>
          <w:szCs w:val="18"/>
        </w:rPr>
        <w:t xml:space="preserve">, </w:t>
      </w:r>
      <w:r w:rsidR="00177DBD" w:rsidRPr="00090A72">
        <w:rPr>
          <w:rFonts w:ascii="Century Gothic" w:hAnsi="Century Gothic"/>
          <w:sz w:val="18"/>
          <w:szCs w:val="18"/>
        </w:rPr>
        <w:t>capacitación (gestión comunitaria)</w:t>
      </w:r>
      <w:r w:rsidR="00762328" w:rsidRPr="00090A72">
        <w:rPr>
          <w:rFonts w:ascii="Century Gothic" w:hAnsi="Century Gothic"/>
          <w:sz w:val="18"/>
          <w:szCs w:val="18"/>
        </w:rPr>
        <w:t xml:space="preserve">, </w:t>
      </w:r>
      <w:r w:rsidRPr="00090A72">
        <w:rPr>
          <w:rFonts w:ascii="Century Gothic" w:hAnsi="Century Gothic"/>
          <w:sz w:val="18"/>
          <w:szCs w:val="18"/>
        </w:rPr>
        <w:t>garaje, tránsito y maniobra de equipo pesado, servicio de talleres y lavaderos para efectuar un adecuado mantenimiento de las unidades, reparaciones e higienización diaria acorde con su tarea, abastecimiento de combustible y lubricantes, reparaciones, almacenamiento de materiales en general, e incluirán vestuarios y duchas para el personal de la Contratista</w:t>
      </w:r>
      <w:r w:rsidR="00C95DFD" w:rsidRPr="00090A72">
        <w:rPr>
          <w:rFonts w:ascii="Century Gothic" w:hAnsi="Century Gothic"/>
          <w:sz w:val="18"/>
          <w:szCs w:val="18"/>
        </w:rPr>
        <w:t>, tratamiento de aguas residuales domésticas e industriales</w:t>
      </w:r>
      <w:r w:rsidRPr="00090A72">
        <w:rPr>
          <w:rFonts w:ascii="Century Gothic" w:hAnsi="Century Gothic"/>
          <w:sz w:val="18"/>
          <w:szCs w:val="18"/>
        </w:rPr>
        <w:t>.</w:t>
      </w:r>
    </w:p>
    <w:p w:rsidR="005025A6" w:rsidRPr="00090A72" w:rsidRDefault="005025A6" w:rsidP="00120133">
      <w:pPr>
        <w:widowControl w:val="0"/>
        <w:tabs>
          <w:tab w:val="left" w:pos="414"/>
          <w:tab w:val="left" w:pos="702"/>
          <w:tab w:val="left" w:pos="1134"/>
          <w:tab w:val="left" w:pos="1422"/>
          <w:tab w:val="left" w:pos="1710"/>
          <w:tab w:val="left" w:pos="2142"/>
          <w:tab w:val="left" w:pos="2862"/>
          <w:tab w:val="left" w:pos="3582"/>
          <w:tab w:val="left" w:pos="4302"/>
          <w:tab w:val="left" w:pos="5022"/>
          <w:tab w:val="left" w:pos="5742"/>
          <w:tab w:val="left" w:pos="6462"/>
          <w:tab w:val="left" w:pos="7182"/>
          <w:tab w:val="left" w:pos="7902"/>
          <w:tab w:val="left" w:pos="8622"/>
          <w:tab w:val="left" w:pos="9342"/>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414"/>
          <w:tab w:val="left" w:pos="702"/>
          <w:tab w:val="left" w:pos="1134"/>
          <w:tab w:val="left" w:pos="1422"/>
          <w:tab w:val="left" w:pos="1710"/>
          <w:tab w:val="left" w:pos="2142"/>
          <w:tab w:val="left" w:pos="2862"/>
          <w:tab w:val="left" w:pos="3582"/>
          <w:tab w:val="left" w:pos="4302"/>
          <w:tab w:val="left" w:pos="5022"/>
          <w:tab w:val="left" w:pos="5742"/>
          <w:tab w:val="left" w:pos="6462"/>
          <w:tab w:val="left" w:pos="7182"/>
          <w:tab w:val="left" w:pos="7902"/>
          <w:tab w:val="left" w:pos="8622"/>
          <w:tab w:val="left" w:pos="9342"/>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Los talleres estarán sectorizados según las distintas áreas de reparación de equipos livianos y pesados según sigue:</w:t>
      </w:r>
    </w:p>
    <w:p w:rsidR="005025A6" w:rsidRPr="00090A72" w:rsidRDefault="005025A6" w:rsidP="00B4466F">
      <w:pPr>
        <w:widowControl w:val="0"/>
        <w:tabs>
          <w:tab w:val="left" w:pos="414"/>
          <w:tab w:val="left" w:pos="702"/>
          <w:tab w:val="left" w:pos="1134"/>
          <w:tab w:val="left" w:pos="1422"/>
          <w:tab w:val="left" w:pos="1710"/>
          <w:tab w:val="left" w:pos="2142"/>
          <w:tab w:val="left" w:pos="2862"/>
          <w:tab w:val="left" w:pos="3582"/>
          <w:tab w:val="left" w:pos="4302"/>
          <w:tab w:val="left" w:pos="5022"/>
          <w:tab w:val="left" w:pos="5742"/>
          <w:tab w:val="left" w:pos="6462"/>
          <w:tab w:val="left" w:pos="7182"/>
          <w:tab w:val="left" w:pos="7902"/>
          <w:tab w:val="left" w:pos="8622"/>
          <w:tab w:val="left" w:pos="9342"/>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414"/>
          <w:tab w:val="left" w:pos="540"/>
          <w:tab w:val="left" w:pos="702"/>
          <w:tab w:val="left" w:pos="1134"/>
          <w:tab w:val="left" w:pos="1422"/>
          <w:tab w:val="left" w:pos="1710"/>
          <w:tab w:val="left" w:pos="2862"/>
          <w:tab w:val="left" w:pos="3582"/>
          <w:tab w:val="left" w:pos="4302"/>
          <w:tab w:val="left" w:pos="5022"/>
          <w:tab w:val="left" w:pos="5742"/>
          <w:tab w:val="left" w:pos="6462"/>
          <w:tab w:val="left" w:pos="7182"/>
          <w:tab w:val="left" w:pos="7902"/>
          <w:tab w:val="left" w:pos="8622"/>
          <w:tab w:val="left" w:pos="9342"/>
        </w:tabs>
        <w:autoSpaceDE w:val="0"/>
        <w:autoSpaceDN w:val="0"/>
        <w:adjustRightInd w:val="0"/>
        <w:spacing w:after="0"/>
        <w:ind w:left="540" w:hanging="540"/>
        <w:jc w:val="both"/>
        <w:rPr>
          <w:rFonts w:ascii="Century Gothic" w:hAnsi="Century Gothic"/>
          <w:sz w:val="18"/>
          <w:szCs w:val="18"/>
        </w:rPr>
      </w:pPr>
      <w:r w:rsidRPr="00090A72">
        <w:rPr>
          <w:rFonts w:ascii="Century Gothic" w:hAnsi="Century Gothic"/>
          <w:sz w:val="18"/>
          <w:szCs w:val="18"/>
        </w:rPr>
        <w:t>a)</w:t>
      </w:r>
      <w:r w:rsidRPr="00090A72">
        <w:rPr>
          <w:rFonts w:ascii="Century Gothic" w:hAnsi="Century Gothic"/>
          <w:sz w:val="18"/>
          <w:szCs w:val="18"/>
        </w:rPr>
        <w:tab/>
        <w:t>Mantenimiento preventivo.</w:t>
      </w:r>
    </w:p>
    <w:p w:rsidR="005025A6" w:rsidRPr="00090A72" w:rsidRDefault="005025A6" w:rsidP="00120133">
      <w:pPr>
        <w:widowControl w:val="0"/>
        <w:tabs>
          <w:tab w:val="left" w:pos="414"/>
          <w:tab w:val="left" w:pos="540"/>
          <w:tab w:val="left" w:pos="702"/>
          <w:tab w:val="left" w:pos="1134"/>
          <w:tab w:val="left" w:pos="1422"/>
          <w:tab w:val="left" w:pos="1710"/>
          <w:tab w:val="left" w:pos="2862"/>
          <w:tab w:val="left" w:pos="3582"/>
          <w:tab w:val="left" w:pos="4302"/>
          <w:tab w:val="left" w:pos="5022"/>
          <w:tab w:val="left" w:pos="5742"/>
          <w:tab w:val="left" w:pos="6462"/>
          <w:tab w:val="left" w:pos="7182"/>
          <w:tab w:val="left" w:pos="7902"/>
          <w:tab w:val="left" w:pos="8622"/>
          <w:tab w:val="left" w:pos="9342"/>
        </w:tabs>
        <w:autoSpaceDE w:val="0"/>
        <w:autoSpaceDN w:val="0"/>
        <w:adjustRightInd w:val="0"/>
        <w:spacing w:after="0"/>
        <w:ind w:left="540" w:hanging="540"/>
        <w:jc w:val="both"/>
        <w:rPr>
          <w:rFonts w:ascii="Century Gothic" w:hAnsi="Century Gothic"/>
          <w:sz w:val="18"/>
          <w:szCs w:val="18"/>
        </w:rPr>
      </w:pPr>
      <w:r w:rsidRPr="00090A72">
        <w:rPr>
          <w:rFonts w:ascii="Century Gothic" w:hAnsi="Century Gothic"/>
          <w:sz w:val="18"/>
          <w:szCs w:val="18"/>
        </w:rPr>
        <w:t>b)</w:t>
      </w:r>
      <w:r w:rsidRPr="00090A72">
        <w:rPr>
          <w:rFonts w:ascii="Century Gothic" w:hAnsi="Century Gothic"/>
          <w:sz w:val="18"/>
          <w:szCs w:val="18"/>
        </w:rPr>
        <w:tab/>
        <w:t>Mantenimiento correctivo y reparaciones programadas.</w:t>
      </w:r>
    </w:p>
    <w:p w:rsidR="005025A6" w:rsidRPr="00090A72" w:rsidRDefault="005025A6" w:rsidP="00120133">
      <w:pPr>
        <w:widowControl w:val="0"/>
        <w:tabs>
          <w:tab w:val="left" w:pos="414"/>
          <w:tab w:val="left" w:pos="540"/>
          <w:tab w:val="left" w:pos="702"/>
          <w:tab w:val="left" w:pos="1134"/>
          <w:tab w:val="left" w:pos="1422"/>
          <w:tab w:val="left" w:pos="1710"/>
          <w:tab w:val="left" w:pos="2862"/>
          <w:tab w:val="left" w:pos="3582"/>
          <w:tab w:val="left" w:pos="4302"/>
          <w:tab w:val="left" w:pos="5022"/>
          <w:tab w:val="left" w:pos="5742"/>
          <w:tab w:val="left" w:pos="6462"/>
          <w:tab w:val="left" w:pos="7182"/>
          <w:tab w:val="left" w:pos="7902"/>
          <w:tab w:val="left" w:pos="8622"/>
          <w:tab w:val="left" w:pos="9342"/>
        </w:tabs>
        <w:autoSpaceDE w:val="0"/>
        <w:autoSpaceDN w:val="0"/>
        <w:adjustRightInd w:val="0"/>
        <w:spacing w:after="0"/>
        <w:ind w:left="540" w:hanging="540"/>
        <w:jc w:val="both"/>
        <w:rPr>
          <w:rFonts w:ascii="Century Gothic" w:hAnsi="Century Gothic"/>
          <w:sz w:val="18"/>
          <w:szCs w:val="18"/>
        </w:rPr>
      </w:pPr>
      <w:r w:rsidRPr="00090A72">
        <w:rPr>
          <w:rFonts w:ascii="Century Gothic" w:hAnsi="Century Gothic"/>
          <w:sz w:val="18"/>
          <w:szCs w:val="18"/>
        </w:rPr>
        <w:t>c)</w:t>
      </w:r>
      <w:r w:rsidRPr="00090A72">
        <w:rPr>
          <w:rFonts w:ascii="Century Gothic" w:hAnsi="Century Gothic"/>
          <w:sz w:val="18"/>
          <w:szCs w:val="18"/>
        </w:rPr>
        <w:tab/>
        <w:t>Reparaciones de conjuntos internos y reconstrucciones.</w:t>
      </w:r>
    </w:p>
    <w:p w:rsidR="005025A6" w:rsidRPr="00090A72" w:rsidRDefault="005025A6" w:rsidP="00762328">
      <w:pPr>
        <w:widowControl w:val="0"/>
        <w:tabs>
          <w:tab w:val="left" w:pos="414"/>
          <w:tab w:val="left" w:pos="702"/>
          <w:tab w:val="left" w:pos="1134"/>
          <w:tab w:val="left" w:pos="1422"/>
          <w:tab w:val="left" w:pos="1710"/>
          <w:tab w:val="left" w:pos="2142"/>
          <w:tab w:val="left" w:pos="2862"/>
          <w:tab w:val="left" w:pos="3582"/>
          <w:tab w:val="left" w:pos="4302"/>
          <w:tab w:val="left" w:pos="5022"/>
          <w:tab w:val="left" w:pos="5742"/>
          <w:tab w:val="left" w:pos="6462"/>
          <w:tab w:val="left" w:pos="7182"/>
          <w:tab w:val="left" w:pos="7902"/>
          <w:tab w:val="left" w:pos="8622"/>
          <w:tab w:val="left" w:pos="9342"/>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414"/>
          <w:tab w:val="left" w:pos="702"/>
          <w:tab w:val="left" w:pos="1134"/>
          <w:tab w:val="left" w:pos="1422"/>
          <w:tab w:val="left" w:pos="1710"/>
          <w:tab w:val="left" w:pos="2142"/>
          <w:tab w:val="left" w:pos="2862"/>
          <w:tab w:val="left" w:pos="3582"/>
          <w:tab w:val="left" w:pos="4302"/>
          <w:tab w:val="left" w:pos="5022"/>
          <w:tab w:val="left" w:pos="5742"/>
          <w:tab w:val="left" w:pos="6462"/>
          <w:tab w:val="left" w:pos="7182"/>
          <w:tab w:val="left" w:pos="7902"/>
          <w:tab w:val="left" w:pos="8622"/>
          <w:tab w:val="left" w:pos="9342"/>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Se incluirá un área ordenada y organizada con estanterías para el almacenamiento del stock de repuestos, materiales de consumo, herramientas, depósito de lubricantes que garanticen el soporte mínimo para las tareas de mantenimiento.   </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b/>
          <w:bCs/>
          <w:sz w:val="18"/>
          <w:szCs w:val="18"/>
        </w:rPr>
      </w:pPr>
    </w:p>
    <w:p w:rsidR="005025A6" w:rsidRPr="00090A72" w:rsidRDefault="00444A33"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En lo posible, t</w:t>
      </w:r>
      <w:r w:rsidR="005025A6" w:rsidRPr="00090A72">
        <w:rPr>
          <w:rFonts w:ascii="Century Gothic" w:hAnsi="Century Gothic"/>
          <w:sz w:val="18"/>
          <w:szCs w:val="18"/>
        </w:rPr>
        <w:t>odo trabajo de reparación o mantenimiento de los equipos deberán hacerse dentro de las instalaciones de la Contratista.</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El incumplimiento o las fallas en el servicio que se presenten por causa o con ocasión del mantenimiento que ha sido subcontratado serán de exclusiva responsabilidad de la Contratista.</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El buen funcionamiento del equipo será de exclusiva responsabilidad de la Contratista.</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Deberá contar con instalaciones apropiadas para el funcionamiento de sus oficinas administrativas.</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Las instalaciones deben estar ubicadas dentro del área urbana de la ciudad de Guayaquil, en un área no residencial o próxima a Centros Educativos, o Religiosos, Hospitales, etc., y que cumpla con las normas sanitarias y de construcción vigentes. Asimismo deberá cumplir con todas las exigencias que estipula la Ordenanza Municipal respectiva.</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El Oferente deberá presentar la implantación general del área escogida para ubicación del terreno donde se construirá el campamento central de op</w:t>
      </w:r>
      <w:r w:rsidR="00547F09" w:rsidRPr="00090A72">
        <w:rPr>
          <w:rFonts w:ascii="Century Gothic" w:hAnsi="Century Gothic"/>
          <w:sz w:val="18"/>
          <w:szCs w:val="18"/>
        </w:rPr>
        <w:t>eraciones indicando como mínimo</w:t>
      </w:r>
      <w:r w:rsidRPr="00090A72">
        <w:rPr>
          <w:rFonts w:ascii="Century Gothic" w:hAnsi="Century Gothic"/>
          <w:sz w:val="18"/>
          <w:szCs w:val="18"/>
        </w:rPr>
        <w:t xml:space="preserve"> la distribución y necesidades de áreas que requieren este tipo de instalaciones, en el numeral </w:t>
      </w:r>
      <w:r w:rsidR="00487BD1" w:rsidRPr="00090A72">
        <w:rPr>
          <w:rFonts w:ascii="Century Gothic" w:hAnsi="Century Gothic"/>
          <w:sz w:val="18"/>
          <w:szCs w:val="18"/>
        </w:rPr>
        <w:t>2.3.</w:t>
      </w:r>
      <w:r w:rsidR="00905E27" w:rsidRPr="00090A72">
        <w:rPr>
          <w:rFonts w:ascii="Century Gothic" w:hAnsi="Century Gothic"/>
          <w:sz w:val="18"/>
          <w:szCs w:val="18"/>
        </w:rPr>
        <w:t>4.1.3.2</w:t>
      </w:r>
      <w:r w:rsidRPr="00090A72">
        <w:rPr>
          <w:rFonts w:ascii="Century Gothic" w:hAnsi="Century Gothic"/>
          <w:sz w:val="18"/>
          <w:szCs w:val="18"/>
        </w:rPr>
        <w:t xml:space="preserve"> se citan algunas de estas áreas, las que no son limitativas</w:t>
      </w:r>
      <w:r w:rsidR="00762328" w:rsidRPr="00090A72">
        <w:rPr>
          <w:rFonts w:ascii="Century Gothic" w:hAnsi="Century Gothic"/>
          <w:sz w:val="18"/>
          <w:szCs w:val="18"/>
        </w:rPr>
        <w:t>,</w:t>
      </w:r>
      <w:r w:rsidRPr="00090A72">
        <w:rPr>
          <w:rFonts w:ascii="Century Gothic" w:hAnsi="Century Gothic"/>
          <w:sz w:val="18"/>
          <w:szCs w:val="18"/>
        </w:rPr>
        <w:t xml:space="preserve"> </w:t>
      </w:r>
      <w:r w:rsidR="00762328" w:rsidRPr="00090A72">
        <w:rPr>
          <w:rFonts w:ascii="Century Gothic" w:hAnsi="Century Gothic"/>
          <w:sz w:val="18"/>
          <w:szCs w:val="18"/>
        </w:rPr>
        <w:t>en los an</w:t>
      </w:r>
      <w:r w:rsidRPr="00090A72">
        <w:rPr>
          <w:rFonts w:ascii="Century Gothic" w:hAnsi="Century Gothic"/>
          <w:sz w:val="18"/>
          <w:szCs w:val="18"/>
        </w:rPr>
        <w:t>exo</w:t>
      </w:r>
      <w:r w:rsidR="00762328" w:rsidRPr="00090A72">
        <w:rPr>
          <w:rFonts w:ascii="Century Gothic" w:hAnsi="Century Gothic"/>
          <w:sz w:val="18"/>
          <w:szCs w:val="18"/>
        </w:rPr>
        <w:t>s</w:t>
      </w:r>
      <w:r w:rsidRPr="00090A72">
        <w:rPr>
          <w:rFonts w:ascii="Century Gothic" w:hAnsi="Century Gothic"/>
          <w:sz w:val="18"/>
          <w:szCs w:val="18"/>
        </w:rPr>
        <w:t xml:space="preserve"> a estos pliegos se muestra </w:t>
      </w:r>
      <w:r w:rsidR="00762328" w:rsidRPr="00090A72">
        <w:rPr>
          <w:rFonts w:ascii="Century Gothic" w:hAnsi="Century Gothic"/>
          <w:sz w:val="18"/>
          <w:szCs w:val="18"/>
        </w:rPr>
        <w:t xml:space="preserve">el plano que contiene </w:t>
      </w:r>
      <w:r w:rsidRPr="00090A72">
        <w:rPr>
          <w:rFonts w:ascii="Century Gothic" w:hAnsi="Century Gothic"/>
          <w:sz w:val="18"/>
          <w:szCs w:val="18"/>
        </w:rPr>
        <w:t>una implantación general de estas áreas.</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La Contratista realizará </w:t>
      </w:r>
      <w:r w:rsidR="0039209D" w:rsidRPr="00090A72">
        <w:rPr>
          <w:rFonts w:ascii="Century Gothic" w:hAnsi="Century Gothic"/>
          <w:sz w:val="18"/>
          <w:szCs w:val="18"/>
        </w:rPr>
        <w:t>el</w:t>
      </w:r>
      <w:r w:rsidRPr="00090A72">
        <w:rPr>
          <w:rFonts w:ascii="Century Gothic" w:hAnsi="Century Gothic"/>
          <w:sz w:val="18"/>
          <w:szCs w:val="18"/>
        </w:rPr>
        <w:t xml:space="preserve"> Estudio Ambiental para el campamento central de operaciones de desechos sólidos</w:t>
      </w:r>
      <w:r w:rsidR="00547F09" w:rsidRPr="00090A72">
        <w:rPr>
          <w:rFonts w:ascii="Century Gothic" w:hAnsi="Century Gothic"/>
          <w:sz w:val="18"/>
          <w:szCs w:val="18"/>
        </w:rPr>
        <w:t xml:space="preserve"> no peligrosos</w:t>
      </w:r>
      <w:r w:rsidRPr="00090A72">
        <w:rPr>
          <w:rFonts w:ascii="Century Gothic" w:hAnsi="Century Gothic"/>
          <w:sz w:val="18"/>
          <w:szCs w:val="18"/>
        </w:rPr>
        <w:t>, obteniendo la respectiva Licencia Ambiental ante la autoridad competente, la misma que estará vigente al inicio de operaciones del servicio de aseo.</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Estas instalaciones deberán contar con las respectivas habilitaciones pertinentes otorgadas por la Municipalidad</w:t>
      </w:r>
      <w:r w:rsidR="00444A33" w:rsidRPr="00090A72">
        <w:rPr>
          <w:rFonts w:ascii="Century Gothic" w:hAnsi="Century Gothic"/>
          <w:sz w:val="18"/>
          <w:szCs w:val="18"/>
        </w:rPr>
        <w:t>.</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En el campamento central y en sus bodegas de despacho deberá contar con vestuarios, baños e instalaciones auxiliares según exigencias de seguridad </w:t>
      </w:r>
      <w:r w:rsidR="00762328" w:rsidRPr="00090A72">
        <w:rPr>
          <w:rFonts w:ascii="Century Gothic" w:hAnsi="Century Gothic"/>
          <w:sz w:val="18"/>
          <w:szCs w:val="18"/>
        </w:rPr>
        <w:t>y salud ocupacional</w:t>
      </w:r>
      <w:r w:rsidRPr="00090A72">
        <w:rPr>
          <w:rFonts w:ascii="Century Gothic" w:hAnsi="Century Gothic"/>
          <w:sz w:val="18"/>
          <w:szCs w:val="18"/>
        </w:rPr>
        <w:t xml:space="preserve"> acorde al personal afectado al servicio, para cumplir con l</w:t>
      </w:r>
      <w:r w:rsidR="00762328" w:rsidRPr="00090A72">
        <w:rPr>
          <w:rFonts w:ascii="Century Gothic" w:hAnsi="Century Gothic"/>
          <w:sz w:val="18"/>
          <w:szCs w:val="18"/>
        </w:rPr>
        <w:t>a</w:t>
      </w:r>
      <w:r w:rsidRPr="00090A72">
        <w:rPr>
          <w:rFonts w:ascii="Century Gothic" w:hAnsi="Century Gothic"/>
          <w:sz w:val="18"/>
          <w:szCs w:val="18"/>
        </w:rPr>
        <w:t xml:space="preserve"> legislación vigente en este tema.</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Los vehículos recolectores, volquetas y demás equipos que estén en contacto con desechos sólidos </w:t>
      </w:r>
      <w:r w:rsidR="00547F09" w:rsidRPr="00090A72">
        <w:rPr>
          <w:rFonts w:ascii="Century Gothic" w:hAnsi="Century Gothic"/>
          <w:sz w:val="18"/>
          <w:szCs w:val="18"/>
        </w:rPr>
        <w:t xml:space="preserve">no peligrosos </w:t>
      </w:r>
      <w:r w:rsidRPr="00090A72">
        <w:rPr>
          <w:rFonts w:ascii="Century Gothic" w:hAnsi="Century Gothic"/>
          <w:sz w:val="18"/>
          <w:szCs w:val="18"/>
        </w:rPr>
        <w:t xml:space="preserve">deberán lavarse diariamente luego de efectuado cada </w:t>
      </w:r>
      <w:r w:rsidR="000517D4" w:rsidRPr="00090A72">
        <w:rPr>
          <w:rFonts w:ascii="Century Gothic" w:hAnsi="Century Gothic"/>
          <w:sz w:val="18"/>
          <w:szCs w:val="18"/>
        </w:rPr>
        <w:t xml:space="preserve">turno </w:t>
      </w:r>
      <w:r w:rsidRPr="00090A72">
        <w:rPr>
          <w:rFonts w:ascii="Century Gothic" w:hAnsi="Century Gothic"/>
          <w:sz w:val="18"/>
          <w:szCs w:val="18"/>
        </w:rPr>
        <w:t>de recolección o barrido y limpieza, en todo su exterior e interior, y además deberán desinfectarse y adecuarse las operaciones a las más estrictas condi</w:t>
      </w:r>
      <w:r w:rsidR="00547F09" w:rsidRPr="00090A72">
        <w:rPr>
          <w:rFonts w:ascii="Century Gothic" w:hAnsi="Century Gothic"/>
          <w:sz w:val="18"/>
          <w:szCs w:val="18"/>
        </w:rPr>
        <w:t xml:space="preserve">ciones de higiene y seguridad. </w:t>
      </w:r>
      <w:r w:rsidRPr="00090A72">
        <w:rPr>
          <w:rFonts w:ascii="Century Gothic" w:hAnsi="Century Gothic"/>
          <w:sz w:val="18"/>
          <w:szCs w:val="18"/>
        </w:rPr>
        <w:t xml:space="preserve">Todas las instalaciones de la Contratista deberán mantenerse en forma permanente en perfecto estado de conservación, orden y limpieza.  </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Salvo en caso de fuerza mayor y como está contemplado en el numeral </w:t>
      </w:r>
      <w:r w:rsidR="00487BD1" w:rsidRPr="00090A72">
        <w:rPr>
          <w:rFonts w:ascii="Century Gothic" w:hAnsi="Century Gothic"/>
          <w:sz w:val="18"/>
          <w:szCs w:val="18"/>
        </w:rPr>
        <w:t>2.3.4</w:t>
      </w:r>
      <w:r w:rsidR="00B578C3" w:rsidRPr="00090A72">
        <w:rPr>
          <w:rFonts w:ascii="Century Gothic" w:hAnsi="Century Gothic"/>
          <w:sz w:val="18"/>
          <w:szCs w:val="18"/>
        </w:rPr>
        <w:t>.1.2.12</w:t>
      </w:r>
      <w:r w:rsidRPr="00090A72">
        <w:rPr>
          <w:rFonts w:ascii="Century Gothic" w:hAnsi="Century Gothic"/>
          <w:sz w:val="18"/>
          <w:szCs w:val="18"/>
        </w:rPr>
        <w:t xml:space="preserve">, en ningún caso la Contratista podrá utilizar la vía pública para realizar reparaciones, estacionamiento, guarda de vehículos o cualquier otra actividad similar. </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La Contratista no deberá permitir el acceso o la permanencia de personas ajenas a los servicios en los lugares destinados a tareas de apoyo en los mismos. De lo anterior se exceptúa el personal de la Fiscalización, Auditoría Externa que disponga la Municipalidad y/o la DACMSE, el cual tendrá acceso a todas las dependencias de la Contratista.</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Las instalaciones de la Contratista deberán contar con todas las señales y el equipo de seguridad requerido para garantizar tanto la prevención de accidentes, como la inmediata y ágil atención cuando se produzca una situación de emergencia.</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p>
    <w:p w:rsidR="00762328"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El orden e higiene de las instalaciones tanto en el campamento central, bodegas y en los centros de acopio será prioritario y la Contratista deberá tener personal </w:t>
      </w:r>
      <w:r w:rsidR="002539CF" w:rsidRPr="00090A72">
        <w:rPr>
          <w:rFonts w:ascii="Century Gothic" w:hAnsi="Century Gothic"/>
          <w:sz w:val="18"/>
          <w:szCs w:val="18"/>
        </w:rPr>
        <w:t xml:space="preserve">suficiente </w:t>
      </w:r>
      <w:r w:rsidRPr="00090A72">
        <w:rPr>
          <w:rFonts w:ascii="Century Gothic" w:hAnsi="Century Gothic"/>
          <w:sz w:val="18"/>
          <w:szCs w:val="18"/>
        </w:rPr>
        <w:t xml:space="preserve">asignado específicamente para su mantenimiento. </w:t>
      </w:r>
    </w:p>
    <w:p w:rsidR="00762328" w:rsidRPr="00090A72" w:rsidRDefault="00762328"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Se deberá </w:t>
      </w:r>
      <w:r w:rsidR="00444A33" w:rsidRPr="00090A72">
        <w:rPr>
          <w:rFonts w:ascii="Century Gothic" w:hAnsi="Century Gothic"/>
          <w:sz w:val="18"/>
          <w:szCs w:val="18"/>
        </w:rPr>
        <w:t xml:space="preserve">contar con </w:t>
      </w:r>
      <w:r w:rsidRPr="00090A72">
        <w:rPr>
          <w:rFonts w:ascii="Century Gothic" w:hAnsi="Century Gothic"/>
          <w:sz w:val="18"/>
          <w:szCs w:val="18"/>
        </w:rPr>
        <w:t>un plan de mantenimiento de instalaciones que incluya:</w:t>
      </w:r>
    </w:p>
    <w:p w:rsidR="005025A6" w:rsidRPr="00090A72" w:rsidRDefault="005025A6" w:rsidP="00120133">
      <w:pPr>
        <w:widowControl w:val="0"/>
        <w:tabs>
          <w:tab w:val="left" w:pos="0"/>
          <w:tab w:val="left" w:pos="432"/>
          <w:tab w:val="left" w:pos="720"/>
          <w:tab w:val="left" w:pos="1152"/>
          <w:tab w:val="left" w:pos="1440"/>
          <w:tab w:val="left" w:pos="1728"/>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b/>
          <w:bCs/>
          <w:sz w:val="18"/>
          <w:szCs w:val="18"/>
        </w:rPr>
      </w:pPr>
    </w:p>
    <w:p w:rsidR="005025A6" w:rsidRPr="00090A72" w:rsidRDefault="005025A6" w:rsidP="00D22FA1">
      <w:pPr>
        <w:pStyle w:val="Prrafodelista"/>
        <w:numPr>
          <w:ilvl w:val="0"/>
          <w:numId w:val="21"/>
        </w:numPr>
        <w:tabs>
          <w:tab w:val="left" w:pos="432"/>
          <w:tab w:val="left" w:pos="540"/>
          <w:tab w:val="left" w:pos="720"/>
          <w:tab w:val="left" w:pos="1152"/>
          <w:tab w:val="left" w:pos="1440"/>
          <w:tab w:val="left" w:pos="1728"/>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entury Gothic" w:hAnsi="Century Gothic"/>
          <w:sz w:val="18"/>
          <w:szCs w:val="18"/>
          <w:lang w:val="es-EC"/>
        </w:rPr>
      </w:pPr>
      <w:r w:rsidRPr="00090A72">
        <w:rPr>
          <w:rFonts w:ascii="Century Gothic" w:hAnsi="Century Gothic"/>
          <w:sz w:val="18"/>
          <w:szCs w:val="18"/>
          <w:lang w:val="es-EC"/>
        </w:rPr>
        <w:t>Plan de implementación de la organización de mantenimiento de instalaciones en el período previo al inicio de los servicios.</w:t>
      </w:r>
    </w:p>
    <w:p w:rsidR="00D91D36" w:rsidRPr="00090A72" w:rsidRDefault="00D91D36" w:rsidP="00D91D36">
      <w:pPr>
        <w:pStyle w:val="Prrafodelista"/>
        <w:tabs>
          <w:tab w:val="left" w:pos="432"/>
          <w:tab w:val="left" w:pos="540"/>
          <w:tab w:val="left" w:pos="720"/>
          <w:tab w:val="left" w:pos="1152"/>
          <w:tab w:val="left" w:pos="1440"/>
          <w:tab w:val="left" w:pos="1728"/>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entury Gothic" w:hAnsi="Century Gothic"/>
          <w:sz w:val="18"/>
          <w:szCs w:val="18"/>
          <w:lang w:val="es-EC"/>
        </w:rPr>
      </w:pPr>
    </w:p>
    <w:p w:rsidR="005025A6" w:rsidRPr="00090A72" w:rsidRDefault="005025A6" w:rsidP="00D22FA1">
      <w:pPr>
        <w:pStyle w:val="Prrafodelista"/>
        <w:numPr>
          <w:ilvl w:val="0"/>
          <w:numId w:val="21"/>
        </w:numPr>
        <w:tabs>
          <w:tab w:val="left" w:pos="432"/>
          <w:tab w:val="left" w:pos="540"/>
          <w:tab w:val="left" w:pos="720"/>
          <w:tab w:val="left" w:pos="1152"/>
          <w:tab w:val="left" w:pos="1440"/>
          <w:tab w:val="left" w:pos="1728"/>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entury Gothic" w:hAnsi="Century Gothic"/>
          <w:sz w:val="18"/>
          <w:szCs w:val="18"/>
          <w:lang w:val="es-EC"/>
        </w:rPr>
      </w:pPr>
      <w:r w:rsidRPr="00090A72">
        <w:rPr>
          <w:rFonts w:ascii="Century Gothic" w:hAnsi="Century Gothic"/>
          <w:sz w:val="18"/>
          <w:szCs w:val="18"/>
          <w:lang w:val="es-EC"/>
        </w:rPr>
        <w:t>Organización del personal de mantenimiento de instalaciones incluyendo supervisión y operarios detallando canti</w:t>
      </w:r>
      <w:r w:rsidR="00D91D36" w:rsidRPr="00090A72">
        <w:rPr>
          <w:rFonts w:ascii="Century Gothic" w:hAnsi="Century Gothic"/>
          <w:sz w:val="18"/>
          <w:szCs w:val="18"/>
          <w:lang w:val="es-EC"/>
        </w:rPr>
        <w:t>dades previstas para cada nivel.</w:t>
      </w:r>
    </w:p>
    <w:p w:rsidR="00D91D36" w:rsidRPr="00090A72" w:rsidRDefault="00D91D36" w:rsidP="00D91D36">
      <w:pPr>
        <w:pStyle w:val="Prrafodelista"/>
        <w:tabs>
          <w:tab w:val="left" w:pos="432"/>
          <w:tab w:val="left" w:pos="540"/>
          <w:tab w:val="left" w:pos="720"/>
          <w:tab w:val="left" w:pos="1152"/>
          <w:tab w:val="left" w:pos="1440"/>
          <w:tab w:val="left" w:pos="1728"/>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entury Gothic" w:hAnsi="Century Gothic"/>
          <w:sz w:val="18"/>
          <w:szCs w:val="18"/>
          <w:lang w:val="es-EC"/>
        </w:rPr>
      </w:pPr>
    </w:p>
    <w:p w:rsidR="005025A6" w:rsidRPr="00090A72" w:rsidRDefault="005025A6" w:rsidP="00D22FA1">
      <w:pPr>
        <w:pStyle w:val="Prrafodelista"/>
        <w:numPr>
          <w:ilvl w:val="0"/>
          <w:numId w:val="21"/>
        </w:numPr>
        <w:tabs>
          <w:tab w:val="left" w:pos="432"/>
          <w:tab w:val="left" w:pos="540"/>
          <w:tab w:val="left" w:pos="720"/>
          <w:tab w:val="left" w:pos="1152"/>
          <w:tab w:val="left" w:pos="1440"/>
          <w:tab w:val="left" w:pos="1728"/>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entury Gothic" w:hAnsi="Century Gothic"/>
          <w:sz w:val="18"/>
          <w:szCs w:val="18"/>
          <w:lang w:val="es-EC"/>
        </w:rPr>
      </w:pPr>
      <w:r w:rsidRPr="00090A72">
        <w:rPr>
          <w:rFonts w:ascii="Century Gothic" w:hAnsi="Century Gothic"/>
          <w:sz w:val="18"/>
          <w:szCs w:val="18"/>
          <w:lang w:val="es-EC"/>
        </w:rPr>
        <w:t>El plan de mantenimiento de instalaciones deberá cubrir las limpiezas e inspecciones diarias, el mantenimiento preventivo y correctivo, reparaciones internas y externas y control de elementos de seguridad de las instalaciones.</w:t>
      </w:r>
    </w:p>
    <w:p w:rsidR="00D91D36" w:rsidRPr="00090A72" w:rsidRDefault="00D91D36" w:rsidP="00120133">
      <w:pPr>
        <w:widowControl w:val="0"/>
        <w:tabs>
          <w:tab w:val="left" w:pos="432"/>
          <w:tab w:val="left" w:pos="540"/>
          <w:tab w:val="left" w:pos="720"/>
          <w:tab w:val="left" w:pos="1152"/>
          <w:tab w:val="left" w:pos="1440"/>
          <w:tab w:val="left" w:pos="1728"/>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540"/>
        <w:jc w:val="both"/>
        <w:rPr>
          <w:rFonts w:ascii="Century Gothic" w:hAnsi="Century Gothic"/>
          <w:sz w:val="18"/>
          <w:szCs w:val="18"/>
        </w:rPr>
      </w:pPr>
    </w:p>
    <w:p w:rsidR="005025A6" w:rsidRPr="00090A72" w:rsidRDefault="005025A6" w:rsidP="00D91D36">
      <w:pPr>
        <w:widowControl w:val="0"/>
        <w:tabs>
          <w:tab w:val="left" w:pos="709"/>
          <w:tab w:val="left" w:pos="1152"/>
          <w:tab w:val="left" w:pos="1440"/>
          <w:tab w:val="left" w:pos="1728"/>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709"/>
        <w:jc w:val="both"/>
        <w:rPr>
          <w:rFonts w:ascii="Century Gothic" w:hAnsi="Century Gothic"/>
          <w:sz w:val="18"/>
          <w:szCs w:val="18"/>
        </w:rPr>
      </w:pPr>
      <w:r w:rsidRPr="00090A72">
        <w:rPr>
          <w:rFonts w:ascii="Century Gothic" w:hAnsi="Century Gothic"/>
          <w:sz w:val="18"/>
          <w:szCs w:val="18"/>
        </w:rPr>
        <w:t xml:space="preserve">La Contratista deberá tener siempre un stock </w:t>
      </w:r>
      <w:r w:rsidRPr="00090A72">
        <w:rPr>
          <w:rFonts w:ascii="Century Gothic" w:hAnsi="Century Gothic"/>
          <w:sz w:val="18"/>
          <w:szCs w:val="18"/>
          <w:u w:val="single"/>
        </w:rPr>
        <w:t>anual</w:t>
      </w:r>
      <w:r w:rsidRPr="00090A72">
        <w:rPr>
          <w:rFonts w:ascii="Century Gothic" w:hAnsi="Century Gothic"/>
          <w:sz w:val="18"/>
          <w:szCs w:val="18"/>
        </w:rPr>
        <w:t xml:space="preserve"> permanente de repuestos y partes</w:t>
      </w:r>
      <w:r w:rsidR="000517D4" w:rsidRPr="00090A72">
        <w:rPr>
          <w:rFonts w:ascii="Century Gothic" w:hAnsi="Century Gothic"/>
          <w:sz w:val="18"/>
          <w:szCs w:val="18"/>
        </w:rPr>
        <w:t>, cuyo costo debe ser considerado en la oferta</w:t>
      </w:r>
      <w:r w:rsidRPr="00090A72">
        <w:rPr>
          <w:rFonts w:ascii="Century Gothic" w:hAnsi="Century Gothic"/>
          <w:sz w:val="18"/>
          <w:szCs w:val="18"/>
        </w:rPr>
        <w:t xml:space="preserve">, </w:t>
      </w:r>
      <w:r w:rsidR="000517D4" w:rsidRPr="00090A72">
        <w:rPr>
          <w:rFonts w:ascii="Century Gothic" w:hAnsi="Century Gothic"/>
          <w:sz w:val="18"/>
          <w:szCs w:val="18"/>
        </w:rPr>
        <w:t>siendo responsabilidad del prestador de los servicios el continuo funcionamiento de la flota principal de recolección, así como del equipo de radiocomunicación y del sistema de posicionamiento global GPS</w:t>
      </w:r>
      <w:r w:rsidRPr="00090A72">
        <w:rPr>
          <w:rFonts w:ascii="Century Gothic" w:hAnsi="Century Gothic"/>
          <w:sz w:val="18"/>
          <w:szCs w:val="18"/>
        </w:rPr>
        <w:t>.</w:t>
      </w:r>
    </w:p>
    <w:p w:rsidR="00D91D36" w:rsidRPr="00090A72" w:rsidRDefault="00D91D36" w:rsidP="00120133">
      <w:pPr>
        <w:widowControl w:val="0"/>
        <w:tabs>
          <w:tab w:val="left" w:pos="432"/>
          <w:tab w:val="left" w:pos="540"/>
          <w:tab w:val="left" w:pos="720"/>
          <w:tab w:val="left" w:pos="1152"/>
          <w:tab w:val="left" w:pos="1440"/>
          <w:tab w:val="left" w:pos="1728"/>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540"/>
        <w:jc w:val="both"/>
        <w:rPr>
          <w:rFonts w:ascii="Century Gothic" w:hAnsi="Century Gothic"/>
          <w:strike/>
          <w:sz w:val="18"/>
          <w:szCs w:val="18"/>
        </w:rPr>
      </w:pPr>
    </w:p>
    <w:p w:rsidR="005025A6" w:rsidRPr="00090A72" w:rsidRDefault="005025A6" w:rsidP="00547F09">
      <w:pPr>
        <w:widowControl w:val="0"/>
        <w:tabs>
          <w:tab w:val="left" w:pos="0"/>
          <w:tab w:val="left" w:pos="709"/>
          <w:tab w:val="left" w:pos="1152"/>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709" w:hanging="284"/>
        <w:jc w:val="both"/>
        <w:rPr>
          <w:rFonts w:ascii="Century Gothic" w:hAnsi="Century Gothic"/>
          <w:sz w:val="18"/>
          <w:szCs w:val="18"/>
        </w:rPr>
      </w:pPr>
      <w:r w:rsidRPr="00090A72">
        <w:rPr>
          <w:rFonts w:ascii="Century Gothic" w:hAnsi="Century Gothic"/>
          <w:sz w:val="18"/>
          <w:szCs w:val="18"/>
        </w:rPr>
        <w:t>4.</w:t>
      </w:r>
      <w:r w:rsidRPr="00090A72">
        <w:rPr>
          <w:rFonts w:ascii="Century Gothic" w:hAnsi="Century Gothic"/>
          <w:sz w:val="18"/>
          <w:szCs w:val="18"/>
        </w:rPr>
        <w:tab/>
      </w:r>
      <w:r w:rsidRPr="00090A72">
        <w:rPr>
          <w:rFonts w:ascii="Century Gothic" w:hAnsi="Century Gothic"/>
          <w:b/>
          <w:bCs/>
          <w:sz w:val="18"/>
          <w:szCs w:val="18"/>
        </w:rPr>
        <w:t xml:space="preserve"> </w:t>
      </w:r>
      <w:r w:rsidRPr="00090A72">
        <w:rPr>
          <w:rFonts w:ascii="Century Gothic" w:hAnsi="Century Gothic"/>
          <w:sz w:val="18"/>
          <w:szCs w:val="18"/>
        </w:rPr>
        <w:t>Se deberá disponer del área y elementos adecuados para el control de vigilancia de entrada y salida de personas y equipos.</w:t>
      </w:r>
    </w:p>
    <w:p w:rsidR="005025A6" w:rsidRDefault="005025A6" w:rsidP="000E0411">
      <w:pPr>
        <w:widowControl w:val="0"/>
        <w:tabs>
          <w:tab w:val="left" w:pos="0"/>
          <w:tab w:val="left" w:pos="432"/>
          <w:tab w:val="left" w:pos="720"/>
          <w:tab w:val="left" w:pos="1152"/>
          <w:tab w:val="left" w:pos="1440"/>
          <w:tab w:val="left" w:pos="1728"/>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b/>
          <w:sz w:val="18"/>
          <w:szCs w:val="18"/>
        </w:rPr>
      </w:pPr>
    </w:p>
    <w:p w:rsidR="00C86CD4" w:rsidRDefault="00C86CD4" w:rsidP="000E0411">
      <w:pPr>
        <w:widowControl w:val="0"/>
        <w:tabs>
          <w:tab w:val="left" w:pos="0"/>
          <w:tab w:val="left" w:pos="432"/>
          <w:tab w:val="left" w:pos="720"/>
          <w:tab w:val="left" w:pos="1152"/>
          <w:tab w:val="left" w:pos="1440"/>
          <w:tab w:val="left" w:pos="1728"/>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b/>
          <w:sz w:val="18"/>
          <w:szCs w:val="18"/>
        </w:rPr>
      </w:pPr>
    </w:p>
    <w:p w:rsidR="00C86CD4" w:rsidRPr="00090A72" w:rsidRDefault="00C86CD4" w:rsidP="000E0411">
      <w:pPr>
        <w:widowControl w:val="0"/>
        <w:tabs>
          <w:tab w:val="left" w:pos="0"/>
          <w:tab w:val="left" w:pos="432"/>
          <w:tab w:val="left" w:pos="720"/>
          <w:tab w:val="left" w:pos="1152"/>
          <w:tab w:val="left" w:pos="1440"/>
          <w:tab w:val="left" w:pos="1728"/>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b/>
          <w:sz w:val="18"/>
          <w:szCs w:val="18"/>
        </w:rPr>
      </w:pPr>
    </w:p>
    <w:p w:rsidR="005025A6" w:rsidRPr="00090A72" w:rsidRDefault="00A07945" w:rsidP="00120133">
      <w:pPr>
        <w:spacing w:after="0"/>
        <w:jc w:val="both"/>
        <w:rPr>
          <w:rFonts w:ascii="Century Gothic" w:hAnsi="Century Gothic"/>
          <w:b/>
          <w:sz w:val="18"/>
          <w:szCs w:val="18"/>
        </w:rPr>
      </w:pPr>
      <w:r w:rsidRPr="00090A72">
        <w:rPr>
          <w:rFonts w:ascii="Century Gothic" w:hAnsi="Century Gothic"/>
          <w:b/>
          <w:bCs/>
          <w:color w:val="000000"/>
          <w:sz w:val="18"/>
          <w:szCs w:val="18"/>
        </w:rPr>
        <w:t>2.3.4</w:t>
      </w:r>
      <w:r w:rsidR="00FA3D54" w:rsidRPr="00090A72">
        <w:rPr>
          <w:rFonts w:ascii="Century Gothic" w:hAnsi="Century Gothic"/>
          <w:b/>
          <w:bCs/>
          <w:color w:val="000000"/>
          <w:sz w:val="18"/>
          <w:szCs w:val="18"/>
        </w:rPr>
        <w:t>.1</w:t>
      </w:r>
      <w:r w:rsidRPr="00090A72">
        <w:rPr>
          <w:rFonts w:ascii="Century Gothic" w:hAnsi="Century Gothic"/>
          <w:b/>
          <w:bCs/>
          <w:color w:val="000000"/>
          <w:sz w:val="18"/>
          <w:szCs w:val="18"/>
        </w:rPr>
        <w:t>.</w:t>
      </w:r>
      <w:r w:rsidR="00537A89" w:rsidRPr="00090A72">
        <w:rPr>
          <w:rFonts w:ascii="Century Gothic" w:hAnsi="Century Gothic"/>
          <w:b/>
          <w:bCs/>
          <w:color w:val="000000"/>
          <w:sz w:val="18"/>
          <w:szCs w:val="18"/>
        </w:rPr>
        <w:t>3</w:t>
      </w:r>
      <w:r w:rsidR="005025A6" w:rsidRPr="00090A72">
        <w:rPr>
          <w:rFonts w:ascii="Century Gothic" w:hAnsi="Century Gothic"/>
          <w:b/>
          <w:sz w:val="18"/>
          <w:szCs w:val="18"/>
        </w:rPr>
        <w:t>.2</w:t>
      </w:r>
      <w:r w:rsidR="005025A6" w:rsidRPr="00090A72">
        <w:rPr>
          <w:rFonts w:ascii="Century Gothic" w:hAnsi="Century Gothic"/>
          <w:b/>
          <w:sz w:val="18"/>
          <w:szCs w:val="18"/>
        </w:rPr>
        <w:tab/>
        <w:t>Distribución y necesidades de áreas mínimas para instalaciones.</w:t>
      </w:r>
    </w:p>
    <w:p w:rsidR="005025A6" w:rsidRPr="00090A72" w:rsidRDefault="005025A6" w:rsidP="00120133">
      <w:pPr>
        <w:spacing w:after="0"/>
        <w:ind w:left="1683"/>
        <w:jc w:val="both"/>
        <w:rPr>
          <w:rFonts w:ascii="Century Gothic" w:hAnsi="Century Gothic"/>
          <w:b/>
          <w:sz w:val="18"/>
          <w:szCs w:val="18"/>
        </w:rPr>
      </w:pPr>
    </w:p>
    <w:p w:rsidR="005025A6" w:rsidRPr="00090A72" w:rsidRDefault="005025A6" w:rsidP="00DF57CB">
      <w:pPr>
        <w:numPr>
          <w:ilvl w:val="0"/>
          <w:numId w:val="8"/>
        </w:numPr>
        <w:tabs>
          <w:tab w:val="clear" w:pos="720"/>
        </w:tabs>
        <w:spacing w:after="0" w:line="240" w:lineRule="auto"/>
        <w:ind w:left="540" w:hanging="540"/>
        <w:jc w:val="both"/>
        <w:rPr>
          <w:rFonts w:ascii="Century Gothic" w:hAnsi="Century Gothic"/>
          <w:sz w:val="18"/>
          <w:szCs w:val="18"/>
        </w:rPr>
      </w:pPr>
      <w:r w:rsidRPr="00090A72">
        <w:rPr>
          <w:rFonts w:ascii="Century Gothic" w:hAnsi="Century Gothic"/>
          <w:sz w:val="18"/>
          <w:szCs w:val="18"/>
        </w:rPr>
        <w:t xml:space="preserve">Área mínima requerida </w:t>
      </w:r>
      <w:r w:rsidR="00941061" w:rsidRPr="00090A72">
        <w:rPr>
          <w:rFonts w:ascii="Century Gothic" w:hAnsi="Century Gothic" w:cs="Arial"/>
          <w:sz w:val="18"/>
          <w:szCs w:val="18"/>
        </w:rPr>
        <w:t>4</w:t>
      </w:r>
      <w:r w:rsidRPr="00090A72">
        <w:rPr>
          <w:rFonts w:ascii="Century Gothic" w:hAnsi="Century Gothic" w:cs="Arial"/>
          <w:sz w:val="18"/>
          <w:szCs w:val="18"/>
        </w:rPr>
        <w:t>0.000 m².</w:t>
      </w:r>
    </w:p>
    <w:p w:rsidR="005025A6" w:rsidRPr="00090A72" w:rsidRDefault="005025A6" w:rsidP="00DF57CB">
      <w:pPr>
        <w:numPr>
          <w:ilvl w:val="0"/>
          <w:numId w:val="8"/>
        </w:numPr>
        <w:tabs>
          <w:tab w:val="clear" w:pos="720"/>
        </w:tabs>
        <w:spacing w:after="0" w:line="240" w:lineRule="auto"/>
        <w:ind w:left="540" w:hanging="540"/>
        <w:jc w:val="both"/>
        <w:rPr>
          <w:rFonts w:ascii="Century Gothic" w:hAnsi="Century Gothic"/>
          <w:sz w:val="18"/>
          <w:szCs w:val="18"/>
        </w:rPr>
      </w:pPr>
      <w:r w:rsidRPr="00090A72">
        <w:rPr>
          <w:rFonts w:ascii="Century Gothic" w:hAnsi="Century Gothic"/>
          <w:sz w:val="18"/>
          <w:szCs w:val="18"/>
        </w:rPr>
        <w:t>Patio de maniobras para todo el equipo requerido.</w:t>
      </w:r>
    </w:p>
    <w:p w:rsidR="005025A6" w:rsidRPr="00090A72" w:rsidRDefault="005025A6" w:rsidP="00DF57CB">
      <w:pPr>
        <w:numPr>
          <w:ilvl w:val="0"/>
          <w:numId w:val="8"/>
        </w:numPr>
        <w:tabs>
          <w:tab w:val="clear" w:pos="720"/>
        </w:tabs>
        <w:spacing w:after="0" w:line="240" w:lineRule="auto"/>
        <w:ind w:left="540" w:hanging="540"/>
        <w:jc w:val="both"/>
        <w:rPr>
          <w:rFonts w:ascii="Century Gothic" w:hAnsi="Century Gothic"/>
          <w:sz w:val="18"/>
          <w:szCs w:val="18"/>
        </w:rPr>
      </w:pPr>
      <w:r w:rsidRPr="00090A72">
        <w:rPr>
          <w:rFonts w:ascii="Century Gothic" w:hAnsi="Century Gothic"/>
          <w:sz w:val="18"/>
          <w:szCs w:val="18"/>
        </w:rPr>
        <w:t>Parqueos para equipo requerido: recolectores, maquinarias, barredoras, camionetas de supervisión, etc.</w:t>
      </w:r>
    </w:p>
    <w:p w:rsidR="005025A6" w:rsidRPr="00090A72" w:rsidRDefault="005025A6" w:rsidP="00DF57CB">
      <w:pPr>
        <w:numPr>
          <w:ilvl w:val="0"/>
          <w:numId w:val="8"/>
        </w:numPr>
        <w:tabs>
          <w:tab w:val="clear" w:pos="720"/>
        </w:tabs>
        <w:spacing w:after="0" w:line="240" w:lineRule="auto"/>
        <w:ind w:left="540" w:hanging="540"/>
        <w:jc w:val="both"/>
        <w:rPr>
          <w:rFonts w:ascii="Century Gothic" w:hAnsi="Century Gothic"/>
          <w:sz w:val="18"/>
          <w:szCs w:val="18"/>
        </w:rPr>
      </w:pPr>
      <w:r w:rsidRPr="00090A72">
        <w:rPr>
          <w:rFonts w:ascii="Century Gothic" w:hAnsi="Century Gothic"/>
          <w:sz w:val="18"/>
          <w:szCs w:val="18"/>
        </w:rPr>
        <w:t>Área para almacenamiento de contenedores.</w:t>
      </w:r>
    </w:p>
    <w:p w:rsidR="005025A6" w:rsidRPr="00090A72" w:rsidRDefault="005025A6" w:rsidP="00DF57CB">
      <w:pPr>
        <w:numPr>
          <w:ilvl w:val="0"/>
          <w:numId w:val="8"/>
        </w:numPr>
        <w:tabs>
          <w:tab w:val="clear" w:pos="720"/>
        </w:tabs>
        <w:spacing w:after="0" w:line="240" w:lineRule="auto"/>
        <w:ind w:left="540" w:hanging="540"/>
        <w:jc w:val="both"/>
        <w:rPr>
          <w:rFonts w:ascii="Century Gothic" w:hAnsi="Century Gothic"/>
          <w:sz w:val="18"/>
          <w:szCs w:val="18"/>
        </w:rPr>
      </w:pPr>
      <w:r w:rsidRPr="00090A72">
        <w:rPr>
          <w:rFonts w:ascii="Century Gothic" w:hAnsi="Century Gothic"/>
          <w:sz w:val="18"/>
          <w:szCs w:val="18"/>
        </w:rPr>
        <w:t>Área Administrativa Financiera.</w:t>
      </w:r>
    </w:p>
    <w:p w:rsidR="005025A6" w:rsidRPr="00090A72" w:rsidRDefault="005025A6" w:rsidP="00DF57CB">
      <w:pPr>
        <w:numPr>
          <w:ilvl w:val="0"/>
          <w:numId w:val="8"/>
        </w:numPr>
        <w:tabs>
          <w:tab w:val="clear" w:pos="720"/>
        </w:tabs>
        <w:spacing w:after="0" w:line="240" w:lineRule="auto"/>
        <w:ind w:left="540" w:hanging="540"/>
        <w:jc w:val="both"/>
        <w:rPr>
          <w:rFonts w:ascii="Century Gothic" w:hAnsi="Century Gothic"/>
          <w:sz w:val="18"/>
          <w:szCs w:val="18"/>
        </w:rPr>
      </w:pPr>
      <w:r w:rsidRPr="00090A72">
        <w:rPr>
          <w:rFonts w:ascii="Century Gothic" w:hAnsi="Century Gothic"/>
          <w:sz w:val="18"/>
          <w:szCs w:val="18"/>
        </w:rPr>
        <w:t>Área  Recursos Humanos.</w:t>
      </w:r>
    </w:p>
    <w:p w:rsidR="0046370A" w:rsidRPr="00090A72" w:rsidRDefault="0046370A" w:rsidP="00DF57CB">
      <w:pPr>
        <w:numPr>
          <w:ilvl w:val="0"/>
          <w:numId w:val="8"/>
        </w:numPr>
        <w:tabs>
          <w:tab w:val="clear" w:pos="720"/>
        </w:tabs>
        <w:spacing w:after="0" w:line="240" w:lineRule="auto"/>
        <w:ind w:left="540" w:hanging="540"/>
        <w:jc w:val="both"/>
        <w:rPr>
          <w:rFonts w:ascii="Century Gothic" w:hAnsi="Century Gothic"/>
          <w:sz w:val="18"/>
          <w:szCs w:val="18"/>
        </w:rPr>
      </w:pPr>
      <w:r w:rsidRPr="00090A72">
        <w:rPr>
          <w:rFonts w:ascii="Century Gothic" w:hAnsi="Century Gothic"/>
          <w:sz w:val="18"/>
          <w:szCs w:val="18"/>
        </w:rPr>
        <w:t>Área Logística</w:t>
      </w:r>
    </w:p>
    <w:p w:rsidR="005025A6" w:rsidRPr="00090A72" w:rsidRDefault="005025A6" w:rsidP="00DF57CB">
      <w:pPr>
        <w:numPr>
          <w:ilvl w:val="0"/>
          <w:numId w:val="8"/>
        </w:numPr>
        <w:tabs>
          <w:tab w:val="clear" w:pos="720"/>
        </w:tabs>
        <w:spacing w:after="0" w:line="240" w:lineRule="auto"/>
        <w:ind w:left="540" w:hanging="540"/>
        <w:jc w:val="both"/>
        <w:rPr>
          <w:rFonts w:ascii="Century Gothic" w:hAnsi="Century Gothic"/>
          <w:sz w:val="18"/>
          <w:szCs w:val="18"/>
        </w:rPr>
      </w:pPr>
      <w:r w:rsidRPr="00090A72">
        <w:rPr>
          <w:rFonts w:ascii="Century Gothic" w:hAnsi="Century Gothic"/>
          <w:sz w:val="18"/>
          <w:szCs w:val="18"/>
        </w:rPr>
        <w:t>Área Adquisiciones.</w:t>
      </w:r>
    </w:p>
    <w:p w:rsidR="005025A6" w:rsidRPr="00090A72" w:rsidRDefault="005025A6" w:rsidP="00DF57CB">
      <w:pPr>
        <w:numPr>
          <w:ilvl w:val="0"/>
          <w:numId w:val="8"/>
        </w:numPr>
        <w:tabs>
          <w:tab w:val="clear" w:pos="720"/>
        </w:tabs>
        <w:spacing w:after="0" w:line="240" w:lineRule="auto"/>
        <w:ind w:left="540" w:hanging="540"/>
        <w:jc w:val="both"/>
        <w:rPr>
          <w:rFonts w:ascii="Century Gothic" w:hAnsi="Century Gothic"/>
          <w:sz w:val="18"/>
          <w:szCs w:val="18"/>
        </w:rPr>
      </w:pPr>
      <w:r w:rsidRPr="00090A72">
        <w:rPr>
          <w:rFonts w:ascii="Century Gothic" w:hAnsi="Century Gothic"/>
          <w:sz w:val="18"/>
          <w:szCs w:val="18"/>
        </w:rPr>
        <w:t xml:space="preserve">Área Seguridad </w:t>
      </w:r>
      <w:r w:rsidR="00941061" w:rsidRPr="00090A72">
        <w:rPr>
          <w:rFonts w:ascii="Century Gothic" w:hAnsi="Century Gothic"/>
          <w:sz w:val="18"/>
          <w:szCs w:val="18"/>
        </w:rPr>
        <w:t>y Salud Ocupacional (Prevención de Riesgos)</w:t>
      </w:r>
      <w:r w:rsidRPr="00090A72">
        <w:rPr>
          <w:rFonts w:ascii="Century Gothic" w:hAnsi="Century Gothic"/>
          <w:sz w:val="18"/>
          <w:szCs w:val="18"/>
        </w:rPr>
        <w:t>.</w:t>
      </w:r>
    </w:p>
    <w:p w:rsidR="005025A6" w:rsidRPr="00090A72" w:rsidRDefault="005025A6" w:rsidP="00DF57CB">
      <w:pPr>
        <w:numPr>
          <w:ilvl w:val="0"/>
          <w:numId w:val="8"/>
        </w:numPr>
        <w:tabs>
          <w:tab w:val="clear" w:pos="720"/>
        </w:tabs>
        <w:spacing w:after="0" w:line="240" w:lineRule="auto"/>
        <w:ind w:left="540" w:hanging="540"/>
        <w:jc w:val="both"/>
        <w:rPr>
          <w:rFonts w:ascii="Century Gothic" w:hAnsi="Century Gothic"/>
          <w:sz w:val="18"/>
          <w:szCs w:val="18"/>
        </w:rPr>
      </w:pPr>
      <w:r w:rsidRPr="00090A72">
        <w:rPr>
          <w:rFonts w:ascii="Century Gothic" w:hAnsi="Century Gothic"/>
          <w:sz w:val="18"/>
          <w:szCs w:val="18"/>
        </w:rPr>
        <w:t>Área Contaduría.</w:t>
      </w:r>
    </w:p>
    <w:p w:rsidR="005025A6" w:rsidRPr="00090A72" w:rsidRDefault="005025A6" w:rsidP="00DF57CB">
      <w:pPr>
        <w:numPr>
          <w:ilvl w:val="0"/>
          <w:numId w:val="8"/>
        </w:numPr>
        <w:tabs>
          <w:tab w:val="clear" w:pos="720"/>
        </w:tabs>
        <w:spacing w:after="0" w:line="240" w:lineRule="auto"/>
        <w:ind w:left="540" w:hanging="540"/>
        <w:jc w:val="both"/>
        <w:rPr>
          <w:rFonts w:ascii="Century Gothic" w:hAnsi="Century Gothic"/>
          <w:sz w:val="18"/>
          <w:szCs w:val="18"/>
        </w:rPr>
      </w:pPr>
      <w:r w:rsidRPr="00090A72">
        <w:rPr>
          <w:rFonts w:ascii="Century Gothic" w:hAnsi="Century Gothic"/>
          <w:sz w:val="18"/>
          <w:szCs w:val="18"/>
        </w:rPr>
        <w:t>Área Servicios Generales.</w:t>
      </w:r>
    </w:p>
    <w:p w:rsidR="005025A6" w:rsidRPr="00090A72" w:rsidRDefault="005025A6" w:rsidP="00DF57CB">
      <w:pPr>
        <w:numPr>
          <w:ilvl w:val="0"/>
          <w:numId w:val="8"/>
        </w:numPr>
        <w:tabs>
          <w:tab w:val="clear" w:pos="720"/>
        </w:tabs>
        <w:spacing w:after="0" w:line="240" w:lineRule="auto"/>
        <w:ind w:left="540" w:hanging="540"/>
        <w:jc w:val="both"/>
        <w:rPr>
          <w:rFonts w:ascii="Century Gothic" w:hAnsi="Century Gothic"/>
          <w:sz w:val="18"/>
          <w:szCs w:val="18"/>
        </w:rPr>
      </w:pPr>
      <w:r w:rsidRPr="00090A72">
        <w:rPr>
          <w:rFonts w:ascii="Century Gothic" w:hAnsi="Century Gothic"/>
          <w:sz w:val="18"/>
          <w:szCs w:val="18"/>
        </w:rPr>
        <w:t>Área Sistemas.</w:t>
      </w:r>
    </w:p>
    <w:p w:rsidR="005025A6" w:rsidRPr="00090A72" w:rsidRDefault="005025A6" w:rsidP="00DF57CB">
      <w:pPr>
        <w:numPr>
          <w:ilvl w:val="0"/>
          <w:numId w:val="8"/>
        </w:numPr>
        <w:tabs>
          <w:tab w:val="clear" w:pos="720"/>
        </w:tabs>
        <w:spacing w:after="0" w:line="240" w:lineRule="auto"/>
        <w:ind w:left="540" w:hanging="540"/>
        <w:jc w:val="both"/>
        <w:rPr>
          <w:rFonts w:ascii="Century Gothic" w:hAnsi="Century Gothic"/>
          <w:sz w:val="18"/>
          <w:szCs w:val="18"/>
        </w:rPr>
      </w:pPr>
      <w:r w:rsidRPr="00090A72">
        <w:rPr>
          <w:rFonts w:ascii="Century Gothic" w:hAnsi="Century Gothic"/>
          <w:sz w:val="18"/>
          <w:szCs w:val="18"/>
        </w:rPr>
        <w:t>Área de Auditoría.</w:t>
      </w:r>
    </w:p>
    <w:p w:rsidR="005025A6" w:rsidRPr="00090A72" w:rsidRDefault="005025A6" w:rsidP="00DF57CB">
      <w:pPr>
        <w:numPr>
          <w:ilvl w:val="0"/>
          <w:numId w:val="8"/>
        </w:numPr>
        <w:tabs>
          <w:tab w:val="clear" w:pos="720"/>
        </w:tabs>
        <w:spacing w:after="0" w:line="240" w:lineRule="auto"/>
        <w:ind w:left="540" w:hanging="540"/>
        <w:jc w:val="both"/>
        <w:rPr>
          <w:rFonts w:ascii="Century Gothic" w:hAnsi="Century Gothic"/>
          <w:sz w:val="18"/>
          <w:szCs w:val="18"/>
        </w:rPr>
      </w:pPr>
      <w:r w:rsidRPr="00090A72">
        <w:rPr>
          <w:rFonts w:ascii="Century Gothic" w:hAnsi="Century Gothic"/>
          <w:sz w:val="18"/>
          <w:szCs w:val="18"/>
        </w:rPr>
        <w:t>Área Médica y Odontológica.</w:t>
      </w:r>
    </w:p>
    <w:p w:rsidR="005025A6" w:rsidRPr="00090A72" w:rsidRDefault="005025A6" w:rsidP="00DF57CB">
      <w:pPr>
        <w:numPr>
          <w:ilvl w:val="0"/>
          <w:numId w:val="8"/>
        </w:numPr>
        <w:tabs>
          <w:tab w:val="clear" w:pos="720"/>
        </w:tabs>
        <w:spacing w:after="0" w:line="240" w:lineRule="auto"/>
        <w:ind w:left="540" w:hanging="540"/>
        <w:jc w:val="both"/>
        <w:rPr>
          <w:rFonts w:ascii="Century Gothic" w:hAnsi="Century Gothic"/>
          <w:sz w:val="18"/>
          <w:szCs w:val="18"/>
        </w:rPr>
      </w:pPr>
      <w:r w:rsidRPr="00090A72">
        <w:rPr>
          <w:rFonts w:ascii="Century Gothic" w:hAnsi="Century Gothic"/>
          <w:sz w:val="18"/>
          <w:szCs w:val="18"/>
        </w:rPr>
        <w:t>Área de Capacitación e Inducción.</w:t>
      </w:r>
    </w:p>
    <w:p w:rsidR="005025A6" w:rsidRPr="00090A72" w:rsidRDefault="005025A6" w:rsidP="00DF57CB">
      <w:pPr>
        <w:numPr>
          <w:ilvl w:val="0"/>
          <w:numId w:val="8"/>
        </w:numPr>
        <w:tabs>
          <w:tab w:val="clear" w:pos="720"/>
        </w:tabs>
        <w:spacing w:after="0" w:line="240" w:lineRule="auto"/>
        <w:ind w:left="540" w:hanging="540"/>
        <w:jc w:val="both"/>
        <w:rPr>
          <w:rFonts w:ascii="Century Gothic" w:hAnsi="Century Gothic"/>
          <w:sz w:val="18"/>
          <w:szCs w:val="18"/>
        </w:rPr>
      </w:pPr>
      <w:r w:rsidRPr="00090A72">
        <w:rPr>
          <w:rFonts w:ascii="Century Gothic" w:hAnsi="Century Gothic"/>
          <w:sz w:val="18"/>
          <w:szCs w:val="18"/>
        </w:rPr>
        <w:t>Área de Comedor.</w:t>
      </w:r>
    </w:p>
    <w:p w:rsidR="005025A6" w:rsidRPr="00090A72" w:rsidRDefault="005025A6" w:rsidP="00DF57CB">
      <w:pPr>
        <w:numPr>
          <w:ilvl w:val="0"/>
          <w:numId w:val="8"/>
        </w:numPr>
        <w:tabs>
          <w:tab w:val="clear" w:pos="720"/>
        </w:tabs>
        <w:spacing w:after="0" w:line="240" w:lineRule="auto"/>
        <w:ind w:left="540" w:hanging="540"/>
        <w:jc w:val="both"/>
        <w:rPr>
          <w:rFonts w:ascii="Century Gothic" w:hAnsi="Century Gothic"/>
          <w:sz w:val="18"/>
          <w:szCs w:val="18"/>
        </w:rPr>
      </w:pPr>
      <w:r w:rsidRPr="00090A72">
        <w:rPr>
          <w:rFonts w:ascii="Century Gothic" w:hAnsi="Century Gothic"/>
          <w:sz w:val="18"/>
          <w:szCs w:val="18"/>
        </w:rPr>
        <w:t>Área de Relaciones Públicas-Comunidad.</w:t>
      </w:r>
    </w:p>
    <w:p w:rsidR="005025A6" w:rsidRPr="00090A72" w:rsidRDefault="005025A6" w:rsidP="00DF57CB">
      <w:pPr>
        <w:numPr>
          <w:ilvl w:val="0"/>
          <w:numId w:val="8"/>
        </w:numPr>
        <w:tabs>
          <w:tab w:val="clear" w:pos="720"/>
        </w:tabs>
        <w:spacing w:after="0" w:line="240" w:lineRule="auto"/>
        <w:ind w:left="540" w:hanging="540"/>
        <w:jc w:val="both"/>
        <w:rPr>
          <w:rFonts w:ascii="Century Gothic" w:hAnsi="Century Gothic"/>
          <w:sz w:val="18"/>
          <w:szCs w:val="18"/>
        </w:rPr>
      </w:pPr>
      <w:r w:rsidRPr="00090A72">
        <w:rPr>
          <w:rFonts w:ascii="Century Gothic" w:hAnsi="Century Gothic"/>
          <w:sz w:val="18"/>
          <w:szCs w:val="18"/>
        </w:rPr>
        <w:t>Área de Talleres (techado).</w:t>
      </w:r>
    </w:p>
    <w:p w:rsidR="005025A6" w:rsidRPr="00090A72" w:rsidRDefault="005025A6" w:rsidP="00DF57CB">
      <w:pPr>
        <w:numPr>
          <w:ilvl w:val="1"/>
          <w:numId w:val="8"/>
        </w:numPr>
        <w:tabs>
          <w:tab w:val="clear" w:pos="1440"/>
        </w:tabs>
        <w:spacing w:after="0" w:line="240" w:lineRule="auto"/>
        <w:ind w:left="1080" w:hanging="540"/>
        <w:jc w:val="both"/>
        <w:rPr>
          <w:rFonts w:ascii="Century Gothic" w:hAnsi="Century Gothic"/>
          <w:sz w:val="18"/>
          <w:szCs w:val="18"/>
        </w:rPr>
      </w:pPr>
      <w:r w:rsidRPr="00090A72">
        <w:rPr>
          <w:rFonts w:ascii="Century Gothic" w:hAnsi="Century Gothic"/>
          <w:sz w:val="18"/>
          <w:szCs w:val="18"/>
        </w:rPr>
        <w:t>Oficinas jefaturas de taller.</w:t>
      </w:r>
    </w:p>
    <w:p w:rsidR="005025A6" w:rsidRPr="00090A72" w:rsidRDefault="005025A6" w:rsidP="00DF57CB">
      <w:pPr>
        <w:numPr>
          <w:ilvl w:val="3"/>
          <w:numId w:val="8"/>
        </w:numPr>
        <w:tabs>
          <w:tab w:val="clear" w:pos="2880"/>
        </w:tabs>
        <w:spacing w:after="0" w:line="240" w:lineRule="auto"/>
        <w:ind w:left="1080" w:hanging="540"/>
        <w:jc w:val="both"/>
        <w:rPr>
          <w:rFonts w:ascii="Century Gothic" w:hAnsi="Century Gothic"/>
          <w:sz w:val="18"/>
          <w:szCs w:val="18"/>
        </w:rPr>
      </w:pPr>
      <w:r w:rsidRPr="00090A72">
        <w:rPr>
          <w:rFonts w:ascii="Century Gothic" w:hAnsi="Century Gothic"/>
          <w:sz w:val="18"/>
          <w:szCs w:val="18"/>
        </w:rPr>
        <w:t xml:space="preserve">Área electrónica incluido laboratorio. </w:t>
      </w:r>
    </w:p>
    <w:p w:rsidR="005025A6" w:rsidRPr="00090A72" w:rsidRDefault="005025A6" w:rsidP="00DF57CB">
      <w:pPr>
        <w:numPr>
          <w:ilvl w:val="3"/>
          <w:numId w:val="8"/>
        </w:numPr>
        <w:tabs>
          <w:tab w:val="clear" w:pos="2880"/>
        </w:tabs>
        <w:spacing w:after="0" w:line="240" w:lineRule="auto"/>
        <w:ind w:left="1080" w:hanging="540"/>
        <w:jc w:val="both"/>
        <w:rPr>
          <w:rFonts w:ascii="Century Gothic" w:hAnsi="Century Gothic"/>
          <w:sz w:val="18"/>
          <w:szCs w:val="18"/>
        </w:rPr>
      </w:pPr>
      <w:r w:rsidRPr="00090A72">
        <w:rPr>
          <w:rFonts w:ascii="Century Gothic" w:hAnsi="Century Gothic"/>
          <w:sz w:val="18"/>
          <w:szCs w:val="18"/>
        </w:rPr>
        <w:t>Área hidráulica incluido laboratorio.</w:t>
      </w:r>
    </w:p>
    <w:p w:rsidR="005025A6" w:rsidRPr="00090A72" w:rsidRDefault="005025A6" w:rsidP="00DF57CB">
      <w:pPr>
        <w:numPr>
          <w:ilvl w:val="3"/>
          <w:numId w:val="8"/>
        </w:numPr>
        <w:tabs>
          <w:tab w:val="clear" w:pos="2880"/>
        </w:tabs>
        <w:spacing w:after="0" w:line="240" w:lineRule="auto"/>
        <w:ind w:left="1080" w:hanging="540"/>
        <w:jc w:val="both"/>
        <w:rPr>
          <w:rFonts w:ascii="Century Gothic" w:hAnsi="Century Gothic"/>
          <w:sz w:val="18"/>
          <w:szCs w:val="18"/>
        </w:rPr>
      </w:pPr>
      <w:r w:rsidRPr="00090A72">
        <w:rPr>
          <w:rFonts w:ascii="Century Gothic" w:hAnsi="Century Gothic"/>
          <w:sz w:val="18"/>
          <w:szCs w:val="18"/>
        </w:rPr>
        <w:t>Área soldadura, latonería, pintura y radiadores.</w:t>
      </w:r>
    </w:p>
    <w:p w:rsidR="005025A6" w:rsidRPr="00090A72" w:rsidRDefault="005025A6" w:rsidP="00DF57CB">
      <w:pPr>
        <w:numPr>
          <w:ilvl w:val="3"/>
          <w:numId w:val="8"/>
        </w:numPr>
        <w:tabs>
          <w:tab w:val="clear" w:pos="2880"/>
        </w:tabs>
        <w:spacing w:after="0" w:line="240" w:lineRule="auto"/>
        <w:ind w:left="1080" w:hanging="540"/>
        <w:jc w:val="both"/>
        <w:rPr>
          <w:rFonts w:ascii="Century Gothic" w:hAnsi="Century Gothic"/>
          <w:sz w:val="18"/>
          <w:szCs w:val="18"/>
        </w:rPr>
      </w:pPr>
      <w:r w:rsidRPr="00090A72">
        <w:rPr>
          <w:rFonts w:ascii="Century Gothic" w:hAnsi="Century Gothic"/>
          <w:sz w:val="18"/>
          <w:szCs w:val="18"/>
        </w:rPr>
        <w:t>Área electromecánica.</w:t>
      </w:r>
    </w:p>
    <w:p w:rsidR="005025A6" w:rsidRPr="00090A72" w:rsidRDefault="005025A6" w:rsidP="00DF57CB">
      <w:pPr>
        <w:numPr>
          <w:ilvl w:val="3"/>
          <w:numId w:val="8"/>
        </w:numPr>
        <w:tabs>
          <w:tab w:val="clear" w:pos="2880"/>
        </w:tabs>
        <w:spacing w:after="0" w:line="240" w:lineRule="auto"/>
        <w:ind w:left="1080" w:hanging="540"/>
        <w:jc w:val="both"/>
        <w:rPr>
          <w:rFonts w:ascii="Century Gothic" w:hAnsi="Century Gothic"/>
          <w:sz w:val="18"/>
          <w:szCs w:val="18"/>
        </w:rPr>
      </w:pPr>
      <w:r w:rsidRPr="00090A72">
        <w:rPr>
          <w:rFonts w:ascii="Century Gothic" w:hAnsi="Century Gothic"/>
          <w:sz w:val="18"/>
          <w:szCs w:val="18"/>
        </w:rPr>
        <w:t>Área de lubricación.</w:t>
      </w:r>
    </w:p>
    <w:p w:rsidR="005025A6" w:rsidRPr="00090A72" w:rsidRDefault="005025A6" w:rsidP="00DF57CB">
      <w:pPr>
        <w:numPr>
          <w:ilvl w:val="3"/>
          <w:numId w:val="8"/>
        </w:numPr>
        <w:tabs>
          <w:tab w:val="clear" w:pos="2880"/>
        </w:tabs>
        <w:spacing w:after="0" w:line="240" w:lineRule="auto"/>
        <w:ind w:left="1080" w:hanging="540"/>
        <w:jc w:val="both"/>
        <w:rPr>
          <w:rFonts w:ascii="Century Gothic" w:hAnsi="Century Gothic"/>
          <w:sz w:val="18"/>
          <w:szCs w:val="18"/>
        </w:rPr>
      </w:pPr>
      <w:r w:rsidRPr="00090A72">
        <w:rPr>
          <w:rFonts w:ascii="Century Gothic" w:hAnsi="Century Gothic"/>
          <w:sz w:val="18"/>
          <w:szCs w:val="18"/>
        </w:rPr>
        <w:t>Área para bodegas y herramientas y repuestos usados.</w:t>
      </w:r>
    </w:p>
    <w:p w:rsidR="005025A6" w:rsidRPr="00090A72" w:rsidRDefault="005025A6" w:rsidP="00DF57CB">
      <w:pPr>
        <w:numPr>
          <w:ilvl w:val="3"/>
          <w:numId w:val="8"/>
        </w:numPr>
        <w:tabs>
          <w:tab w:val="clear" w:pos="2880"/>
        </w:tabs>
        <w:spacing w:after="0" w:line="240" w:lineRule="auto"/>
        <w:ind w:left="1080" w:hanging="540"/>
        <w:jc w:val="both"/>
        <w:rPr>
          <w:rFonts w:ascii="Century Gothic" w:hAnsi="Century Gothic"/>
          <w:sz w:val="18"/>
          <w:szCs w:val="18"/>
        </w:rPr>
      </w:pPr>
      <w:r w:rsidRPr="00090A72">
        <w:rPr>
          <w:rFonts w:ascii="Century Gothic" w:hAnsi="Century Gothic"/>
          <w:sz w:val="18"/>
          <w:szCs w:val="18"/>
        </w:rPr>
        <w:t>Área para bodega de repuestos, llantas, lubricantes, engrasado, hidráulicos, etc.</w:t>
      </w:r>
    </w:p>
    <w:p w:rsidR="005025A6" w:rsidRPr="00090A72" w:rsidRDefault="005025A6" w:rsidP="00DF57CB">
      <w:pPr>
        <w:numPr>
          <w:ilvl w:val="3"/>
          <w:numId w:val="8"/>
        </w:numPr>
        <w:tabs>
          <w:tab w:val="clear" w:pos="2880"/>
        </w:tabs>
        <w:spacing w:after="0" w:line="240" w:lineRule="auto"/>
        <w:ind w:left="1080" w:hanging="540"/>
        <w:jc w:val="both"/>
        <w:rPr>
          <w:rFonts w:ascii="Century Gothic" w:hAnsi="Century Gothic"/>
          <w:sz w:val="18"/>
          <w:szCs w:val="18"/>
        </w:rPr>
      </w:pPr>
      <w:r w:rsidRPr="00090A72">
        <w:rPr>
          <w:rFonts w:ascii="Century Gothic" w:hAnsi="Century Gothic"/>
          <w:sz w:val="18"/>
          <w:szCs w:val="18"/>
        </w:rPr>
        <w:t>Área para compresor.</w:t>
      </w:r>
    </w:p>
    <w:p w:rsidR="005025A6" w:rsidRPr="00090A72" w:rsidRDefault="005025A6" w:rsidP="00DF57CB">
      <w:pPr>
        <w:numPr>
          <w:ilvl w:val="3"/>
          <w:numId w:val="8"/>
        </w:numPr>
        <w:tabs>
          <w:tab w:val="clear" w:pos="2880"/>
        </w:tabs>
        <w:spacing w:after="0" w:line="240" w:lineRule="auto"/>
        <w:ind w:left="1080" w:hanging="540"/>
        <w:jc w:val="both"/>
        <w:rPr>
          <w:rFonts w:ascii="Century Gothic" w:hAnsi="Century Gothic"/>
          <w:sz w:val="18"/>
          <w:szCs w:val="18"/>
        </w:rPr>
      </w:pPr>
      <w:r w:rsidRPr="00090A72">
        <w:rPr>
          <w:rFonts w:ascii="Century Gothic" w:hAnsi="Century Gothic"/>
          <w:sz w:val="18"/>
          <w:szCs w:val="18"/>
        </w:rPr>
        <w:t>Área para túneles de inspección de veh</w:t>
      </w:r>
      <w:r w:rsidR="00B4466F" w:rsidRPr="00090A72">
        <w:rPr>
          <w:rFonts w:ascii="Century Gothic" w:hAnsi="Century Gothic"/>
          <w:sz w:val="18"/>
          <w:szCs w:val="18"/>
        </w:rPr>
        <w:t>í</w:t>
      </w:r>
      <w:r w:rsidRPr="00090A72">
        <w:rPr>
          <w:rFonts w:ascii="Century Gothic" w:hAnsi="Century Gothic"/>
          <w:sz w:val="18"/>
          <w:szCs w:val="18"/>
        </w:rPr>
        <w:t>culo-reparación y mantenimiento.</w:t>
      </w:r>
    </w:p>
    <w:p w:rsidR="005025A6" w:rsidRPr="00090A72" w:rsidRDefault="005025A6" w:rsidP="00DF57CB">
      <w:pPr>
        <w:numPr>
          <w:ilvl w:val="3"/>
          <w:numId w:val="8"/>
        </w:numPr>
        <w:tabs>
          <w:tab w:val="clear" w:pos="2880"/>
        </w:tabs>
        <w:spacing w:after="0" w:line="240" w:lineRule="auto"/>
        <w:ind w:left="1080" w:hanging="540"/>
        <w:jc w:val="both"/>
        <w:rPr>
          <w:rFonts w:ascii="Century Gothic" w:hAnsi="Century Gothic"/>
          <w:sz w:val="18"/>
          <w:szCs w:val="18"/>
        </w:rPr>
      </w:pPr>
      <w:r w:rsidRPr="00090A72">
        <w:rPr>
          <w:rFonts w:ascii="Century Gothic" w:hAnsi="Century Gothic"/>
          <w:sz w:val="18"/>
          <w:szCs w:val="18"/>
        </w:rPr>
        <w:t>Puente grúa (</w:t>
      </w:r>
      <w:r w:rsidRPr="00090A72">
        <w:rPr>
          <w:rFonts w:ascii="Century Gothic" w:hAnsi="Century Gothic" w:cs="Arial"/>
          <w:sz w:val="18"/>
          <w:szCs w:val="18"/>
        </w:rPr>
        <w:t xml:space="preserve">10 </w:t>
      </w:r>
      <w:proofErr w:type="spellStart"/>
      <w:r w:rsidRPr="00090A72">
        <w:rPr>
          <w:rFonts w:ascii="Century Gothic" w:hAnsi="Century Gothic" w:cs="Arial"/>
          <w:sz w:val="18"/>
          <w:szCs w:val="18"/>
        </w:rPr>
        <w:t>tn</w:t>
      </w:r>
      <w:proofErr w:type="spellEnd"/>
      <w:r w:rsidRPr="00090A72">
        <w:rPr>
          <w:rFonts w:ascii="Century Gothic" w:hAnsi="Century Gothic" w:cs="Arial"/>
          <w:sz w:val="18"/>
          <w:szCs w:val="18"/>
        </w:rPr>
        <w:t>) mínimo.</w:t>
      </w:r>
    </w:p>
    <w:p w:rsidR="005025A6" w:rsidRPr="00090A72" w:rsidRDefault="005025A6" w:rsidP="00DF57CB">
      <w:pPr>
        <w:numPr>
          <w:ilvl w:val="3"/>
          <w:numId w:val="8"/>
        </w:numPr>
        <w:tabs>
          <w:tab w:val="clear" w:pos="2880"/>
        </w:tabs>
        <w:spacing w:after="0" w:line="240" w:lineRule="auto"/>
        <w:ind w:left="1080" w:hanging="540"/>
        <w:jc w:val="both"/>
        <w:rPr>
          <w:rFonts w:ascii="Century Gothic" w:hAnsi="Century Gothic"/>
          <w:sz w:val="18"/>
          <w:szCs w:val="18"/>
        </w:rPr>
      </w:pPr>
      <w:r w:rsidRPr="00090A72">
        <w:rPr>
          <w:rFonts w:ascii="Century Gothic" w:hAnsi="Century Gothic"/>
          <w:sz w:val="18"/>
          <w:szCs w:val="18"/>
        </w:rPr>
        <w:t>Zona para mantenimiento de contenedores  y tachos.</w:t>
      </w:r>
    </w:p>
    <w:p w:rsidR="005025A6" w:rsidRPr="00090A72" w:rsidRDefault="005025A6" w:rsidP="00DF57CB">
      <w:pPr>
        <w:numPr>
          <w:ilvl w:val="3"/>
          <w:numId w:val="8"/>
        </w:numPr>
        <w:tabs>
          <w:tab w:val="clear" w:pos="2880"/>
        </w:tabs>
        <w:spacing w:after="0" w:line="240" w:lineRule="auto"/>
        <w:ind w:left="1080" w:hanging="540"/>
        <w:jc w:val="both"/>
        <w:rPr>
          <w:rFonts w:ascii="Century Gothic" w:hAnsi="Century Gothic"/>
          <w:sz w:val="18"/>
          <w:szCs w:val="18"/>
        </w:rPr>
      </w:pPr>
      <w:r w:rsidRPr="00090A72">
        <w:rPr>
          <w:rFonts w:ascii="Century Gothic" w:hAnsi="Century Gothic"/>
          <w:sz w:val="18"/>
          <w:szCs w:val="18"/>
        </w:rPr>
        <w:t>Torno.</w:t>
      </w:r>
    </w:p>
    <w:p w:rsidR="005025A6" w:rsidRPr="00090A72" w:rsidRDefault="005025A6" w:rsidP="00DF57CB">
      <w:pPr>
        <w:numPr>
          <w:ilvl w:val="3"/>
          <w:numId w:val="8"/>
        </w:numPr>
        <w:tabs>
          <w:tab w:val="clear" w:pos="2880"/>
        </w:tabs>
        <w:spacing w:after="0" w:line="240" w:lineRule="auto"/>
        <w:ind w:left="1080" w:hanging="540"/>
        <w:jc w:val="both"/>
        <w:rPr>
          <w:rFonts w:ascii="Century Gothic" w:hAnsi="Century Gothic"/>
          <w:sz w:val="18"/>
          <w:szCs w:val="18"/>
        </w:rPr>
      </w:pPr>
      <w:r w:rsidRPr="00090A72">
        <w:rPr>
          <w:rFonts w:ascii="Century Gothic" w:hAnsi="Century Gothic"/>
          <w:sz w:val="18"/>
          <w:szCs w:val="18"/>
        </w:rPr>
        <w:t>Vulcanizado.</w:t>
      </w:r>
    </w:p>
    <w:p w:rsidR="005025A6" w:rsidRPr="00090A72" w:rsidRDefault="005025A6" w:rsidP="00DF57CB">
      <w:pPr>
        <w:numPr>
          <w:ilvl w:val="4"/>
          <w:numId w:val="8"/>
        </w:numPr>
        <w:tabs>
          <w:tab w:val="clear" w:pos="3600"/>
        </w:tabs>
        <w:spacing w:after="0" w:line="240" w:lineRule="auto"/>
        <w:ind w:left="540" w:hanging="540"/>
        <w:jc w:val="both"/>
        <w:rPr>
          <w:rFonts w:ascii="Century Gothic" w:hAnsi="Century Gothic"/>
          <w:sz w:val="18"/>
          <w:szCs w:val="18"/>
        </w:rPr>
      </w:pPr>
      <w:r w:rsidRPr="00090A72">
        <w:rPr>
          <w:rFonts w:ascii="Century Gothic" w:hAnsi="Century Gothic"/>
          <w:sz w:val="18"/>
          <w:szCs w:val="18"/>
        </w:rPr>
        <w:t>Área de bombas de agua.</w:t>
      </w:r>
    </w:p>
    <w:p w:rsidR="005025A6" w:rsidRPr="00090A72" w:rsidRDefault="005025A6" w:rsidP="00DF57CB">
      <w:pPr>
        <w:numPr>
          <w:ilvl w:val="0"/>
          <w:numId w:val="9"/>
        </w:numPr>
        <w:tabs>
          <w:tab w:val="clear" w:pos="720"/>
        </w:tabs>
        <w:spacing w:after="0" w:line="240" w:lineRule="auto"/>
        <w:ind w:left="540" w:hanging="540"/>
        <w:jc w:val="both"/>
        <w:rPr>
          <w:rFonts w:ascii="Century Gothic" w:hAnsi="Century Gothic"/>
          <w:sz w:val="18"/>
          <w:szCs w:val="18"/>
        </w:rPr>
      </w:pPr>
      <w:r w:rsidRPr="00090A72">
        <w:rPr>
          <w:rFonts w:ascii="Century Gothic" w:hAnsi="Century Gothic"/>
          <w:sz w:val="18"/>
          <w:szCs w:val="18"/>
        </w:rPr>
        <w:t>Área para despacho de combustible.</w:t>
      </w:r>
    </w:p>
    <w:p w:rsidR="005025A6" w:rsidRPr="00090A72" w:rsidRDefault="005025A6" w:rsidP="00DF57CB">
      <w:pPr>
        <w:numPr>
          <w:ilvl w:val="0"/>
          <w:numId w:val="9"/>
        </w:numPr>
        <w:tabs>
          <w:tab w:val="clear" w:pos="720"/>
        </w:tabs>
        <w:spacing w:after="0" w:line="240" w:lineRule="auto"/>
        <w:ind w:left="540" w:hanging="540"/>
        <w:jc w:val="both"/>
        <w:rPr>
          <w:rFonts w:ascii="Century Gothic" w:hAnsi="Century Gothic"/>
          <w:sz w:val="18"/>
          <w:szCs w:val="18"/>
        </w:rPr>
      </w:pPr>
      <w:r w:rsidRPr="00090A72">
        <w:rPr>
          <w:rFonts w:ascii="Century Gothic" w:hAnsi="Century Gothic"/>
          <w:sz w:val="18"/>
          <w:szCs w:val="18"/>
        </w:rPr>
        <w:t>Área para lavado y desinfección de vehículos.</w:t>
      </w:r>
    </w:p>
    <w:p w:rsidR="005025A6" w:rsidRPr="00090A72" w:rsidRDefault="005025A6" w:rsidP="00DF57CB">
      <w:pPr>
        <w:numPr>
          <w:ilvl w:val="0"/>
          <w:numId w:val="9"/>
        </w:numPr>
        <w:tabs>
          <w:tab w:val="clear" w:pos="720"/>
        </w:tabs>
        <w:spacing w:after="0" w:line="240" w:lineRule="auto"/>
        <w:ind w:left="540" w:hanging="540"/>
        <w:jc w:val="both"/>
        <w:rPr>
          <w:rFonts w:ascii="Century Gothic" w:hAnsi="Century Gothic"/>
          <w:sz w:val="18"/>
          <w:szCs w:val="18"/>
        </w:rPr>
      </w:pPr>
      <w:r w:rsidRPr="00090A72">
        <w:rPr>
          <w:rFonts w:ascii="Century Gothic" w:hAnsi="Century Gothic"/>
          <w:sz w:val="18"/>
          <w:szCs w:val="18"/>
        </w:rPr>
        <w:t>Área de vestuarios, baños e instalaciones auxiliares para personal de recolección.</w:t>
      </w:r>
    </w:p>
    <w:p w:rsidR="005025A6" w:rsidRPr="00090A72" w:rsidRDefault="005025A6" w:rsidP="00DF57CB">
      <w:pPr>
        <w:numPr>
          <w:ilvl w:val="0"/>
          <w:numId w:val="9"/>
        </w:numPr>
        <w:tabs>
          <w:tab w:val="clear" w:pos="720"/>
        </w:tabs>
        <w:spacing w:after="0" w:line="240" w:lineRule="auto"/>
        <w:ind w:left="540" w:hanging="540"/>
        <w:jc w:val="both"/>
        <w:rPr>
          <w:rFonts w:ascii="Century Gothic" w:hAnsi="Century Gothic"/>
          <w:sz w:val="18"/>
          <w:szCs w:val="18"/>
        </w:rPr>
      </w:pPr>
      <w:r w:rsidRPr="00090A72">
        <w:rPr>
          <w:rFonts w:ascii="Century Gothic" w:hAnsi="Century Gothic"/>
          <w:sz w:val="18"/>
          <w:szCs w:val="18"/>
        </w:rPr>
        <w:t>Área de despacho para personal de operaciones.</w:t>
      </w:r>
    </w:p>
    <w:p w:rsidR="005025A6" w:rsidRPr="00090A72" w:rsidRDefault="005025A6" w:rsidP="00DF57CB">
      <w:pPr>
        <w:numPr>
          <w:ilvl w:val="0"/>
          <w:numId w:val="9"/>
        </w:numPr>
        <w:tabs>
          <w:tab w:val="clear" w:pos="720"/>
        </w:tabs>
        <w:spacing w:after="0" w:line="240" w:lineRule="auto"/>
        <w:ind w:left="540" w:hanging="540"/>
        <w:jc w:val="both"/>
        <w:rPr>
          <w:rFonts w:ascii="Century Gothic" w:hAnsi="Century Gothic"/>
          <w:sz w:val="18"/>
          <w:szCs w:val="18"/>
        </w:rPr>
      </w:pPr>
      <w:r w:rsidRPr="00090A72">
        <w:rPr>
          <w:rFonts w:ascii="Century Gothic" w:hAnsi="Century Gothic"/>
          <w:sz w:val="18"/>
          <w:szCs w:val="18"/>
        </w:rPr>
        <w:t xml:space="preserve">Oficinas Jefes </w:t>
      </w:r>
      <w:r w:rsidR="00B4466F" w:rsidRPr="00090A72">
        <w:rPr>
          <w:rFonts w:ascii="Century Gothic" w:hAnsi="Century Gothic"/>
          <w:sz w:val="18"/>
          <w:szCs w:val="18"/>
        </w:rPr>
        <w:t>Op</w:t>
      </w:r>
      <w:r w:rsidRPr="00090A72">
        <w:rPr>
          <w:rFonts w:ascii="Century Gothic" w:hAnsi="Century Gothic"/>
          <w:sz w:val="18"/>
          <w:szCs w:val="18"/>
        </w:rPr>
        <w:t>erativos.</w:t>
      </w:r>
    </w:p>
    <w:p w:rsidR="005025A6" w:rsidRPr="00090A72" w:rsidRDefault="005025A6" w:rsidP="00DF57CB">
      <w:pPr>
        <w:numPr>
          <w:ilvl w:val="0"/>
          <w:numId w:val="9"/>
        </w:numPr>
        <w:tabs>
          <w:tab w:val="clear" w:pos="720"/>
        </w:tabs>
        <w:spacing w:after="0" w:line="240" w:lineRule="auto"/>
        <w:ind w:left="540" w:hanging="540"/>
        <w:jc w:val="both"/>
        <w:rPr>
          <w:rFonts w:ascii="Century Gothic" w:hAnsi="Century Gothic"/>
          <w:sz w:val="18"/>
          <w:szCs w:val="18"/>
        </w:rPr>
      </w:pPr>
      <w:r w:rsidRPr="00090A72">
        <w:rPr>
          <w:rFonts w:ascii="Century Gothic" w:hAnsi="Century Gothic"/>
          <w:sz w:val="18"/>
          <w:szCs w:val="18"/>
        </w:rPr>
        <w:t>Área sección choferes.</w:t>
      </w:r>
    </w:p>
    <w:p w:rsidR="005025A6" w:rsidRPr="00090A72" w:rsidRDefault="005025A6" w:rsidP="00DF57CB">
      <w:pPr>
        <w:numPr>
          <w:ilvl w:val="0"/>
          <w:numId w:val="9"/>
        </w:numPr>
        <w:tabs>
          <w:tab w:val="clear" w:pos="720"/>
        </w:tabs>
        <w:spacing w:after="0" w:line="240" w:lineRule="auto"/>
        <w:ind w:left="540" w:hanging="540"/>
        <w:jc w:val="both"/>
        <w:rPr>
          <w:rFonts w:ascii="Century Gothic" w:hAnsi="Century Gothic"/>
          <w:sz w:val="18"/>
          <w:szCs w:val="18"/>
        </w:rPr>
      </w:pPr>
      <w:r w:rsidRPr="00090A72">
        <w:rPr>
          <w:rFonts w:ascii="Century Gothic" w:hAnsi="Century Gothic"/>
          <w:sz w:val="18"/>
          <w:szCs w:val="18"/>
        </w:rPr>
        <w:t>Oficina control GPS/atención a la comunidad.</w:t>
      </w:r>
    </w:p>
    <w:p w:rsidR="005025A6" w:rsidRPr="00090A72" w:rsidRDefault="005025A6" w:rsidP="00DF57CB">
      <w:pPr>
        <w:numPr>
          <w:ilvl w:val="0"/>
          <w:numId w:val="9"/>
        </w:numPr>
        <w:tabs>
          <w:tab w:val="clear" w:pos="720"/>
        </w:tabs>
        <w:spacing w:after="0" w:line="240" w:lineRule="auto"/>
        <w:ind w:left="540" w:hanging="540"/>
        <w:jc w:val="both"/>
        <w:rPr>
          <w:rFonts w:ascii="Century Gothic" w:hAnsi="Century Gothic"/>
          <w:sz w:val="18"/>
          <w:szCs w:val="18"/>
        </w:rPr>
      </w:pPr>
      <w:r w:rsidRPr="00090A72">
        <w:rPr>
          <w:rFonts w:ascii="Century Gothic" w:hAnsi="Century Gothic"/>
          <w:sz w:val="18"/>
          <w:szCs w:val="18"/>
        </w:rPr>
        <w:t xml:space="preserve">Área para tratamiento de aguas </w:t>
      </w:r>
      <w:r w:rsidR="00C95DFD" w:rsidRPr="00090A72">
        <w:rPr>
          <w:rFonts w:ascii="Century Gothic" w:hAnsi="Century Gothic"/>
          <w:sz w:val="18"/>
          <w:szCs w:val="18"/>
        </w:rPr>
        <w:t>residuales</w:t>
      </w:r>
      <w:r w:rsidRPr="00090A72">
        <w:rPr>
          <w:rFonts w:ascii="Century Gothic" w:hAnsi="Century Gothic"/>
          <w:sz w:val="18"/>
          <w:szCs w:val="18"/>
        </w:rPr>
        <w:t xml:space="preserve"> </w:t>
      </w:r>
      <w:r w:rsidR="00C95DFD" w:rsidRPr="00090A72">
        <w:rPr>
          <w:rFonts w:ascii="Century Gothic" w:hAnsi="Century Gothic"/>
          <w:sz w:val="18"/>
          <w:szCs w:val="18"/>
        </w:rPr>
        <w:t xml:space="preserve">domésticas </w:t>
      </w:r>
      <w:r w:rsidRPr="00090A72">
        <w:rPr>
          <w:rFonts w:ascii="Century Gothic" w:hAnsi="Century Gothic"/>
          <w:sz w:val="18"/>
          <w:szCs w:val="18"/>
        </w:rPr>
        <w:t>e industriales.</w:t>
      </w:r>
    </w:p>
    <w:p w:rsidR="005025A6" w:rsidRPr="00090A72" w:rsidRDefault="005025A6" w:rsidP="00DF57CB">
      <w:pPr>
        <w:numPr>
          <w:ilvl w:val="0"/>
          <w:numId w:val="9"/>
        </w:numPr>
        <w:tabs>
          <w:tab w:val="clear" w:pos="720"/>
        </w:tabs>
        <w:spacing w:after="0" w:line="240" w:lineRule="auto"/>
        <w:ind w:left="540" w:hanging="540"/>
        <w:jc w:val="both"/>
        <w:rPr>
          <w:rFonts w:ascii="Century Gothic" w:hAnsi="Century Gothic"/>
          <w:sz w:val="18"/>
          <w:szCs w:val="18"/>
        </w:rPr>
      </w:pPr>
      <w:r w:rsidRPr="00090A72">
        <w:rPr>
          <w:rFonts w:ascii="Century Gothic" w:hAnsi="Century Gothic"/>
          <w:sz w:val="18"/>
          <w:szCs w:val="18"/>
        </w:rPr>
        <w:t>Trampas de grasas.</w:t>
      </w:r>
    </w:p>
    <w:p w:rsidR="005025A6" w:rsidRPr="00090A72" w:rsidRDefault="005025A6" w:rsidP="00DF57CB">
      <w:pPr>
        <w:numPr>
          <w:ilvl w:val="0"/>
          <w:numId w:val="9"/>
        </w:numPr>
        <w:tabs>
          <w:tab w:val="clear" w:pos="720"/>
        </w:tabs>
        <w:spacing w:after="0" w:line="240" w:lineRule="auto"/>
        <w:ind w:left="540" w:hanging="540"/>
        <w:jc w:val="both"/>
        <w:rPr>
          <w:rFonts w:ascii="Century Gothic" w:hAnsi="Century Gothic"/>
          <w:sz w:val="18"/>
          <w:szCs w:val="18"/>
        </w:rPr>
      </w:pPr>
      <w:r w:rsidRPr="00090A72">
        <w:rPr>
          <w:rFonts w:ascii="Century Gothic" w:hAnsi="Century Gothic"/>
          <w:sz w:val="18"/>
          <w:szCs w:val="18"/>
        </w:rPr>
        <w:t>Áreas verdes.</w:t>
      </w:r>
    </w:p>
    <w:p w:rsidR="005025A6" w:rsidRPr="00090A72" w:rsidRDefault="005025A6" w:rsidP="00DF57CB">
      <w:pPr>
        <w:numPr>
          <w:ilvl w:val="0"/>
          <w:numId w:val="9"/>
        </w:numPr>
        <w:tabs>
          <w:tab w:val="clear" w:pos="720"/>
        </w:tabs>
        <w:spacing w:after="0" w:line="240" w:lineRule="auto"/>
        <w:ind w:left="540" w:hanging="540"/>
        <w:jc w:val="both"/>
        <w:rPr>
          <w:rFonts w:ascii="Century Gothic" w:hAnsi="Century Gothic"/>
          <w:sz w:val="18"/>
          <w:szCs w:val="18"/>
        </w:rPr>
      </w:pPr>
      <w:r w:rsidRPr="00090A72">
        <w:rPr>
          <w:rFonts w:ascii="Century Gothic" w:hAnsi="Century Gothic"/>
          <w:sz w:val="18"/>
          <w:szCs w:val="18"/>
        </w:rPr>
        <w:t>Garitas de ingreso.</w:t>
      </w:r>
    </w:p>
    <w:p w:rsidR="00F538F3" w:rsidRPr="00090A72" w:rsidRDefault="00F538F3" w:rsidP="00B9152A">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B9152A" w:rsidRPr="00090A72" w:rsidRDefault="00B9152A" w:rsidP="00B9152A">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En el Anexo se adjunta el Plano de implantación general de instalaciones (áreas mínimas), el cual se encuentra en la lista descrita </w:t>
      </w:r>
      <w:r w:rsidR="001E778A" w:rsidRPr="00090A72">
        <w:rPr>
          <w:rFonts w:ascii="Century Gothic" w:hAnsi="Century Gothic"/>
          <w:sz w:val="18"/>
          <w:szCs w:val="18"/>
        </w:rPr>
        <w:t>en el numeral 2.3.4.4.1</w:t>
      </w:r>
    </w:p>
    <w:p w:rsidR="00DB7FCE" w:rsidRPr="00090A72" w:rsidRDefault="00DB7FCE" w:rsidP="00DB7FCE">
      <w:pPr>
        <w:widowControl w:val="0"/>
        <w:tabs>
          <w:tab w:val="left" w:pos="0"/>
          <w:tab w:val="left" w:pos="432"/>
          <w:tab w:val="left" w:pos="720"/>
          <w:tab w:val="left" w:pos="1440"/>
          <w:tab w:val="left" w:pos="1496"/>
          <w:tab w:val="left" w:pos="1728"/>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p>
    <w:p w:rsidR="00DB7FCE" w:rsidRPr="00090A72" w:rsidRDefault="00DB7FCE" w:rsidP="00DB7FCE">
      <w:pPr>
        <w:widowControl w:val="0"/>
        <w:tabs>
          <w:tab w:val="left" w:pos="0"/>
          <w:tab w:val="left" w:pos="432"/>
          <w:tab w:val="left" w:pos="720"/>
          <w:tab w:val="left" w:pos="1440"/>
          <w:tab w:val="left" w:pos="1496"/>
          <w:tab w:val="left" w:pos="1728"/>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El plano de implantación general de las áreas mínimas necesarias no es limitativo y podrán ser mejoradas en función de la experiencia del Oferente.</w:t>
      </w:r>
    </w:p>
    <w:p w:rsidR="00487BD1" w:rsidRPr="00090A72" w:rsidRDefault="00487BD1" w:rsidP="00487BD1">
      <w:pPr>
        <w:widowControl w:val="0"/>
        <w:tabs>
          <w:tab w:val="left" w:pos="0"/>
          <w:tab w:val="left" w:pos="432"/>
          <w:tab w:val="left" w:pos="720"/>
          <w:tab w:val="left" w:pos="1152"/>
          <w:tab w:val="left" w:pos="1440"/>
          <w:tab w:val="left" w:pos="1728"/>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p>
    <w:p w:rsidR="00247E53" w:rsidRPr="00090A72" w:rsidRDefault="00487BD1" w:rsidP="00487BD1">
      <w:pPr>
        <w:widowControl w:val="0"/>
        <w:tabs>
          <w:tab w:val="left" w:pos="0"/>
          <w:tab w:val="left" w:pos="432"/>
          <w:tab w:val="left" w:pos="720"/>
          <w:tab w:val="left" w:pos="1152"/>
          <w:tab w:val="left" w:pos="1440"/>
          <w:tab w:val="left" w:pos="1728"/>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En </w:t>
      </w:r>
      <w:r w:rsidR="002B1DA3" w:rsidRPr="00090A72">
        <w:rPr>
          <w:rFonts w:ascii="Century Gothic" w:hAnsi="Century Gothic"/>
          <w:sz w:val="18"/>
          <w:szCs w:val="18"/>
        </w:rPr>
        <w:t>la METODOLOGÍA OFERTADA PARA LA EJECUCIÓN DE LA P</w:t>
      </w:r>
      <w:r w:rsidR="00D2671C" w:rsidRPr="00090A72">
        <w:rPr>
          <w:rFonts w:ascii="Century Gothic" w:hAnsi="Century Gothic"/>
          <w:sz w:val="18"/>
          <w:szCs w:val="18"/>
        </w:rPr>
        <w:t>R</w:t>
      </w:r>
      <w:r w:rsidR="002B1DA3" w:rsidRPr="00090A72">
        <w:rPr>
          <w:rFonts w:ascii="Century Gothic" w:hAnsi="Century Gothic"/>
          <w:sz w:val="18"/>
          <w:szCs w:val="18"/>
        </w:rPr>
        <w:t>ESTACIÓN DEL SERVICIO P</w:t>
      </w:r>
      <w:r w:rsidR="00D2671C" w:rsidRPr="00090A72">
        <w:rPr>
          <w:rFonts w:ascii="Century Gothic" w:hAnsi="Century Gothic"/>
          <w:sz w:val="18"/>
          <w:szCs w:val="18"/>
        </w:rPr>
        <w:t>Ú</w:t>
      </w:r>
      <w:r w:rsidR="002B1DA3" w:rsidRPr="00090A72">
        <w:rPr>
          <w:rFonts w:ascii="Century Gothic" w:hAnsi="Century Gothic"/>
          <w:sz w:val="18"/>
          <w:szCs w:val="18"/>
        </w:rPr>
        <w:t>BLICO</w:t>
      </w:r>
      <w:r w:rsidRPr="00090A72">
        <w:rPr>
          <w:rFonts w:ascii="Century Gothic" w:hAnsi="Century Gothic"/>
          <w:sz w:val="18"/>
          <w:szCs w:val="18"/>
        </w:rPr>
        <w:t xml:space="preserve"> </w:t>
      </w:r>
      <w:r w:rsidR="00247E53" w:rsidRPr="00090A72">
        <w:rPr>
          <w:rFonts w:ascii="Century Gothic" w:hAnsi="Century Gothic"/>
          <w:sz w:val="18"/>
          <w:szCs w:val="18"/>
        </w:rPr>
        <w:t xml:space="preserve">la Contratista </w:t>
      </w:r>
      <w:r w:rsidRPr="00090A72">
        <w:rPr>
          <w:rFonts w:ascii="Century Gothic" w:hAnsi="Century Gothic"/>
          <w:sz w:val="18"/>
          <w:szCs w:val="18"/>
        </w:rPr>
        <w:t xml:space="preserve">deberá presentar el </w:t>
      </w:r>
      <w:r w:rsidR="00247E53" w:rsidRPr="00090A72">
        <w:rPr>
          <w:rFonts w:ascii="Century Gothic" w:hAnsi="Century Gothic"/>
          <w:sz w:val="18"/>
          <w:szCs w:val="18"/>
        </w:rPr>
        <w:t>Pl</w:t>
      </w:r>
      <w:r w:rsidRPr="00090A72">
        <w:rPr>
          <w:rFonts w:ascii="Century Gothic" w:hAnsi="Century Gothic"/>
          <w:sz w:val="18"/>
          <w:szCs w:val="18"/>
        </w:rPr>
        <w:t xml:space="preserve">ano de </w:t>
      </w:r>
      <w:r w:rsidR="00247E53" w:rsidRPr="00090A72">
        <w:rPr>
          <w:rFonts w:ascii="Century Gothic" w:hAnsi="Century Gothic"/>
          <w:sz w:val="18"/>
          <w:szCs w:val="18"/>
        </w:rPr>
        <w:t>Im</w:t>
      </w:r>
      <w:r w:rsidRPr="00090A72">
        <w:rPr>
          <w:rFonts w:ascii="Century Gothic" w:hAnsi="Century Gothic"/>
          <w:sz w:val="18"/>
          <w:szCs w:val="18"/>
        </w:rPr>
        <w:t>plantación de las áre</w:t>
      </w:r>
      <w:r w:rsidR="00247E53" w:rsidRPr="00090A72">
        <w:rPr>
          <w:rFonts w:ascii="Century Gothic" w:hAnsi="Century Gothic"/>
          <w:sz w:val="18"/>
          <w:szCs w:val="18"/>
        </w:rPr>
        <w:t>a</w:t>
      </w:r>
      <w:r w:rsidRPr="00090A72">
        <w:rPr>
          <w:rFonts w:ascii="Century Gothic" w:hAnsi="Century Gothic"/>
          <w:sz w:val="18"/>
          <w:szCs w:val="18"/>
        </w:rPr>
        <w:t>s</w:t>
      </w:r>
      <w:r w:rsidR="00247E53" w:rsidRPr="00090A72">
        <w:rPr>
          <w:rFonts w:ascii="Century Gothic" w:hAnsi="Century Gothic"/>
          <w:sz w:val="18"/>
          <w:szCs w:val="18"/>
        </w:rPr>
        <w:t xml:space="preserve"> de las instalaciones con que va a contar para la ejecución central de sus actividades.</w:t>
      </w:r>
    </w:p>
    <w:p w:rsidR="00247E53" w:rsidRDefault="00247E53" w:rsidP="00487BD1">
      <w:pPr>
        <w:widowControl w:val="0"/>
        <w:tabs>
          <w:tab w:val="left" w:pos="0"/>
          <w:tab w:val="left" w:pos="432"/>
          <w:tab w:val="left" w:pos="720"/>
          <w:tab w:val="left" w:pos="1152"/>
          <w:tab w:val="left" w:pos="1440"/>
          <w:tab w:val="left" w:pos="1728"/>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p>
    <w:p w:rsidR="005A7CF2" w:rsidRDefault="005A7CF2" w:rsidP="00487BD1">
      <w:pPr>
        <w:widowControl w:val="0"/>
        <w:tabs>
          <w:tab w:val="left" w:pos="0"/>
          <w:tab w:val="left" w:pos="432"/>
          <w:tab w:val="left" w:pos="720"/>
          <w:tab w:val="left" w:pos="1152"/>
          <w:tab w:val="left" w:pos="1440"/>
          <w:tab w:val="left" w:pos="1728"/>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p>
    <w:p w:rsidR="005A7CF2" w:rsidRPr="00090A72" w:rsidRDefault="005A7CF2" w:rsidP="00487BD1">
      <w:pPr>
        <w:widowControl w:val="0"/>
        <w:tabs>
          <w:tab w:val="left" w:pos="0"/>
          <w:tab w:val="left" w:pos="432"/>
          <w:tab w:val="left" w:pos="720"/>
          <w:tab w:val="left" w:pos="1152"/>
          <w:tab w:val="left" w:pos="1440"/>
          <w:tab w:val="left" w:pos="1728"/>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p>
    <w:p w:rsidR="00493F15" w:rsidRPr="00090A72" w:rsidRDefault="00493F15" w:rsidP="00493F15">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color w:val="000000"/>
          <w:sz w:val="18"/>
          <w:szCs w:val="18"/>
        </w:rPr>
      </w:pPr>
      <w:r w:rsidRPr="00090A72">
        <w:rPr>
          <w:rFonts w:ascii="Century Gothic" w:hAnsi="Century Gothic"/>
          <w:b/>
          <w:bCs/>
          <w:color w:val="000000"/>
          <w:sz w:val="18"/>
          <w:szCs w:val="18"/>
        </w:rPr>
        <w:t>2.3.4.1.4</w:t>
      </w:r>
      <w:r w:rsidRPr="00090A72">
        <w:rPr>
          <w:rFonts w:ascii="Century Gothic" w:hAnsi="Century Gothic"/>
          <w:b/>
          <w:color w:val="000000"/>
          <w:sz w:val="18"/>
          <w:szCs w:val="18"/>
        </w:rPr>
        <w:tab/>
        <w:t>Centros de Acopio para desechos sólidos no peligrosos.</w:t>
      </w:r>
    </w:p>
    <w:p w:rsidR="00493F15" w:rsidRPr="00090A72" w:rsidRDefault="00493F15" w:rsidP="00493F15">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color w:val="000000"/>
          <w:sz w:val="18"/>
          <w:szCs w:val="18"/>
        </w:rPr>
      </w:pPr>
    </w:p>
    <w:p w:rsidR="00493F15" w:rsidRPr="00090A72" w:rsidRDefault="00B51C1C" w:rsidP="00493F15">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color w:val="000000"/>
          <w:sz w:val="18"/>
          <w:szCs w:val="18"/>
        </w:rPr>
      </w:pPr>
      <w:r w:rsidRPr="00090A72">
        <w:rPr>
          <w:rFonts w:ascii="Century Gothic" w:hAnsi="Century Gothic"/>
          <w:b/>
          <w:bCs/>
          <w:color w:val="000000"/>
          <w:sz w:val="18"/>
          <w:szCs w:val="18"/>
        </w:rPr>
        <w:t>2.3.4.1.4.</w:t>
      </w:r>
      <w:r w:rsidR="00CA7EE6" w:rsidRPr="00090A72">
        <w:rPr>
          <w:rFonts w:ascii="Century Gothic" w:hAnsi="Century Gothic"/>
          <w:b/>
          <w:color w:val="000000"/>
          <w:sz w:val="18"/>
          <w:szCs w:val="18"/>
        </w:rPr>
        <w:t>1.</w:t>
      </w:r>
      <w:r w:rsidR="00E94911" w:rsidRPr="00090A72">
        <w:rPr>
          <w:rFonts w:ascii="Century Gothic" w:hAnsi="Century Gothic"/>
          <w:b/>
          <w:color w:val="000000"/>
          <w:sz w:val="18"/>
          <w:szCs w:val="18"/>
        </w:rPr>
        <w:t>-</w:t>
      </w:r>
      <w:r w:rsidR="00493F15" w:rsidRPr="00090A72">
        <w:rPr>
          <w:rFonts w:ascii="Century Gothic" w:hAnsi="Century Gothic"/>
          <w:b/>
          <w:color w:val="000000"/>
          <w:sz w:val="18"/>
          <w:szCs w:val="18"/>
        </w:rPr>
        <w:t xml:space="preserve"> De </w:t>
      </w:r>
      <w:r w:rsidR="006406FF" w:rsidRPr="00090A72">
        <w:rPr>
          <w:rFonts w:ascii="Century Gothic" w:hAnsi="Century Gothic"/>
          <w:b/>
          <w:color w:val="000000"/>
          <w:sz w:val="18"/>
          <w:szCs w:val="18"/>
        </w:rPr>
        <w:t xml:space="preserve">la Operación y Mantenimiento </w:t>
      </w:r>
      <w:r w:rsidR="00493F15" w:rsidRPr="00090A72">
        <w:rPr>
          <w:rFonts w:ascii="Century Gothic" w:hAnsi="Century Gothic"/>
          <w:b/>
          <w:color w:val="000000"/>
          <w:sz w:val="18"/>
          <w:szCs w:val="18"/>
        </w:rPr>
        <w:t>los Centros de Acopio municipales.</w:t>
      </w:r>
    </w:p>
    <w:p w:rsidR="00493F15" w:rsidRPr="00090A72" w:rsidRDefault="00493F15" w:rsidP="00493F15">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493F15" w:rsidRPr="00090A72" w:rsidRDefault="00493F15" w:rsidP="00493F15">
      <w:pPr>
        <w:widowControl w:val="0"/>
        <w:tabs>
          <w:tab w:val="left" w:pos="0"/>
          <w:tab w:val="left" w:pos="432"/>
          <w:tab w:val="left" w:pos="720"/>
          <w:tab w:val="left" w:pos="1152"/>
          <w:tab w:val="left" w:pos="1440"/>
          <w:tab w:val="left" w:pos="1728"/>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iCs/>
          <w:color w:val="000000"/>
          <w:sz w:val="18"/>
          <w:szCs w:val="18"/>
        </w:rPr>
      </w:pPr>
      <w:r w:rsidRPr="00090A72">
        <w:rPr>
          <w:rFonts w:ascii="Century Gothic" w:hAnsi="Century Gothic"/>
          <w:iCs/>
          <w:color w:val="000000"/>
          <w:sz w:val="18"/>
          <w:szCs w:val="18"/>
        </w:rPr>
        <w:t xml:space="preserve">La Contratista </w:t>
      </w:r>
      <w:r w:rsidRPr="00090A72">
        <w:rPr>
          <w:rFonts w:ascii="Century Gothic" w:hAnsi="Century Gothic"/>
          <w:color w:val="000000"/>
          <w:sz w:val="18"/>
          <w:szCs w:val="18"/>
        </w:rPr>
        <w:t xml:space="preserve">prestataria del servicio deberá asumir la responsabilidad </w:t>
      </w:r>
      <w:r w:rsidR="00242EE2" w:rsidRPr="00090A72">
        <w:rPr>
          <w:rFonts w:ascii="Century Gothic" w:hAnsi="Century Gothic"/>
          <w:color w:val="000000"/>
          <w:sz w:val="18"/>
          <w:szCs w:val="18"/>
        </w:rPr>
        <w:t xml:space="preserve">exclusiva </w:t>
      </w:r>
      <w:r w:rsidRPr="00090A72">
        <w:rPr>
          <w:rFonts w:ascii="Century Gothic" w:hAnsi="Century Gothic"/>
          <w:color w:val="000000"/>
          <w:sz w:val="18"/>
          <w:szCs w:val="18"/>
        </w:rPr>
        <w:t>de la operación y mantenimiento de los 1</w:t>
      </w:r>
      <w:r w:rsidR="006406FF" w:rsidRPr="00090A72">
        <w:rPr>
          <w:rFonts w:ascii="Century Gothic" w:hAnsi="Century Gothic"/>
          <w:color w:val="000000"/>
          <w:sz w:val="18"/>
          <w:szCs w:val="18"/>
        </w:rPr>
        <w:t>3</w:t>
      </w:r>
      <w:r w:rsidRPr="00090A72">
        <w:rPr>
          <w:rFonts w:ascii="Century Gothic" w:hAnsi="Century Gothic"/>
          <w:color w:val="000000"/>
          <w:sz w:val="18"/>
          <w:szCs w:val="18"/>
        </w:rPr>
        <w:t xml:space="preserve"> Centros de Acopio de desechos sólidos no peligrosos municipales existentes, descritos en el numeral </w:t>
      </w:r>
      <w:r w:rsidRPr="00090A72">
        <w:rPr>
          <w:rFonts w:ascii="Century Gothic" w:hAnsi="Century Gothic"/>
          <w:iCs/>
          <w:color w:val="000000"/>
          <w:sz w:val="18"/>
          <w:szCs w:val="18"/>
        </w:rPr>
        <w:t xml:space="preserve">2.3.4.4.5 </w:t>
      </w:r>
      <w:r w:rsidRPr="00090A72">
        <w:rPr>
          <w:rFonts w:ascii="Century Gothic" w:hAnsi="Century Gothic"/>
          <w:color w:val="000000"/>
          <w:sz w:val="18"/>
          <w:szCs w:val="18"/>
        </w:rPr>
        <w:t xml:space="preserve">de este documento debiendo realizar la dotación de personal e implementación de los mismos, </w:t>
      </w:r>
      <w:r w:rsidRPr="00090A72">
        <w:rPr>
          <w:rFonts w:ascii="Century Gothic" w:hAnsi="Century Gothic"/>
          <w:iCs/>
          <w:color w:val="000000"/>
          <w:sz w:val="18"/>
          <w:szCs w:val="18"/>
        </w:rPr>
        <w:t>así también proporcionará el personal de guardia</w:t>
      </w:r>
      <w:r w:rsidR="006406FF" w:rsidRPr="00090A72">
        <w:rPr>
          <w:rFonts w:ascii="Century Gothic" w:hAnsi="Century Gothic"/>
          <w:iCs/>
          <w:color w:val="000000"/>
          <w:sz w:val="18"/>
          <w:szCs w:val="18"/>
        </w:rPr>
        <w:t>,</w:t>
      </w:r>
      <w:r w:rsidR="006406FF" w:rsidRPr="00090A72">
        <w:rPr>
          <w:rFonts w:ascii="Century Gothic" w:hAnsi="Century Gothic"/>
          <w:color w:val="000000"/>
          <w:sz w:val="18"/>
          <w:szCs w:val="18"/>
        </w:rPr>
        <w:t xml:space="preserve"> cuyos costos están considerados en el presupuesto referencial</w:t>
      </w:r>
      <w:r w:rsidRPr="00090A72">
        <w:rPr>
          <w:rFonts w:ascii="Century Gothic" w:hAnsi="Century Gothic"/>
          <w:iCs/>
          <w:color w:val="000000"/>
          <w:sz w:val="18"/>
          <w:szCs w:val="18"/>
        </w:rPr>
        <w:t>.</w:t>
      </w:r>
    </w:p>
    <w:p w:rsidR="00493F15" w:rsidRPr="00090A72" w:rsidRDefault="00493F15" w:rsidP="00493F15">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493F15" w:rsidRPr="00090A72" w:rsidRDefault="00493F15" w:rsidP="00493F15">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Previo al inicio de la operación de los Centros de Acopio de desechos sólidos no peligrosos municipales deberá haberlos regularizado ante la Autoridad Ambiental competente, para habilitar y proseguir su respectivo funcionamiento</w:t>
      </w:r>
      <w:r w:rsidR="006406FF" w:rsidRPr="00090A72">
        <w:rPr>
          <w:rFonts w:ascii="Century Gothic" w:hAnsi="Century Gothic"/>
          <w:color w:val="000000"/>
          <w:sz w:val="18"/>
          <w:szCs w:val="18"/>
        </w:rPr>
        <w:t>, cuyos costos están considerados en el presupuesto referencial</w:t>
      </w:r>
      <w:r w:rsidRPr="00090A72">
        <w:rPr>
          <w:rFonts w:ascii="Century Gothic" w:hAnsi="Century Gothic"/>
          <w:color w:val="000000"/>
          <w:sz w:val="18"/>
          <w:szCs w:val="18"/>
        </w:rPr>
        <w:t>.</w:t>
      </w:r>
    </w:p>
    <w:p w:rsidR="00493F15" w:rsidRPr="00090A72" w:rsidRDefault="00493F15" w:rsidP="00493F15">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493F15" w:rsidRPr="00090A72" w:rsidRDefault="00493F15" w:rsidP="00493F15">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La contratista iniciará esta labor</w:t>
      </w:r>
      <w:r w:rsidR="003664FA" w:rsidRPr="00090A72">
        <w:rPr>
          <w:rFonts w:ascii="Century Gothic" w:hAnsi="Century Gothic"/>
          <w:color w:val="000000"/>
          <w:sz w:val="18"/>
          <w:szCs w:val="18"/>
        </w:rPr>
        <w:t xml:space="preserve"> </w:t>
      </w:r>
      <w:r w:rsidRPr="00090A72">
        <w:rPr>
          <w:rFonts w:ascii="Century Gothic" w:hAnsi="Century Gothic"/>
          <w:color w:val="000000"/>
          <w:sz w:val="18"/>
          <w:szCs w:val="18"/>
        </w:rPr>
        <w:t>de operación y mantenimiento de los Centros de Acopio de desechos sólidos no peligrosos municipales, una vez terminad</w:t>
      </w:r>
      <w:r w:rsidR="00B27725" w:rsidRPr="00090A72">
        <w:rPr>
          <w:rFonts w:ascii="Century Gothic" w:hAnsi="Century Gothic"/>
          <w:color w:val="000000"/>
          <w:sz w:val="18"/>
          <w:szCs w:val="18"/>
        </w:rPr>
        <w:t xml:space="preserve">o </w:t>
      </w:r>
      <w:r w:rsidRPr="00090A72">
        <w:rPr>
          <w:rFonts w:ascii="Century Gothic" w:hAnsi="Century Gothic"/>
          <w:color w:val="000000"/>
          <w:sz w:val="18"/>
          <w:szCs w:val="18"/>
        </w:rPr>
        <w:t xml:space="preserve">el período de implementación del servicio y culminará una vez terminado el contrato. </w:t>
      </w:r>
    </w:p>
    <w:p w:rsidR="00493F15" w:rsidRPr="00090A72" w:rsidRDefault="00493F15" w:rsidP="00493F15">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493F15" w:rsidRPr="00010EFB" w:rsidRDefault="00493F15" w:rsidP="00493F15">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10EFB">
        <w:rPr>
          <w:rFonts w:ascii="Century Gothic" w:hAnsi="Century Gothic"/>
          <w:color w:val="000000"/>
          <w:sz w:val="18"/>
          <w:szCs w:val="18"/>
        </w:rPr>
        <w:t>En el mismo orden se procederá con los Centros de Acopio de desechos sólidos no peligrosos municipales que se construyan a lo largo de la duración del contrato.</w:t>
      </w:r>
    </w:p>
    <w:p w:rsidR="00493F15" w:rsidRPr="00010EFB" w:rsidRDefault="00493F15" w:rsidP="00493F15">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493F15" w:rsidRPr="00090A72" w:rsidRDefault="00493F15" w:rsidP="00493F15">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10EFB">
        <w:rPr>
          <w:rFonts w:ascii="Century Gothic" w:hAnsi="Century Gothic"/>
          <w:color w:val="000000"/>
          <w:sz w:val="18"/>
          <w:szCs w:val="18"/>
        </w:rPr>
        <w:t>Todo esto no acarreará incremento del valor establecido para la tonelada métrica recogida, transportada y descargada en el sitio de disposición final.</w:t>
      </w:r>
    </w:p>
    <w:p w:rsidR="00493F15" w:rsidRPr="00090A72" w:rsidRDefault="00493F15" w:rsidP="00493F15">
      <w:pPr>
        <w:widowControl w:val="0"/>
        <w:tabs>
          <w:tab w:val="left" w:pos="0"/>
          <w:tab w:val="left" w:pos="432"/>
          <w:tab w:val="left" w:pos="720"/>
          <w:tab w:val="left" w:pos="1152"/>
          <w:tab w:val="left" w:pos="1440"/>
          <w:tab w:val="left" w:pos="1728"/>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iCs/>
          <w:color w:val="000000"/>
          <w:sz w:val="18"/>
          <w:szCs w:val="18"/>
        </w:rPr>
      </w:pPr>
    </w:p>
    <w:p w:rsidR="00493F15" w:rsidRPr="00090A72" w:rsidRDefault="00493F15" w:rsidP="00493F15">
      <w:pPr>
        <w:widowControl w:val="0"/>
        <w:tabs>
          <w:tab w:val="left" w:pos="0"/>
          <w:tab w:val="left" w:pos="432"/>
          <w:tab w:val="left" w:pos="720"/>
          <w:tab w:val="left" w:pos="1152"/>
          <w:tab w:val="left" w:pos="1440"/>
          <w:tab w:val="left" w:pos="1728"/>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iCs/>
          <w:color w:val="000000"/>
          <w:sz w:val="18"/>
          <w:szCs w:val="18"/>
        </w:rPr>
      </w:pPr>
      <w:r w:rsidRPr="00090A72">
        <w:rPr>
          <w:rFonts w:ascii="Century Gothic" w:hAnsi="Century Gothic"/>
          <w:iCs/>
          <w:color w:val="000000"/>
          <w:sz w:val="18"/>
          <w:szCs w:val="18"/>
        </w:rPr>
        <w:t>Es importante anotar que estos centros de acopio de desechos sólidos, son de propiedad municipal, debiendo la Contratista, una vez culminado las relaciones contractuales con el operador del servicio de aseo, entr</w:t>
      </w:r>
      <w:r w:rsidR="006406FF" w:rsidRPr="00090A72">
        <w:rPr>
          <w:rFonts w:ascii="Century Gothic" w:hAnsi="Century Gothic"/>
          <w:iCs/>
          <w:color w:val="000000"/>
          <w:sz w:val="18"/>
          <w:szCs w:val="18"/>
        </w:rPr>
        <w:t>egarlos en óptimas condiciones.</w:t>
      </w:r>
    </w:p>
    <w:p w:rsidR="00493F15" w:rsidRPr="00090A72" w:rsidRDefault="00493F15" w:rsidP="00493F15">
      <w:pPr>
        <w:widowControl w:val="0"/>
        <w:tabs>
          <w:tab w:val="left" w:pos="0"/>
          <w:tab w:val="left" w:pos="432"/>
          <w:tab w:val="left" w:pos="720"/>
          <w:tab w:val="left" w:pos="1152"/>
          <w:tab w:val="left" w:pos="1440"/>
          <w:tab w:val="left" w:pos="1728"/>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iCs/>
          <w:color w:val="000000"/>
          <w:sz w:val="18"/>
          <w:szCs w:val="18"/>
        </w:rPr>
      </w:pPr>
    </w:p>
    <w:p w:rsidR="00493F15" w:rsidRPr="00090A72" w:rsidRDefault="00493F15" w:rsidP="00493F15">
      <w:pPr>
        <w:widowControl w:val="0"/>
        <w:tabs>
          <w:tab w:val="left" w:pos="0"/>
          <w:tab w:val="left" w:pos="432"/>
          <w:tab w:val="left" w:pos="720"/>
          <w:tab w:val="left" w:pos="1152"/>
          <w:tab w:val="left" w:pos="1440"/>
          <w:tab w:val="left" w:pos="1728"/>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iCs/>
          <w:color w:val="000000"/>
          <w:sz w:val="18"/>
          <w:szCs w:val="18"/>
        </w:rPr>
      </w:pPr>
      <w:r w:rsidRPr="00090A72">
        <w:rPr>
          <w:rFonts w:ascii="Century Gothic" w:hAnsi="Century Gothic"/>
          <w:iCs/>
          <w:color w:val="000000"/>
          <w:sz w:val="18"/>
          <w:szCs w:val="18"/>
        </w:rPr>
        <w:t xml:space="preserve">En los Centros de Acopio de la ciudad deberá retirar los desechos con una frecuencia diaria (7 días a la semana), mientras que en el Centro de Acopio para la Cabecera Parroquial de </w:t>
      </w:r>
      <w:proofErr w:type="spellStart"/>
      <w:r w:rsidRPr="00090A72">
        <w:rPr>
          <w:rFonts w:ascii="Century Gothic" w:hAnsi="Century Gothic"/>
          <w:iCs/>
          <w:color w:val="000000"/>
          <w:sz w:val="18"/>
          <w:szCs w:val="18"/>
        </w:rPr>
        <w:t>Tenguel</w:t>
      </w:r>
      <w:proofErr w:type="spellEnd"/>
      <w:r w:rsidRPr="00090A72">
        <w:rPr>
          <w:rFonts w:ascii="Century Gothic" w:hAnsi="Century Gothic"/>
          <w:iCs/>
          <w:color w:val="000000"/>
          <w:sz w:val="18"/>
          <w:szCs w:val="18"/>
        </w:rPr>
        <w:t xml:space="preserve"> será con frecuencia cuatro.</w:t>
      </w:r>
    </w:p>
    <w:p w:rsidR="00493F15" w:rsidRPr="00090A72" w:rsidRDefault="00493F15" w:rsidP="00493F15">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color w:val="000000"/>
          <w:sz w:val="18"/>
          <w:szCs w:val="18"/>
        </w:rPr>
      </w:pPr>
    </w:p>
    <w:p w:rsidR="00493F15" w:rsidRPr="00090A72" w:rsidRDefault="00493F15" w:rsidP="00493F15">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color w:val="000000"/>
          <w:sz w:val="18"/>
          <w:szCs w:val="18"/>
        </w:rPr>
      </w:pPr>
      <w:r w:rsidRPr="00090A72">
        <w:rPr>
          <w:rFonts w:ascii="Century Gothic" w:hAnsi="Century Gothic"/>
          <w:bCs/>
          <w:iCs/>
          <w:color w:val="000000"/>
          <w:sz w:val="18"/>
          <w:szCs w:val="18"/>
        </w:rPr>
        <w:t>La Contratista</w:t>
      </w:r>
      <w:r w:rsidR="00B27725" w:rsidRPr="00090A72">
        <w:rPr>
          <w:rFonts w:ascii="Century Gothic" w:hAnsi="Century Gothic"/>
          <w:bCs/>
          <w:iCs/>
          <w:color w:val="000000"/>
          <w:sz w:val="18"/>
          <w:szCs w:val="18"/>
        </w:rPr>
        <w:t xml:space="preserve">, de ser el caso, </w:t>
      </w:r>
      <w:r w:rsidRPr="00090A72">
        <w:rPr>
          <w:rFonts w:ascii="Century Gothic" w:hAnsi="Century Gothic"/>
          <w:bCs/>
          <w:iCs/>
          <w:color w:val="000000"/>
          <w:sz w:val="18"/>
          <w:szCs w:val="18"/>
        </w:rPr>
        <w:t>en los Centros d</w:t>
      </w:r>
      <w:r w:rsidR="00B27725" w:rsidRPr="00090A72">
        <w:rPr>
          <w:rFonts w:ascii="Century Gothic" w:hAnsi="Century Gothic"/>
          <w:bCs/>
          <w:iCs/>
          <w:color w:val="000000"/>
          <w:sz w:val="18"/>
          <w:szCs w:val="18"/>
        </w:rPr>
        <w:t xml:space="preserve">e Acopio para desechos sólidos </w:t>
      </w:r>
      <w:r w:rsidRPr="00090A72">
        <w:rPr>
          <w:rFonts w:ascii="Century Gothic" w:hAnsi="Century Gothic"/>
          <w:bCs/>
          <w:iCs/>
          <w:color w:val="000000"/>
          <w:sz w:val="18"/>
          <w:szCs w:val="18"/>
        </w:rPr>
        <w:t xml:space="preserve">acondicionará a su costo el mejoramiento de las características del pavimento del área de carga y descarga, para que resista la maniobra de los camiones del tipo roll </w:t>
      </w:r>
      <w:proofErr w:type="spellStart"/>
      <w:r w:rsidRPr="00090A72">
        <w:rPr>
          <w:rFonts w:ascii="Century Gothic" w:hAnsi="Century Gothic"/>
          <w:bCs/>
          <w:iCs/>
          <w:color w:val="000000"/>
          <w:sz w:val="18"/>
          <w:szCs w:val="18"/>
        </w:rPr>
        <w:t>on</w:t>
      </w:r>
      <w:proofErr w:type="spellEnd"/>
      <w:r w:rsidRPr="00090A72">
        <w:rPr>
          <w:rFonts w:ascii="Century Gothic" w:hAnsi="Century Gothic"/>
          <w:bCs/>
          <w:iCs/>
          <w:color w:val="000000"/>
          <w:sz w:val="18"/>
          <w:szCs w:val="18"/>
        </w:rPr>
        <w:t xml:space="preserve">-roll off que circularán en este recinto, </w:t>
      </w:r>
      <w:r w:rsidR="006406FF" w:rsidRPr="00090A72">
        <w:rPr>
          <w:rFonts w:ascii="Century Gothic" w:hAnsi="Century Gothic"/>
          <w:color w:val="000000"/>
          <w:sz w:val="18"/>
          <w:szCs w:val="18"/>
        </w:rPr>
        <w:t>cuyo costo está considerado en el presupuesto referencial</w:t>
      </w:r>
      <w:r w:rsidRPr="00090A72">
        <w:rPr>
          <w:rFonts w:ascii="Century Gothic" w:hAnsi="Century Gothic"/>
          <w:bCs/>
          <w:iCs/>
          <w:color w:val="000000"/>
          <w:sz w:val="18"/>
          <w:szCs w:val="18"/>
        </w:rPr>
        <w:t>.</w:t>
      </w:r>
    </w:p>
    <w:p w:rsidR="00493F15" w:rsidRPr="00090A72" w:rsidRDefault="00493F15" w:rsidP="00493F15">
      <w:pPr>
        <w:widowControl w:val="0"/>
        <w:tabs>
          <w:tab w:val="left" w:pos="0"/>
          <w:tab w:val="left" w:pos="432"/>
          <w:tab w:val="left" w:pos="720"/>
          <w:tab w:val="left" w:pos="1152"/>
          <w:tab w:val="left" w:pos="1440"/>
          <w:tab w:val="left" w:pos="1728"/>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color w:val="000000"/>
          <w:sz w:val="18"/>
          <w:szCs w:val="18"/>
        </w:rPr>
      </w:pPr>
    </w:p>
    <w:p w:rsidR="000517D4" w:rsidRPr="00090A72" w:rsidRDefault="00493F15" w:rsidP="00493F15">
      <w:pPr>
        <w:widowControl w:val="0"/>
        <w:tabs>
          <w:tab w:val="left" w:pos="0"/>
          <w:tab w:val="left" w:pos="432"/>
          <w:tab w:val="left" w:pos="720"/>
          <w:tab w:val="left" w:pos="1152"/>
          <w:tab w:val="left" w:pos="1440"/>
          <w:tab w:val="left" w:pos="1728"/>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color w:val="000000"/>
          <w:sz w:val="18"/>
          <w:szCs w:val="18"/>
        </w:rPr>
      </w:pPr>
      <w:r w:rsidRPr="00090A72">
        <w:rPr>
          <w:rFonts w:ascii="Century Gothic" w:hAnsi="Century Gothic"/>
          <w:bCs/>
          <w:iCs/>
          <w:color w:val="000000"/>
          <w:sz w:val="18"/>
          <w:szCs w:val="18"/>
        </w:rPr>
        <w:t xml:space="preserve">Debiendo la Contratista dar el mantenimiento correctivo del sistema </w:t>
      </w:r>
      <w:r w:rsidR="000517D4" w:rsidRPr="00090A72">
        <w:rPr>
          <w:rFonts w:ascii="Century Gothic" w:hAnsi="Century Gothic"/>
          <w:bCs/>
          <w:iCs/>
          <w:color w:val="000000"/>
          <w:sz w:val="18"/>
          <w:szCs w:val="18"/>
        </w:rPr>
        <w:t xml:space="preserve">interno </w:t>
      </w:r>
      <w:r w:rsidR="006406FF" w:rsidRPr="00090A72">
        <w:rPr>
          <w:rFonts w:ascii="Century Gothic" w:hAnsi="Century Gothic"/>
          <w:bCs/>
          <w:iCs/>
          <w:color w:val="000000"/>
          <w:sz w:val="18"/>
          <w:szCs w:val="18"/>
        </w:rPr>
        <w:t>de aguas residuales.</w:t>
      </w:r>
    </w:p>
    <w:p w:rsidR="000517D4" w:rsidRPr="00090A72" w:rsidRDefault="000517D4" w:rsidP="00493F15">
      <w:pPr>
        <w:widowControl w:val="0"/>
        <w:tabs>
          <w:tab w:val="left" w:pos="0"/>
          <w:tab w:val="left" w:pos="432"/>
          <w:tab w:val="left" w:pos="720"/>
          <w:tab w:val="left" w:pos="1152"/>
          <w:tab w:val="left" w:pos="1440"/>
          <w:tab w:val="left" w:pos="1728"/>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color w:val="000000"/>
          <w:sz w:val="18"/>
          <w:szCs w:val="18"/>
        </w:rPr>
      </w:pPr>
    </w:p>
    <w:p w:rsidR="00493F15" w:rsidRPr="00090A72" w:rsidRDefault="00493F15" w:rsidP="00493F15">
      <w:pPr>
        <w:widowControl w:val="0"/>
        <w:tabs>
          <w:tab w:val="left" w:pos="0"/>
          <w:tab w:val="left" w:pos="432"/>
          <w:tab w:val="left" w:pos="720"/>
          <w:tab w:val="left" w:pos="1152"/>
          <w:tab w:val="left" w:pos="1440"/>
          <w:tab w:val="left" w:pos="1728"/>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iCs/>
          <w:color w:val="000000"/>
          <w:sz w:val="18"/>
          <w:szCs w:val="18"/>
        </w:rPr>
      </w:pPr>
      <w:r w:rsidRPr="00090A72">
        <w:rPr>
          <w:rFonts w:ascii="Century Gothic" w:hAnsi="Century Gothic"/>
          <w:bCs/>
          <w:iCs/>
          <w:color w:val="000000"/>
          <w:sz w:val="18"/>
          <w:szCs w:val="18"/>
        </w:rPr>
        <w:t xml:space="preserve">En los </w:t>
      </w:r>
      <w:r w:rsidR="00925092" w:rsidRPr="00090A72">
        <w:rPr>
          <w:rFonts w:ascii="Century Gothic" w:hAnsi="Century Gothic"/>
          <w:bCs/>
          <w:iCs/>
          <w:color w:val="000000"/>
          <w:sz w:val="18"/>
          <w:szCs w:val="18"/>
        </w:rPr>
        <w:t xml:space="preserve">Centros de Acopio de desechos sólidos no peligrosos </w:t>
      </w:r>
      <w:r w:rsidRPr="00090A72">
        <w:rPr>
          <w:rFonts w:ascii="Century Gothic" w:hAnsi="Century Gothic"/>
          <w:bCs/>
          <w:iCs/>
          <w:color w:val="000000"/>
          <w:sz w:val="18"/>
          <w:szCs w:val="18"/>
        </w:rPr>
        <w:t xml:space="preserve">lugares donde exista pozos para el almacenamiento temporal de las aguas residuales </w:t>
      </w:r>
      <w:r w:rsidR="00925092" w:rsidRPr="00090A72">
        <w:rPr>
          <w:rFonts w:ascii="Century Gothic" w:hAnsi="Century Gothic"/>
          <w:bCs/>
          <w:iCs/>
          <w:color w:val="000000"/>
          <w:sz w:val="18"/>
          <w:szCs w:val="18"/>
        </w:rPr>
        <w:t xml:space="preserve">producto </w:t>
      </w:r>
      <w:r w:rsidRPr="00090A72">
        <w:rPr>
          <w:rFonts w:ascii="Century Gothic" w:hAnsi="Century Gothic"/>
          <w:bCs/>
          <w:iCs/>
          <w:color w:val="000000"/>
          <w:sz w:val="18"/>
          <w:szCs w:val="18"/>
        </w:rPr>
        <w:t>del lavado de piso</w:t>
      </w:r>
      <w:r w:rsidR="00925092" w:rsidRPr="00090A72">
        <w:rPr>
          <w:rFonts w:ascii="Century Gothic" w:hAnsi="Century Gothic"/>
          <w:bCs/>
          <w:iCs/>
          <w:color w:val="000000"/>
          <w:sz w:val="18"/>
          <w:szCs w:val="18"/>
        </w:rPr>
        <w:t>s y de los servicios higiénicos</w:t>
      </w:r>
      <w:r w:rsidRPr="00090A72">
        <w:rPr>
          <w:rFonts w:ascii="Century Gothic" w:hAnsi="Century Gothic"/>
          <w:bCs/>
          <w:iCs/>
          <w:color w:val="000000"/>
          <w:sz w:val="18"/>
          <w:szCs w:val="18"/>
        </w:rPr>
        <w:t>, también dará el mantenimiento preventivo y correctivo del caso.</w:t>
      </w:r>
    </w:p>
    <w:p w:rsidR="00493F15" w:rsidRPr="00090A72" w:rsidRDefault="00493F15" w:rsidP="00493F15">
      <w:pPr>
        <w:widowControl w:val="0"/>
        <w:tabs>
          <w:tab w:val="left" w:pos="0"/>
          <w:tab w:val="left" w:pos="432"/>
          <w:tab w:val="left" w:pos="720"/>
          <w:tab w:val="left" w:pos="1152"/>
          <w:tab w:val="left" w:pos="1440"/>
          <w:tab w:val="left" w:pos="1728"/>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color w:val="000000"/>
          <w:sz w:val="18"/>
          <w:szCs w:val="18"/>
        </w:rPr>
      </w:pPr>
    </w:p>
    <w:p w:rsidR="00493F15" w:rsidRPr="00090A72" w:rsidRDefault="00493F15" w:rsidP="00493F15">
      <w:pPr>
        <w:widowControl w:val="0"/>
        <w:tabs>
          <w:tab w:val="left" w:pos="0"/>
          <w:tab w:val="left" w:pos="432"/>
          <w:tab w:val="left" w:pos="720"/>
          <w:tab w:val="left" w:pos="1152"/>
          <w:tab w:val="left" w:pos="1440"/>
          <w:tab w:val="left" w:pos="1728"/>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color w:val="000000"/>
          <w:sz w:val="18"/>
          <w:szCs w:val="18"/>
        </w:rPr>
      </w:pPr>
      <w:r w:rsidRPr="00090A72">
        <w:rPr>
          <w:rFonts w:ascii="Century Gothic" w:hAnsi="Century Gothic"/>
          <w:bCs/>
          <w:iCs/>
          <w:color w:val="000000"/>
          <w:sz w:val="18"/>
          <w:szCs w:val="18"/>
        </w:rPr>
        <w:t xml:space="preserve">La Contratista suministrará e instalará a su costo los contenedores del tipo roll </w:t>
      </w:r>
      <w:proofErr w:type="spellStart"/>
      <w:r w:rsidRPr="00090A72">
        <w:rPr>
          <w:rFonts w:ascii="Century Gothic" w:hAnsi="Century Gothic"/>
          <w:bCs/>
          <w:iCs/>
          <w:color w:val="000000"/>
          <w:sz w:val="18"/>
          <w:szCs w:val="18"/>
        </w:rPr>
        <w:t>on</w:t>
      </w:r>
      <w:proofErr w:type="spellEnd"/>
      <w:r w:rsidRPr="00090A72">
        <w:rPr>
          <w:rFonts w:ascii="Century Gothic" w:hAnsi="Century Gothic"/>
          <w:bCs/>
          <w:iCs/>
          <w:color w:val="000000"/>
          <w:sz w:val="18"/>
          <w:szCs w:val="18"/>
        </w:rPr>
        <w:t xml:space="preserve">-roll off y </w:t>
      </w:r>
      <w:r w:rsidR="006406FF" w:rsidRPr="00090A72">
        <w:rPr>
          <w:rFonts w:ascii="Century Gothic" w:hAnsi="Century Gothic"/>
          <w:bCs/>
          <w:iCs/>
          <w:color w:val="000000"/>
          <w:sz w:val="18"/>
          <w:szCs w:val="18"/>
        </w:rPr>
        <w:t xml:space="preserve">les </w:t>
      </w:r>
      <w:r w:rsidRPr="00090A72">
        <w:rPr>
          <w:rFonts w:ascii="Century Gothic" w:hAnsi="Century Gothic"/>
          <w:bCs/>
          <w:iCs/>
          <w:color w:val="000000"/>
          <w:sz w:val="18"/>
          <w:szCs w:val="18"/>
        </w:rPr>
        <w:t xml:space="preserve">dará además el mantenimiento </w:t>
      </w:r>
      <w:r w:rsidR="006406FF" w:rsidRPr="00090A72">
        <w:rPr>
          <w:rFonts w:ascii="Century Gothic" w:hAnsi="Century Gothic"/>
          <w:bCs/>
          <w:iCs/>
          <w:color w:val="000000"/>
          <w:sz w:val="18"/>
          <w:szCs w:val="18"/>
        </w:rPr>
        <w:t>re</w:t>
      </w:r>
      <w:r w:rsidR="00A6200F" w:rsidRPr="00090A72">
        <w:rPr>
          <w:rFonts w:ascii="Century Gothic" w:hAnsi="Century Gothic"/>
          <w:bCs/>
          <w:iCs/>
          <w:color w:val="000000"/>
          <w:sz w:val="18"/>
          <w:szCs w:val="18"/>
        </w:rPr>
        <w:t>s</w:t>
      </w:r>
      <w:r w:rsidR="006406FF" w:rsidRPr="00090A72">
        <w:rPr>
          <w:rFonts w:ascii="Century Gothic" w:hAnsi="Century Gothic"/>
          <w:bCs/>
          <w:iCs/>
          <w:color w:val="000000"/>
          <w:sz w:val="18"/>
          <w:szCs w:val="18"/>
        </w:rPr>
        <w:t>pectivo</w:t>
      </w:r>
      <w:r w:rsidRPr="00090A72">
        <w:rPr>
          <w:rFonts w:ascii="Century Gothic" w:hAnsi="Century Gothic"/>
          <w:bCs/>
          <w:iCs/>
          <w:color w:val="000000"/>
          <w:sz w:val="18"/>
          <w:szCs w:val="18"/>
        </w:rPr>
        <w:t>, cuidará del lava</w:t>
      </w:r>
      <w:r w:rsidR="006406FF" w:rsidRPr="00090A72">
        <w:rPr>
          <w:rFonts w:ascii="Century Gothic" w:hAnsi="Century Gothic"/>
          <w:bCs/>
          <w:iCs/>
          <w:color w:val="000000"/>
          <w:sz w:val="18"/>
          <w:szCs w:val="18"/>
        </w:rPr>
        <w:t>do y desinfección de los mismos;</w:t>
      </w:r>
      <w:r w:rsidRPr="00090A72">
        <w:rPr>
          <w:rFonts w:ascii="Century Gothic" w:hAnsi="Century Gothic"/>
          <w:bCs/>
          <w:iCs/>
          <w:color w:val="000000"/>
          <w:sz w:val="18"/>
          <w:szCs w:val="18"/>
        </w:rPr>
        <w:t xml:space="preserve"> debiendo ser lavados en el campamento central con la frecuencia que la Fiscalización lo indique.  </w:t>
      </w:r>
    </w:p>
    <w:p w:rsidR="00493F15" w:rsidRPr="00090A72" w:rsidRDefault="00493F15" w:rsidP="00493F15">
      <w:pPr>
        <w:widowControl w:val="0"/>
        <w:tabs>
          <w:tab w:val="left" w:pos="0"/>
          <w:tab w:val="left" w:pos="432"/>
          <w:tab w:val="left" w:pos="720"/>
          <w:tab w:val="left" w:pos="1152"/>
          <w:tab w:val="left" w:pos="1440"/>
          <w:tab w:val="left" w:pos="1728"/>
          <w:tab w:val="left" w:pos="1843"/>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color w:val="000000"/>
          <w:sz w:val="18"/>
          <w:szCs w:val="18"/>
        </w:rPr>
      </w:pPr>
    </w:p>
    <w:p w:rsidR="00493F15" w:rsidRPr="00090A72" w:rsidRDefault="00493F15" w:rsidP="00493F15">
      <w:pPr>
        <w:widowControl w:val="0"/>
        <w:tabs>
          <w:tab w:val="left" w:pos="0"/>
          <w:tab w:val="left" w:pos="432"/>
          <w:tab w:val="left" w:pos="720"/>
          <w:tab w:val="left" w:pos="1152"/>
          <w:tab w:val="left" w:pos="1440"/>
          <w:tab w:val="left" w:pos="1728"/>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iCs/>
          <w:color w:val="000000"/>
          <w:sz w:val="18"/>
          <w:szCs w:val="18"/>
        </w:rPr>
      </w:pPr>
      <w:r w:rsidRPr="00090A72">
        <w:rPr>
          <w:rFonts w:ascii="Century Gothic" w:hAnsi="Century Gothic"/>
          <w:iCs/>
          <w:color w:val="000000"/>
          <w:sz w:val="18"/>
          <w:szCs w:val="18"/>
        </w:rPr>
        <w:t xml:space="preserve">Se debe resaltar que en el centro de acopio de desechos sólidos no peligrosos que dispusiera de contenedores para desechos sólidos no peligrosos catalogados como escombros, solo podrán disponer de este tipo de desechos sólidos, los usuarios que dada la producción de escombros, producto de construcción de </w:t>
      </w:r>
      <w:r w:rsidRPr="00090A72">
        <w:rPr>
          <w:rFonts w:ascii="Century Gothic" w:hAnsi="Century Gothic"/>
          <w:b/>
          <w:iCs/>
          <w:color w:val="000000"/>
          <w:sz w:val="18"/>
          <w:szCs w:val="18"/>
        </w:rPr>
        <w:t>OBRAS MENORES</w:t>
      </w:r>
      <w:r w:rsidRPr="00090A72">
        <w:rPr>
          <w:rFonts w:ascii="Century Gothic" w:hAnsi="Century Gothic"/>
          <w:iCs/>
          <w:color w:val="000000"/>
          <w:sz w:val="18"/>
          <w:szCs w:val="18"/>
        </w:rPr>
        <w:t>, generen un máximo de 4 m</w:t>
      </w:r>
      <w:r w:rsidRPr="00090A72">
        <w:rPr>
          <w:rFonts w:ascii="Century Gothic" w:hAnsi="Century Gothic"/>
          <w:iCs/>
          <w:color w:val="000000"/>
          <w:sz w:val="18"/>
          <w:szCs w:val="18"/>
          <w:vertAlign w:val="superscript"/>
        </w:rPr>
        <w:t>3</w:t>
      </w:r>
      <w:r w:rsidRPr="00090A72">
        <w:rPr>
          <w:rFonts w:ascii="Century Gothic" w:hAnsi="Century Gothic"/>
          <w:iCs/>
          <w:color w:val="000000"/>
          <w:sz w:val="18"/>
          <w:szCs w:val="18"/>
        </w:rPr>
        <w:t xml:space="preserve"> diario de este material. No estará permitido el ingreso del gran productor de escombros a este recinto, el mismo que deberá acatar lo dispuesto en la Ordenanza que rige para el manejo de escombros.</w:t>
      </w:r>
    </w:p>
    <w:p w:rsidR="00493F15" w:rsidRPr="00090A72" w:rsidRDefault="00493F15" w:rsidP="00493F15">
      <w:pPr>
        <w:widowControl w:val="0"/>
        <w:tabs>
          <w:tab w:val="left" w:pos="0"/>
          <w:tab w:val="left" w:pos="432"/>
          <w:tab w:val="left" w:pos="720"/>
          <w:tab w:val="left" w:pos="1152"/>
          <w:tab w:val="left" w:pos="1440"/>
          <w:tab w:val="left" w:pos="1728"/>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iCs/>
          <w:color w:val="000000"/>
          <w:sz w:val="18"/>
          <w:szCs w:val="18"/>
        </w:rPr>
      </w:pPr>
    </w:p>
    <w:p w:rsidR="00493F15" w:rsidRPr="00090A72" w:rsidRDefault="00493F15" w:rsidP="00493F15">
      <w:pPr>
        <w:widowControl w:val="0"/>
        <w:tabs>
          <w:tab w:val="left" w:pos="0"/>
          <w:tab w:val="left" w:pos="432"/>
          <w:tab w:val="left" w:pos="720"/>
          <w:tab w:val="left" w:pos="1152"/>
          <w:tab w:val="left" w:pos="1440"/>
          <w:tab w:val="left" w:pos="1728"/>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iCs/>
          <w:color w:val="000000"/>
          <w:sz w:val="18"/>
          <w:szCs w:val="18"/>
        </w:rPr>
      </w:pPr>
      <w:r w:rsidRPr="00090A72">
        <w:rPr>
          <w:rFonts w:ascii="Century Gothic" w:hAnsi="Century Gothic"/>
          <w:iCs/>
          <w:color w:val="000000"/>
          <w:sz w:val="18"/>
          <w:szCs w:val="18"/>
        </w:rPr>
        <w:t>Cabe anotar que la Contratista no podrá depositar los desechos recolectados tanto por sus vehículos recolectores tipo 25 yd</w:t>
      </w:r>
      <w:r w:rsidRPr="00090A72">
        <w:rPr>
          <w:rFonts w:ascii="Century Gothic" w:hAnsi="Century Gothic"/>
          <w:iCs/>
          <w:color w:val="000000"/>
          <w:sz w:val="18"/>
          <w:szCs w:val="18"/>
          <w:vertAlign w:val="superscript"/>
        </w:rPr>
        <w:t>3</w:t>
      </w:r>
      <w:r w:rsidRPr="00090A72">
        <w:rPr>
          <w:rFonts w:ascii="Century Gothic" w:hAnsi="Century Gothic"/>
          <w:iCs/>
          <w:color w:val="000000"/>
          <w:sz w:val="18"/>
          <w:szCs w:val="18"/>
        </w:rPr>
        <w:t>, 20 yd</w:t>
      </w:r>
      <w:r w:rsidRPr="00090A72">
        <w:rPr>
          <w:rFonts w:ascii="Century Gothic" w:hAnsi="Century Gothic"/>
          <w:iCs/>
          <w:color w:val="000000"/>
          <w:sz w:val="18"/>
          <w:szCs w:val="18"/>
          <w:vertAlign w:val="superscript"/>
        </w:rPr>
        <w:t>3</w:t>
      </w:r>
      <w:r w:rsidRPr="00090A72">
        <w:rPr>
          <w:rFonts w:ascii="Century Gothic" w:hAnsi="Century Gothic"/>
          <w:iCs/>
          <w:color w:val="000000"/>
          <w:sz w:val="18"/>
          <w:szCs w:val="18"/>
        </w:rPr>
        <w:t xml:space="preserve">, </w:t>
      </w:r>
      <w:r w:rsidR="008809D7" w:rsidRPr="00090A72">
        <w:rPr>
          <w:rFonts w:ascii="Century Gothic" w:hAnsi="Century Gothic"/>
          <w:iCs/>
          <w:color w:val="000000"/>
          <w:sz w:val="18"/>
          <w:szCs w:val="18"/>
        </w:rPr>
        <w:t>13 yd</w:t>
      </w:r>
      <w:r w:rsidR="008809D7" w:rsidRPr="00090A72">
        <w:rPr>
          <w:rFonts w:ascii="Century Gothic" w:hAnsi="Century Gothic"/>
          <w:iCs/>
          <w:color w:val="000000"/>
          <w:sz w:val="18"/>
          <w:szCs w:val="18"/>
          <w:vertAlign w:val="superscript"/>
        </w:rPr>
        <w:t>3</w:t>
      </w:r>
      <w:r w:rsidR="008809D7" w:rsidRPr="00090A72">
        <w:rPr>
          <w:rFonts w:ascii="Century Gothic" w:hAnsi="Century Gothic"/>
          <w:iCs/>
          <w:color w:val="000000"/>
          <w:sz w:val="18"/>
          <w:szCs w:val="18"/>
        </w:rPr>
        <w:t xml:space="preserve"> </w:t>
      </w:r>
      <w:r w:rsidRPr="00090A72">
        <w:rPr>
          <w:rFonts w:ascii="Century Gothic" w:hAnsi="Century Gothic"/>
          <w:iCs/>
          <w:color w:val="000000"/>
          <w:sz w:val="18"/>
          <w:szCs w:val="18"/>
        </w:rPr>
        <w:t xml:space="preserve">y del tipo roll </w:t>
      </w:r>
      <w:proofErr w:type="spellStart"/>
      <w:r w:rsidRPr="00090A72">
        <w:rPr>
          <w:rFonts w:ascii="Century Gothic" w:hAnsi="Century Gothic"/>
          <w:iCs/>
          <w:color w:val="000000"/>
          <w:sz w:val="18"/>
          <w:szCs w:val="18"/>
        </w:rPr>
        <w:t>on</w:t>
      </w:r>
      <w:proofErr w:type="spellEnd"/>
      <w:r w:rsidRPr="00090A72">
        <w:rPr>
          <w:rFonts w:ascii="Century Gothic" w:hAnsi="Century Gothic"/>
          <w:iCs/>
          <w:color w:val="000000"/>
          <w:sz w:val="18"/>
          <w:szCs w:val="18"/>
        </w:rPr>
        <w:t>-roll off y volquetas de 10 m</w:t>
      </w:r>
      <w:r w:rsidRPr="00090A72">
        <w:rPr>
          <w:rFonts w:ascii="Century Gothic" w:hAnsi="Century Gothic"/>
          <w:iCs/>
          <w:color w:val="000000"/>
          <w:sz w:val="18"/>
          <w:szCs w:val="18"/>
          <w:vertAlign w:val="superscript"/>
        </w:rPr>
        <w:t>3</w:t>
      </w:r>
      <w:r w:rsidRPr="00090A72">
        <w:rPr>
          <w:rFonts w:ascii="Century Gothic" w:hAnsi="Century Gothic"/>
          <w:iCs/>
          <w:color w:val="000000"/>
          <w:sz w:val="18"/>
          <w:szCs w:val="18"/>
        </w:rPr>
        <w:t xml:space="preserve"> en los centros de acopio.</w:t>
      </w:r>
    </w:p>
    <w:p w:rsidR="00493F15" w:rsidRPr="00090A72" w:rsidRDefault="00493F15" w:rsidP="00493F15">
      <w:pPr>
        <w:widowControl w:val="0"/>
        <w:tabs>
          <w:tab w:val="left" w:pos="0"/>
          <w:tab w:val="left" w:pos="432"/>
          <w:tab w:val="left" w:pos="720"/>
          <w:tab w:val="left" w:pos="1152"/>
          <w:tab w:val="left" w:pos="1440"/>
          <w:tab w:val="left" w:pos="1728"/>
          <w:tab w:val="left" w:pos="1843"/>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color w:val="000000"/>
          <w:sz w:val="18"/>
          <w:szCs w:val="18"/>
        </w:rPr>
      </w:pPr>
    </w:p>
    <w:p w:rsidR="00493F15" w:rsidRPr="00090A72" w:rsidRDefault="00493F15" w:rsidP="00493F15">
      <w:pPr>
        <w:widowControl w:val="0"/>
        <w:tabs>
          <w:tab w:val="left" w:pos="0"/>
          <w:tab w:val="left" w:pos="432"/>
          <w:tab w:val="left" w:pos="720"/>
          <w:tab w:val="left" w:pos="1152"/>
          <w:tab w:val="left" w:pos="1440"/>
          <w:tab w:val="left" w:pos="1728"/>
          <w:tab w:val="left" w:pos="1843"/>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color w:val="000000"/>
          <w:sz w:val="18"/>
          <w:szCs w:val="18"/>
        </w:rPr>
      </w:pPr>
      <w:r w:rsidRPr="00090A72">
        <w:rPr>
          <w:rFonts w:ascii="Century Gothic" w:hAnsi="Century Gothic"/>
          <w:bCs/>
          <w:iCs/>
          <w:color w:val="000000"/>
          <w:sz w:val="18"/>
          <w:szCs w:val="18"/>
        </w:rPr>
        <w:t>En situaciones de emergencia, los habitantes deben obligatoriamente trasladar los desechos sólidos no peligrosos a los sitios que la entidad de aseo (DACMSE) lo determine en coordinación con la Contratista.</w:t>
      </w:r>
    </w:p>
    <w:p w:rsidR="00493F15" w:rsidRPr="00090A72" w:rsidRDefault="00493F15" w:rsidP="00493F15">
      <w:pPr>
        <w:widowControl w:val="0"/>
        <w:tabs>
          <w:tab w:val="left" w:pos="0"/>
          <w:tab w:val="left" w:pos="432"/>
          <w:tab w:val="left" w:pos="720"/>
          <w:tab w:val="left" w:pos="1152"/>
          <w:tab w:val="left" w:pos="1440"/>
          <w:tab w:val="left" w:pos="1728"/>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493F15" w:rsidRPr="00090A72" w:rsidRDefault="00493F15" w:rsidP="00493F15">
      <w:pPr>
        <w:widowControl w:val="0"/>
        <w:tabs>
          <w:tab w:val="left" w:pos="0"/>
          <w:tab w:val="left" w:pos="432"/>
          <w:tab w:val="left" w:pos="720"/>
          <w:tab w:val="left" w:pos="1152"/>
          <w:tab w:val="left" w:pos="1440"/>
          <w:tab w:val="left" w:pos="1728"/>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 xml:space="preserve">Para el caso de Urbanizaciones desarrolladas por la Municipalidad y donde se construyan centros de acopio de desechos sólidos no peligrosos, </w:t>
      </w:r>
      <w:r w:rsidR="006406FF" w:rsidRPr="00090A72">
        <w:rPr>
          <w:rFonts w:ascii="Century Gothic" w:hAnsi="Century Gothic"/>
          <w:color w:val="000000"/>
          <w:sz w:val="18"/>
          <w:szCs w:val="18"/>
        </w:rPr>
        <w:t>los</w:t>
      </w:r>
      <w:r w:rsidRPr="00090A72">
        <w:rPr>
          <w:rFonts w:ascii="Century Gothic" w:hAnsi="Century Gothic"/>
          <w:color w:val="000000"/>
          <w:sz w:val="18"/>
          <w:szCs w:val="18"/>
        </w:rPr>
        <w:t xml:space="preserve"> contenedores del tipo roll </w:t>
      </w:r>
      <w:proofErr w:type="spellStart"/>
      <w:r w:rsidRPr="00090A72">
        <w:rPr>
          <w:rFonts w:ascii="Century Gothic" w:hAnsi="Century Gothic"/>
          <w:color w:val="000000"/>
          <w:sz w:val="18"/>
          <w:szCs w:val="18"/>
        </w:rPr>
        <w:t>on</w:t>
      </w:r>
      <w:proofErr w:type="spellEnd"/>
      <w:r w:rsidRPr="00090A72">
        <w:rPr>
          <w:rFonts w:ascii="Century Gothic" w:hAnsi="Century Gothic"/>
          <w:color w:val="000000"/>
          <w:sz w:val="18"/>
          <w:szCs w:val="18"/>
        </w:rPr>
        <w:t xml:space="preserve">-roll off deberán ser recogidos por la Contratista con frecuencia diaria si esto lo amerita, esto es si los contenedores son llenados diariamente, caso contrario serán recogidos de acuerdo a la frecuencia de recolección de la </w:t>
      </w:r>
      <w:proofErr w:type="spellStart"/>
      <w:r w:rsidRPr="00090A72">
        <w:rPr>
          <w:rFonts w:ascii="Century Gothic" w:hAnsi="Century Gothic"/>
          <w:color w:val="000000"/>
          <w:sz w:val="18"/>
          <w:szCs w:val="18"/>
        </w:rPr>
        <w:t>subzona</w:t>
      </w:r>
      <w:proofErr w:type="spellEnd"/>
      <w:r w:rsidRPr="00090A72">
        <w:rPr>
          <w:rFonts w:ascii="Century Gothic" w:hAnsi="Century Gothic"/>
          <w:color w:val="000000"/>
          <w:sz w:val="18"/>
          <w:szCs w:val="18"/>
        </w:rPr>
        <w:t>, todo esto bajo la aprobación de la Fiscalización.</w:t>
      </w:r>
    </w:p>
    <w:p w:rsidR="00946761" w:rsidRPr="00090A72" w:rsidRDefault="00946761" w:rsidP="00493F15">
      <w:pPr>
        <w:widowControl w:val="0"/>
        <w:tabs>
          <w:tab w:val="left" w:pos="0"/>
          <w:tab w:val="left" w:pos="432"/>
          <w:tab w:val="left" w:pos="720"/>
          <w:tab w:val="left" w:pos="1152"/>
          <w:tab w:val="left" w:pos="1440"/>
          <w:tab w:val="left" w:pos="1728"/>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493F15" w:rsidRPr="00090A72" w:rsidRDefault="005E7BD0" w:rsidP="00493F15">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color w:val="000000"/>
          <w:sz w:val="18"/>
          <w:szCs w:val="18"/>
        </w:rPr>
      </w:pPr>
      <w:r w:rsidRPr="00090A72">
        <w:rPr>
          <w:rFonts w:ascii="Century Gothic" w:hAnsi="Century Gothic"/>
          <w:b/>
          <w:color w:val="000000"/>
          <w:sz w:val="18"/>
          <w:szCs w:val="18"/>
        </w:rPr>
        <w:t xml:space="preserve">2.3.4.1.4.2 </w:t>
      </w:r>
      <w:r w:rsidR="00493F15" w:rsidRPr="00090A72">
        <w:rPr>
          <w:rFonts w:ascii="Century Gothic" w:hAnsi="Century Gothic"/>
          <w:b/>
          <w:color w:val="000000"/>
          <w:sz w:val="18"/>
          <w:szCs w:val="18"/>
        </w:rPr>
        <w:t>De los Centros de Acopio no municipales.</w:t>
      </w:r>
    </w:p>
    <w:p w:rsidR="00493F15" w:rsidRPr="00090A72" w:rsidRDefault="00493F15" w:rsidP="00493F15">
      <w:pPr>
        <w:widowControl w:val="0"/>
        <w:tabs>
          <w:tab w:val="left" w:pos="0"/>
          <w:tab w:val="left" w:pos="432"/>
          <w:tab w:val="left" w:pos="720"/>
          <w:tab w:val="left" w:pos="1152"/>
          <w:tab w:val="left" w:pos="1440"/>
          <w:tab w:val="left" w:pos="1728"/>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iCs/>
          <w:color w:val="000000"/>
          <w:sz w:val="18"/>
          <w:szCs w:val="18"/>
        </w:rPr>
      </w:pPr>
    </w:p>
    <w:p w:rsidR="00493F15" w:rsidRPr="00090A72" w:rsidRDefault="00493F15" w:rsidP="00493F15">
      <w:pPr>
        <w:widowControl w:val="0"/>
        <w:tabs>
          <w:tab w:val="left" w:pos="0"/>
          <w:tab w:val="left" w:pos="432"/>
          <w:tab w:val="left" w:pos="720"/>
          <w:tab w:val="left" w:pos="1152"/>
          <w:tab w:val="left" w:pos="1440"/>
          <w:tab w:val="left" w:pos="1728"/>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bCs/>
          <w:iCs/>
          <w:color w:val="000000"/>
          <w:sz w:val="18"/>
          <w:szCs w:val="18"/>
        </w:rPr>
        <w:t xml:space="preserve">Para el caso de urbanizaciones no municipales, donde sea necesario implementar centros de acopio de desechos sólidos no peligrosos, el desarrollista de las mismas deberá construir, implementar, operar y mantener el o </w:t>
      </w:r>
      <w:r w:rsidRPr="00090A72">
        <w:rPr>
          <w:rFonts w:ascii="Century Gothic" w:hAnsi="Century Gothic"/>
          <w:color w:val="000000"/>
          <w:sz w:val="18"/>
          <w:szCs w:val="18"/>
        </w:rPr>
        <w:t xml:space="preserve">los sitios de acopio temporales, según las instrucciones de la DACMSE y deberán proporcionar sus propios contenedores, de acuerdo a las características técnicas que proporcione la Dirección de Aseo Cantonal, Mercados y Servicios </w:t>
      </w:r>
      <w:r w:rsidRPr="00090A72">
        <w:rPr>
          <w:rFonts w:ascii="Century Gothic" w:hAnsi="Century Gothic"/>
          <w:bCs/>
          <w:color w:val="000000"/>
          <w:sz w:val="18"/>
          <w:szCs w:val="18"/>
        </w:rPr>
        <w:t xml:space="preserve">Especiales, la recolección se realizará de acuerdo a la frecuencia de recolección asignada a la </w:t>
      </w:r>
      <w:proofErr w:type="spellStart"/>
      <w:r w:rsidRPr="00090A72">
        <w:rPr>
          <w:rFonts w:ascii="Century Gothic" w:hAnsi="Century Gothic"/>
          <w:bCs/>
          <w:color w:val="000000"/>
          <w:sz w:val="18"/>
          <w:szCs w:val="18"/>
        </w:rPr>
        <w:t>subzona</w:t>
      </w:r>
      <w:proofErr w:type="spellEnd"/>
      <w:r w:rsidRPr="00090A72">
        <w:rPr>
          <w:rFonts w:ascii="Century Gothic" w:hAnsi="Century Gothic"/>
          <w:bCs/>
          <w:color w:val="000000"/>
          <w:sz w:val="18"/>
          <w:szCs w:val="18"/>
        </w:rPr>
        <w:t xml:space="preserve"> donde está ubicada</w:t>
      </w:r>
      <w:r w:rsidRPr="00090A72">
        <w:rPr>
          <w:rFonts w:ascii="Century Gothic" w:hAnsi="Century Gothic"/>
          <w:color w:val="000000"/>
          <w:sz w:val="18"/>
          <w:szCs w:val="18"/>
        </w:rPr>
        <w:t>.</w:t>
      </w:r>
    </w:p>
    <w:p w:rsidR="00493F15" w:rsidRPr="00090A72" w:rsidRDefault="00493F15" w:rsidP="00493F15">
      <w:pPr>
        <w:widowControl w:val="0"/>
        <w:tabs>
          <w:tab w:val="left" w:pos="0"/>
          <w:tab w:val="left" w:pos="432"/>
          <w:tab w:val="left" w:pos="720"/>
          <w:tab w:val="left" w:pos="1152"/>
          <w:tab w:val="left" w:pos="1440"/>
          <w:tab w:val="left" w:pos="1728"/>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493F15" w:rsidRPr="00090A72" w:rsidRDefault="00493F15" w:rsidP="00493F15">
      <w:pPr>
        <w:widowControl w:val="0"/>
        <w:tabs>
          <w:tab w:val="left" w:pos="0"/>
          <w:tab w:val="left" w:pos="432"/>
          <w:tab w:val="left" w:pos="720"/>
          <w:tab w:val="left" w:pos="1152"/>
          <w:tab w:val="left" w:pos="1440"/>
          <w:tab w:val="left" w:pos="1728"/>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Cuando la producción de desechos de la Urbanización, cuyo desarrollo y población aún no cubre toda la demanda y que por lo tanto, se utilice temporalmente contenedores de 4.5 m</w:t>
      </w:r>
      <w:r w:rsidRPr="00090A72">
        <w:rPr>
          <w:rFonts w:ascii="Century Gothic" w:hAnsi="Century Gothic"/>
          <w:color w:val="000000"/>
          <w:sz w:val="18"/>
          <w:szCs w:val="18"/>
          <w:vertAlign w:val="superscript"/>
        </w:rPr>
        <w:t>3</w:t>
      </w:r>
      <w:r w:rsidRPr="00090A72">
        <w:rPr>
          <w:rFonts w:ascii="Century Gothic" w:hAnsi="Century Gothic"/>
          <w:color w:val="000000"/>
          <w:sz w:val="18"/>
          <w:szCs w:val="18"/>
        </w:rPr>
        <w:t xml:space="preserve">, la Contratista prestará el servicio según la frecuencia de la </w:t>
      </w:r>
      <w:proofErr w:type="spellStart"/>
      <w:r w:rsidRPr="00090A72">
        <w:rPr>
          <w:rFonts w:ascii="Century Gothic" w:hAnsi="Century Gothic"/>
          <w:color w:val="000000"/>
          <w:sz w:val="18"/>
          <w:szCs w:val="18"/>
        </w:rPr>
        <w:t>subzona</w:t>
      </w:r>
      <w:proofErr w:type="spellEnd"/>
      <w:r w:rsidRPr="00090A72">
        <w:rPr>
          <w:rFonts w:ascii="Century Gothic" w:hAnsi="Century Gothic"/>
          <w:color w:val="000000"/>
          <w:sz w:val="18"/>
          <w:szCs w:val="18"/>
        </w:rPr>
        <w:t xml:space="preserve">, siendo la Fiscalización quien determine la necesidad de implementar contenedores del tipo roll </w:t>
      </w:r>
      <w:proofErr w:type="spellStart"/>
      <w:r w:rsidRPr="00090A72">
        <w:rPr>
          <w:rFonts w:ascii="Century Gothic" w:hAnsi="Century Gothic"/>
          <w:color w:val="000000"/>
          <w:sz w:val="18"/>
          <w:szCs w:val="18"/>
        </w:rPr>
        <w:t>on</w:t>
      </w:r>
      <w:proofErr w:type="spellEnd"/>
      <w:r w:rsidRPr="00090A72">
        <w:rPr>
          <w:rFonts w:ascii="Century Gothic" w:hAnsi="Century Gothic"/>
          <w:color w:val="000000"/>
          <w:sz w:val="18"/>
          <w:szCs w:val="18"/>
        </w:rPr>
        <w:t>-roll off y su frecuencia de recolección.</w:t>
      </w:r>
    </w:p>
    <w:p w:rsidR="00493F15" w:rsidRPr="00090A72" w:rsidRDefault="00493F15" w:rsidP="00493F15">
      <w:pPr>
        <w:widowControl w:val="0"/>
        <w:tabs>
          <w:tab w:val="left" w:pos="0"/>
          <w:tab w:val="left" w:pos="432"/>
          <w:tab w:val="left" w:pos="720"/>
          <w:tab w:val="left" w:pos="1152"/>
          <w:tab w:val="left" w:pos="1440"/>
          <w:tab w:val="left" w:pos="1728"/>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493F15" w:rsidRPr="00090A72" w:rsidRDefault="00493F15" w:rsidP="00493F15">
      <w:pPr>
        <w:widowControl w:val="0"/>
        <w:tabs>
          <w:tab w:val="left" w:pos="0"/>
          <w:tab w:val="left" w:pos="432"/>
          <w:tab w:val="left" w:pos="720"/>
          <w:tab w:val="left" w:pos="1152"/>
          <w:tab w:val="left" w:pos="1440"/>
          <w:tab w:val="left" w:pos="1728"/>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r w:rsidRPr="00090A72">
        <w:rPr>
          <w:rFonts w:ascii="Century Gothic" w:hAnsi="Century Gothic"/>
          <w:color w:val="000000"/>
          <w:sz w:val="18"/>
          <w:szCs w:val="18"/>
        </w:rPr>
        <w:t>Con similar criterio se tratará la construcción, implementación, operación y mantenimiento de los demás centros de acopio de desechos sólidos no peligrosos particulares, ya sea a nivel institucional, comercial o industrial, sean éstos de carácter público  o privado.</w:t>
      </w:r>
    </w:p>
    <w:p w:rsidR="00752A11" w:rsidRPr="00090A72" w:rsidRDefault="00752A11" w:rsidP="00120133">
      <w:pPr>
        <w:widowControl w:val="0"/>
        <w:tabs>
          <w:tab w:val="left" w:pos="18"/>
          <w:tab w:val="left" w:pos="450"/>
          <w:tab w:val="left" w:pos="738"/>
          <w:tab w:val="left" w:pos="1170"/>
          <w:tab w:val="left" w:pos="1458"/>
          <w:tab w:val="left" w:pos="1746"/>
          <w:tab w:val="left" w:pos="2178"/>
          <w:tab w:val="left" w:pos="2898"/>
          <w:tab w:val="left" w:pos="3618"/>
          <w:tab w:val="left" w:pos="4338"/>
          <w:tab w:val="left" w:pos="5058"/>
          <w:tab w:val="left" w:pos="5778"/>
          <w:tab w:val="left" w:pos="6498"/>
          <w:tab w:val="left" w:pos="7218"/>
          <w:tab w:val="left" w:pos="7938"/>
          <w:tab w:val="left" w:pos="8658"/>
        </w:tabs>
        <w:autoSpaceDE w:val="0"/>
        <w:autoSpaceDN w:val="0"/>
        <w:adjustRightInd w:val="0"/>
        <w:spacing w:after="0"/>
        <w:ind w:left="1170" w:hanging="1152"/>
        <w:jc w:val="both"/>
        <w:rPr>
          <w:rFonts w:ascii="Century Gothic" w:hAnsi="Century Gothic"/>
          <w:b/>
          <w:bCs/>
          <w:color w:val="000000"/>
          <w:sz w:val="18"/>
          <w:szCs w:val="18"/>
        </w:rPr>
      </w:pPr>
    </w:p>
    <w:p w:rsidR="00FA3D54" w:rsidRPr="00090A72" w:rsidRDefault="00531FDE" w:rsidP="00120133">
      <w:pPr>
        <w:widowControl w:val="0"/>
        <w:tabs>
          <w:tab w:val="left" w:pos="18"/>
          <w:tab w:val="left" w:pos="450"/>
          <w:tab w:val="left" w:pos="738"/>
          <w:tab w:val="left" w:pos="1170"/>
          <w:tab w:val="left" w:pos="1458"/>
          <w:tab w:val="left" w:pos="1746"/>
          <w:tab w:val="left" w:pos="2178"/>
          <w:tab w:val="left" w:pos="2898"/>
          <w:tab w:val="left" w:pos="3618"/>
          <w:tab w:val="left" w:pos="4338"/>
          <w:tab w:val="left" w:pos="5058"/>
          <w:tab w:val="left" w:pos="5778"/>
          <w:tab w:val="left" w:pos="6498"/>
          <w:tab w:val="left" w:pos="7218"/>
          <w:tab w:val="left" w:pos="7938"/>
          <w:tab w:val="left" w:pos="8658"/>
        </w:tabs>
        <w:autoSpaceDE w:val="0"/>
        <w:autoSpaceDN w:val="0"/>
        <w:adjustRightInd w:val="0"/>
        <w:spacing w:after="0"/>
        <w:ind w:left="1170" w:hanging="1152"/>
        <w:jc w:val="both"/>
        <w:rPr>
          <w:rFonts w:ascii="Century Gothic" w:hAnsi="Century Gothic"/>
          <w:b/>
          <w:bCs/>
          <w:sz w:val="18"/>
          <w:szCs w:val="18"/>
        </w:rPr>
      </w:pPr>
      <w:r w:rsidRPr="00090A72">
        <w:rPr>
          <w:rFonts w:ascii="Century Gothic" w:hAnsi="Century Gothic"/>
          <w:b/>
          <w:bCs/>
          <w:color w:val="000000"/>
          <w:sz w:val="18"/>
          <w:szCs w:val="18"/>
        </w:rPr>
        <w:t>2.3.</w:t>
      </w:r>
      <w:r w:rsidR="00FA3D54" w:rsidRPr="00090A72">
        <w:rPr>
          <w:rFonts w:ascii="Century Gothic" w:hAnsi="Century Gothic"/>
          <w:b/>
          <w:bCs/>
          <w:color w:val="000000"/>
          <w:sz w:val="18"/>
          <w:szCs w:val="18"/>
        </w:rPr>
        <w:t>4.</w:t>
      </w:r>
      <w:r w:rsidR="00213FE2" w:rsidRPr="00090A72">
        <w:rPr>
          <w:rFonts w:ascii="Century Gothic" w:hAnsi="Century Gothic"/>
          <w:b/>
          <w:bCs/>
          <w:color w:val="000000"/>
          <w:sz w:val="18"/>
          <w:szCs w:val="18"/>
        </w:rPr>
        <w:t>2</w:t>
      </w:r>
      <w:r w:rsidR="00FA3D54" w:rsidRPr="00090A72">
        <w:rPr>
          <w:rFonts w:ascii="Century Gothic" w:hAnsi="Century Gothic"/>
          <w:b/>
          <w:bCs/>
          <w:color w:val="000000"/>
          <w:sz w:val="18"/>
          <w:szCs w:val="18"/>
        </w:rPr>
        <w:t xml:space="preserve"> </w:t>
      </w:r>
      <w:r w:rsidR="00AB17EB" w:rsidRPr="00090A72">
        <w:rPr>
          <w:rFonts w:ascii="Century Gothic" w:hAnsi="Century Gothic"/>
          <w:b/>
          <w:bCs/>
          <w:color w:val="000000"/>
          <w:sz w:val="18"/>
          <w:szCs w:val="18"/>
        </w:rPr>
        <w:t xml:space="preserve">Disposiciones Técnicas para la </w:t>
      </w:r>
      <w:r w:rsidR="00AB17EB" w:rsidRPr="00090A72">
        <w:rPr>
          <w:rFonts w:ascii="Century Gothic" w:hAnsi="Century Gothic"/>
          <w:b/>
          <w:bCs/>
          <w:sz w:val="18"/>
          <w:szCs w:val="18"/>
        </w:rPr>
        <w:t>Prestación de los Servicios</w:t>
      </w:r>
      <w:r w:rsidR="004B7C72" w:rsidRPr="00090A72">
        <w:rPr>
          <w:rFonts w:ascii="Century Gothic" w:hAnsi="Century Gothic"/>
          <w:b/>
          <w:bCs/>
          <w:sz w:val="18"/>
          <w:szCs w:val="18"/>
        </w:rPr>
        <w:t>.</w:t>
      </w:r>
    </w:p>
    <w:p w:rsidR="004C6EAE" w:rsidRPr="00090A72" w:rsidRDefault="004C6EAE" w:rsidP="00120133">
      <w:pPr>
        <w:widowControl w:val="0"/>
        <w:tabs>
          <w:tab w:val="left" w:pos="18"/>
          <w:tab w:val="left" w:pos="450"/>
          <w:tab w:val="left" w:pos="738"/>
          <w:tab w:val="left" w:pos="1170"/>
          <w:tab w:val="left" w:pos="1458"/>
          <w:tab w:val="left" w:pos="1746"/>
          <w:tab w:val="left" w:pos="2178"/>
          <w:tab w:val="left" w:pos="2898"/>
          <w:tab w:val="left" w:pos="3618"/>
          <w:tab w:val="left" w:pos="4338"/>
          <w:tab w:val="left" w:pos="5058"/>
          <w:tab w:val="left" w:pos="5778"/>
          <w:tab w:val="left" w:pos="6498"/>
          <w:tab w:val="left" w:pos="7218"/>
          <w:tab w:val="left" w:pos="7938"/>
          <w:tab w:val="left" w:pos="8658"/>
        </w:tabs>
        <w:autoSpaceDE w:val="0"/>
        <w:autoSpaceDN w:val="0"/>
        <w:adjustRightInd w:val="0"/>
        <w:spacing w:after="0"/>
        <w:ind w:left="1170" w:hanging="1152"/>
        <w:jc w:val="both"/>
        <w:rPr>
          <w:rFonts w:ascii="Century Gothic" w:hAnsi="Century Gothic"/>
          <w:b/>
          <w:bCs/>
          <w:color w:val="000000"/>
          <w:sz w:val="18"/>
          <w:szCs w:val="18"/>
        </w:rPr>
      </w:pPr>
    </w:p>
    <w:p w:rsidR="005025A6" w:rsidRPr="00090A72" w:rsidRDefault="004C6EAE" w:rsidP="00120133">
      <w:pPr>
        <w:widowControl w:val="0"/>
        <w:tabs>
          <w:tab w:val="left" w:pos="18"/>
          <w:tab w:val="left" w:pos="450"/>
          <w:tab w:val="left" w:pos="738"/>
          <w:tab w:val="left" w:pos="1170"/>
          <w:tab w:val="left" w:pos="1458"/>
          <w:tab w:val="left" w:pos="1746"/>
          <w:tab w:val="left" w:pos="2178"/>
          <w:tab w:val="left" w:pos="2898"/>
          <w:tab w:val="left" w:pos="3618"/>
          <w:tab w:val="left" w:pos="4338"/>
          <w:tab w:val="left" w:pos="5058"/>
          <w:tab w:val="left" w:pos="5778"/>
          <w:tab w:val="left" w:pos="6498"/>
          <w:tab w:val="left" w:pos="7218"/>
          <w:tab w:val="left" w:pos="7938"/>
          <w:tab w:val="left" w:pos="8658"/>
        </w:tabs>
        <w:autoSpaceDE w:val="0"/>
        <w:autoSpaceDN w:val="0"/>
        <w:adjustRightInd w:val="0"/>
        <w:spacing w:after="0"/>
        <w:ind w:left="1170" w:hanging="1152"/>
        <w:jc w:val="both"/>
        <w:rPr>
          <w:rFonts w:ascii="Century Gothic" w:hAnsi="Century Gothic"/>
          <w:sz w:val="18"/>
          <w:szCs w:val="18"/>
        </w:rPr>
      </w:pPr>
      <w:r w:rsidRPr="00090A72">
        <w:rPr>
          <w:rFonts w:ascii="Century Gothic" w:hAnsi="Century Gothic"/>
          <w:b/>
          <w:bCs/>
          <w:color w:val="000000"/>
          <w:sz w:val="18"/>
          <w:szCs w:val="18"/>
        </w:rPr>
        <w:t>2.3.4.</w:t>
      </w:r>
      <w:r w:rsidR="00213FE2" w:rsidRPr="00090A72">
        <w:rPr>
          <w:rFonts w:ascii="Century Gothic" w:hAnsi="Century Gothic"/>
          <w:b/>
          <w:bCs/>
          <w:color w:val="000000"/>
          <w:sz w:val="18"/>
          <w:szCs w:val="18"/>
        </w:rPr>
        <w:t>2</w:t>
      </w:r>
      <w:r w:rsidRPr="00090A72">
        <w:rPr>
          <w:rFonts w:ascii="Century Gothic" w:hAnsi="Century Gothic"/>
          <w:b/>
          <w:bCs/>
          <w:color w:val="000000"/>
          <w:sz w:val="18"/>
          <w:szCs w:val="18"/>
        </w:rPr>
        <w:t xml:space="preserve">.1 </w:t>
      </w:r>
      <w:r w:rsidR="005025A6" w:rsidRPr="00090A72">
        <w:rPr>
          <w:rFonts w:ascii="Century Gothic" w:hAnsi="Century Gothic"/>
          <w:b/>
          <w:bCs/>
          <w:sz w:val="18"/>
          <w:szCs w:val="18"/>
        </w:rPr>
        <w:t>Servicio de recolección.</w:t>
      </w:r>
    </w:p>
    <w:p w:rsidR="005025A6" w:rsidRPr="00090A72" w:rsidRDefault="005025A6" w:rsidP="00120133">
      <w:pPr>
        <w:widowControl w:val="0"/>
        <w:tabs>
          <w:tab w:val="left" w:pos="18"/>
          <w:tab w:val="left" w:pos="450"/>
          <w:tab w:val="left" w:pos="738"/>
          <w:tab w:val="left" w:pos="1170"/>
          <w:tab w:val="left" w:pos="1458"/>
          <w:tab w:val="left" w:pos="1746"/>
          <w:tab w:val="left" w:pos="2178"/>
          <w:tab w:val="left" w:pos="2898"/>
          <w:tab w:val="left" w:pos="3618"/>
          <w:tab w:val="left" w:pos="4338"/>
          <w:tab w:val="left" w:pos="5058"/>
          <w:tab w:val="left" w:pos="5778"/>
          <w:tab w:val="left" w:pos="6498"/>
          <w:tab w:val="left" w:pos="7218"/>
          <w:tab w:val="left" w:pos="7938"/>
          <w:tab w:val="left" w:pos="8658"/>
        </w:tabs>
        <w:autoSpaceDE w:val="0"/>
        <w:autoSpaceDN w:val="0"/>
        <w:adjustRightInd w:val="0"/>
        <w:spacing w:after="0"/>
        <w:ind w:left="18"/>
        <w:jc w:val="both"/>
        <w:rPr>
          <w:rFonts w:ascii="Century Gothic" w:hAnsi="Century Gothic"/>
          <w:sz w:val="18"/>
          <w:szCs w:val="18"/>
        </w:rPr>
      </w:pPr>
    </w:p>
    <w:p w:rsidR="005025A6" w:rsidRPr="00090A72" w:rsidRDefault="00531FDE"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8"/>
        <w:jc w:val="both"/>
        <w:rPr>
          <w:rFonts w:ascii="Century Gothic" w:hAnsi="Century Gothic"/>
          <w:b/>
          <w:bCs/>
          <w:sz w:val="18"/>
          <w:szCs w:val="18"/>
        </w:rPr>
      </w:pPr>
      <w:r w:rsidRPr="00090A72">
        <w:rPr>
          <w:rFonts w:ascii="Century Gothic" w:hAnsi="Century Gothic"/>
          <w:b/>
          <w:bCs/>
          <w:color w:val="000000"/>
          <w:sz w:val="18"/>
          <w:szCs w:val="18"/>
        </w:rPr>
        <w:t>2.3.4.</w:t>
      </w:r>
      <w:r w:rsidR="00213FE2" w:rsidRPr="00090A72">
        <w:rPr>
          <w:rFonts w:ascii="Century Gothic" w:hAnsi="Century Gothic"/>
          <w:b/>
          <w:bCs/>
          <w:sz w:val="18"/>
          <w:szCs w:val="18"/>
        </w:rPr>
        <w:t>2</w:t>
      </w:r>
      <w:r w:rsidR="005025A6" w:rsidRPr="00090A72">
        <w:rPr>
          <w:rFonts w:ascii="Century Gothic" w:hAnsi="Century Gothic"/>
          <w:b/>
          <w:bCs/>
          <w:sz w:val="18"/>
          <w:szCs w:val="18"/>
        </w:rPr>
        <w:t>.1.1</w:t>
      </w:r>
      <w:r w:rsidR="005025A6" w:rsidRPr="00090A72">
        <w:rPr>
          <w:rFonts w:ascii="Century Gothic" w:hAnsi="Century Gothic"/>
          <w:b/>
          <w:bCs/>
          <w:sz w:val="18"/>
          <w:szCs w:val="18"/>
        </w:rPr>
        <w:tab/>
        <w:t>Desechos sólidos a ser recolectados.</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El servicio abarca la recolección de todos los desechos sólidos </w:t>
      </w:r>
      <w:r w:rsidR="00003389" w:rsidRPr="00090A72">
        <w:rPr>
          <w:rFonts w:ascii="Century Gothic" w:hAnsi="Century Gothic"/>
          <w:sz w:val="18"/>
          <w:szCs w:val="18"/>
        </w:rPr>
        <w:t xml:space="preserve">no peligrosos </w:t>
      </w:r>
      <w:r w:rsidRPr="00090A72">
        <w:rPr>
          <w:rFonts w:ascii="Century Gothic" w:hAnsi="Century Gothic"/>
          <w:sz w:val="18"/>
          <w:szCs w:val="18"/>
        </w:rPr>
        <w:t>producidos en la ciudad de Guayaquil y las Parroquias Rurales, Recintos y poblaciones del área contratada,</w:t>
      </w:r>
      <w:r w:rsidRPr="00090A72">
        <w:rPr>
          <w:rFonts w:ascii="Century Gothic" w:hAnsi="Century Gothic"/>
          <w:b/>
          <w:sz w:val="18"/>
          <w:szCs w:val="18"/>
        </w:rPr>
        <w:t xml:space="preserve"> </w:t>
      </w:r>
      <w:r w:rsidRPr="00090A72">
        <w:rPr>
          <w:rFonts w:ascii="Century Gothic" w:hAnsi="Century Gothic"/>
          <w:sz w:val="18"/>
          <w:szCs w:val="18"/>
        </w:rPr>
        <w:t>denominados desechos sólidos domiciliarios o domésticos, desechos sólidos industriales no peligrosos, desechos sólidos comerciales, desechos sólidos institucionales, desechos sólidos de mercado</w:t>
      </w:r>
      <w:r w:rsidR="00B27725" w:rsidRPr="00090A72">
        <w:rPr>
          <w:rFonts w:ascii="Century Gothic" w:hAnsi="Century Gothic"/>
          <w:sz w:val="18"/>
          <w:szCs w:val="18"/>
        </w:rPr>
        <w:t>s</w:t>
      </w:r>
      <w:r w:rsidRPr="00090A72">
        <w:rPr>
          <w:rFonts w:ascii="Century Gothic" w:hAnsi="Century Gothic"/>
          <w:sz w:val="18"/>
          <w:szCs w:val="18"/>
        </w:rPr>
        <w:t xml:space="preserve">, desechos sólidos no contaminantes, desechos sólidos de barrido y limpieza de vías públicas, </w:t>
      </w:r>
      <w:r w:rsidR="000A5A27" w:rsidRPr="00090A72">
        <w:rPr>
          <w:rFonts w:ascii="Century Gothic" w:hAnsi="Century Gothic"/>
          <w:sz w:val="18"/>
          <w:szCs w:val="18"/>
        </w:rPr>
        <w:t xml:space="preserve">desechos sólidos de poda de árboles y jardines, </w:t>
      </w:r>
      <w:r w:rsidRPr="00090A72">
        <w:rPr>
          <w:rFonts w:ascii="Century Gothic" w:hAnsi="Century Gothic"/>
          <w:sz w:val="18"/>
          <w:szCs w:val="18"/>
        </w:rPr>
        <w:t xml:space="preserve">desechos sólidos no peligrosos de hospitales, clínicas y laboratorios, </w:t>
      </w:r>
      <w:r w:rsidR="00524D1C" w:rsidRPr="00090A72">
        <w:rPr>
          <w:rFonts w:ascii="Century Gothic" w:hAnsi="Century Gothic"/>
          <w:sz w:val="18"/>
          <w:szCs w:val="18"/>
        </w:rPr>
        <w:t>animales muertos, los desechos sólidos depositados</w:t>
      </w:r>
      <w:r w:rsidR="00524D1C" w:rsidRPr="00090A72">
        <w:rPr>
          <w:rFonts w:ascii="Century Gothic" w:hAnsi="Century Gothic"/>
          <w:b/>
          <w:sz w:val="18"/>
          <w:szCs w:val="18"/>
        </w:rPr>
        <w:t xml:space="preserve"> </w:t>
      </w:r>
      <w:r w:rsidR="00524D1C" w:rsidRPr="00090A72">
        <w:rPr>
          <w:rFonts w:ascii="Century Gothic" w:hAnsi="Century Gothic"/>
          <w:sz w:val="18"/>
          <w:szCs w:val="18"/>
        </w:rPr>
        <w:t xml:space="preserve">en los centros de acopio de desechos sólidos no peligrosos para escombros, </w:t>
      </w:r>
      <w:r w:rsidRPr="00090A72">
        <w:rPr>
          <w:rFonts w:ascii="Century Gothic" w:hAnsi="Century Gothic"/>
          <w:sz w:val="18"/>
          <w:szCs w:val="18"/>
        </w:rPr>
        <w:t>así como</w:t>
      </w:r>
      <w:r w:rsidRPr="00090A72">
        <w:rPr>
          <w:rFonts w:ascii="Century Gothic" w:hAnsi="Century Gothic"/>
          <w:b/>
          <w:sz w:val="18"/>
          <w:szCs w:val="18"/>
        </w:rPr>
        <w:t xml:space="preserve"> </w:t>
      </w:r>
      <w:r w:rsidR="00524D1C" w:rsidRPr="00090A72">
        <w:rPr>
          <w:rFonts w:ascii="Century Gothic" w:hAnsi="Century Gothic"/>
          <w:sz w:val="18"/>
          <w:szCs w:val="18"/>
        </w:rPr>
        <w:t xml:space="preserve">materiales catalogados como escombros de arrojo clandestino </w:t>
      </w:r>
      <w:r w:rsidRPr="00090A72">
        <w:rPr>
          <w:rFonts w:ascii="Century Gothic" w:hAnsi="Century Gothic"/>
          <w:sz w:val="18"/>
          <w:szCs w:val="18"/>
        </w:rPr>
        <w:t>y l</w:t>
      </w:r>
      <w:r w:rsidR="005505D7" w:rsidRPr="00090A72">
        <w:rPr>
          <w:rFonts w:ascii="Century Gothic" w:hAnsi="Century Gothic"/>
          <w:sz w:val="18"/>
          <w:szCs w:val="18"/>
        </w:rPr>
        <w:t>o</w:t>
      </w:r>
      <w:r w:rsidRPr="00090A72">
        <w:rPr>
          <w:rFonts w:ascii="Century Gothic" w:hAnsi="Century Gothic"/>
          <w:sz w:val="18"/>
          <w:szCs w:val="18"/>
        </w:rPr>
        <w:t>s demás que presenten características similares a las anteriores.</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31FDE"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440" w:hanging="1440"/>
        <w:jc w:val="both"/>
        <w:rPr>
          <w:rFonts w:ascii="Century Gothic" w:hAnsi="Century Gothic"/>
          <w:sz w:val="18"/>
          <w:szCs w:val="18"/>
        </w:rPr>
      </w:pPr>
      <w:r w:rsidRPr="00090A72">
        <w:rPr>
          <w:rFonts w:ascii="Century Gothic" w:hAnsi="Century Gothic"/>
          <w:b/>
          <w:bCs/>
          <w:color w:val="000000"/>
          <w:sz w:val="18"/>
          <w:szCs w:val="18"/>
        </w:rPr>
        <w:t>2.3.4.</w:t>
      </w:r>
      <w:r w:rsidR="00213FE2" w:rsidRPr="00090A72">
        <w:rPr>
          <w:rFonts w:ascii="Century Gothic" w:hAnsi="Century Gothic"/>
          <w:b/>
          <w:bCs/>
          <w:sz w:val="18"/>
          <w:szCs w:val="18"/>
        </w:rPr>
        <w:t>2</w:t>
      </w:r>
      <w:r w:rsidR="005025A6" w:rsidRPr="00090A72">
        <w:rPr>
          <w:rFonts w:ascii="Century Gothic" w:hAnsi="Century Gothic"/>
          <w:b/>
          <w:bCs/>
          <w:sz w:val="18"/>
          <w:szCs w:val="18"/>
        </w:rPr>
        <w:t>.1.2</w:t>
      </w:r>
      <w:r w:rsidR="00766EE9" w:rsidRPr="00090A72">
        <w:rPr>
          <w:rFonts w:ascii="Century Gothic" w:hAnsi="Century Gothic"/>
          <w:b/>
          <w:bCs/>
          <w:sz w:val="18"/>
          <w:szCs w:val="18"/>
        </w:rPr>
        <w:t xml:space="preserve"> </w:t>
      </w:r>
      <w:r w:rsidR="005025A6" w:rsidRPr="00090A72">
        <w:rPr>
          <w:rFonts w:ascii="Century Gothic" w:hAnsi="Century Gothic"/>
          <w:b/>
          <w:bCs/>
          <w:sz w:val="18"/>
          <w:szCs w:val="18"/>
        </w:rPr>
        <w:t>Normas generales de los servicios de recolección.</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sz w:val="18"/>
          <w:szCs w:val="18"/>
        </w:rPr>
      </w:pPr>
      <w:r w:rsidRPr="00090A72">
        <w:rPr>
          <w:rFonts w:ascii="Century Gothic" w:hAnsi="Century Gothic"/>
          <w:bCs/>
          <w:sz w:val="18"/>
          <w:szCs w:val="18"/>
        </w:rPr>
        <w:t xml:space="preserve">La prestación de los servicios públicos objeto del contrato, deberá sujetarse a la descripción de las </w:t>
      </w:r>
      <w:proofErr w:type="spellStart"/>
      <w:r w:rsidRPr="00090A72">
        <w:rPr>
          <w:rFonts w:ascii="Century Gothic" w:hAnsi="Century Gothic"/>
          <w:bCs/>
          <w:sz w:val="18"/>
          <w:szCs w:val="18"/>
        </w:rPr>
        <w:t>macrorutas</w:t>
      </w:r>
      <w:proofErr w:type="spellEnd"/>
      <w:r w:rsidRPr="00090A72">
        <w:rPr>
          <w:rFonts w:ascii="Century Gothic" w:hAnsi="Century Gothic"/>
          <w:bCs/>
          <w:sz w:val="18"/>
          <w:szCs w:val="18"/>
        </w:rPr>
        <w:t xml:space="preserve"> y </w:t>
      </w:r>
      <w:proofErr w:type="spellStart"/>
      <w:r w:rsidRPr="00090A72">
        <w:rPr>
          <w:rFonts w:ascii="Century Gothic" w:hAnsi="Century Gothic"/>
          <w:bCs/>
          <w:sz w:val="18"/>
          <w:szCs w:val="18"/>
        </w:rPr>
        <w:t>microrutas</w:t>
      </w:r>
      <w:proofErr w:type="spellEnd"/>
      <w:r w:rsidRPr="00090A72">
        <w:rPr>
          <w:rFonts w:ascii="Century Gothic" w:hAnsi="Century Gothic"/>
          <w:bCs/>
          <w:sz w:val="18"/>
          <w:szCs w:val="18"/>
        </w:rPr>
        <w:t xml:space="preserve"> a servirse en la ejecución del contrato y el sistema que empleará para la prestación de los servicios contratados (</w:t>
      </w:r>
      <w:r w:rsidR="00BC2398" w:rsidRPr="00090A72">
        <w:rPr>
          <w:rFonts w:ascii="Century Gothic" w:hAnsi="Century Gothic"/>
          <w:bCs/>
          <w:sz w:val="18"/>
          <w:szCs w:val="18"/>
        </w:rPr>
        <w:t>M</w:t>
      </w:r>
      <w:r w:rsidRPr="00090A72">
        <w:rPr>
          <w:rFonts w:ascii="Century Gothic" w:hAnsi="Century Gothic"/>
          <w:bCs/>
          <w:sz w:val="18"/>
          <w:szCs w:val="18"/>
        </w:rPr>
        <w:t xml:space="preserve">etodología </w:t>
      </w:r>
      <w:r w:rsidR="00A76002" w:rsidRPr="00090A72">
        <w:rPr>
          <w:rFonts w:ascii="Century Gothic" w:hAnsi="Century Gothic"/>
          <w:bCs/>
          <w:sz w:val="18"/>
          <w:szCs w:val="18"/>
        </w:rPr>
        <w:t xml:space="preserve">propuesta para la ejecución de la prestación de los servicios, </w:t>
      </w:r>
      <w:r w:rsidR="00E0442A" w:rsidRPr="00090A72">
        <w:rPr>
          <w:rFonts w:ascii="Century Gothic" w:hAnsi="Century Gothic"/>
          <w:bCs/>
          <w:sz w:val="18"/>
          <w:szCs w:val="18"/>
        </w:rPr>
        <w:t xml:space="preserve">a </w:t>
      </w:r>
      <w:r w:rsidR="00A76002" w:rsidRPr="00090A72">
        <w:rPr>
          <w:rFonts w:ascii="Century Gothic" w:hAnsi="Century Gothic"/>
          <w:bCs/>
          <w:sz w:val="18"/>
          <w:szCs w:val="18"/>
        </w:rPr>
        <w:t>ser descrita</w:t>
      </w:r>
      <w:r w:rsidR="00B51C1C" w:rsidRPr="00090A72">
        <w:rPr>
          <w:rFonts w:ascii="Century Gothic" w:hAnsi="Century Gothic"/>
          <w:bCs/>
          <w:sz w:val="18"/>
          <w:szCs w:val="18"/>
        </w:rPr>
        <w:t xml:space="preserve"> en el numeral 1.13.1.1 por el oferente adjudicatario</w:t>
      </w:r>
      <w:r w:rsidRPr="00090A72">
        <w:rPr>
          <w:rFonts w:ascii="Century Gothic" w:hAnsi="Century Gothic"/>
          <w:bCs/>
          <w:sz w:val="18"/>
          <w:szCs w:val="18"/>
        </w:rPr>
        <w:t xml:space="preserve">) y deberá asegurar que no se omita la recolección de ninguno de los tipos de </w:t>
      </w:r>
      <w:r w:rsidR="00370519" w:rsidRPr="00090A72">
        <w:rPr>
          <w:rFonts w:ascii="Century Gothic" w:hAnsi="Century Gothic"/>
          <w:bCs/>
          <w:sz w:val="18"/>
          <w:szCs w:val="18"/>
        </w:rPr>
        <w:t>desechos sólidos no peligrosos</w:t>
      </w:r>
      <w:r w:rsidRPr="00090A72">
        <w:rPr>
          <w:rFonts w:ascii="Century Gothic" w:hAnsi="Century Gothic"/>
          <w:bCs/>
          <w:sz w:val="18"/>
          <w:szCs w:val="18"/>
        </w:rPr>
        <w:t xml:space="preserve"> contemplados en </w:t>
      </w:r>
      <w:r w:rsidR="00B51C1C" w:rsidRPr="00090A72">
        <w:rPr>
          <w:rFonts w:ascii="Century Gothic" w:hAnsi="Century Gothic"/>
          <w:bCs/>
          <w:sz w:val="18"/>
          <w:szCs w:val="18"/>
        </w:rPr>
        <w:t xml:space="preserve">el numeral </w:t>
      </w:r>
      <w:r w:rsidR="00B51C1C" w:rsidRPr="00090A72">
        <w:rPr>
          <w:rFonts w:ascii="Century Gothic" w:hAnsi="Century Gothic" w:cs="Verdana"/>
          <w:color w:val="000000"/>
          <w:sz w:val="18"/>
          <w:szCs w:val="18"/>
        </w:rPr>
        <w:t xml:space="preserve">2.3.4.2.1.1 de </w:t>
      </w:r>
      <w:r w:rsidRPr="00090A72">
        <w:rPr>
          <w:rFonts w:ascii="Century Gothic" w:hAnsi="Century Gothic"/>
          <w:bCs/>
          <w:sz w:val="18"/>
          <w:szCs w:val="18"/>
        </w:rPr>
        <w:t>estas disposiciones técnicas.  La expresión “</w:t>
      </w:r>
      <w:r w:rsidR="00A76002" w:rsidRPr="00090A72">
        <w:rPr>
          <w:rFonts w:ascii="Century Gothic" w:hAnsi="Century Gothic"/>
          <w:bCs/>
          <w:sz w:val="18"/>
          <w:szCs w:val="18"/>
        </w:rPr>
        <w:t>Metodología propuesta para la ejecución de la prestación de los servicios</w:t>
      </w:r>
      <w:r w:rsidRPr="00090A72">
        <w:rPr>
          <w:rFonts w:ascii="Century Gothic" w:hAnsi="Century Gothic"/>
          <w:bCs/>
          <w:sz w:val="18"/>
          <w:szCs w:val="18"/>
        </w:rPr>
        <w:t>” entiéndase como la “Descripción de las macro rutas y micro rutas a servirse en la ejecución del contrato y el sistema o metodología que empleará para la prestación de los servicios contratados”.</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sz w:val="18"/>
          <w:szCs w:val="18"/>
        </w:rPr>
      </w:pPr>
      <w:r w:rsidRPr="00090A72">
        <w:rPr>
          <w:rFonts w:ascii="Century Gothic" w:hAnsi="Century Gothic"/>
          <w:bCs/>
          <w:iCs/>
          <w:sz w:val="18"/>
          <w:szCs w:val="18"/>
        </w:rPr>
        <w:t xml:space="preserve">La recolección deberá realizarse utilizando el sistema de puerta a puerta, y/o de punto fijo, salvo en los casos especiales que se utilice el sistema de recolección por contenedores o en aquellas zonas en las que las vías existentes impidan el ingreso de los vehículos recolectores, que podrán ser atendidos mediante las volquetas contempladas en </w:t>
      </w:r>
      <w:r w:rsidR="00E561A6" w:rsidRPr="00090A72">
        <w:rPr>
          <w:rFonts w:ascii="Century Gothic" w:hAnsi="Century Gothic"/>
          <w:bCs/>
          <w:iCs/>
          <w:sz w:val="18"/>
          <w:szCs w:val="18"/>
        </w:rPr>
        <w:t>la presente Metodología de Trabajo</w:t>
      </w:r>
      <w:r w:rsidRPr="00090A72">
        <w:rPr>
          <w:rFonts w:ascii="Century Gothic" w:hAnsi="Century Gothic"/>
          <w:sz w:val="18"/>
          <w:szCs w:val="18"/>
        </w:rPr>
        <w:t>.</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El servicio de recolección comprende el de transporte y descarga de </w:t>
      </w:r>
      <w:r w:rsidR="00547F09" w:rsidRPr="00090A72">
        <w:rPr>
          <w:rFonts w:ascii="Century Gothic" w:hAnsi="Century Gothic"/>
          <w:sz w:val="18"/>
          <w:szCs w:val="18"/>
        </w:rPr>
        <w:t>los desechos sólidos no peligrosos</w:t>
      </w:r>
      <w:r w:rsidRPr="00090A72">
        <w:rPr>
          <w:rFonts w:ascii="Century Gothic" w:hAnsi="Century Gothic"/>
          <w:sz w:val="18"/>
          <w:szCs w:val="18"/>
        </w:rPr>
        <w:t xml:space="preserve"> en el relleno sanitario en el sitio denominado Las Iguanas.</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La recolección deberá efectuarse de modo tal que se minimicen los ruidos y se evite la caída de </w:t>
      </w:r>
      <w:r w:rsidR="00547F09" w:rsidRPr="00090A72">
        <w:rPr>
          <w:rFonts w:ascii="Century Gothic" w:hAnsi="Century Gothic"/>
          <w:sz w:val="18"/>
          <w:szCs w:val="18"/>
        </w:rPr>
        <w:t>los desechos sólidos no peligrosos</w:t>
      </w:r>
      <w:r w:rsidRPr="00090A72">
        <w:rPr>
          <w:rFonts w:ascii="Century Gothic" w:hAnsi="Century Gothic"/>
          <w:sz w:val="18"/>
          <w:szCs w:val="18"/>
        </w:rPr>
        <w:t xml:space="preserve"> en la vía pública, debiendo preverse la inmediata limpieza del sector en caso de que ello acontezca.</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sz w:val="18"/>
          <w:szCs w:val="18"/>
        </w:rPr>
      </w:pPr>
      <w:r w:rsidRPr="00090A72">
        <w:rPr>
          <w:rFonts w:ascii="Century Gothic" w:hAnsi="Century Gothic"/>
          <w:sz w:val="18"/>
          <w:szCs w:val="18"/>
        </w:rPr>
        <w:t xml:space="preserve">El servicio de recolección de </w:t>
      </w:r>
      <w:r w:rsidR="00547F09" w:rsidRPr="00090A72">
        <w:rPr>
          <w:rFonts w:ascii="Century Gothic" w:hAnsi="Century Gothic"/>
          <w:sz w:val="18"/>
          <w:szCs w:val="18"/>
        </w:rPr>
        <w:t>los desechos sólidos no peligrosos</w:t>
      </w:r>
      <w:r w:rsidRPr="00090A72">
        <w:rPr>
          <w:rFonts w:ascii="Century Gothic" w:hAnsi="Century Gothic"/>
          <w:sz w:val="18"/>
          <w:szCs w:val="18"/>
        </w:rPr>
        <w:t xml:space="preserve"> no podrá ser interrumpido por fallas mecánicas de los vehículos </w:t>
      </w:r>
      <w:r w:rsidRPr="00090A72">
        <w:rPr>
          <w:rFonts w:ascii="Century Gothic" w:hAnsi="Century Gothic"/>
          <w:bCs/>
          <w:sz w:val="18"/>
          <w:szCs w:val="18"/>
        </w:rPr>
        <w:t>recolectores en general</w:t>
      </w:r>
      <w:r w:rsidRPr="00090A72">
        <w:rPr>
          <w:rFonts w:ascii="Century Gothic" w:hAnsi="Century Gothic"/>
          <w:sz w:val="18"/>
          <w:szCs w:val="18"/>
        </w:rPr>
        <w:t xml:space="preserve">. En caso de presentarse averías en un vehículo </w:t>
      </w:r>
      <w:r w:rsidRPr="00090A72">
        <w:rPr>
          <w:rFonts w:ascii="Century Gothic" w:hAnsi="Century Gothic"/>
          <w:bCs/>
          <w:sz w:val="18"/>
          <w:szCs w:val="18"/>
        </w:rPr>
        <w:t>recolector de cualquier tipo</w:t>
      </w:r>
      <w:r w:rsidRPr="00090A72">
        <w:rPr>
          <w:rFonts w:ascii="Century Gothic" w:hAnsi="Century Gothic"/>
          <w:sz w:val="18"/>
          <w:szCs w:val="18"/>
        </w:rPr>
        <w:t xml:space="preserve">, </w:t>
      </w:r>
      <w:r w:rsidRPr="00090A72">
        <w:rPr>
          <w:rFonts w:ascii="Century Gothic" w:hAnsi="Century Gothic"/>
          <w:bCs/>
          <w:sz w:val="18"/>
          <w:szCs w:val="18"/>
        </w:rPr>
        <w:t>la</w:t>
      </w:r>
      <w:r w:rsidRPr="00090A72">
        <w:rPr>
          <w:rFonts w:ascii="Century Gothic" w:hAnsi="Century Gothic"/>
          <w:sz w:val="18"/>
          <w:szCs w:val="18"/>
        </w:rPr>
        <w:t xml:space="preserve"> Contratista deberá reemplazarlo con el equipo de reserva, que durante la vigencia del contrato no podrá ser menor del </w:t>
      </w:r>
      <w:r w:rsidR="00B27725" w:rsidRPr="00090A72">
        <w:rPr>
          <w:rFonts w:ascii="Century Gothic" w:hAnsi="Century Gothic"/>
          <w:sz w:val="18"/>
          <w:szCs w:val="18"/>
        </w:rPr>
        <w:t>1</w:t>
      </w:r>
      <w:r w:rsidRPr="00090A72">
        <w:rPr>
          <w:rFonts w:ascii="Century Gothic" w:hAnsi="Century Gothic"/>
          <w:bCs/>
          <w:sz w:val="18"/>
          <w:szCs w:val="18"/>
        </w:rPr>
        <w:t>0</w:t>
      </w:r>
      <w:r w:rsidRPr="00090A72">
        <w:rPr>
          <w:rFonts w:ascii="Century Gothic" w:hAnsi="Century Gothic"/>
          <w:sz w:val="18"/>
          <w:szCs w:val="18"/>
        </w:rPr>
        <w:t>% (</w:t>
      </w:r>
      <w:r w:rsidR="00B27725" w:rsidRPr="00090A72">
        <w:rPr>
          <w:rFonts w:ascii="Century Gothic" w:hAnsi="Century Gothic"/>
          <w:sz w:val="18"/>
          <w:szCs w:val="18"/>
        </w:rPr>
        <w:t>diez</w:t>
      </w:r>
      <w:r w:rsidRPr="00090A72">
        <w:rPr>
          <w:rFonts w:ascii="Century Gothic" w:hAnsi="Century Gothic"/>
          <w:sz w:val="18"/>
          <w:szCs w:val="18"/>
        </w:rPr>
        <w:t xml:space="preserve"> por ciento) del equipo ofertado, entendiéndose como tal </w:t>
      </w:r>
      <w:r w:rsidRPr="00090A72">
        <w:rPr>
          <w:rFonts w:ascii="Century Gothic" w:hAnsi="Century Gothic"/>
          <w:bCs/>
          <w:sz w:val="18"/>
          <w:szCs w:val="18"/>
        </w:rPr>
        <w:t xml:space="preserve">que la suma total de equipos será de </w:t>
      </w:r>
      <w:r w:rsidR="00BC52B4" w:rsidRPr="00090A72">
        <w:rPr>
          <w:rFonts w:ascii="Century Gothic" w:hAnsi="Century Gothic"/>
          <w:sz w:val="18"/>
          <w:szCs w:val="18"/>
        </w:rPr>
        <w:t xml:space="preserve"> </w:t>
      </w:r>
      <w:r w:rsidR="00B27725" w:rsidRPr="00090A72">
        <w:rPr>
          <w:rFonts w:ascii="Century Gothic" w:hAnsi="Century Gothic"/>
          <w:sz w:val="18"/>
          <w:szCs w:val="18"/>
        </w:rPr>
        <w:t>6</w:t>
      </w:r>
      <w:r w:rsidR="00752A11" w:rsidRPr="00090A72">
        <w:rPr>
          <w:rFonts w:ascii="Century Gothic" w:hAnsi="Century Gothic"/>
          <w:sz w:val="18"/>
          <w:szCs w:val="18"/>
        </w:rPr>
        <w:t>9</w:t>
      </w:r>
      <w:r w:rsidRPr="00090A72">
        <w:rPr>
          <w:rFonts w:ascii="Century Gothic" w:hAnsi="Century Gothic"/>
          <w:sz w:val="18"/>
          <w:szCs w:val="18"/>
        </w:rPr>
        <w:t xml:space="preserve"> recolectores de 25</w:t>
      </w:r>
      <w:r w:rsidR="00F606CC" w:rsidRPr="00090A72">
        <w:rPr>
          <w:rFonts w:ascii="Century Gothic" w:hAnsi="Century Gothic"/>
          <w:sz w:val="18"/>
          <w:szCs w:val="18"/>
        </w:rPr>
        <w:t xml:space="preserve"> </w:t>
      </w:r>
      <w:r w:rsidRPr="00090A72">
        <w:rPr>
          <w:rFonts w:ascii="Century Gothic" w:hAnsi="Century Gothic"/>
          <w:sz w:val="18"/>
          <w:szCs w:val="18"/>
        </w:rPr>
        <w:t>yd</w:t>
      </w:r>
      <w:r w:rsidRPr="00090A72">
        <w:rPr>
          <w:rFonts w:ascii="Century Gothic" w:hAnsi="Century Gothic"/>
          <w:sz w:val="18"/>
          <w:szCs w:val="18"/>
          <w:vertAlign w:val="superscript"/>
        </w:rPr>
        <w:t>3</w:t>
      </w:r>
      <w:r w:rsidR="00B27725" w:rsidRPr="00090A72">
        <w:rPr>
          <w:rFonts w:ascii="Century Gothic" w:hAnsi="Century Gothic"/>
          <w:sz w:val="18"/>
          <w:szCs w:val="18"/>
        </w:rPr>
        <w:t xml:space="preserve"> para ciudad</w:t>
      </w:r>
      <w:r w:rsidR="00BC52B4" w:rsidRPr="00090A72">
        <w:rPr>
          <w:rFonts w:ascii="Century Gothic" w:hAnsi="Century Gothic"/>
          <w:sz w:val="18"/>
          <w:szCs w:val="18"/>
        </w:rPr>
        <w:t>,</w:t>
      </w:r>
      <w:r w:rsidR="0047499B" w:rsidRPr="00090A72">
        <w:rPr>
          <w:rFonts w:ascii="Century Gothic" w:hAnsi="Century Gothic"/>
          <w:sz w:val="18"/>
          <w:szCs w:val="18"/>
        </w:rPr>
        <w:t xml:space="preserve"> </w:t>
      </w:r>
      <w:r w:rsidR="00752A11" w:rsidRPr="00090A72">
        <w:rPr>
          <w:rFonts w:ascii="Century Gothic" w:hAnsi="Century Gothic"/>
          <w:sz w:val="18"/>
          <w:szCs w:val="18"/>
        </w:rPr>
        <w:t>6</w:t>
      </w:r>
      <w:r w:rsidR="0047499B" w:rsidRPr="00090A72">
        <w:rPr>
          <w:rFonts w:ascii="Century Gothic" w:hAnsi="Century Gothic"/>
          <w:b/>
          <w:sz w:val="18"/>
          <w:szCs w:val="18"/>
        </w:rPr>
        <w:t xml:space="preserve"> </w:t>
      </w:r>
      <w:r w:rsidR="0047499B" w:rsidRPr="00090A72">
        <w:rPr>
          <w:rFonts w:ascii="Century Gothic" w:hAnsi="Century Gothic"/>
          <w:bCs/>
          <w:iCs/>
          <w:sz w:val="18"/>
          <w:szCs w:val="18"/>
        </w:rPr>
        <w:t>recolectores de 20 yd</w:t>
      </w:r>
      <w:r w:rsidR="0047499B" w:rsidRPr="00090A72">
        <w:rPr>
          <w:rFonts w:ascii="Century Gothic" w:hAnsi="Century Gothic"/>
          <w:bCs/>
          <w:iCs/>
          <w:sz w:val="18"/>
          <w:szCs w:val="18"/>
          <w:vertAlign w:val="superscript"/>
        </w:rPr>
        <w:t>3</w:t>
      </w:r>
      <w:r w:rsidR="00203607" w:rsidRPr="00090A72">
        <w:rPr>
          <w:rFonts w:ascii="Century Gothic" w:hAnsi="Century Gothic"/>
          <w:sz w:val="18"/>
          <w:szCs w:val="18"/>
        </w:rPr>
        <w:t xml:space="preserve">, </w:t>
      </w:r>
      <w:r w:rsidR="00752A11" w:rsidRPr="00090A72">
        <w:rPr>
          <w:rFonts w:ascii="Century Gothic" w:hAnsi="Century Gothic"/>
          <w:sz w:val="18"/>
          <w:szCs w:val="18"/>
        </w:rPr>
        <w:t>9</w:t>
      </w:r>
      <w:r w:rsidR="00F606CC" w:rsidRPr="00090A72">
        <w:rPr>
          <w:rFonts w:ascii="Century Gothic" w:hAnsi="Century Gothic"/>
          <w:bCs/>
          <w:iCs/>
          <w:sz w:val="18"/>
          <w:szCs w:val="18"/>
        </w:rPr>
        <w:t xml:space="preserve"> </w:t>
      </w:r>
      <w:r w:rsidR="002F32E3" w:rsidRPr="00090A72">
        <w:rPr>
          <w:rFonts w:ascii="Century Gothic" w:hAnsi="Century Gothic"/>
          <w:bCs/>
          <w:iCs/>
          <w:sz w:val="18"/>
          <w:szCs w:val="18"/>
        </w:rPr>
        <w:t>recolectores de 13</w:t>
      </w:r>
      <w:r w:rsidR="00F606CC" w:rsidRPr="00090A72">
        <w:rPr>
          <w:rFonts w:ascii="Century Gothic" w:hAnsi="Century Gothic"/>
          <w:bCs/>
          <w:iCs/>
          <w:sz w:val="18"/>
          <w:szCs w:val="18"/>
        </w:rPr>
        <w:t xml:space="preserve"> yd</w:t>
      </w:r>
      <w:r w:rsidR="00F606CC" w:rsidRPr="00090A72">
        <w:rPr>
          <w:rFonts w:ascii="Century Gothic" w:hAnsi="Century Gothic"/>
          <w:bCs/>
          <w:iCs/>
          <w:sz w:val="18"/>
          <w:szCs w:val="18"/>
          <w:vertAlign w:val="superscript"/>
        </w:rPr>
        <w:t>3</w:t>
      </w:r>
      <w:r w:rsidR="00F606CC" w:rsidRPr="00090A72">
        <w:rPr>
          <w:rFonts w:ascii="Century Gothic" w:hAnsi="Century Gothic"/>
          <w:bCs/>
          <w:iCs/>
          <w:sz w:val="18"/>
          <w:szCs w:val="18"/>
        </w:rPr>
        <w:t xml:space="preserve">, </w:t>
      </w:r>
      <w:r w:rsidR="00752A11" w:rsidRPr="00010EFB">
        <w:rPr>
          <w:rFonts w:ascii="Century Gothic" w:hAnsi="Century Gothic"/>
          <w:bCs/>
          <w:iCs/>
          <w:sz w:val="18"/>
          <w:szCs w:val="18"/>
        </w:rPr>
        <w:t>2</w:t>
      </w:r>
      <w:r w:rsidR="0055446A" w:rsidRPr="00010EFB">
        <w:rPr>
          <w:rFonts w:ascii="Century Gothic" w:hAnsi="Century Gothic"/>
          <w:bCs/>
          <w:iCs/>
          <w:sz w:val="18"/>
          <w:szCs w:val="18"/>
        </w:rPr>
        <w:t>4</w:t>
      </w:r>
      <w:r w:rsidR="0055446A" w:rsidRPr="00090A72">
        <w:rPr>
          <w:rFonts w:ascii="Century Gothic" w:hAnsi="Century Gothic"/>
          <w:bCs/>
          <w:iCs/>
          <w:sz w:val="18"/>
          <w:szCs w:val="18"/>
        </w:rPr>
        <w:t xml:space="preserve"> </w:t>
      </w:r>
      <w:r w:rsidRPr="00090A72">
        <w:rPr>
          <w:rFonts w:ascii="Century Gothic" w:hAnsi="Century Gothic"/>
          <w:bCs/>
          <w:iCs/>
          <w:sz w:val="18"/>
          <w:szCs w:val="18"/>
        </w:rPr>
        <w:t xml:space="preserve">recolectores </w:t>
      </w:r>
      <w:r w:rsidR="00BC52B4" w:rsidRPr="00090A72">
        <w:rPr>
          <w:rFonts w:ascii="Century Gothic" w:hAnsi="Century Gothic"/>
          <w:bCs/>
          <w:iCs/>
          <w:sz w:val="18"/>
          <w:szCs w:val="18"/>
        </w:rPr>
        <w:t xml:space="preserve">tipo </w:t>
      </w:r>
      <w:r w:rsidRPr="00090A72">
        <w:rPr>
          <w:rFonts w:ascii="Century Gothic" w:hAnsi="Century Gothic"/>
          <w:bCs/>
          <w:iCs/>
          <w:sz w:val="18"/>
          <w:szCs w:val="18"/>
        </w:rPr>
        <w:t xml:space="preserve">roll </w:t>
      </w:r>
      <w:proofErr w:type="spellStart"/>
      <w:r w:rsidRPr="00090A72">
        <w:rPr>
          <w:rFonts w:ascii="Century Gothic" w:hAnsi="Century Gothic"/>
          <w:bCs/>
          <w:iCs/>
          <w:sz w:val="18"/>
          <w:szCs w:val="18"/>
        </w:rPr>
        <w:t>on</w:t>
      </w:r>
      <w:proofErr w:type="spellEnd"/>
      <w:r w:rsidRPr="00090A72">
        <w:rPr>
          <w:rFonts w:ascii="Century Gothic" w:hAnsi="Century Gothic"/>
          <w:bCs/>
          <w:iCs/>
          <w:sz w:val="18"/>
          <w:szCs w:val="18"/>
        </w:rPr>
        <w:t>-roll off</w:t>
      </w:r>
      <w:r w:rsidR="00766EE9" w:rsidRPr="00090A72">
        <w:rPr>
          <w:rFonts w:ascii="Century Gothic" w:hAnsi="Century Gothic"/>
          <w:bCs/>
          <w:iCs/>
          <w:sz w:val="18"/>
          <w:szCs w:val="18"/>
        </w:rPr>
        <w:t>,</w:t>
      </w:r>
      <w:r w:rsidRPr="00090A72">
        <w:rPr>
          <w:rFonts w:ascii="Century Gothic" w:hAnsi="Century Gothic"/>
          <w:bCs/>
          <w:iCs/>
          <w:sz w:val="18"/>
          <w:szCs w:val="18"/>
        </w:rPr>
        <w:t xml:space="preserve"> </w:t>
      </w:r>
      <w:r w:rsidR="00203607" w:rsidRPr="00090A72">
        <w:rPr>
          <w:rFonts w:ascii="Century Gothic" w:hAnsi="Century Gothic"/>
          <w:bCs/>
          <w:iCs/>
          <w:sz w:val="18"/>
          <w:szCs w:val="18"/>
        </w:rPr>
        <w:t>1</w:t>
      </w:r>
      <w:r w:rsidR="00752A11" w:rsidRPr="00090A72">
        <w:rPr>
          <w:rFonts w:ascii="Century Gothic" w:hAnsi="Century Gothic"/>
          <w:bCs/>
          <w:iCs/>
          <w:sz w:val="18"/>
          <w:szCs w:val="18"/>
        </w:rPr>
        <w:t>1</w:t>
      </w:r>
      <w:r w:rsidR="0082093F" w:rsidRPr="00090A72">
        <w:rPr>
          <w:rFonts w:ascii="Century Gothic" w:hAnsi="Century Gothic"/>
          <w:bCs/>
          <w:iCs/>
          <w:sz w:val="18"/>
          <w:szCs w:val="18"/>
        </w:rPr>
        <w:t xml:space="preserve"> volqueta</w:t>
      </w:r>
      <w:r w:rsidR="00203607" w:rsidRPr="00090A72">
        <w:rPr>
          <w:rFonts w:ascii="Century Gothic" w:hAnsi="Century Gothic"/>
          <w:bCs/>
          <w:iCs/>
          <w:sz w:val="18"/>
          <w:szCs w:val="18"/>
        </w:rPr>
        <w:t>s</w:t>
      </w:r>
      <w:r w:rsidR="00BC52B4" w:rsidRPr="00090A72">
        <w:rPr>
          <w:rFonts w:ascii="Century Gothic" w:hAnsi="Century Gothic"/>
          <w:bCs/>
          <w:iCs/>
          <w:sz w:val="18"/>
          <w:szCs w:val="18"/>
        </w:rPr>
        <w:t xml:space="preserve"> de 10 m</w:t>
      </w:r>
      <w:r w:rsidR="00BC52B4" w:rsidRPr="00090A72">
        <w:rPr>
          <w:rFonts w:ascii="Century Gothic" w:hAnsi="Century Gothic"/>
          <w:bCs/>
          <w:iCs/>
          <w:sz w:val="18"/>
          <w:szCs w:val="18"/>
          <w:vertAlign w:val="superscript"/>
        </w:rPr>
        <w:t>3</w:t>
      </w:r>
      <w:r w:rsidR="0082093F" w:rsidRPr="00090A72">
        <w:rPr>
          <w:rFonts w:ascii="Century Gothic" w:hAnsi="Century Gothic"/>
          <w:bCs/>
          <w:iCs/>
          <w:sz w:val="18"/>
          <w:szCs w:val="18"/>
        </w:rPr>
        <w:t xml:space="preserve">, </w:t>
      </w:r>
      <w:r w:rsidR="00752A11" w:rsidRPr="00090A72">
        <w:rPr>
          <w:rFonts w:ascii="Century Gothic" w:hAnsi="Century Gothic"/>
          <w:bCs/>
          <w:iCs/>
          <w:sz w:val="18"/>
          <w:szCs w:val="18"/>
        </w:rPr>
        <w:t>1</w:t>
      </w:r>
      <w:r w:rsidR="0082093F" w:rsidRPr="00090A72">
        <w:rPr>
          <w:rFonts w:ascii="Century Gothic" w:hAnsi="Century Gothic"/>
          <w:bCs/>
          <w:iCs/>
          <w:sz w:val="18"/>
          <w:szCs w:val="18"/>
        </w:rPr>
        <w:t xml:space="preserve"> cabezal </w:t>
      </w:r>
      <w:r w:rsidR="00203607" w:rsidRPr="00090A72">
        <w:rPr>
          <w:rFonts w:ascii="Century Gothic" w:hAnsi="Century Gothic"/>
          <w:bCs/>
          <w:iCs/>
          <w:sz w:val="18"/>
          <w:szCs w:val="18"/>
        </w:rPr>
        <w:t>con bañera de 20 m</w:t>
      </w:r>
      <w:r w:rsidR="00203607" w:rsidRPr="00090A72">
        <w:rPr>
          <w:rFonts w:ascii="Century Gothic" w:hAnsi="Century Gothic"/>
          <w:bCs/>
          <w:iCs/>
          <w:sz w:val="18"/>
          <w:szCs w:val="18"/>
          <w:vertAlign w:val="superscript"/>
        </w:rPr>
        <w:t>3</w:t>
      </w:r>
      <w:r w:rsidR="00203607" w:rsidRPr="00090A72">
        <w:rPr>
          <w:rFonts w:ascii="Century Gothic" w:hAnsi="Century Gothic"/>
          <w:bCs/>
          <w:iCs/>
          <w:sz w:val="18"/>
          <w:szCs w:val="18"/>
        </w:rPr>
        <w:t xml:space="preserve">, </w:t>
      </w:r>
      <w:r w:rsidRPr="00090A72">
        <w:rPr>
          <w:rFonts w:ascii="Century Gothic" w:hAnsi="Century Gothic"/>
          <w:bCs/>
          <w:iCs/>
          <w:sz w:val="18"/>
          <w:szCs w:val="18"/>
        </w:rPr>
        <w:t xml:space="preserve">que serán utilizados según </w:t>
      </w:r>
      <w:r w:rsidR="00766EE9" w:rsidRPr="00090A72">
        <w:rPr>
          <w:rFonts w:ascii="Century Gothic" w:hAnsi="Century Gothic"/>
          <w:bCs/>
          <w:iCs/>
          <w:sz w:val="18"/>
          <w:szCs w:val="18"/>
        </w:rPr>
        <w:t xml:space="preserve">la Oferta Económica y </w:t>
      </w:r>
      <w:r w:rsidR="00A76002" w:rsidRPr="00090A72">
        <w:rPr>
          <w:rFonts w:ascii="Century Gothic" w:hAnsi="Century Gothic"/>
          <w:bCs/>
          <w:iCs/>
          <w:sz w:val="18"/>
          <w:szCs w:val="18"/>
        </w:rPr>
        <w:t xml:space="preserve">la </w:t>
      </w:r>
      <w:r w:rsidR="00A76002" w:rsidRPr="00090A72">
        <w:rPr>
          <w:rFonts w:ascii="Century Gothic" w:hAnsi="Century Gothic"/>
          <w:bCs/>
          <w:sz w:val="18"/>
          <w:szCs w:val="18"/>
        </w:rPr>
        <w:t>Metodología propuesta para la ejecución de la prestación de los servicios,</w:t>
      </w:r>
      <w:r w:rsidR="00A76002" w:rsidRPr="00090A72">
        <w:rPr>
          <w:rFonts w:ascii="Century Gothic" w:hAnsi="Century Gothic"/>
          <w:bCs/>
          <w:iCs/>
          <w:sz w:val="18"/>
          <w:szCs w:val="18"/>
        </w:rPr>
        <w:t xml:space="preserve"> </w:t>
      </w:r>
      <w:r w:rsidR="00766EE9" w:rsidRPr="00090A72">
        <w:rPr>
          <w:rFonts w:ascii="Century Gothic" w:hAnsi="Century Gothic"/>
          <w:bCs/>
          <w:iCs/>
          <w:sz w:val="18"/>
          <w:szCs w:val="18"/>
        </w:rPr>
        <w:t>que forma parte de la Oferta Técnica</w:t>
      </w:r>
      <w:r w:rsidRPr="00090A72">
        <w:rPr>
          <w:rFonts w:ascii="Century Gothic" w:hAnsi="Century Gothic"/>
          <w:bCs/>
          <w:iCs/>
          <w:sz w:val="18"/>
          <w:szCs w:val="18"/>
        </w:rPr>
        <w:t>.</w:t>
      </w:r>
    </w:p>
    <w:p w:rsidR="00BC52B4" w:rsidRPr="00090A72" w:rsidRDefault="00BC52B4"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sz w:val="18"/>
          <w:szCs w:val="18"/>
        </w:rPr>
      </w:pPr>
      <w:r w:rsidRPr="00090A72">
        <w:rPr>
          <w:rFonts w:ascii="Century Gothic" w:hAnsi="Century Gothic"/>
          <w:bCs/>
          <w:iCs/>
          <w:sz w:val="18"/>
          <w:szCs w:val="18"/>
        </w:rPr>
        <w:t xml:space="preserve">Cabe aclarar que en la cantidad de vehículos antes mencionados ya está incluido el </w:t>
      </w:r>
      <w:r w:rsidR="00752A11" w:rsidRPr="00090A72">
        <w:rPr>
          <w:rFonts w:ascii="Century Gothic" w:hAnsi="Century Gothic"/>
          <w:bCs/>
          <w:iCs/>
          <w:sz w:val="18"/>
          <w:szCs w:val="18"/>
        </w:rPr>
        <w:t>1</w:t>
      </w:r>
      <w:r w:rsidRPr="00090A72">
        <w:rPr>
          <w:rFonts w:ascii="Century Gothic" w:hAnsi="Century Gothic"/>
          <w:bCs/>
          <w:iCs/>
          <w:sz w:val="18"/>
          <w:szCs w:val="18"/>
        </w:rPr>
        <w:t>0% de equipo de reserva.</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sz w:val="18"/>
          <w:szCs w:val="18"/>
        </w:rPr>
      </w:pPr>
      <w:r w:rsidRPr="00090A72">
        <w:rPr>
          <w:rFonts w:ascii="Century Gothic" w:hAnsi="Century Gothic"/>
          <w:bCs/>
          <w:iCs/>
          <w:sz w:val="18"/>
          <w:szCs w:val="18"/>
        </w:rPr>
        <w:t xml:space="preserve">De los </w:t>
      </w:r>
      <w:r w:rsidR="00752A11" w:rsidRPr="00090A72">
        <w:rPr>
          <w:rFonts w:ascii="Century Gothic" w:hAnsi="Century Gothic"/>
          <w:bCs/>
          <w:iCs/>
          <w:sz w:val="18"/>
          <w:szCs w:val="18"/>
        </w:rPr>
        <w:t>69</w:t>
      </w:r>
      <w:r w:rsidRPr="00090A72">
        <w:rPr>
          <w:rFonts w:ascii="Century Gothic" w:hAnsi="Century Gothic"/>
          <w:bCs/>
          <w:iCs/>
          <w:sz w:val="18"/>
          <w:szCs w:val="18"/>
        </w:rPr>
        <w:t xml:space="preserve"> carros de 25yd</w:t>
      </w:r>
      <w:r w:rsidRPr="00090A72">
        <w:rPr>
          <w:rFonts w:ascii="Century Gothic" w:hAnsi="Century Gothic"/>
          <w:bCs/>
          <w:iCs/>
          <w:sz w:val="18"/>
          <w:szCs w:val="18"/>
          <w:vertAlign w:val="superscript"/>
        </w:rPr>
        <w:t>3</w:t>
      </w:r>
      <w:r w:rsidRPr="00090A72">
        <w:rPr>
          <w:rFonts w:ascii="Century Gothic" w:hAnsi="Century Gothic"/>
          <w:bCs/>
          <w:iCs/>
          <w:sz w:val="18"/>
          <w:szCs w:val="18"/>
        </w:rPr>
        <w:t xml:space="preserve">, </w:t>
      </w:r>
      <w:r w:rsidR="00752A11" w:rsidRPr="00090A72">
        <w:rPr>
          <w:rFonts w:ascii="Century Gothic" w:hAnsi="Century Gothic"/>
          <w:bCs/>
          <w:iCs/>
          <w:sz w:val="18"/>
          <w:szCs w:val="18"/>
        </w:rPr>
        <w:t>6</w:t>
      </w:r>
      <w:r w:rsidRPr="00090A72">
        <w:rPr>
          <w:rFonts w:ascii="Century Gothic" w:hAnsi="Century Gothic"/>
          <w:bCs/>
          <w:iCs/>
          <w:sz w:val="18"/>
          <w:szCs w:val="18"/>
        </w:rPr>
        <w:t xml:space="preserve"> de estos serán destinados para la recolección de parroquias rurales y </w:t>
      </w:r>
      <w:r w:rsidR="00203607" w:rsidRPr="00090A72">
        <w:rPr>
          <w:rFonts w:ascii="Century Gothic" w:hAnsi="Century Gothic"/>
          <w:b/>
          <w:bCs/>
          <w:iCs/>
          <w:sz w:val="18"/>
          <w:szCs w:val="18"/>
        </w:rPr>
        <w:t>6</w:t>
      </w:r>
      <w:r w:rsidR="00752A11" w:rsidRPr="00090A72">
        <w:rPr>
          <w:rFonts w:ascii="Century Gothic" w:hAnsi="Century Gothic"/>
          <w:b/>
          <w:bCs/>
          <w:iCs/>
          <w:sz w:val="18"/>
          <w:szCs w:val="18"/>
        </w:rPr>
        <w:t>3</w:t>
      </w:r>
      <w:r w:rsidRPr="00090A72">
        <w:rPr>
          <w:rFonts w:ascii="Century Gothic" w:hAnsi="Century Gothic"/>
          <w:b/>
          <w:bCs/>
          <w:iCs/>
          <w:sz w:val="18"/>
          <w:szCs w:val="18"/>
        </w:rPr>
        <w:t xml:space="preserve"> </w:t>
      </w:r>
      <w:r w:rsidRPr="00090A72">
        <w:rPr>
          <w:rFonts w:ascii="Century Gothic" w:hAnsi="Century Gothic"/>
          <w:bCs/>
          <w:iCs/>
          <w:sz w:val="18"/>
          <w:szCs w:val="18"/>
        </w:rPr>
        <w:t>se destinarán para la recolección de la ciudad de Guayaquil.</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iCs/>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Sólo podrá suspenderse el servicio por motivos de fuerza mayor o caso fortuito contempladas en la Ley o en el contrato, debidamente aprobado por la M. I. Municipalidad de Guayaquil.</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El servicio de recolección se prestará de acuerdo con las frecuencias definidas y en los horarios establecidos en la propuesta o ajustados durante el período de gracia, previa aprobación por escrito de la Fiscalización. </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Se deberá presentar las </w:t>
      </w:r>
      <w:proofErr w:type="spellStart"/>
      <w:r w:rsidRPr="00090A72">
        <w:rPr>
          <w:rFonts w:ascii="Century Gothic" w:hAnsi="Century Gothic"/>
          <w:sz w:val="18"/>
          <w:szCs w:val="18"/>
        </w:rPr>
        <w:t>macrorutas</w:t>
      </w:r>
      <w:proofErr w:type="spellEnd"/>
      <w:r w:rsidRPr="00090A72">
        <w:rPr>
          <w:rFonts w:ascii="Century Gothic" w:hAnsi="Century Gothic"/>
          <w:sz w:val="18"/>
          <w:szCs w:val="18"/>
        </w:rPr>
        <w:t xml:space="preserve"> y </w:t>
      </w:r>
      <w:proofErr w:type="spellStart"/>
      <w:r w:rsidRPr="00090A72">
        <w:rPr>
          <w:rFonts w:ascii="Century Gothic" w:hAnsi="Century Gothic"/>
          <w:sz w:val="18"/>
          <w:szCs w:val="18"/>
        </w:rPr>
        <w:t>microrutas</w:t>
      </w:r>
      <w:proofErr w:type="spellEnd"/>
      <w:r w:rsidRPr="00090A72">
        <w:rPr>
          <w:rFonts w:ascii="Century Gothic" w:hAnsi="Century Gothic"/>
          <w:sz w:val="18"/>
          <w:szCs w:val="18"/>
        </w:rPr>
        <w:t xml:space="preserve"> del servicio de recolección de desechos sólidos</w:t>
      </w:r>
      <w:r w:rsidR="00547F09" w:rsidRPr="00090A72">
        <w:rPr>
          <w:rFonts w:ascii="Century Gothic" w:hAnsi="Century Gothic"/>
          <w:sz w:val="18"/>
          <w:szCs w:val="18"/>
        </w:rPr>
        <w:t xml:space="preserve"> no peligrosos</w:t>
      </w:r>
      <w:r w:rsidRPr="00090A72">
        <w:rPr>
          <w:rFonts w:ascii="Century Gothic" w:hAnsi="Century Gothic"/>
          <w:sz w:val="18"/>
          <w:szCs w:val="18"/>
        </w:rPr>
        <w:t>.</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Todas las unidades de recolección, estarán dotadas de equipos complementarios (</w:t>
      </w:r>
      <w:r w:rsidR="00947FA9" w:rsidRPr="00090A72">
        <w:rPr>
          <w:rFonts w:ascii="Century Gothic" w:hAnsi="Century Gothic"/>
          <w:sz w:val="18"/>
          <w:szCs w:val="18"/>
        </w:rPr>
        <w:t xml:space="preserve">gavetas, escobas, </w:t>
      </w:r>
      <w:r w:rsidRPr="00090A72">
        <w:rPr>
          <w:rFonts w:ascii="Century Gothic" w:hAnsi="Century Gothic"/>
          <w:sz w:val="18"/>
          <w:szCs w:val="18"/>
        </w:rPr>
        <w:t>etc.) conforme a las especificaciones de la propuesta, para limpieza de la vía pública en los casos de rotura de recipientes o circunstancias análogas.</w:t>
      </w:r>
    </w:p>
    <w:p w:rsidR="005025A6" w:rsidRPr="00090A72" w:rsidRDefault="005025A6" w:rsidP="00524D1C">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31FDE" w:rsidP="00531FDE">
      <w:pPr>
        <w:widowControl w:val="0"/>
        <w:tabs>
          <w:tab w:val="left" w:pos="0"/>
          <w:tab w:val="left" w:pos="432"/>
          <w:tab w:val="left" w:pos="720"/>
          <w:tab w:val="left" w:pos="1152"/>
          <w:tab w:val="left" w:pos="1728"/>
          <w:tab w:val="left" w:pos="2160"/>
          <w:tab w:val="left" w:pos="2880"/>
          <w:tab w:val="left" w:pos="3600"/>
          <w:tab w:val="left" w:pos="4320"/>
          <w:tab w:val="left" w:pos="5040"/>
          <w:tab w:val="num" w:pos="5333"/>
          <w:tab w:val="left" w:pos="5760"/>
          <w:tab w:val="left" w:pos="6480"/>
          <w:tab w:val="left" w:pos="7200"/>
          <w:tab w:val="left" w:pos="7920"/>
          <w:tab w:val="left" w:pos="8640"/>
        </w:tabs>
        <w:autoSpaceDE w:val="0"/>
        <w:autoSpaceDN w:val="0"/>
        <w:adjustRightInd w:val="0"/>
        <w:spacing w:after="0" w:line="240" w:lineRule="auto"/>
        <w:rPr>
          <w:rFonts w:ascii="Century Gothic" w:hAnsi="Century Gothic"/>
          <w:sz w:val="18"/>
          <w:szCs w:val="18"/>
        </w:rPr>
      </w:pPr>
      <w:r w:rsidRPr="00090A72">
        <w:rPr>
          <w:rFonts w:ascii="Century Gothic" w:hAnsi="Century Gothic"/>
          <w:b/>
          <w:bCs/>
          <w:color w:val="000000"/>
          <w:sz w:val="18"/>
          <w:szCs w:val="18"/>
        </w:rPr>
        <w:t>2.3.4.</w:t>
      </w:r>
      <w:r w:rsidR="00BB7240" w:rsidRPr="00090A72">
        <w:rPr>
          <w:rFonts w:ascii="Century Gothic" w:hAnsi="Century Gothic"/>
          <w:b/>
          <w:bCs/>
          <w:sz w:val="18"/>
          <w:szCs w:val="18"/>
        </w:rPr>
        <w:t>2</w:t>
      </w:r>
      <w:r w:rsidRPr="00090A72">
        <w:rPr>
          <w:rFonts w:ascii="Century Gothic" w:hAnsi="Century Gothic"/>
          <w:b/>
          <w:bCs/>
          <w:sz w:val="18"/>
          <w:szCs w:val="18"/>
        </w:rPr>
        <w:t xml:space="preserve">.1.3 </w:t>
      </w:r>
      <w:r w:rsidR="005025A6" w:rsidRPr="00090A72">
        <w:rPr>
          <w:rFonts w:ascii="Century Gothic" w:hAnsi="Century Gothic"/>
          <w:b/>
          <w:bCs/>
          <w:sz w:val="18"/>
          <w:szCs w:val="18"/>
        </w:rPr>
        <w:t>Frecuencias y horarios.</w:t>
      </w:r>
    </w:p>
    <w:p w:rsidR="005025A6" w:rsidRPr="00090A72" w:rsidRDefault="005025A6" w:rsidP="00120133">
      <w:pPr>
        <w:widowControl w:val="0"/>
        <w:tabs>
          <w:tab w:val="left" w:pos="0"/>
          <w:tab w:val="left" w:pos="432"/>
          <w:tab w:val="left" w:pos="720"/>
          <w:tab w:val="left" w:pos="1152"/>
          <w:tab w:val="left" w:pos="1418"/>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435"/>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18"/>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En el horario de la recolección de </w:t>
      </w:r>
      <w:r w:rsidR="00547F09" w:rsidRPr="00090A72">
        <w:rPr>
          <w:rFonts w:ascii="Century Gothic" w:hAnsi="Century Gothic"/>
          <w:sz w:val="18"/>
          <w:szCs w:val="18"/>
        </w:rPr>
        <w:t>los desechos sólidos no peligrosos</w:t>
      </w:r>
      <w:r w:rsidRPr="00090A72">
        <w:rPr>
          <w:rFonts w:ascii="Century Gothic" w:hAnsi="Century Gothic"/>
          <w:sz w:val="18"/>
          <w:szCs w:val="18"/>
        </w:rPr>
        <w:t xml:space="preserve"> se ha tenido en cuenta las características de </w:t>
      </w:r>
      <w:r w:rsidRPr="00090A72">
        <w:rPr>
          <w:rFonts w:ascii="Century Gothic" w:hAnsi="Century Gothic"/>
          <w:b/>
          <w:sz w:val="18"/>
          <w:szCs w:val="18"/>
        </w:rPr>
        <w:t>las áreas contratadas</w:t>
      </w:r>
      <w:r w:rsidRPr="00090A72">
        <w:rPr>
          <w:rFonts w:ascii="Century Gothic" w:hAnsi="Century Gothic"/>
          <w:sz w:val="18"/>
          <w:szCs w:val="18"/>
        </w:rPr>
        <w:t>, las dificultades generadas por el tráfico vehicular o peatonal y cualquier otro elemento que pueda tener influencia</w:t>
      </w:r>
      <w:r w:rsidR="00547F09" w:rsidRPr="00090A72">
        <w:rPr>
          <w:rFonts w:ascii="Century Gothic" w:hAnsi="Century Gothic"/>
          <w:sz w:val="18"/>
          <w:szCs w:val="18"/>
        </w:rPr>
        <w:t xml:space="preserve"> en la prestación del servicio.</w:t>
      </w:r>
    </w:p>
    <w:p w:rsidR="005025A6" w:rsidRPr="00090A72" w:rsidRDefault="005025A6" w:rsidP="00120133">
      <w:pPr>
        <w:widowControl w:val="0"/>
        <w:tabs>
          <w:tab w:val="left" w:pos="0"/>
          <w:tab w:val="left" w:pos="720"/>
          <w:tab w:val="left" w:pos="1152"/>
          <w:tab w:val="left" w:pos="1701"/>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720"/>
          <w:tab w:val="left" w:pos="1152"/>
          <w:tab w:val="left" w:pos="1701"/>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Se entenderá por frecuencia semanal, el número de veces que el servicio es prestado a un mismo usuario durante una misma semana.</w:t>
      </w:r>
    </w:p>
    <w:p w:rsidR="005025A6" w:rsidRPr="00090A72" w:rsidRDefault="005025A6" w:rsidP="00120133">
      <w:pPr>
        <w:widowControl w:val="0"/>
        <w:tabs>
          <w:tab w:val="left" w:pos="0"/>
          <w:tab w:val="left" w:pos="720"/>
          <w:tab w:val="left" w:pos="1152"/>
          <w:tab w:val="left" w:pos="1701"/>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720"/>
          <w:tab w:val="left" w:pos="1152"/>
          <w:tab w:val="left" w:pos="1701"/>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color w:val="000000"/>
          <w:sz w:val="18"/>
          <w:szCs w:val="18"/>
        </w:rPr>
      </w:pPr>
      <w:r w:rsidRPr="00090A72">
        <w:rPr>
          <w:rFonts w:ascii="Century Gothic" w:hAnsi="Century Gothic"/>
          <w:color w:val="000000"/>
          <w:sz w:val="18"/>
          <w:szCs w:val="18"/>
        </w:rPr>
        <w:t xml:space="preserve">Salvo las excepciones y requerimientos especiales incluidas en estas </w:t>
      </w:r>
      <w:r w:rsidR="00B517EB" w:rsidRPr="00090A72">
        <w:rPr>
          <w:rFonts w:ascii="Century Gothic" w:hAnsi="Century Gothic"/>
          <w:color w:val="000000"/>
          <w:sz w:val="18"/>
          <w:szCs w:val="18"/>
        </w:rPr>
        <w:t xml:space="preserve">Disposiciones </w:t>
      </w:r>
      <w:r w:rsidRPr="00090A72">
        <w:rPr>
          <w:rFonts w:ascii="Century Gothic" w:hAnsi="Century Gothic"/>
          <w:color w:val="000000"/>
          <w:sz w:val="18"/>
          <w:szCs w:val="18"/>
        </w:rPr>
        <w:t xml:space="preserve">Técnicas, las frecuencias y horarios  generales de prestación del servicio de recolección y barrido para la ciudad de Guayaquil y las Parroquias y Poblaciones Rurales serán aquellas que consten en la documentación precontractual con los ajustes a las mismas resultantes de las pruebas desarrolladas durante el período de gracia. </w:t>
      </w:r>
      <w:r w:rsidRPr="00090A72">
        <w:rPr>
          <w:rFonts w:ascii="Century Gothic" w:hAnsi="Century Gothic"/>
          <w:bCs/>
          <w:iCs/>
          <w:color w:val="000000"/>
          <w:sz w:val="18"/>
          <w:szCs w:val="18"/>
        </w:rPr>
        <w:t xml:space="preserve">La M. I. Municipalidad de Guayaquil, a través del Concejo Cantonal, podrá resolver el aumento de frecuencias en una determinada </w:t>
      </w:r>
      <w:proofErr w:type="spellStart"/>
      <w:r w:rsidRPr="00090A72">
        <w:rPr>
          <w:rFonts w:ascii="Century Gothic" w:hAnsi="Century Gothic"/>
          <w:bCs/>
          <w:iCs/>
          <w:color w:val="000000"/>
          <w:sz w:val="18"/>
          <w:szCs w:val="18"/>
        </w:rPr>
        <w:t>subzona</w:t>
      </w:r>
      <w:proofErr w:type="spellEnd"/>
      <w:r w:rsidRPr="00090A72">
        <w:rPr>
          <w:rFonts w:ascii="Century Gothic" w:hAnsi="Century Gothic"/>
          <w:bCs/>
          <w:iCs/>
          <w:color w:val="000000"/>
          <w:sz w:val="18"/>
          <w:szCs w:val="18"/>
        </w:rPr>
        <w:t xml:space="preserve">, en virtud de haber aumentado la producción de </w:t>
      </w:r>
      <w:r w:rsidR="00547F09" w:rsidRPr="00090A72">
        <w:rPr>
          <w:rFonts w:ascii="Century Gothic" w:hAnsi="Century Gothic"/>
          <w:sz w:val="18"/>
          <w:szCs w:val="18"/>
        </w:rPr>
        <w:t>los desechos sólidos no peligrosos</w:t>
      </w:r>
      <w:r w:rsidRPr="00090A72">
        <w:rPr>
          <w:rFonts w:ascii="Century Gothic" w:hAnsi="Century Gothic"/>
          <w:bCs/>
          <w:iCs/>
          <w:color w:val="000000"/>
          <w:sz w:val="18"/>
          <w:szCs w:val="18"/>
        </w:rPr>
        <w:t xml:space="preserve"> inicial 2.2 veces en la misma. Las toneladas de </w:t>
      </w:r>
      <w:r w:rsidR="00547F09" w:rsidRPr="00090A72">
        <w:rPr>
          <w:rFonts w:ascii="Century Gothic" w:hAnsi="Century Gothic"/>
          <w:sz w:val="18"/>
          <w:szCs w:val="18"/>
        </w:rPr>
        <w:t>los desechos sólidos no peligrosos</w:t>
      </w:r>
      <w:r w:rsidRPr="00090A72">
        <w:rPr>
          <w:rFonts w:ascii="Century Gothic" w:hAnsi="Century Gothic"/>
          <w:bCs/>
          <w:iCs/>
          <w:color w:val="000000"/>
          <w:sz w:val="18"/>
          <w:szCs w:val="18"/>
        </w:rPr>
        <w:t xml:space="preserve"> </w:t>
      </w:r>
      <w:r w:rsidR="00203BBE" w:rsidRPr="00090A72">
        <w:rPr>
          <w:rFonts w:ascii="Century Gothic" w:hAnsi="Century Gothic"/>
          <w:bCs/>
          <w:iCs/>
          <w:color w:val="000000"/>
          <w:sz w:val="18"/>
          <w:szCs w:val="18"/>
        </w:rPr>
        <w:t>recogido</w:t>
      </w:r>
      <w:r w:rsidRPr="00090A72">
        <w:rPr>
          <w:rFonts w:ascii="Century Gothic" w:hAnsi="Century Gothic"/>
          <w:bCs/>
          <w:iCs/>
          <w:color w:val="000000"/>
          <w:sz w:val="18"/>
          <w:szCs w:val="18"/>
        </w:rPr>
        <w:t>s en las nuevas frecuencias se pagarán conforme lo establecido en este contrato.</w:t>
      </w:r>
    </w:p>
    <w:p w:rsidR="005025A6" w:rsidRPr="00090A72" w:rsidRDefault="005025A6" w:rsidP="00120133">
      <w:pPr>
        <w:widowControl w:val="0"/>
        <w:tabs>
          <w:tab w:val="left" w:pos="0"/>
          <w:tab w:val="left" w:pos="720"/>
          <w:tab w:val="left" w:pos="1152"/>
          <w:tab w:val="left" w:pos="1701"/>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color w:val="000000"/>
          <w:sz w:val="18"/>
          <w:szCs w:val="18"/>
        </w:rPr>
      </w:pPr>
    </w:p>
    <w:p w:rsidR="00B517EB" w:rsidRPr="00090A72" w:rsidRDefault="00B517EB" w:rsidP="00120133">
      <w:pPr>
        <w:widowControl w:val="0"/>
        <w:tabs>
          <w:tab w:val="left" w:pos="0"/>
          <w:tab w:val="left" w:pos="720"/>
          <w:tab w:val="left" w:pos="1152"/>
          <w:tab w:val="left" w:pos="1701"/>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sz w:val="18"/>
          <w:szCs w:val="18"/>
        </w:rPr>
      </w:pPr>
      <w:r w:rsidRPr="00090A72">
        <w:rPr>
          <w:rFonts w:ascii="Century Gothic" w:hAnsi="Century Gothic"/>
          <w:bCs/>
          <w:sz w:val="18"/>
          <w:szCs w:val="18"/>
        </w:rPr>
        <w:t xml:space="preserve">El </w:t>
      </w:r>
      <w:r w:rsidR="009447B9" w:rsidRPr="00090A72">
        <w:rPr>
          <w:rFonts w:ascii="Century Gothic" w:hAnsi="Century Gothic"/>
          <w:b/>
          <w:bCs/>
          <w:sz w:val="18"/>
          <w:szCs w:val="18"/>
        </w:rPr>
        <w:t>Plano</w:t>
      </w:r>
      <w:r w:rsidRPr="00090A72">
        <w:rPr>
          <w:rFonts w:ascii="Century Gothic" w:hAnsi="Century Gothic"/>
          <w:b/>
          <w:bCs/>
          <w:sz w:val="18"/>
          <w:szCs w:val="18"/>
        </w:rPr>
        <w:t xml:space="preserve"> de </w:t>
      </w:r>
      <w:r w:rsidR="009447B9" w:rsidRPr="00090A72">
        <w:rPr>
          <w:rFonts w:ascii="Century Gothic" w:hAnsi="Century Gothic"/>
          <w:b/>
          <w:bCs/>
          <w:sz w:val="18"/>
          <w:szCs w:val="18"/>
        </w:rPr>
        <w:t>Frecuencia</w:t>
      </w:r>
      <w:r w:rsidRPr="00090A72">
        <w:rPr>
          <w:rFonts w:ascii="Century Gothic" w:hAnsi="Century Gothic"/>
          <w:b/>
          <w:bCs/>
          <w:sz w:val="18"/>
          <w:szCs w:val="18"/>
        </w:rPr>
        <w:t xml:space="preserve"> de </w:t>
      </w:r>
      <w:r w:rsidR="009447B9" w:rsidRPr="00090A72">
        <w:rPr>
          <w:rFonts w:ascii="Century Gothic" w:hAnsi="Century Gothic"/>
          <w:b/>
          <w:bCs/>
          <w:sz w:val="18"/>
          <w:szCs w:val="18"/>
        </w:rPr>
        <w:t>Recolección</w:t>
      </w:r>
      <w:r w:rsidRPr="00090A72">
        <w:rPr>
          <w:rFonts w:ascii="Century Gothic" w:hAnsi="Century Gothic"/>
          <w:b/>
          <w:bCs/>
          <w:sz w:val="18"/>
          <w:szCs w:val="18"/>
        </w:rPr>
        <w:t xml:space="preserve"> en </w:t>
      </w:r>
      <w:r w:rsidR="009447B9" w:rsidRPr="00090A72">
        <w:rPr>
          <w:rFonts w:ascii="Century Gothic" w:hAnsi="Century Gothic"/>
          <w:b/>
          <w:bCs/>
          <w:sz w:val="18"/>
          <w:szCs w:val="18"/>
        </w:rPr>
        <w:t xml:space="preserve">Turno Diurno </w:t>
      </w:r>
      <w:r w:rsidRPr="00090A72">
        <w:rPr>
          <w:rFonts w:ascii="Century Gothic" w:hAnsi="Century Gothic"/>
          <w:b/>
          <w:bCs/>
          <w:sz w:val="18"/>
          <w:szCs w:val="18"/>
        </w:rPr>
        <w:t xml:space="preserve">y </w:t>
      </w:r>
      <w:r w:rsidR="009447B9" w:rsidRPr="00090A72">
        <w:rPr>
          <w:rFonts w:ascii="Century Gothic" w:hAnsi="Century Gothic"/>
          <w:b/>
          <w:bCs/>
          <w:sz w:val="18"/>
          <w:szCs w:val="18"/>
        </w:rPr>
        <w:t>Nocturno</w:t>
      </w:r>
      <w:r w:rsidRPr="00090A72">
        <w:rPr>
          <w:rFonts w:ascii="Century Gothic" w:hAnsi="Century Gothic"/>
          <w:bCs/>
          <w:sz w:val="18"/>
          <w:szCs w:val="18"/>
        </w:rPr>
        <w:t xml:space="preserve"> </w:t>
      </w:r>
      <w:r w:rsidR="00F73EA3" w:rsidRPr="00090A72">
        <w:rPr>
          <w:rFonts w:ascii="Century Gothic" w:hAnsi="Century Gothic"/>
          <w:bCs/>
          <w:sz w:val="18"/>
          <w:szCs w:val="18"/>
        </w:rPr>
        <w:t xml:space="preserve">se </w:t>
      </w:r>
      <w:r w:rsidR="00D24B61" w:rsidRPr="00090A72">
        <w:rPr>
          <w:rFonts w:ascii="Century Gothic" w:hAnsi="Century Gothic"/>
          <w:bCs/>
          <w:sz w:val="18"/>
          <w:szCs w:val="18"/>
        </w:rPr>
        <w:t xml:space="preserve">adjunta </w:t>
      </w:r>
      <w:r w:rsidR="00F73EA3" w:rsidRPr="00090A72">
        <w:rPr>
          <w:rFonts w:ascii="Century Gothic" w:hAnsi="Century Gothic"/>
          <w:bCs/>
          <w:sz w:val="18"/>
          <w:szCs w:val="18"/>
        </w:rPr>
        <w:t>en la Sección Anexo, forma parte de la información que dispone la entidad, cuya lista se encuentra descrita en el numeral 2.3.5.</w:t>
      </w:r>
      <w:r w:rsidR="00D24B61" w:rsidRPr="00090A72">
        <w:rPr>
          <w:rFonts w:ascii="Century Gothic" w:hAnsi="Century Gothic"/>
          <w:bCs/>
          <w:sz w:val="18"/>
          <w:szCs w:val="18"/>
        </w:rPr>
        <w:t>2.</w:t>
      </w:r>
    </w:p>
    <w:p w:rsidR="00F73EA3" w:rsidRPr="00090A72" w:rsidRDefault="00F73EA3" w:rsidP="00120133">
      <w:pPr>
        <w:widowControl w:val="0"/>
        <w:tabs>
          <w:tab w:val="left" w:pos="0"/>
          <w:tab w:val="left" w:pos="720"/>
          <w:tab w:val="left" w:pos="1152"/>
          <w:tab w:val="left" w:pos="1701"/>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sz w:val="18"/>
          <w:szCs w:val="18"/>
        </w:rPr>
      </w:pPr>
    </w:p>
    <w:p w:rsidR="005025A6" w:rsidRPr="00090A72" w:rsidRDefault="00F606CC" w:rsidP="00120133">
      <w:pPr>
        <w:widowControl w:val="0"/>
        <w:tabs>
          <w:tab w:val="left" w:pos="0"/>
          <w:tab w:val="left" w:pos="720"/>
          <w:tab w:val="left" w:pos="1152"/>
          <w:tab w:val="left" w:pos="1701"/>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sz w:val="18"/>
          <w:szCs w:val="18"/>
        </w:rPr>
      </w:pPr>
      <w:r w:rsidRPr="00090A72">
        <w:rPr>
          <w:rFonts w:ascii="Century Gothic" w:hAnsi="Century Gothic"/>
          <w:bCs/>
          <w:sz w:val="18"/>
          <w:szCs w:val="18"/>
        </w:rPr>
        <w:t>El plano</w:t>
      </w:r>
      <w:r w:rsidR="00A76002" w:rsidRPr="00090A72">
        <w:rPr>
          <w:rFonts w:ascii="Century Gothic" w:hAnsi="Century Gothic"/>
          <w:bCs/>
          <w:sz w:val="18"/>
          <w:szCs w:val="18"/>
        </w:rPr>
        <w:t>,</w:t>
      </w:r>
      <w:r w:rsidRPr="00090A72">
        <w:rPr>
          <w:rFonts w:ascii="Century Gothic" w:hAnsi="Century Gothic"/>
          <w:bCs/>
          <w:sz w:val="18"/>
          <w:szCs w:val="18"/>
        </w:rPr>
        <w:t xml:space="preserve"> que </w:t>
      </w:r>
      <w:r w:rsidR="005025A6" w:rsidRPr="00090A72">
        <w:rPr>
          <w:rFonts w:ascii="Century Gothic" w:hAnsi="Century Gothic"/>
          <w:bCs/>
          <w:sz w:val="18"/>
          <w:szCs w:val="18"/>
        </w:rPr>
        <w:t xml:space="preserve">especifica </w:t>
      </w:r>
      <w:r w:rsidRPr="00090A72">
        <w:rPr>
          <w:rFonts w:ascii="Century Gothic" w:hAnsi="Century Gothic"/>
          <w:bCs/>
          <w:sz w:val="18"/>
          <w:szCs w:val="18"/>
        </w:rPr>
        <w:t>el servicio de recolección</w:t>
      </w:r>
      <w:r w:rsidR="00A76002" w:rsidRPr="00090A72">
        <w:rPr>
          <w:rFonts w:ascii="Century Gothic" w:hAnsi="Century Gothic"/>
          <w:bCs/>
          <w:sz w:val="18"/>
          <w:szCs w:val="18"/>
        </w:rPr>
        <w:t>,</w:t>
      </w:r>
      <w:r w:rsidRPr="00090A72">
        <w:rPr>
          <w:rFonts w:ascii="Century Gothic" w:hAnsi="Century Gothic"/>
          <w:bCs/>
          <w:sz w:val="18"/>
          <w:szCs w:val="18"/>
        </w:rPr>
        <w:t xml:space="preserve"> </w:t>
      </w:r>
      <w:r w:rsidR="005025A6" w:rsidRPr="00090A72">
        <w:rPr>
          <w:rFonts w:ascii="Century Gothic" w:hAnsi="Century Gothic"/>
          <w:bCs/>
          <w:sz w:val="18"/>
          <w:szCs w:val="18"/>
        </w:rPr>
        <w:t xml:space="preserve">indica </w:t>
      </w:r>
      <w:r w:rsidRPr="00090A72">
        <w:rPr>
          <w:rFonts w:ascii="Century Gothic" w:hAnsi="Century Gothic"/>
          <w:bCs/>
          <w:sz w:val="18"/>
          <w:szCs w:val="18"/>
        </w:rPr>
        <w:t xml:space="preserve">con sus respectivos colores las frecuencias y horarios </w:t>
      </w:r>
      <w:r w:rsidR="005025A6" w:rsidRPr="00090A72">
        <w:rPr>
          <w:rFonts w:ascii="Century Gothic" w:hAnsi="Century Gothic"/>
          <w:bCs/>
          <w:sz w:val="18"/>
          <w:szCs w:val="18"/>
        </w:rPr>
        <w:t>de cada una de las sub-zonas</w:t>
      </w:r>
      <w:r w:rsidR="00771524" w:rsidRPr="00090A72">
        <w:rPr>
          <w:rFonts w:ascii="Century Gothic" w:hAnsi="Century Gothic"/>
          <w:bCs/>
          <w:sz w:val="18"/>
          <w:szCs w:val="18"/>
        </w:rPr>
        <w:t>,</w:t>
      </w:r>
      <w:r w:rsidR="005025A6" w:rsidRPr="00090A72">
        <w:rPr>
          <w:rFonts w:ascii="Century Gothic" w:hAnsi="Century Gothic"/>
          <w:bCs/>
          <w:sz w:val="18"/>
          <w:szCs w:val="18"/>
        </w:rPr>
        <w:t xml:space="preserve"> que son como sigue:</w:t>
      </w:r>
    </w:p>
    <w:p w:rsidR="005025A6" w:rsidRPr="00090A72" w:rsidRDefault="005025A6" w:rsidP="00AA4FFF">
      <w:pPr>
        <w:widowControl w:val="0"/>
        <w:tabs>
          <w:tab w:val="left" w:pos="0"/>
          <w:tab w:val="left" w:pos="720"/>
          <w:tab w:val="left" w:pos="1152"/>
          <w:tab w:val="left" w:pos="1701"/>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203BBE" w:rsidRPr="00090A72" w:rsidRDefault="00203BBE" w:rsidP="00203BBE">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4320" w:hanging="4320"/>
        <w:jc w:val="both"/>
        <w:outlineLvl w:val="0"/>
        <w:rPr>
          <w:rFonts w:ascii="Century Gothic" w:hAnsi="Century Gothic"/>
          <w:sz w:val="18"/>
          <w:szCs w:val="18"/>
        </w:rPr>
      </w:pPr>
      <w:r w:rsidRPr="00090A72">
        <w:rPr>
          <w:rFonts w:ascii="Century Gothic" w:hAnsi="Century Gothic"/>
          <w:b/>
          <w:sz w:val="18"/>
          <w:szCs w:val="18"/>
        </w:rPr>
        <w:t>HORARIO DIURNO</w:t>
      </w:r>
      <w:r w:rsidRPr="00090A72">
        <w:rPr>
          <w:rFonts w:ascii="Century Gothic" w:hAnsi="Century Gothic"/>
          <w:sz w:val="18"/>
          <w:szCs w:val="18"/>
        </w:rPr>
        <w:t>:</w:t>
      </w:r>
    </w:p>
    <w:p w:rsidR="00203BBE" w:rsidRPr="00090A72" w:rsidRDefault="00203BBE" w:rsidP="00AA4FFF">
      <w:pPr>
        <w:widowControl w:val="0"/>
        <w:tabs>
          <w:tab w:val="left" w:pos="0"/>
          <w:tab w:val="left" w:pos="720"/>
          <w:tab w:val="left" w:pos="1152"/>
          <w:tab w:val="left" w:pos="1701"/>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tbl>
      <w:tblPr>
        <w:tblStyle w:val="Tablaconcuadrcula"/>
        <w:tblW w:w="0" w:type="auto"/>
        <w:tblLook w:val="04A0" w:firstRow="1" w:lastRow="0" w:firstColumn="1" w:lastColumn="0" w:noHBand="0" w:noVBand="1"/>
      </w:tblPr>
      <w:tblGrid>
        <w:gridCol w:w="4265"/>
        <w:gridCol w:w="4229"/>
      </w:tblGrid>
      <w:tr w:rsidR="00203BBE" w:rsidRPr="00090A72" w:rsidTr="00203BBE">
        <w:tc>
          <w:tcPr>
            <w:tcW w:w="4414" w:type="dxa"/>
          </w:tcPr>
          <w:p w:rsidR="00203BBE" w:rsidRPr="00090A72" w:rsidRDefault="00203BBE" w:rsidP="00AA4FFF">
            <w:pPr>
              <w:widowControl w:val="0"/>
              <w:tabs>
                <w:tab w:val="left" w:pos="0"/>
                <w:tab w:val="left" w:pos="720"/>
                <w:tab w:val="left" w:pos="1152"/>
                <w:tab w:val="left" w:pos="1701"/>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entury Gothic" w:hAnsi="Century Gothic"/>
                <w:sz w:val="18"/>
                <w:szCs w:val="18"/>
              </w:rPr>
            </w:pPr>
            <w:r w:rsidRPr="00090A72">
              <w:rPr>
                <w:rFonts w:ascii="Century Gothic" w:hAnsi="Century Gothic"/>
                <w:sz w:val="18"/>
                <w:szCs w:val="18"/>
              </w:rPr>
              <w:t xml:space="preserve">COLOR AMARILLO </w:t>
            </w:r>
          </w:p>
          <w:p w:rsidR="00203BBE" w:rsidRPr="00090A72" w:rsidRDefault="000713B1" w:rsidP="00AA4FFF">
            <w:pPr>
              <w:widowControl w:val="0"/>
              <w:tabs>
                <w:tab w:val="left" w:pos="0"/>
                <w:tab w:val="left" w:pos="720"/>
                <w:tab w:val="left" w:pos="1152"/>
                <w:tab w:val="left" w:pos="1701"/>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entury Gothic" w:hAnsi="Century Gothic"/>
                <w:sz w:val="18"/>
                <w:szCs w:val="18"/>
              </w:rPr>
            </w:pPr>
            <w:r w:rsidRPr="00090A72">
              <w:rPr>
                <w:rFonts w:ascii="Century Gothic" w:hAnsi="Century Gothic"/>
                <w:sz w:val="18"/>
                <w:szCs w:val="18"/>
              </w:rPr>
              <w:t>F=</w:t>
            </w:r>
            <w:r w:rsidR="00203BBE" w:rsidRPr="00090A72">
              <w:rPr>
                <w:rFonts w:ascii="Century Gothic" w:hAnsi="Century Gothic"/>
                <w:sz w:val="18"/>
                <w:szCs w:val="18"/>
              </w:rPr>
              <w:t>3 (LUNES- MIÉRCOLES Y  VIERNES)</w:t>
            </w:r>
          </w:p>
        </w:tc>
        <w:tc>
          <w:tcPr>
            <w:tcW w:w="4414" w:type="dxa"/>
          </w:tcPr>
          <w:p w:rsidR="00203BBE" w:rsidRPr="00090A72" w:rsidRDefault="00203BBE" w:rsidP="005A7151">
            <w:pPr>
              <w:widowControl w:val="0"/>
              <w:tabs>
                <w:tab w:val="left" w:pos="0"/>
                <w:tab w:val="left" w:pos="720"/>
                <w:tab w:val="left" w:pos="1152"/>
                <w:tab w:val="left" w:pos="1701"/>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entury Gothic" w:hAnsi="Century Gothic"/>
                <w:sz w:val="18"/>
                <w:szCs w:val="18"/>
              </w:rPr>
            </w:pPr>
            <w:r w:rsidRPr="00090A72">
              <w:rPr>
                <w:rFonts w:ascii="Century Gothic" w:hAnsi="Century Gothic"/>
                <w:sz w:val="18"/>
                <w:szCs w:val="18"/>
              </w:rPr>
              <w:t>5 B –</w:t>
            </w:r>
            <w:r w:rsidRPr="00090A72">
              <w:rPr>
                <w:rFonts w:ascii="Century Gothic" w:hAnsi="Century Gothic"/>
                <w:b/>
                <w:sz w:val="18"/>
                <w:szCs w:val="18"/>
              </w:rPr>
              <w:t xml:space="preserve"> </w:t>
            </w:r>
            <w:r w:rsidRPr="00090A72">
              <w:rPr>
                <w:rFonts w:ascii="Century Gothic" w:hAnsi="Century Gothic"/>
                <w:sz w:val="18"/>
                <w:szCs w:val="18"/>
              </w:rPr>
              <w:t>6B</w:t>
            </w:r>
            <w:r w:rsidRPr="00090A72">
              <w:rPr>
                <w:rFonts w:ascii="Century Gothic" w:hAnsi="Century Gothic"/>
                <w:b/>
                <w:sz w:val="18"/>
                <w:szCs w:val="18"/>
              </w:rPr>
              <w:t xml:space="preserve"> </w:t>
            </w:r>
            <w:r w:rsidR="006B6960" w:rsidRPr="00090A72">
              <w:rPr>
                <w:rFonts w:ascii="Century Gothic" w:hAnsi="Century Gothic"/>
                <w:b/>
                <w:sz w:val="18"/>
                <w:szCs w:val="18"/>
              </w:rPr>
              <w:t>–</w:t>
            </w:r>
            <w:r w:rsidRPr="00090A72">
              <w:rPr>
                <w:rFonts w:ascii="Century Gothic" w:hAnsi="Century Gothic"/>
                <w:sz w:val="18"/>
                <w:szCs w:val="18"/>
              </w:rPr>
              <w:t xml:space="preserve"> </w:t>
            </w:r>
            <w:smartTag w:uri="urn:schemas-microsoft-com:office:smarttags" w:element="metricconverter">
              <w:smartTagPr>
                <w:attr w:name="ProductID" w:val="10 A"/>
              </w:smartTagPr>
              <w:r w:rsidRPr="00090A72">
                <w:rPr>
                  <w:rFonts w:ascii="Century Gothic" w:hAnsi="Century Gothic"/>
                  <w:sz w:val="18"/>
                  <w:szCs w:val="18"/>
                </w:rPr>
                <w:t>10 A</w:t>
              </w:r>
            </w:smartTag>
            <w:r w:rsidRPr="00090A72">
              <w:rPr>
                <w:rFonts w:ascii="Century Gothic" w:hAnsi="Century Gothic"/>
                <w:sz w:val="18"/>
                <w:szCs w:val="18"/>
              </w:rPr>
              <w:t xml:space="preserve"> – 10 B – 11 B –</w:t>
            </w:r>
            <w:r w:rsidR="005A7151" w:rsidRPr="00090A72">
              <w:rPr>
                <w:rFonts w:ascii="Century Gothic" w:hAnsi="Century Gothic"/>
                <w:sz w:val="18"/>
                <w:szCs w:val="18"/>
              </w:rPr>
              <w:t xml:space="preserve"> </w:t>
            </w:r>
            <w:smartTag w:uri="urn:schemas-microsoft-com:office:smarttags" w:element="metricconverter">
              <w:smartTagPr>
                <w:attr w:name="ProductID" w:val="12 A"/>
              </w:smartTagPr>
              <w:r w:rsidRPr="00090A72">
                <w:rPr>
                  <w:rFonts w:ascii="Century Gothic" w:hAnsi="Century Gothic"/>
                  <w:sz w:val="18"/>
                  <w:szCs w:val="18"/>
                </w:rPr>
                <w:t>12 A</w:t>
              </w:r>
            </w:smartTag>
            <w:r w:rsidRPr="00090A72">
              <w:rPr>
                <w:rFonts w:ascii="Century Gothic" w:hAnsi="Century Gothic"/>
                <w:sz w:val="18"/>
                <w:szCs w:val="18"/>
              </w:rPr>
              <w:t xml:space="preserve"> – 12 B – </w:t>
            </w:r>
            <w:smartTag w:uri="urn:schemas-microsoft-com:office:smarttags" w:element="metricconverter">
              <w:smartTagPr>
                <w:attr w:name="ProductID" w:val="13 A"/>
              </w:smartTagPr>
              <w:r w:rsidRPr="00090A72">
                <w:rPr>
                  <w:rFonts w:ascii="Century Gothic" w:hAnsi="Century Gothic"/>
                  <w:sz w:val="18"/>
                  <w:szCs w:val="18"/>
                </w:rPr>
                <w:t>13 A</w:t>
              </w:r>
            </w:smartTag>
            <w:r w:rsidRPr="00090A72">
              <w:rPr>
                <w:rFonts w:ascii="Century Gothic" w:hAnsi="Century Gothic"/>
                <w:sz w:val="18"/>
                <w:szCs w:val="18"/>
              </w:rPr>
              <w:t xml:space="preserve"> – </w:t>
            </w:r>
            <w:smartTag w:uri="urn:schemas-microsoft-com:office:smarttags" w:element="metricconverter">
              <w:smartTagPr>
                <w:attr w:name="ProductID" w:val="15 A"/>
              </w:smartTagPr>
              <w:r w:rsidRPr="00090A72">
                <w:rPr>
                  <w:rFonts w:ascii="Century Gothic" w:hAnsi="Century Gothic"/>
                  <w:sz w:val="18"/>
                  <w:szCs w:val="18"/>
                </w:rPr>
                <w:t>15 A</w:t>
              </w:r>
            </w:smartTag>
            <w:r w:rsidRPr="00090A72">
              <w:rPr>
                <w:rFonts w:ascii="Century Gothic" w:hAnsi="Century Gothic"/>
                <w:sz w:val="18"/>
                <w:szCs w:val="18"/>
              </w:rPr>
              <w:t xml:space="preserve">  - </w:t>
            </w:r>
            <w:r w:rsidR="006B6960" w:rsidRPr="00090A72">
              <w:rPr>
                <w:rFonts w:ascii="Century Gothic" w:hAnsi="Century Gothic"/>
                <w:sz w:val="18"/>
                <w:szCs w:val="18"/>
              </w:rPr>
              <w:t xml:space="preserve">16 A - </w:t>
            </w:r>
            <w:smartTag w:uri="urn:schemas-microsoft-com:office:smarttags" w:element="metricconverter">
              <w:smartTagPr>
                <w:attr w:name="ProductID" w:val="17 A"/>
              </w:smartTagPr>
              <w:r w:rsidRPr="00090A72">
                <w:rPr>
                  <w:rFonts w:ascii="Century Gothic" w:hAnsi="Century Gothic"/>
                  <w:sz w:val="18"/>
                  <w:szCs w:val="18"/>
                </w:rPr>
                <w:t>17 A</w:t>
              </w:r>
            </w:smartTag>
            <w:r w:rsidR="005A7151" w:rsidRPr="00090A72">
              <w:rPr>
                <w:rFonts w:ascii="Century Gothic" w:hAnsi="Century Gothic"/>
                <w:sz w:val="18"/>
                <w:szCs w:val="18"/>
              </w:rPr>
              <w:t xml:space="preserve"> </w:t>
            </w:r>
            <w:r w:rsidRPr="00090A72">
              <w:rPr>
                <w:rFonts w:ascii="Century Gothic" w:hAnsi="Century Gothic"/>
                <w:sz w:val="18"/>
                <w:szCs w:val="18"/>
              </w:rPr>
              <w:t xml:space="preserve">– </w:t>
            </w:r>
            <w:r w:rsidR="005A7151" w:rsidRPr="00090A72">
              <w:rPr>
                <w:rFonts w:ascii="Century Gothic" w:hAnsi="Century Gothic"/>
                <w:sz w:val="18"/>
                <w:szCs w:val="18"/>
              </w:rPr>
              <w:t xml:space="preserve"> </w:t>
            </w:r>
            <w:smartTag w:uri="urn:schemas-microsoft-com:office:smarttags" w:element="metricconverter">
              <w:smartTagPr>
                <w:attr w:name="ProductID" w:val="18 A"/>
              </w:smartTagPr>
              <w:r w:rsidRPr="00090A72">
                <w:rPr>
                  <w:rFonts w:ascii="Century Gothic" w:hAnsi="Century Gothic"/>
                  <w:sz w:val="18"/>
                  <w:szCs w:val="18"/>
                </w:rPr>
                <w:t>18 A</w:t>
              </w:r>
            </w:smartTag>
            <w:r w:rsidRPr="00090A72">
              <w:rPr>
                <w:rFonts w:ascii="Century Gothic" w:hAnsi="Century Gothic"/>
                <w:sz w:val="18"/>
                <w:szCs w:val="18"/>
              </w:rPr>
              <w:t xml:space="preserve"> – 19 A</w:t>
            </w:r>
          </w:p>
        </w:tc>
      </w:tr>
      <w:tr w:rsidR="005E4299" w:rsidRPr="00090A72" w:rsidTr="00203BBE">
        <w:tc>
          <w:tcPr>
            <w:tcW w:w="4414" w:type="dxa"/>
          </w:tcPr>
          <w:p w:rsidR="005E4299" w:rsidRPr="00090A72" w:rsidRDefault="005E4299" w:rsidP="005E4299">
            <w:pPr>
              <w:widowControl w:val="0"/>
              <w:tabs>
                <w:tab w:val="left" w:pos="0"/>
                <w:tab w:val="left" w:pos="720"/>
                <w:tab w:val="left" w:pos="1152"/>
                <w:tab w:val="left" w:pos="1701"/>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entury Gothic" w:hAnsi="Century Gothic"/>
                <w:sz w:val="18"/>
                <w:szCs w:val="18"/>
              </w:rPr>
            </w:pPr>
            <w:r w:rsidRPr="00090A72">
              <w:rPr>
                <w:rFonts w:ascii="Century Gothic" w:hAnsi="Century Gothic"/>
                <w:sz w:val="18"/>
                <w:szCs w:val="18"/>
              </w:rPr>
              <w:t>COLOR ROJO:</w:t>
            </w:r>
          </w:p>
          <w:p w:rsidR="005E4299" w:rsidRPr="00090A72" w:rsidRDefault="000713B1" w:rsidP="005E4299">
            <w:pPr>
              <w:widowControl w:val="0"/>
              <w:tabs>
                <w:tab w:val="left" w:pos="0"/>
                <w:tab w:val="left" w:pos="720"/>
                <w:tab w:val="left" w:pos="1152"/>
                <w:tab w:val="left" w:pos="1701"/>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entury Gothic" w:hAnsi="Century Gothic"/>
                <w:sz w:val="18"/>
                <w:szCs w:val="18"/>
              </w:rPr>
            </w:pPr>
            <w:r w:rsidRPr="00090A72">
              <w:rPr>
                <w:rFonts w:ascii="Century Gothic" w:hAnsi="Century Gothic"/>
                <w:sz w:val="18"/>
                <w:szCs w:val="18"/>
              </w:rPr>
              <w:t>F=</w:t>
            </w:r>
            <w:r w:rsidR="005E4299" w:rsidRPr="00090A72">
              <w:rPr>
                <w:rFonts w:ascii="Century Gothic" w:hAnsi="Century Gothic"/>
                <w:sz w:val="18"/>
                <w:szCs w:val="18"/>
              </w:rPr>
              <w:t>3 (MARTES-JUEVES Y SÁBADO)</w:t>
            </w:r>
          </w:p>
        </w:tc>
        <w:tc>
          <w:tcPr>
            <w:tcW w:w="4414" w:type="dxa"/>
          </w:tcPr>
          <w:p w:rsidR="005E4299" w:rsidRPr="00090A72" w:rsidRDefault="005E4299" w:rsidP="00AA4FFF">
            <w:pPr>
              <w:widowControl w:val="0"/>
              <w:tabs>
                <w:tab w:val="left" w:pos="0"/>
                <w:tab w:val="left" w:pos="720"/>
                <w:tab w:val="left" w:pos="1152"/>
                <w:tab w:val="left" w:pos="1701"/>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entury Gothic" w:hAnsi="Century Gothic"/>
                <w:sz w:val="18"/>
                <w:szCs w:val="18"/>
              </w:rPr>
            </w:pPr>
            <w:r w:rsidRPr="00090A72">
              <w:rPr>
                <w:rFonts w:ascii="Century Gothic" w:hAnsi="Century Gothic"/>
                <w:sz w:val="18"/>
                <w:szCs w:val="18"/>
              </w:rPr>
              <w:t xml:space="preserve">6 B – 7 B – </w:t>
            </w:r>
            <w:r w:rsidR="006B6960" w:rsidRPr="00090A72">
              <w:rPr>
                <w:rFonts w:ascii="Century Gothic" w:hAnsi="Century Gothic"/>
                <w:sz w:val="18"/>
                <w:szCs w:val="18"/>
              </w:rPr>
              <w:t>10 A -</w:t>
            </w:r>
            <w:r w:rsidRPr="00090A72">
              <w:rPr>
                <w:rFonts w:ascii="Century Gothic" w:hAnsi="Century Gothic"/>
                <w:sz w:val="18"/>
                <w:szCs w:val="18"/>
              </w:rPr>
              <w:t xml:space="preserve">10 B - 11 B – </w:t>
            </w:r>
            <w:smartTag w:uri="urn:schemas-microsoft-com:office:smarttags" w:element="metricconverter">
              <w:smartTagPr>
                <w:attr w:name="ProductID" w:val="12 A"/>
              </w:smartTagPr>
              <w:r w:rsidRPr="00090A72">
                <w:rPr>
                  <w:rFonts w:ascii="Century Gothic" w:hAnsi="Century Gothic"/>
                  <w:sz w:val="18"/>
                  <w:szCs w:val="18"/>
                </w:rPr>
                <w:t>12 A</w:t>
              </w:r>
            </w:smartTag>
            <w:r w:rsidRPr="00090A72">
              <w:rPr>
                <w:rFonts w:ascii="Century Gothic" w:hAnsi="Century Gothic"/>
                <w:sz w:val="18"/>
                <w:szCs w:val="18"/>
              </w:rPr>
              <w:t xml:space="preserve"> – 12 B - </w:t>
            </w:r>
            <w:smartTag w:uri="urn:schemas-microsoft-com:office:smarttags" w:element="metricconverter">
              <w:smartTagPr>
                <w:attr w:name="ProductID" w:val="13 A"/>
              </w:smartTagPr>
              <w:r w:rsidRPr="00090A72">
                <w:rPr>
                  <w:rFonts w:ascii="Century Gothic" w:hAnsi="Century Gothic"/>
                  <w:sz w:val="18"/>
                  <w:szCs w:val="18"/>
                </w:rPr>
                <w:t>13 A</w:t>
              </w:r>
            </w:smartTag>
            <w:r w:rsidRPr="00090A72">
              <w:rPr>
                <w:rFonts w:ascii="Century Gothic" w:hAnsi="Century Gothic"/>
                <w:sz w:val="18"/>
                <w:szCs w:val="18"/>
              </w:rPr>
              <w:t xml:space="preserve"> – </w:t>
            </w:r>
            <w:smartTag w:uri="urn:schemas-microsoft-com:office:smarttags" w:element="metricconverter">
              <w:smartTagPr>
                <w:attr w:name="ProductID" w:val="16 A"/>
              </w:smartTagPr>
              <w:r w:rsidRPr="00090A72">
                <w:rPr>
                  <w:rFonts w:ascii="Century Gothic" w:hAnsi="Century Gothic"/>
                  <w:sz w:val="18"/>
                  <w:szCs w:val="18"/>
                </w:rPr>
                <w:t>16 A</w:t>
              </w:r>
            </w:smartTag>
            <w:r w:rsidRPr="00090A72">
              <w:rPr>
                <w:rFonts w:ascii="Century Gothic" w:hAnsi="Century Gothic"/>
                <w:sz w:val="18"/>
                <w:szCs w:val="18"/>
              </w:rPr>
              <w:t xml:space="preserve"> – </w:t>
            </w:r>
            <w:smartTag w:uri="urn:schemas-microsoft-com:office:smarttags" w:element="metricconverter">
              <w:smartTagPr>
                <w:attr w:name="ProductID" w:val="17 A"/>
              </w:smartTagPr>
              <w:r w:rsidRPr="00090A72">
                <w:rPr>
                  <w:rFonts w:ascii="Century Gothic" w:hAnsi="Century Gothic"/>
                  <w:sz w:val="18"/>
                  <w:szCs w:val="18"/>
                </w:rPr>
                <w:t>17 A</w:t>
              </w:r>
            </w:smartTag>
            <w:r w:rsidRPr="00090A72">
              <w:rPr>
                <w:rFonts w:ascii="Century Gothic" w:hAnsi="Century Gothic"/>
                <w:sz w:val="18"/>
                <w:szCs w:val="18"/>
              </w:rPr>
              <w:t xml:space="preserve"> – </w:t>
            </w:r>
            <w:smartTag w:uri="urn:schemas-microsoft-com:office:smarttags" w:element="metricconverter">
              <w:smartTagPr>
                <w:attr w:name="ProductID" w:val="18 A"/>
              </w:smartTagPr>
              <w:r w:rsidRPr="00090A72">
                <w:rPr>
                  <w:rFonts w:ascii="Century Gothic" w:hAnsi="Century Gothic"/>
                  <w:sz w:val="18"/>
                  <w:szCs w:val="18"/>
                </w:rPr>
                <w:t>18 A</w:t>
              </w:r>
            </w:smartTag>
            <w:r w:rsidRPr="00090A72">
              <w:rPr>
                <w:rFonts w:ascii="Century Gothic" w:hAnsi="Century Gothic"/>
                <w:sz w:val="18"/>
                <w:szCs w:val="18"/>
              </w:rPr>
              <w:t xml:space="preserve"> – </w:t>
            </w:r>
            <w:smartTag w:uri="urn:schemas-microsoft-com:office:smarttags" w:element="metricconverter">
              <w:smartTagPr>
                <w:attr w:name="ProductID" w:val="19 A"/>
              </w:smartTagPr>
              <w:r w:rsidRPr="00090A72">
                <w:rPr>
                  <w:rFonts w:ascii="Century Gothic" w:hAnsi="Century Gothic"/>
                  <w:sz w:val="18"/>
                  <w:szCs w:val="18"/>
                </w:rPr>
                <w:t>19 A</w:t>
              </w:r>
            </w:smartTag>
          </w:p>
        </w:tc>
      </w:tr>
    </w:tbl>
    <w:p w:rsidR="00203BBE" w:rsidRPr="00090A72" w:rsidRDefault="00203BBE" w:rsidP="00AA4FFF">
      <w:pPr>
        <w:widowControl w:val="0"/>
        <w:tabs>
          <w:tab w:val="left" w:pos="0"/>
          <w:tab w:val="left" w:pos="720"/>
          <w:tab w:val="left" w:pos="1152"/>
          <w:tab w:val="left" w:pos="1701"/>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A25B16">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4320" w:hanging="4320"/>
        <w:jc w:val="both"/>
        <w:outlineLvl w:val="0"/>
        <w:rPr>
          <w:rFonts w:ascii="Century Gothic" w:hAnsi="Century Gothic"/>
          <w:b/>
          <w:sz w:val="18"/>
          <w:szCs w:val="18"/>
        </w:rPr>
      </w:pPr>
      <w:r w:rsidRPr="00090A72">
        <w:rPr>
          <w:rFonts w:ascii="Century Gothic" w:hAnsi="Century Gothic"/>
          <w:b/>
          <w:sz w:val="18"/>
          <w:szCs w:val="18"/>
        </w:rPr>
        <w:t>HORARIO NOCTURNO:</w:t>
      </w:r>
    </w:p>
    <w:p w:rsidR="00203BBE" w:rsidRPr="00090A72" w:rsidRDefault="00203BBE" w:rsidP="00203BBE">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4320" w:hanging="4320"/>
        <w:jc w:val="both"/>
        <w:outlineLvl w:val="0"/>
        <w:rPr>
          <w:rFonts w:ascii="Century Gothic" w:hAnsi="Century Gothic"/>
          <w:sz w:val="18"/>
          <w:szCs w:val="18"/>
        </w:rPr>
      </w:pPr>
    </w:p>
    <w:tbl>
      <w:tblPr>
        <w:tblStyle w:val="Tablaconcuadrcula"/>
        <w:tblW w:w="0" w:type="auto"/>
        <w:tblLook w:val="04A0" w:firstRow="1" w:lastRow="0" w:firstColumn="1" w:lastColumn="0" w:noHBand="0" w:noVBand="1"/>
      </w:tblPr>
      <w:tblGrid>
        <w:gridCol w:w="4273"/>
        <w:gridCol w:w="4221"/>
      </w:tblGrid>
      <w:tr w:rsidR="00203BBE" w:rsidRPr="00090A72" w:rsidTr="005E5FD6">
        <w:tc>
          <w:tcPr>
            <w:tcW w:w="4414" w:type="dxa"/>
          </w:tcPr>
          <w:p w:rsidR="00203BBE" w:rsidRPr="00090A72" w:rsidRDefault="00203BBE" w:rsidP="005E5FD6">
            <w:pPr>
              <w:widowControl w:val="0"/>
              <w:tabs>
                <w:tab w:val="left" w:pos="0"/>
                <w:tab w:val="left" w:pos="720"/>
                <w:tab w:val="left" w:pos="1152"/>
                <w:tab w:val="left" w:pos="1701"/>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entury Gothic" w:hAnsi="Century Gothic"/>
                <w:sz w:val="18"/>
                <w:szCs w:val="18"/>
              </w:rPr>
            </w:pPr>
            <w:r w:rsidRPr="00090A72">
              <w:rPr>
                <w:rFonts w:ascii="Century Gothic" w:hAnsi="Century Gothic"/>
                <w:sz w:val="18"/>
                <w:szCs w:val="18"/>
              </w:rPr>
              <w:t>COLOR VERDE</w:t>
            </w:r>
            <w:r w:rsidR="006B6960" w:rsidRPr="00090A72">
              <w:rPr>
                <w:rFonts w:ascii="Century Gothic" w:hAnsi="Century Gothic"/>
                <w:sz w:val="18"/>
                <w:szCs w:val="18"/>
              </w:rPr>
              <w:t xml:space="preserve"> OSCURO</w:t>
            </w:r>
          </w:p>
          <w:p w:rsidR="00203BBE" w:rsidRPr="00090A72" w:rsidRDefault="00203BBE" w:rsidP="005E5FD6">
            <w:pPr>
              <w:widowControl w:val="0"/>
              <w:tabs>
                <w:tab w:val="left" w:pos="0"/>
                <w:tab w:val="left" w:pos="720"/>
                <w:tab w:val="left" w:pos="1152"/>
                <w:tab w:val="left" w:pos="1701"/>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entury Gothic" w:hAnsi="Century Gothic"/>
                <w:sz w:val="18"/>
                <w:szCs w:val="18"/>
              </w:rPr>
            </w:pPr>
            <w:r w:rsidRPr="00090A72">
              <w:rPr>
                <w:rFonts w:ascii="Century Gothic" w:hAnsi="Century Gothic"/>
                <w:sz w:val="18"/>
                <w:szCs w:val="18"/>
              </w:rPr>
              <w:t>F=7 (LUNES – MARTES – MIÉRCOLES – JUEVES – VIERNES – SÁBADO Y DOMINGO)</w:t>
            </w:r>
          </w:p>
        </w:tc>
        <w:tc>
          <w:tcPr>
            <w:tcW w:w="4414" w:type="dxa"/>
          </w:tcPr>
          <w:p w:rsidR="00203BBE" w:rsidRPr="00090A72" w:rsidRDefault="00203BBE" w:rsidP="009B74EE">
            <w:pPr>
              <w:widowControl w:val="0"/>
              <w:tabs>
                <w:tab w:val="left" w:pos="0"/>
                <w:tab w:val="left" w:pos="720"/>
                <w:tab w:val="left" w:pos="1152"/>
                <w:tab w:val="left" w:pos="1701"/>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entury Gothic" w:hAnsi="Century Gothic"/>
                <w:sz w:val="18"/>
                <w:szCs w:val="18"/>
              </w:rPr>
            </w:pPr>
            <w:smartTag w:uri="urn:schemas-microsoft-com:office:smarttags" w:element="metricconverter">
              <w:smartTagPr>
                <w:attr w:name="ProductID" w:val="1 A"/>
              </w:smartTagPr>
              <w:r w:rsidRPr="00090A72">
                <w:rPr>
                  <w:rFonts w:ascii="Century Gothic" w:hAnsi="Century Gothic"/>
                  <w:sz w:val="18"/>
                  <w:szCs w:val="18"/>
                </w:rPr>
                <w:t>1 A</w:t>
              </w:r>
            </w:smartTag>
            <w:r w:rsidRPr="00090A72">
              <w:rPr>
                <w:rFonts w:ascii="Century Gothic" w:hAnsi="Century Gothic"/>
                <w:sz w:val="18"/>
                <w:szCs w:val="18"/>
              </w:rPr>
              <w:t xml:space="preserve"> – </w:t>
            </w:r>
            <w:smartTag w:uri="urn:schemas-microsoft-com:office:smarttags" w:element="metricconverter">
              <w:smartTagPr>
                <w:attr w:name="ProductID" w:val="2 A"/>
              </w:smartTagPr>
              <w:r w:rsidRPr="00090A72">
                <w:rPr>
                  <w:rFonts w:ascii="Century Gothic" w:hAnsi="Century Gothic"/>
                  <w:sz w:val="18"/>
                  <w:szCs w:val="18"/>
                </w:rPr>
                <w:t>2 A</w:t>
              </w:r>
            </w:smartTag>
            <w:r w:rsidRPr="00090A72">
              <w:rPr>
                <w:rFonts w:ascii="Century Gothic" w:hAnsi="Century Gothic"/>
                <w:sz w:val="18"/>
                <w:szCs w:val="18"/>
              </w:rPr>
              <w:t xml:space="preserve"> – 2 B – </w:t>
            </w:r>
            <w:smartTag w:uri="urn:schemas-microsoft-com:office:smarttags" w:element="metricconverter">
              <w:smartTagPr>
                <w:attr w:name="ProductID" w:val="3 A"/>
              </w:smartTagPr>
              <w:r w:rsidRPr="00090A72">
                <w:rPr>
                  <w:rFonts w:ascii="Century Gothic" w:hAnsi="Century Gothic"/>
                  <w:sz w:val="18"/>
                  <w:szCs w:val="18"/>
                </w:rPr>
                <w:t>3 A</w:t>
              </w:r>
            </w:smartTag>
            <w:r w:rsidRPr="00090A72">
              <w:rPr>
                <w:rFonts w:ascii="Century Gothic" w:hAnsi="Century Gothic"/>
                <w:sz w:val="18"/>
                <w:szCs w:val="18"/>
              </w:rPr>
              <w:t xml:space="preserve"> – 3 B – 4 B – 8 B – </w:t>
            </w:r>
            <w:smartTag w:uri="urn:schemas-microsoft-com:office:smarttags" w:element="metricconverter">
              <w:smartTagPr>
                <w:attr w:name="ProductID" w:val="14 A"/>
              </w:smartTagPr>
              <w:r w:rsidRPr="00090A72">
                <w:rPr>
                  <w:rFonts w:ascii="Century Gothic" w:hAnsi="Century Gothic"/>
                  <w:sz w:val="18"/>
                  <w:szCs w:val="18"/>
                </w:rPr>
                <w:t>14 A</w:t>
              </w:r>
            </w:smartTag>
            <w:r w:rsidRPr="00090A72">
              <w:rPr>
                <w:rFonts w:ascii="Century Gothic" w:hAnsi="Century Gothic"/>
                <w:sz w:val="18"/>
                <w:szCs w:val="18"/>
              </w:rPr>
              <w:t xml:space="preserve"> – </w:t>
            </w:r>
            <w:smartTag w:uri="urn:schemas-microsoft-com:office:smarttags" w:element="metricconverter">
              <w:smartTagPr>
                <w:attr w:name="ProductID" w:val="15 A"/>
              </w:smartTagPr>
              <w:r w:rsidRPr="00090A72">
                <w:rPr>
                  <w:rFonts w:ascii="Century Gothic" w:hAnsi="Century Gothic"/>
                  <w:sz w:val="18"/>
                  <w:szCs w:val="18"/>
                </w:rPr>
                <w:t>15 A</w:t>
              </w:r>
            </w:smartTag>
            <w:r w:rsidRPr="00090A72">
              <w:rPr>
                <w:rFonts w:ascii="Century Gothic" w:hAnsi="Century Gothic"/>
                <w:sz w:val="18"/>
                <w:szCs w:val="18"/>
              </w:rPr>
              <w:t xml:space="preserve"> –16 A – </w:t>
            </w:r>
            <w:smartTag w:uri="urn:schemas-microsoft-com:office:smarttags" w:element="metricconverter">
              <w:smartTagPr>
                <w:attr w:name="ProductID" w:val="17 A"/>
              </w:smartTagPr>
              <w:r w:rsidRPr="00090A72">
                <w:rPr>
                  <w:rFonts w:ascii="Century Gothic" w:hAnsi="Century Gothic"/>
                  <w:sz w:val="18"/>
                  <w:szCs w:val="18"/>
                </w:rPr>
                <w:t>17 A</w:t>
              </w:r>
            </w:smartTag>
          </w:p>
        </w:tc>
      </w:tr>
      <w:tr w:rsidR="006B6960" w:rsidRPr="00090A72" w:rsidTr="005E5FD6">
        <w:tc>
          <w:tcPr>
            <w:tcW w:w="4414" w:type="dxa"/>
          </w:tcPr>
          <w:p w:rsidR="006B6960" w:rsidRPr="00090A72" w:rsidRDefault="006B6960" w:rsidP="006B6960">
            <w:pPr>
              <w:widowControl w:val="0"/>
              <w:tabs>
                <w:tab w:val="left" w:pos="0"/>
                <w:tab w:val="left" w:pos="720"/>
                <w:tab w:val="left" w:pos="1152"/>
                <w:tab w:val="left" w:pos="1701"/>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entury Gothic" w:hAnsi="Century Gothic"/>
                <w:sz w:val="18"/>
                <w:szCs w:val="18"/>
              </w:rPr>
            </w:pPr>
            <w:r w:rsidRPr="00090A72">
              <w:rPr>
                <w:rFonts w:ascii="Century Gothic" w:hAnsi="Century Gothic"/>
                <w:sz w:val="18"/>
                <w:szCs w:val="18"/>
              </w:rPr>
              <w:t>COLOR VERDE CLARO</w:t>
            </w:r>
          </w:p>
          <w:p w:rsidR="006B6960" w:rsidRPr="00090A72" w:rsidRDefault="006B6960" w:rsidP="0055446A">
            <w:pPr>
              <w:widowControl w:val="0"/>
              <w:tabs>
                <w:tab w:val="left" w:pos="0"/>
                <w:tab w:val="left" w:pos="720"/>
                <w:tab w:val="left" w:pos="1152"/>
                <w:tab w:val="left" w:pos="1701"/>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entury Gothic" w:hAnsi="Century Gothic"/>
                <w:sz w:val="18"/>
                <w:szCs w:val="18"/>
              </w:rPr>
            </w:pPr>
            <w:r w:rsidRPr="00090A72">
              <w:rPr>
                <w:rFonts w:ascii="Century Gothic" w:hAnsi="Century Gothic"/>
                <w:sz w:val="18"/>
                <w:szCs w:val="18"/>
              </w:rPr>
              <w:t>F=</w:t>
            </w:r>
            <w:r w:rsidR="0055446A" w:rsidRPr="00591EC6">
              <w:rPr>
                <w:rFonts w:ascii="Century Gothic" w:hAnsi="Century Gothic"/>
                <w:sz w:val="18"/>
                <w:szCs w:val="18"/>
              </w:rPr>
              <w:t>6</w:t>
            </w:r>
            <w:r w:rsidRPr="00090A72">
              <w:rPr>
                <w:rFonts w:ascii="Century Gothic" w:hAnsi="Century Gothic"/>
                <w:sz w:val="18"/>
                <w:szCs w:val="18"/>
              </w:rPr>
              <w:t xml:space="preserve"> (LUNES – MARTES </w:t>
            </w:r>
            <w:r w:rsidR="00F732A0" w:rsidRPr="00090A72">
              <w:rPr>
                <w:rFonts w:ascii="Century Gothic" w:hAnsi="Century Gothic"/>
                <w:sz w:val="18"/>
                <w:szCs w:val="18"/>
              </w:rPr>
              <w:t>– MIÉRCOLES – JUEVES – VIERNES</w:t>
            </w:r>
            <w:r w:rsidRPr="00090A72">
              <w:rPr>
                <w:rFonts w:ascii="Century Gothic" w:hAnsi="Century Gothic"/>
                <w:sz w:val="18"/>
                <w:szCs w:val="18"/>
              </w:rPr>
              <w:t xml:space="preserve"> </w:t>
            </w:r>
            <w:r w:rsidR="00F732A0" w:rsidRPr="00090A72">
              <w:rPr>
                <w:rFonts w:ascii="Century Gothic" w:hAnsi="Century Gothic"/>
                <w:sz w:val="18"/>
                <w:szCs w:val="18"/>
              </w:rPr>
              <w:t xml:space="preserve">Y </w:t>
            </w:r>
            <w:r w:rsidRPr="00090A72">
              <w:rPr>
                <w:rFonts w:ascii="Century Gothic" w:hAnsi="Century Gothic"/>
                <w:sz w:val="18"/>
                <w:szCs w:val="18"/>
              </w:rPr>
              <w:t>SÁBADO)</w:t>
            </w:r>
          </w:p>
        </w:tc>
        <w:tc>
          <w:tcPr>
            <w:tcW w:w="4414" w:type="dxa"/>
          </w:tcPr>
          <w:p w:rsidR="006B6960" w:rsidRPr="00090A72" w:rsidRDefault="00F732A0" w:rsidP="006B6960">
            <w:pPr>
              <w:widowControl w:val="0"/>
              <w:tabs>
                <w:tab w:val="left" w:pos="0"/>
                <w:tab w:val="left" w:pos="720"/>
                <w:tab w:val="left" w:pos="1152"/>
                <w:tab w:val="left" w:pos="1701"/>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entury Gothic" w:hAnsi="Century Gothic"/>
                <w:sz w:val="18"/>
                <w:szCs w:val="18"/>
              </w:rPr>
            </w:pPr>
            <w:r w:rsidRPr="00090A72">
              <w:rPr>
                <w:rFonts w:ascii="Century Gothic" w:hAnsi="Century Gothic"/>
                <w:sz w:val="18"/>
                <w:szCs w:val="18"/>
              </w:rPr>
              <w:t>8 A – 8 B – 10 B</w:t>
            </w:r>
          </w:p>
        </w:tc>
      </w:tr>
      <w:tr w:rsidR="00203BBE" w:rsidRPr="00090A72" w:rsidTr="005E5FD6">
        <w:tc>
          <w:tcPr>
            <w:tcW w:w="4414" w:type="dxa"/>
          </w:tcPr>
          <w:p w:rsidR="00203BBE" w:rsidRPr="00090A72" w:rsidRDefault="00203BBE" w:rsidP="005E5FD6">
            <w:pPr>
              <w:widowControl w:val="0"/>
              <w:tabs>
                <w:tab w:val="left" w:pos="0"/>
                <w:tab w:val="left" w:pos="720"/>
                <w:tab w:val="left" w:pos="1152"/>
                <w:tab w:val="left" w:pos="1701"/>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entury Gothic" w:hAnsi="Century Gothic"/>
                <w:sz w:val="18"/>
                <w:szCs w:val="18"/>
              </w:rPr>
            </w:pPr>
            <w:r w:rsidRPr="00090A72">
              <w:rPr>
                <w:rFonts w:ascii="Century Gothic" w:hAnsi="Century Gothic"/>
                <w:sz w:val="18"/>
                <w:szCs w:val="18"/>
              </w:rPr>
              <w:t xml:space="preserve">COLOR ANARANJADO </w:t>
            </w:r>
          </w:p>
          <w:p w:rsidR="00203BBE" w:rsidRPr="00090A72" w:rsidRDefault="00203BBE" w:rsidP="005E5FD6">
            <w:pPr>
              <w:widowControl w:val="0"/>
              <w:tabs>
                <w:tab w:val="left" w:pos="0"/>
                <w:tab w:val="left" w:pos="720"/>
                <w:tab w:val="left" w:pos="1152"/>
                <w:tab w:val="left" w:pos="1701"/>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entury Gothic" w:hAnsi="Century Gothic"/>
                <w:sz w:val="18"/>
                <w:szCs w:val="18"/>
              </w:rPr>
            </w:pPr>
            <w:r w:rsidRPr="00090A72">
              <w:rPr>
                <w:rFonts w:ascii="Century Gothic" w:hAnsi="Century Gothic"/>
                <w:sz w:val="18"/>
                <w:szCs w:val="18"/>
              </w:rPr>
              <w:t>F=3 (LUNES – MIÉRCOLES – Y VIERNES)</w:t>
            </w:r>
          </w:p>
        </w:tc>
        <w:tc>
          <w:tcPr>
            <w:tcW w:w="4414" w:type="dxa"/>
          </w:tcPr>
          <w:p w:rsidR="00203BBE" w:rsidRPr="00090A72" w:rsidRDefault="00F732A0" w:rsidP="005E5FD6">
            <w:pPr>
              <w:widowControl w:val="0"/>
              <w:tabs>
                <w:tab w:val="left" w:pos="0"/>
                <w:tab w:val="left" w:pos="720"/>
                <w:tab w:val="left" w:pos="1152"/>
                <w:tab w:val="left" w:pos="1701"/>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entury Gothic" w:hAnsi="Century Gothic"/>
                <w:sz w:val="18"/>
                <w:szCs w:val="18"/>
              </w:rPr>
            </w:pPr>
            <w:r w:rsidRPr="00090A72">
              <w:rPr>
                <w:rFonts w:ascii="Century Gothic" w:hAnsi="Century Gothic"/>
                <w:sz w:val="18"/>
                <w:szCs w:val="18"/>
              </w:rPr>
              <w:t>4 B -</w:t>
            </w:r>
            <w:smartTag w:uri="urn:schemas-microsoft-com:office:smarttags" w:element="metricconverter">
              <w:smartTagPr>
                <w:attr w:name="ProductID" w:val="8 A"/>
              </w:smartTagPr>
              <w:r w:rsidR="00203BBE" w:rsidRPr="00090A72">
                <w:rPr>
                  <w:rFonts w:ascii="Century Gothic" w:hAnsi="Century Gothic"/>
                  <w:sz w:val="18"/>
                  <w:szCs w:val="18"/>
                </w:rPr>
                <w:t>8 A</w:t>
              </w:r>
            </w:smartTag>
            <w:r w:rsidR="00203BBE" w:rsidRPr="00090A72">
              <w:rPr>
                <w:rFonts w:ascii="Century Gothic" w:hAnsi="Century Gothic"/>
                <w:sz w:val="18"/>
                <w:szCs w:val="18"/>
              </w:rPr>
              <w:t xml:space="preserve"> - </w:t>
            </w:r>
            <w:smartTag w:uri="urn:schemas-microsoft-com:office:smarttags" w:element="metricconverter">
              <w:smartTagPr>
                <w:attr w:name="ProductID" w:val="9 A"/>
              </w:smartTagPr>
              <w:r w:rsidR="00203BBE" w:rsidRPr="00090A72">
                <w:rPr>
                  <w:rFonts w:ascii="Century Gothic" w:hAnsi="Century Gothic"/>
                  <w:sz w:val="18"/>
                  <w:szCs w:val="18"/>
                </w:rPr>
                <w:t>9 A</w:t>
              </w:r>
            </w:smartTag>
            <w:r w:rsidR="00203BBE" w:rsidRPr="00090A72">
              <w:rPr>
                <w:rFonts w:ascii="Century Gothic" w:hAnsi="Century Gothic"/>
                <w:sz w:val="18"/>
                <w:szCs w:val="18"/>
              </w:rPr>
              <w:t xml:space="preserve"> - </w:t>
            </w:r>
            <w:smartTag w:uri="urn:schemas-microsoft-com:office:smarttags" w:element="metricconverter">
              <w:smartTagPr>
                <w:attr w:name="ProductID" w:val="10 A"/>
              </w:smartTagPr>
              <w:r w:rsidR="00203BBE" w:rsidRPr="00090A72">
                <w:rPr>
                  <w:rFonts w:ascii="Century Gothic" w:hAnsi="Century Gothic"/>
                  <w:sz w:val="18"/>
                  <w:szCs w:val="18"/>
                </w:rPr>
                <w:t>10 A</w:t>
              </w:r>
            </w:smartTag>
            <w:r w:rsidR="00203BBE" w:rsidRPr="00090A72">
              <w:rPr>
                <w:rFonts w:ascii="Century Gothic" w:hAnsi="Century Gothic"/>
                <w:sz w:val="18"/>
                <w:szCs w:val="18"/>
              </w:rPr>
              <w:t xml:space="preserve"> – </w:t>
            </w:r>
            <w:r w:rsidRPr="00090A72">
              <w:rPr>
                <w:rFonts w:ascii="Century Gothic" w:hAnsi="Century Gothic"/>
                <w:sz w:val="18"/>
                <w:szCs w:val="18"/>
              </w:rPr>
              <w:t xml:space="preserve">10 B - </w:t>
            </w:r>
            <w:r w:rsidR="00203BBE" w:rsidRPr="00090A72">
              <w:rPr>
                <w:rFonts w:ascii="Century Gothic" w:hAnsi="Century Gothic"/>
                <w:sz w:val="18"/>
                <w:szCs w:val="18"/>
              </w:rPr>
              <w:t xml:space="preserve">11 B – </w:t>
            </w:r>
            <w:smartTag w:uri="urn:schemas-microsoft-com:office:smarttags" w:element="metricconverter">
              <w:smartTagPr>
                <w:attr w:name="ProductID" w:val="13 A"/>
              </w:smartTagPr>
              <w:r w:rsidR="00203BBE" w:rsidRPr="00090A72">
                <w:rPr>
                  <w:rFonts w:ascii="Century Gothic" w:hAnsi="Century Gothic"/>
                  <w:sz w:val="18"/>
                  <w:szCs w:val="18"/>
                </w:rPr>
                <w:t>13 A</w:t>
              </w:r>
            </w:smartTag>
            <w:r w:rsidR="00203BBE" w:rsidRPr="00090A72">
              <w:rPr>
                <w:rFonts w:ascii="Century Gothic" w:hAnsi="Century Gothic"/>
                <w:sz w:val="18"/>
                <w:szCs w:val="18"/>
              </w:rPr>
              <w:t xml:space="preserve"> – </w:t>
            </w:r>
            <w:r w:rsidRPr="00090A72">
              <w:rPr>
                <w:rFonts w:ascii="Century Gothic" w:hAnsi="Century Gothic"/>
                <w:sz w:val="18"/>
                <w:szCs w:val="18"/>
              </w:rPr>
              <w:t xml:space="preserve">14 A - </w:t>
            </w:r>
            <w:r w:rsidR="00203BBE" w:rsidRPr="00090A72">
              <w:rPr>
                <w:rFonts w:ascii="Century Gothic" w:hAnsi="Century Gothic"/>
                <w:sz w:val="18"/>
                <w:szCs w:val="18"/>
              </w:rPr>
              <w:t>16 A - 17 A</w:t>
            </w:r>
            <w:r w:rsidRPr="00090A72">
              <w:rPr>
                <w:rFonts w:ascii="Century Gothic" w:hAnsi="Century Gothic"/>
                <w:sz w:val="18"/>
                <w:szCs w:val="18"/>
              </w:rPr>
              <w:t xml:space="preserve"> – 18 A</w:t>
            </w:r>
          </w:p>
        </w:tc>
      </w:tr>
      <w:tr w:rsidR="00203BBE" w:rsidRPr="00090A72" w:rsidTr="005E5FD6">
        <w:tc>
          <w:tcPr>
            <w:tcW w:w="4414" w:type="dxa"/>
          </w:tcPr>
          <w:p w:rsidR="00203BBE" w:rsidRPr="00090A72" w:rsidRDefault="00203BBE" w:rsidP="005E5FD6">
            <w:pPr>
              <w:widowControl w:val="0"/>
              <w:tabs>
                <w:tab w:val="left" w:pos="0"/>
                <w:tab w:val="left" w:pos="720"/>
                <w:tab w:val="left" w:pos="1152"/>
                <w:tab w:val="left" w:pos="1701"/>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entury Gothic" w:hAnsi="Century Gothic"/>
                <w:sz w:val="18"/>
                <w:szCs w:val="18"/>
              </w:rPr>
            </w:pPr>
            <w:r w:rsidRPr="00090A72">
              <w:rPr>
                <w:rFonts w:ascii="Century Gothic" w:hAnsi="Century Gothic"/>
                <w:sz w:val="18"/>
                <w:szCs w:val="18"/>
              </w:rPr>
              <w:t xml:space="preserve">COLOR CELESTE </w:t>
            </w:r>
          </w:p>
          <w:p w:rsidR="00203BBE" w:rsidRPr="00090A72" w:rsidRDefault="00203BBE" w:rsidP="005E5FD6">
            <w:pPr>
              <w:widowControl w:val="0"/>
              <w:tabs>
                <w:tab w:val="left" w:pos="0"/>
                <w:tab w:val="left" w:pos="720"/>
                <w:tab w:val="left" w:pos="1152"/>
                <w:tab w:val="left" w:pos="1701"/>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entury Gothic" w:hAnsi="Century Gothic"/>
                <w:sz w:val="18"/>
                <w:szCs w:val="18"/>
              </w:rPr>
            </w:pPr>
            <w:r w:rsidRPr="00090A72">
              <w:rPr>
                <w:rFonts w:ascii="Century Gothic" w:hAnsi="Century Gothic"/>
                <w:sz w:val="18"/>
                <w:szCs w:val="18"/>
              </w:rPr>
              <w:t>F=3 (MARTES – JUEVES – SÁBADO)</w:t>
            </w:r>
          </w:p>
        </w:tc>
        <w:tc>
          <w:tcPr>
            <w:tcW w:w="4414" w:type="dxa"/>
          </w:tcPr>
          <w:p w:rsidR="009B74EE" w:rsidRPr="00090A72" w:rsidRDefault="00F732A0" w:rsidP="005E5FD6">
            <w:pPr>
              <w:widowControl w:val="0"/>
              <w:tabs>
                <w:tab w:val="left" w:pos="0"/>
                <w:tab w:val="left" w:pos="720"/>
                <w:tab w:val="left" w:pos="1152"/>
                <w:tab w:val="left" w:pos="1701"/>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entury Gothic" w:hAnsi="Century Gothic"/>
                <w:sz w:val="18"/>
                <w:szCs w:val="18"/>
              </w:rPr>
            </w:pPr>
            <w:r w:rsidRPr="00090A72">
              <w:rPr>
                <w:rFonts w:ascii="Century Gothic" w:hAnsi="Century Gothic"/>
                <w:sz w:val="18"/>
                <w:szCs w:val="18"/>
              </w:rPr>
              <w:t xml:space="preserve">6 B - </w:t>
            </w:r>
            <w:smartTag w:uri="urn:schemas-microsoft-com:office:smarttags" w:element="metricconverter">
              <w:smartTagPr>
                <w:attr w:name="ProductID" w:val="9 A"/>
              </w:smartTagPr>
              <w:r w:rsidR="00203BBE" w:rsidRPr="00090A72">
                <w:rPr>
                  <w:rFonts w:ascii="Century Gothic" w:hAnsi="Century Gothic"/>
                  <w:sz w:val="18"/>
                  <w:szCs w:val="18"/>
                </w:rPr>
                <w:t>9 A</w:t>
              </w:r>
            </w:smartTag>
            <w:r w:rsidR="00203BBE" w:rsidRPr="00090A72">
              <w:rPr>
                <w:rFonts w:ascii="Century Gothic" w:hAnsi="Century Gothic"/>
                <w:sz w:val="18"/>
                <w:szCs w:val="18"/>
              </w:rPr>
              <w:t xml:space="preserve"> – 10 A - 10 B – 11 B – </w:t>
            </w:r>
            <w:smartTag w:uri="urn:schemas-microsoft-com:office:smarttags" w:element="metricconverter">
              <w:smartTagPr>
                <w:attr w:name="ProductID" w:val="12 A"/>
              </w:smartTagPr>
              <w:r w:rsidR="00203BBE" w:rsidRPr="00090A72">
                <w:rPr>
                  <w:rFonts w:ascii="Century Gothic" w:hAnsi="Century Gothic"/>
                  <w:sz w:val="18"/>
                  <w:szCs w:val="18"/>
                </w:rPr>
                <w:t>12 A</w:t>
              </w:r>
            </w:smartTag>
            <w:r w:rsidR="00203BBE" w:rsidRPr="00090A72">
              <w:rPr>
                <w:rFonts w:ascii="Century Gothic" w:hAnsi="Century Gothic"/>
                <w:sz w:val="18"/>
                <w:szCs w:val="18"/>
              </w:rPr>
              <w:t xml:space="preserve"> –</w:t>
            </w:r>
            <w:r w:rsidR="009B74EE" w:rsidRPr="00090A72">
              <w:rPr>
                <w:rFonts w:ascii="Century Gothic" w:hAnsi="Century Gothic"/>
                <w:sz w:val="18"/>
                <w:szCs w:val="18"/>
              </w:rPr>
              <w:t xml:space="preserve"> </w:t>
            </w:r>
          </w:p>
          <w:p w:rsidR="00203BBE" w:rsidRPr="00090A72" w:rsidRDefault="009B74EE" w:rsidP="005E5FD6">
            <w:pPr>
              <w:widowControl w:val="0"/>
              <w:tabs>
                <w:tab w:val="left" w:pos="0"/>
                <w:tab w:val="left" w:pos="720"/>
                <w:tab w:val="left" w:pos="1152"/>
                <w:tab w:val="left" w:pos="1701"/>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entury Gothic" w:hAnsi="Century Gothic"/>
                <w:sz w:val="18"/>
                <w:szCs w:val="18"/>
              </w:rPr>
            </w:pPr>
            <w:r w:rsidRPr="00090A72">
              <w:rPr>
                <w:rFonts w:ascii="Century Gothic" w:hAnsi="Century Gothic"/>
                <w:sz w:val="18"/>
                <w:szCs w:val="18"/>
              </w:rPr>
              <w:t>12 B -</w:t>
            </w:r>
            <w:r w:rsidR="00203BBE" w:rsidRPr="00090A72">
              <w:rPr>
                <w:rFonts w:ascii="Century Gothic" w:hAnsi="Century Gothic"/>
                <w:sz w:val="18"/>
                <w:szCs w:val="18"/>
              </w:rPr>
              <w:t xml:space="preserve"> </w:t>
            </w:r>
            <w:r w:rsidR="005A7151" w:rsidRPr="00090A72">
              <w:rPr>
                <w:rFonts w:ascii="Century Gothic" w:hAnsi="Century Gothic"/>
                <w:sz w:val="18"/>
                <w:szCs w:val="18"/>
              </w:rPr>
              <w:t xml:space="preserve"> </w:t>
            </w:r>
            <w:smartTag w:uri="urn:schemas-microsoft-com:office:smarttags" w:element="metricconverter">
              <w:smartTagPr>
                <w:attr w:name="ProductID" w:val="13 A"/>
              </w:smartTagPr>
              <w:r w:rsidR="00203BBE" w:rsidRPr="00090A72">
                <w:rPr>
                  <w:rFonts w:ascii="Century Gothic" w:hAnsi="Century Gothic"/>
                  <w:sz w:val="18"/>
                  <w:szCs w:val="18"/>
                </w:rPr>
                <w:t>13 A</w:t>
              </w:r>
            </w:smartTag>
            <w:r w:rsidR="00203BBE" w:rsidRPr="00090A72">
              <w:rPr>
                <w:rFonts w:ascii="Century Gothic" w:hAnsi="Century Gothic"/>
                <w:sz w:val="18"/>
                <w:szCs w:val="18"/>
              </w:rPr>
              <w:t xml:space="preserve"> – 16 A - 17 A</w:t>
            </w:r>
          </w:p>
        </w:tc>
      </w:tr>
    </w:tbl>
    <w:p w:rsidR="00203BBE" w:rsidRPr="00090A72" w:rsidRDefault="00203BBE" w:rsidP="00203BBE">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4320" w:hanging="4320"/>
        <w:jc w:val="both"/>
        <w:outlineLvl w:val="0"/>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Todas las vías principales de la ciudad debido a su alto tráfico peatonal y vehicular sin importar si la sub-zona tiene horario Diurno o Nocturno deben ser servidas con frecuencia 7 en horario diurno.</w:t>
      </w:r>
      <w:r w:rsidR="006B4528" w:rsidRPr="00090A72">
        <w:rPr>
          <w:rFonts w:ascii="Century Gothic" w:hAnsi="Century Gothic"/>
          <w:sz w:val="18"/>
          <w:szCs w:val="18"/>
        </w:rPr>
        <w:t xml:space="preserve"> En el Anexo</w:t>
      </w:r>
      <w:r w:rsidRPr="00090A72">
        <w:rPr>
          <w:rFonts w:ascii="Century Gothic" w:hAnsi="Century Gothic"/>
          <w:sz w:val="18"/>
          <w:szCs w:val="18"/>
        </w:rPr>
        <w:t xml:space="preserve"> </w:t>
      </w:r>
      <w:r w:rsidR="006B4528" w:rsidRPr="00090A72">
        <w:rPr>
          <w:rFonts w:ascii="Century Gothic" w:hAnsi="Century Gothic"/>
          <w:sz w:val="18"/>
          <w:szCs w:val="18"/>
        </w:rPr>
        <w:t>s</w:t>
      </w:r>
      <w:r w:rsidRPr="00090A72">
        <w:rPr>
          <w:rFonts w:ascii="Century Gothic" w:hAnsi="Century Gothic"/>
          <w:sz w:val="18"/>
          <w:szCs w:val="18"/>
        </w:rPr>
        <w:t xml:space="preserve">e adjunta el plano del servicio de recolección diaria en principales vías de la ciudad de Guayaquil, </w:t>
      </w:r>
      <w:r w:rsidR="006B4528" w:rsidRPr="00090A72">
        <w:rPr>
          <w:rFonts w:ascii="Century Gothic" w:hAnsi="Century Gothic"/>
          <w:sz w:val="18"/>
          <w:szCs w:val="18"/>
        </w:rPr>
        <w:t>el cual se encuentra en la lista descrita en el numeral 2.3.</w:t>
      </w:r>
      <w:r w:rsidR="00AA4FFF" w:rsidRPr="00090A72">
        <w:rPr>
          <w:rFonts w:ascii="Century Gothic" w:hAnsi="Century Gothic"/>
          <w:sz w:val="18"/>
          <w:szCs w:val="18"/>
        </w:rPr>
        <w:t>5.2</w:t>
      </w:r>
      <w:r w:rsidRPr="00090A72">
        <w:rPr>
          <w:rFonts w:ascii="Century Gothic" w:hAnsi="Century Gothic"/>
          <w:sz w:val="18"/>
          <w:szCs w:val="18"/>
        </w:rPr>
        <w:t>.</w:t>
      </w:r>
    </w:p>
    <w:p w:rsidR="005025A6" w:rsidRPr="00090A72" w:rsidRDefault="005025A6" w:rsidP="006B4528">
      <w:pPr>
        <w:widowControl w:val="0"/>
        <w:tabs>
          <w:tab w:val="left" w:pos="0"/>
          <w:tab w:val="left" w:pos="432"/>
          <w:tab w:val="left" w:pos="720"/>
          <w:tab w:val="left" w:pos="1152"/>
          <w:tab w:val="left" w:pos="1440"/>
          <w:tab w:val="left" w:pos="1728"/>
          <w:tab w:val="left" w:pos="2160"/>
          <w:tab w:val="left" w:pos="2880"/>
          <w:tab w:val="left" w:pos="360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iCs/>
          <w:sz w:val="18"/>
          <w:szCs w:val="18"/>
        </w:rPr>
      </w:pPr>
      <w:r w:rsidRPr="00090A72">
        <w:rPr>
          <w:rFonts w:ascii="Century Gothic" w:hAnsi="Century Gothic"/>
          <w:iCs/>
          <w:sz w:val="18"/>
          <w:szCs w:val="18"/>
        </w:rPr>
        <w:t xml:space="preserve">Las frecuencias para el servicio de recolección de la población de </w:t>
      </w:r>
      <w:proofErr w:type="spellStart"/>
      <w:r w:rsidRPr="00090A72">
        <w:rPr>
          <w:rFonts w:ascii="Century Gothic" w:hAnsi="Century Gothic"/>
          <w:iCs/>
          <w:sz w:val="18"/>
          <w:szCs w:val="18"/>
        </w:rPr>
        <w:t>Chongón</w:t>
      </w:r>
      <w:proofErr w:type="spellEnd"/>
      <w:r w:rsidRPr="00090A72">
        <w:rPr>
          <w:rFonts w:ascii="Century Gothic" w:hAnsi="Century Gothic"/>
          <w:iCs/>
          <w:sz w:val="18"/>
          <w:szCs w:val="18"/>
        </w:rPr>
        <w:t xml:space="preserve"> y todas las ciudadelas </w:t>
      </w:r>
      <w:r w:rsidR="008F266A" w:rsidRPr="00090A72">
        <w:rPr>
          <w:rFonts w:ascii="Century Gothic" w:hAnsi="Century Gothic"/>
          <w:iCs/>
          <w:sz w:val="18"/>
          <w:szCs w:val="18"/>
        </w:rPr>
        <w:t>Vía</w:t>
      </w:r>
      <w:r w:rsidRPr="00090A72">
        <w:rPr>
          <w:rFonts w:ascii="Century Gothic" w:hAnsi="Century Gothic"/>
          <w:iCs/>
          <w:sz w:val="18"/>
          <w:szCs w:val="18"/>
        </w:rPr>
        <w:t xml:space="preserve"> a la </w:t>
      </w:r>
      <w:r w:rsidR="008F266A" w:rsidRPr="00090A72">
        <w:rPr>
          <w:rFonts w:ascii="Century Gothic" w:hAnsi="Century Gothic"/>
          <w:iCs/>
          <w:sz w:val="18"/>
          <w:szCs w:val="18"/>
        </w:rPr>
        <w:t>Cos</w:t>
      </w:r>
      <w:r w:rsidRPr="00090A72">
        <w:rPr>
          <w:rFonts w:ascii="Century Gothic" w:hAnsi="Century Gothic"/>
          <w:iCs/>
          <w:sz w:val="18"/>
          <w:szCs w:val="18"/>
        </w:rPr>
        <w:t xml:space="preserve">ta que consta en las Bases y planos pertenecen a la sub-zona 11B cuya frecuencia es de tres (3) veces a la semana en horario diurno (color amarillo). </w:t>
      </w: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iCs/>
          <w:sz w:val="18"/>
          <w:szCs w:val="18"/>
        </w:rPr>
      </w:pP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Este servicio deberá ser prestado con estas frecuencias, sin importar si en la semana se presentan días festivos.</w:t>
      </w: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En el plano de sub-zonas de recolección se indica los límites de cada </w:t>
      </w:r>
      <w:proofErr w:type="spellStart"/>
      <w:r w:rsidRPr="00090A72">
        <w:rPr>
          <w:rFonts w:ascii="Century Gothic" w:hAnsi="Century Gothic"/>
          <w:sz w:val="18"/>
          <w:szCs w:val="18"/>
        </w:rPr>
        <w:t>subzona</w:t>
      </w:r>
      <w:proofErr w:type="spellEnd"/>
      <w:r w:rsidRPr="00090A72">
        <w:rPr>
          <w:rFonts w:ascii="Century Gothic" w:hAnsi="Century Gothic"/>
          <w:sz w:val="18"/>
          <w:szCs w:val="18"/>
        </w:rPr>
        <w:t>.</w:t>
      </w: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Plazas de mercado: todas las plazas de mercado ubicadas en cualquier parte de la ciudad de Guayaquil, deberán tener un servicio con una frecuencia de siete (7) veces por semana, inclusive los días festivos oficiales.</w:t>
      </w: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Ferias libres: los días en los cuales se realizan ferias libres en algún sector de la ciudad de Guayaquil, deberá prestarse el servicio de recolección y barrido en el mismo día que éstas se realizan, una vez que hayan terminado sus labores.</w:t>
      </w: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Salvo las excepciones y requerimiento especiales incluidos en las disposiciones técnicas, las frecuencias y horarios generales de prestación del servicio de recolección y barrido serán aquellos que consten en </w:t>
      </w:r>
      <w:r w:rsidR="0034656B" w:rsidRPr="00090A72">
        <w:rPr>
          <w:rFonts w:ascii="Century Gothic" w:hAnsi="Century Gothic"/>
          <w:sz w:val="18"/>
          <w:szCs w:val="18"/>
        </w:rPr>
        <w:t>los presentes Términos de Referencia</w:t>
      </w:r>
      <w:r w:rsidRPr="00090A72">
        <w:rPr>
          <w:rFonts w:ascii="Century Gothic" w:hAnsi="Century Gothic"/>
          <w:sz w:val="18"/>
          <w:szCs w:val="18"/>
        </w:rPr>
        <w:t xml:space="preserve"> con los ajustes a los horarios resultantes de las pruebas desarrolladas durante el período de gracia, los que no darán lugar a reclamo alguno al adjudicatario que acepta que los valores de equipamiento y personal consignado en los mencionados documentos precontractuales son a título referencial.</w:t>
      </w: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En todos los casos las modificaciones serán dispuestas por disposiciones de la M.</w:t>
      </w:r>
      <w:r w:rsidR="0035129D" w:rsidRPr="00090A72">
        <w:rPr>
          <w:rFonts w:ascii="Century Gothic" w:hAnsi="Century Gothic"/>
          <w:sz w:val="18"/>
          <w:szCs w:val="18"/>
        </w:rPr>
        <w:t xml:space="preserve"> </w:t>
      </w:r>
      <w:r w:rsidRPr="00090A72">
        <w:rPr>
          <w:rFonts w:ascii="Century Gothic" w:hAnsi="Century Gothic"/>
          <w:sz w:val="18"/>
          <w:szCs w:val="18"/>
        </w:rPr>
        <w:t xml:space="preserve">I. Municipalidad de Guayaquil </w:t>
      </w:r>
      <w:r w:rsidR="0035129D" w:rsidRPr="00090A72">
        <w:rPr>
          <w:rFonts w:ascii="Century Gothic" w:hAnsi="Century Gothic"/>
          <w:sz w:val="18"/>
          <w:szCs w:val="18"/>
        </w:rPr>
        <w:t>con el fin de</w:t>
      </w:r>
      <w:r w:rsidRPr="00090A72">
        <w:rPr>
          <w:rFonts w:ascii="Century Gothic" w:hAnsi="Century Gothic"/>
          <w:sz w:val="18"/>
          <w:szCs w:val="18"/>
        </w:rPr>
        <w:t xml:space="preserve"> conseguir </w:t>
      </w:r>
      <w:r w:rsidR="0035129D" w:rsidRPr="00090A72">
        <w:rPr>
          <w:rFonts w:ascii="Century Gothic" w:hAnsi="Century Gothic"/>
          <w:sz w:val="18"/>
          <w:szCs w:val="18"/>
        </w:rPr>
        <w:t>que</w:t>
      </w:r>
      <w:r w:rsidR="002E074F" w:rsidRPr="00090A72">
        <w:rPr>
          <w:rFonts w:ascii="Century Gothic" w:hAnsi="Century Gothic"/>
          <w:sz w:val="18"/>
          <w:szCs w:val="18"/>
        </w:rPr>
        <w:t xml:space="preserve"> el</w:t>
      </w:r>
      <w:r w:rsidRPr="00090A72">
        <w:rPr>
          <w:rFonts w:ascii="Century Gothic" w:hAnsi="Century Gothic"/>
          <w:sz w:val="18"/>
          <w:szCs w:val="18"/>
        </w:rPr>
        <w:t xml:space="preserve"> </w:t>
      </w:r>
      <w:r w:rsidR="002E074F" w:rsidRPr="00090A72">
        <w:rPr>
          <w:rFonts w:ascii="Century Gothic" w:hAnsi="Century Gothic"/>
          <w:b/>
          <w:sz w:val="18"/>
          <w:szCs w:val="18"/>
        </w:rPr>
        <w:t>servicio contratado,</w:t>
      </w:r>
      <w:r w:rsidR="002E074F" w:rsidRPr="00090A72">
        <w:rPr>
          <w:rFonts w:ascii="Century Gothic" w:hAnsi="Century Gothic"/>
          <w:sz w:val="18"/>
          <w:szCs w:val="18"/>
        </w:rPr>
        <w:t xml:space="preserve"> dentro del ámbito, </w:t>
      </w:r>
      <w:r w:rsidR="0035129D" w:rsidRPr="00090A72">
        <w:rPr>
          <w:rFonts w:ascii="Century Gothic" w:hAnsi="Century Gothic"/>
          <w:sz w:val="18"/>
          <w:szCs w:val="18"/>
        </w:rPr>
        <w:t xml:space="preserve">sea </w:t>
      </w:r>
      <w:r w:rsidR="002E074F" w:rsidRPr="00090A72">
        <w:rPr>
          <w:rFonts w:ascii="Century Gothic" w:hAnsi="Century Gothic"/>
          <w:sz w:val="18"/>
          <w:szCs w:val="18"/>
        </w:rPr>
        <w:t>ejecutado</w:t>
      </w:r>
      <w:r w:rsidR="0035129D" w:rsidRPr="00090A72">
        <w:rPr>
          <w:rFonts w:ascii="Century Gothic" w:hAnsi="Century Gothic"/>
          <w:sz w:val="18"/>
          <w:szCs w:val="18"/>
        </w:rPr>
        <w:t xml:space="preserve"> de acuerdo a lo </w:t>
      </w:r>
      <w:r w:rsidRPr="00090A72">
        <w:rPr>
          <w:rFonts w:ascii="Century Gothic" w:hAnsi="Century Gothic"/>
          <w:sz w:val="18"/>
          <w:szCs w:val="18"/>
        </w:rPr>
        <w:t>propuesto y exigido en los documentos precontractuales.</w:t>
      </w: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sz w:val="18"/>
          <w:szCs w:val="18"/>
        </w:rPr>
      </w:pPr>
      <w:r w:rsidRPr="00090A72">
        <w:rPr>
          <w:rFonts w:ascii="Century Gothic" w:hAnsi="Century Gothic"/>
          <w:sz w:val="18"/>
          <w:szCs w:val="18"/>
        </w:rPr>
        <w:t xml:space="preserve">Para efecto de </w:t>
      </w:r>
      <w:r w:rsidRPr="00090A72">
        <w:rPr>
          <w:rFonts w:ascii="Century Gothic" w:hAnsi="Century Gothic"/>
          <w:color w:val="000000"/>
          <w:sz w:val="18"/>
          <w:szCs w:val="18"/>
        </w:rPr>
        <w:t>recolección domiciliar</w:t>
      </w:r>
      <w:r w:rsidR="00770DCF" w:rsidRPr="00090A72">
        <w:rPr>
          <w:rFonts w:ascii="Century Gothic" w:hAnsi="Century Gothic"/>
          <w:color w:val="000000"/>
          <w:sz w:val="18"/>
          <w:szCs w:val="18"/>
        </w:rPr>
        <w:t>i</w:t>
      </w:r>
      <w:r w:rsidRPr="00090A72">
        <w:rPr>
          <w:rFonts w:ascii="Century Gothic" w:hAnsi="Century Gothic"/>
          <w:color w:val="000000"/>
          <w:sz w:val="18"/>
          <w:szCs w:val="18"/>
        </w:rPr>
        <w:t xml:space="preserve">a de desechos sólidos en las siguientes Parroquias, Recintos y Poblaciones Rurales del Cantón Guayaquil: </w:t>
      </w:r>
      <w:r w:rsidRPr="00090A72">
        <w:rPr>
          <w:rFonts w:ascii="Century Gothic" w:hAnsi="Century Gothic"/>
          <w:bCs/>
          <w:iCs/>
          <w:sz w:val="18"/>
          <w:szCs w:val="18"/>
        </w:rPr>
        <w:t xml:space="preserve">Juan Gómez Rendón (Progreso), </w:t>
      </w:r>
      <w:proofErr w:type="spellStart"/>
      <w:r w:rsidRPr="00090A72">
        <w:rPr>
          <w:rFonts w:ascii="Century Gothic" w:hAnsi="Century Gothic"/>
          <w:bCs/>
          <w:iCs/>
          <w:sz w:val="18"/>
          <w:szCs w:val="18"/>
        </w:rPr>
        <w:t>Posorja</w:t>
      </w:r>
      <w:proofErr w:type="spellEnd"/>
      <w:r w:rsidRPr="00090A72">
        <w:rPr>
          <w:rFonts w:ascii="Century Gothic" w:hAnsi="Century Gothic"/>
          <w:bCs/>
          <w:iCs/>
          <w:sz w:val="18"/>
          <w:szCs w:val="18"/>
        </w:rPr>
        <w:t xml:space="preserve">, El Morro, Puerto El Morro, y las poblaciones de Data de </w:t>
      </w:r>
      <w:proofErr w:type="spellStart"/>
      <w:r w:rsidRPr="00090A72">
        <w:rPr>
          <w:rFonts w:ascii="Century Gothic" w:hAnsi="Century Gothic"/>
          <w:bCs/>
          <w:iCs/>
          <w:sz w:val="18"/>
          <w:szCs w:val="18"/>
        </w:rPr>
        <w:t>Posorja</w:t>
      </w:r>
      <w:proofErr w:type="spellEnd"/>
      <w:r w:rsidRPr="00090A72">
        <w:rPr>
          <w:rFonts w:ascii="Century Gothic" w:hAnsi="Century Gothic"/>
          <w:bCs/>
          <w:iCs/>
          <w:sz w:val="18"/>
          <w:szCs w:val="18"/>
        </w:rPr>
        <w:t>, y Cerecita, la Contratista deberá prestar el servicio con una frecuencia de siete (7) veces a la semana.</w:t>
      </w: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sz w:val="18"/>
          <w:szCs w:val="18"/>
        </w:rPr>
      </w:pP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sz w:val="18"/>
          <w:szCs w:val="18"/>
        </w:rPr>
      </w:pPr>
      <w:r w:rsidRPr="00090A72">
        <w:rPr>
          <w:rFonts w:ascii="Century Gothic" w:hAnsi="Century Gothic"/>
          <w:bCs/>
          <w:iCs/>
          <w:sz w:val="18"/>
          <w:szCs w:val="18"/>
        </w:rPr>
        <w:t xml:space="preserve">Además la Contratista deberá prestar el servicio de recolección domiciliaria a la Cabecera Parroquial de </w:t>
      </w:r>
      <w:proofErr w:type="spellStart"/>
      <w:r w:rsidRPr="00090A72">
        <w:rPr>
          <w:rFonts w:ascii="Century Gothic" w:hAnsi="Century Gothic"/>
          <w:bCs/>
          <w:iCs/>
          <w:sz w:val="18"/>
          <w:szCs w:val="18"/>
        </w:rPr>
        <w:t>Tenguel</w:t>
      </w:r>
      <w:proofErr w:type="spellEnd"/>
      <w:r w:rsidRPr="00090A72">
        <w:rPr>
          <w:rFonts w:ascii="Century Gothic" w:hAnsi="Century Gothic"/>
          <w:bCs/>
          <w:iCs/>
          <w:sz w:val="18"/>
          <w:szCs w:val="18"/>
        </w:rPr>
        <w:t xml:space="preserve"> incluido sus recintos, esto es Israel, San Francisco, San Rafael, La Fortuna, Buenavista, La Esperanza, Pedregal</w:t>
      </w:r>
      <w:r w:rsidRPr="00090A72">
        <w:rPr>
          <w:rFonts w:ascii="Century Gothic" w:hAnsi="Century Gothic"/>
          <w:b/>
          <w:bCs/>
          <w:iCs/>
          <w:sz w:val="18"/>
          <w:szCs w:val="18"/>
        </w:rPr>
        <w:t xml:space="preserve"> </w:t>
      </w:r>
      <w:r w:rsidRPr="00090A72">
        <w:rPr>
          <w:rFonts w:ascii="Century Gothic" w:hAnsi="Century Gothic"/>
          <w:bCs/>
          <w:iCs/>
          <w:sz w:val="18"/>
          <w:szCs w:val="18"/>
        </w:rPr>
        <w:t>y Puerto El Conchero, con una frecuencia de 4 veces a la semana.</w:t>
      </w: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sz w:val="18"/>
          <w:szCs w:val="18"/>
        </w:rPr>
      </w:pP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bCs/>
          <w:iCs/>
          <w:sz w:val="18"/>
          <w:szCs w:val="18"/>
        </w:rPr>
        <w:t xml:space="preserve">Se destinarán </w:t>
      </w:r>
      <w:r w:rsidR="0046370A" w:rsidRPr="00090A72">
        <w:rPr>
          <w:rFonts w:ascii="Century Gothic" w:hAnsi="Century Gothic"/>
          <w:bCs/>
          <w:iCs/>
          <w:sz w:val="18"/>
          <w:szCs w:val="18"/>
        </w:rPr>
        <w:t xml:space="preserve">mínimo </w:t>
      </w:r>
      <w:r w:rsidR="006D790A" w:rsidRPr="00090A72">
        <w:rPr>
          <w:rFonts w:ascii="Century Gothic" w:hAnsi="Century Gothic"/>
          <w:bCs/>
          <w:iCs/>
          <w:sz w:val="18"/>
          <w:szCs w:val="18"/>
        </w:rPr>
        <w:t>6</w:t>
      </w:r>
      <w:r w:rsidRPr="00090A72">
        <w:rPr>
          <w:rFonts w:ascii="Century Gothic" w:hAnsi="Century Gothic"/>
          <w:bCs/>
          <w:iCs/>
          <w:sz w:val="18"/>
          <w:szCs w:val="18"/>
        </w:rPr>
        <w:t xml:space="preserve"> vehículos recolectores de 25</w:t>
      </w:r>
      <w:r w:rsidR="008F266A" w:rsidRPr="00090A72">
        <w:rPr>
          <w:rFonts w:ascii="Century Gothic" w:hAnsi="Century Gothic"/>
          <w:bCs/>
          <w:iCs/>
          <w:sz w:val="18"/>
          <w:szCs w:val="18"/>
        </w:rPr>
        <w:t xml:space="preserve"> </w:t>
      </w:r>
      <w:r w:rsidRPr="00090A72">
        <w:rPr>
          <w:rFonts w:ascii="Century Gothic" w:hAnsi="Century Gothic"/>
          <w:bCs/>
          <w:iCs/>
          <w:sz w:val="18"/>
          <w:szCs w:val="18"/>
        </w:rPr>
        <w:t>yd</w:t>
      </w:r>
      <w:r w:rsidRPr="00090A72">
        <w:rPr>
          <w:rFonts w:ascii="Century Gothic" w:hAnsi="Century Gothic"/>
          <w:bCs/>
          <w:iCs/>
          <w:sz w:val="18"/>
          <w:szCs w:val="18"/>
          <w:vertAlign w:val="superscript"/>
        </w:rPr>
        <w:t>3</w:t>
      </w:r>
      <w:r w:rsidRPr="00090A72">
        <w:rPr>
          <w:rFonts w:ascii="Century Gothic" w:hAnsi="Century Gothic"/>
          <w:bCs/>
          <w:iCs/>
          <w:sz w:val="18"/>
          <w:szCs w:val="18"/>
        </w:rPr>
        <w:t xml:space="preserve"> para prestar el servicio a estas poblaciones rurales</w:t>
      </w:r>
      <w:r w:rsidR="002E074F" w:rsidRPr="00090A72">
        <w:rPr>
          <w:rFonts w:ascii="Century Gothic" w:hAnsi="Century Gothic"/>
          <w:bCs/>
          <w:iCs/>
          <w:sz w:val="18"/>
          <w:szCs w:val="18"/>
        </w:rPr>
        <w:t>,</w:t>
      </w:r>
      <w:r w:rsidRPr="00090A72">
        <w:rPr>
          <w:rFonts w:ascii="Century Gothic" w:hAnsi="Century Gothic"/>
          <w:bCs/>
          <w:iCs/>
          <w:sz w:val="18"/>
          <w:szCs w:val="18"/>
        </w:rPr>
        <w:t xml:space="preserve"> cuyas características técnicas de los vehículos están en el numeral </w:t>
      </w:r>
      <w:r w:rsidR="000D7EEB" w:rsidRPr="00090A72">
        <w:rPr>
          <w:rFonts w:ascii="Century Gothic" w:hAnsi="Century Gothic"/>
          <w:bCs/>
          <w:iCs/>
          <w:sz w:val="18"/>
          <w:szCs w:val="18"/>
        </w:rPr>
        <w:t>2.3.4.</w:t>
      </w:r>
      <w:r w:rsidR="00BB7240" w:rsidRPr="00090A72">
        <w:rPr>
          <w:rFonts w:ascii="Century Gothic" w:hAnsi="Century Gothic"/>
          <w:bCs/>
          <w:iCs/>
          <w:sz w:val="18"/>
          <w:szCs w:val="18"/>
        </w:rPr>
        <w:t>3</w:t>
      </w:r>
      <w:r w:rsidRPr="00090A72">
        <w:rPr>
          <w:rFonts w:ascii="Century Gothic" w:hAnsi="Century Gothic"/>
          <w:bCs/>
          <w:iCs/>
          <w:sz w:val="18"/>
          <w:szCs w:val="18"/>
        </w:rPr>
        <w:t>.2</w:t>
      </w:r>
    </w:p>
    <w:p w:rsidR="005025A6" w:rsidRPr="00090A72" w:rsidRDefault="005025A6" w:rsidP="00770DCF">
      <w:pPr>
        <w:widowControl w:val="0"/>
        <w:tabs>
          <w:tab w:val="left" w:pos="0"/>
          <w:tab w:val="left" w:pos="432"/>
          <w:tab w:val="left" w:pos="720"/>
          <w:tab w:val="left" w:pos="1152"/>
          <w:tab w:val="left" w:pos="1440"/>
          <w:tab w:val="left" w:pos="1728"/>
          <w:tab w:val="left" w:pos="2160"/>
          <w:tab w:val="left" w:pos="2880"/>
          <w:tab w:val="left" w:pos="360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sz w:val="18"/>
          <w:szCs w:val="18"/>
        </w:rPr>
      </w:pPr>
    </w:p>
    <w:p w:rsidR="00770DCF" w:rsidRPr="00090A72" w:rsidRDefault="00770DCF" w:rsidP="00770DCF">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En </w:t>
      </w:r>
      <w:r w:rsidR="00A76002" w:rsidRPr="00090A72">
        <w:rPr>
          <w:rFonts w:ascii="Century Gothic" w:hAnsi="Century Gothic"/>
          <w:sz w:val="18"/>
          <w:szCs w:val="18"/>
        </w:rPr>
        <w:t xml:space="preserve">la </w:t>
      </w:r>
      <w:r w:rsidR="00A76002" w:rsidRPr="00090A72">
        <w:rPr>
          <w:rFonts w:ascii="Century Gothic" w:hAnsi="Century Gothic"/>
          <w:bCs/>
          <w:sz w:val="18"/>
          <w:szCs w:val="18"/>
        </w:rPr>
        <w:t>Metodología propuesta para la ejecución de la prestación de los servicios</w:t>
      </w:r>
      <w:r w:rsidR="00A76002" w:rsidRPr="00090A72">
        <w:rPr>
          <w:rFonts w:ascii="Century Gothic" w:hAnsi="Century Gothic"/>
          <w:sz w:val="18"/>
          <w:szCs w:val="18"/>
        </w:rPr>
        <w:t xml:space="preserve"> </w:t>
      </w:r>
      <w:r w:rsidRPr="00090A72">
        <w:rPr>
          <w:rFonts w:ascii="Century Gothic" w:hAnsi="Century Gothic"/>
          <w:sz w:val="18"/>
          <w:szCs w:val="18"/>
        </w:rPr>
        <w:t xml:space="preserve">se deberá presentar las </w:t>
      </w:r>
      <w:proofErr w:type="spellStart"/>
      <w:r w:rsidRPr="00090A72">
        <w:rPr>
          <w:rFonts w:ascii="Century Gothic" w:hAnsi="Century Gothic"/>
          <w:sz w:val="18"/>
          <w:szCs w:val="18"/>
        </w:rPr>
        <w:t>macrorutas</w:t>
      </w:r>
      <w:proofErr w:type="spellEnd"/>
      <w:r w:rsidRPr="00090A72">
        <w:rPr>
          <w:rFonts w:ascii="Century Gothic" w:hAnsi="Century Gothic"/>
          <w:sz w:val="18"/>
          <w:szCs w:val="18"/>
        </w:rPr>
        <w:t xml:space="preserve"> y </w:t>
      </w:r>
      <w:proofErr w:type="spellStart"/>
      <w:r w:rsidRPr="00090A72">
        <w:rPr>
          <w:rFonts w:ascii="Century Gothic" w:hAnsi="Century Gothic"/>
          <w:sz w:val="18"/>
          <w:szCs w:val="18"/>
        </w:rPr>
        <w:t>microrutas</w:t>
      </w:r>
      <w:proofErr w:type="spellEnd"/>
      <w:r w:rsidRPr="00090A72">
        <w:rPr>
          <w:rFonts w:ascii="Century Gothic" w:hAnsi="Century Gothic"/>
          <w:sz w:val="18"/>
          <w:szCs w:val="18"/>
        </w:rPr>
        <w:t xml:space="preserve"> del servicio de recolección.</w:t>
      </w:r>
    </w:p>
    <w:p w:rsidR="00770DCF" w:rsidRPr="00090A72" w:rsidRDefault="00770DCF" w:rsidP="00770DCF">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sz w:val="18"/>
          <w:szCs w:val="18"/>
        </w:rPr>
      </w:pPr>
    </w:p>
    <w:p w:rsidR="00770DCF" w:rsidRPr="00090A72" w:rsidRDefault="00770DCF" w:rsidP="00770DCF">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bCs/>
          <w:sz w:val="18"/>
          <w:szCs w:val="18"/>
        </w:rPr>
        <w:t xml:space="preserve">Para el caso del servicio de recolección se debe presentar un gráfico por </w:t>
      </w:r>
      <w:proofErr w:type="spellStart"/>
      <w:r w:rsidRPr="00090A72">
        <w:rPr>
          <w:rFonts w:ascii="Century Gothic" w:hAnsi="Century Gothic"/>
          <w:bCs/>
          <w:sz w:val="18"/>
          <w:szCs w:val="18"/>
        </w:rPr>
        <w:t>subzona</w:t>
      </w:r>
      <w:proofErr w:type="spellEnd"/>
      <w:r w:rsidRPr="00090A72">
        <w:rPr>
          <w:rFonts w:ascii="Century Gothic" w:hAnsi="Century Gothic"/>
          <w:bCs/>
          <w:sz w:val="18"/>
          <w:szCs w:val="18"/>
        </w:rPr>
        <w:t xml:space="preserve"> (</w:t>
      </w:r>
      <w:proofErr w:type="spellStart"/>
      <w:r w:rsidRPr="00090A72">
        <w:rPr>
          <w:rFonts w:ascii="Century Gothic" w:hAnsi="Century Gothic"/>
          <w:bCs/>
          <w:sz w:val="18"/>
          <w:szCs w:val="18"/>
        </w:rPr>
        <w:t>macroruta</w:t>
      </w:r>
      <w:proofErr w:type="spellEnd"/>
      <w:r w:rsidRPr="00090A72">
        <w:rPr>
          <w:rFonts w:ascii="Century Gothic" w:hAnsi="Century Gothic"/>
          <w:bCs/>
          <w:sz w:val="18"/>
          <w:szCs w:val="18"/>
        </w:rPr>
        <w:t xml:space="preserve">) y para las </w:t>
      </w:r>
      <w:proofErr w:type="spellStart"/>
      <w:r w:rsidRPr="00090A72">
        <w:rPr>
          <w:rFonts w:ascii="Century Gothic" w:hAnsi="Century Gothic"/>
          <w:bCs/>
          <w:sz w:val="18"/>
          <w:szCs w:val="18"/>
        </w:rPr>
        <w:t>microrutas</w:t>
      </w:r>
      <w:proofErr w:type="spellEnd"/>
      <w:r w:rsidRPr="00090A72">
        <w:rPr>
          <w:rFonts w:ascii="Century Gothic" w:hAnsi="Century Gothic"/>
          <w:bCs/>
          <w:sz w:val="18"/>
          <w:szCs w:val="18"/>
        </w:rPr>
        <w:t xml:space="preserve"> detallar además sus respectivas frecuencias y horarios del servicio a realizarse</w:t>
      </w:r>
      <w:r w:rsidR="00AA4FFF" w:rsidRPr="00090A72">
        <w:rPr>
          <w:rFonts w:ascii="Century Gothic" w:hAnsi="Century Gothic"/>
          <w:sz w:val="18"/>
          <w:szCs w:val="18"/>
        </w:rPr>
        <w:t>.</w:t>
      </w:r>
    </w:p>
    <w:p w:rsidR="00F409E3" w:rsidRPr="00090A72" w:rsidRDefault="00F409E3" w:rsidP="00770DCF">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31FDE" w:rsidP="00531FDE">
      <w:pPr>
        <w:widowControl w:val="0"/>
        <w:tabs>
          <w:tab w:val="left" w:pos="0"/>
          <w:tab w:val="left" w:pos="432"/>
          <w:tab w:val="left" w:pos="720"/>
          <w:tab w:val="left" w:pos="900"/>
          <w:tab w:val="left" w:pos="1728"/>
          <w:tab w:val="left" w:pos="1843"/>
          <w:tab w:val="left" w:pos="2160"/>
          <w:tab w:val="left" w:pos="2880"/>
          <w:tab w:val="left" w:pos="3600"/>
          <w:tab w:val="left" w:pos="4320"/>
          <w:tab w:val="left" w:pos="5040"/>
          <w:tab w:val="num" w:pos="5333"/>
          <w:tab w:val="left" w:pos="5760"/>
          <w:tab w:val="left" w:pos="6480"/>
          <w:tab w:val="left" w:pos="7200"/>
          <w:tab w:val="left" w:pos="7920"/>
          <w:tab w:val="left" w:pos="8640"/>
        </w:tabs>
        <w:autoSpaceDE w:val="0"/>
        <w:autoSpaceDN w:val="0"/>
        <w:adjustRightInd w:val="0"/>
        <w:spacing w:after="0" w:line="240" w:lineRule="auto"/>
        <w:jc w:val="both"/>
        <w:rPr>
          <w:rFonts w:ascii="Century Gothic" w:hAnsi="Century Gothic"/>
          <w:b/>
          <w:bCs/>
          <w:sz w:val="18"/>
          <w:szCs w:val="18"/>
        </w:rPr>
      </w:pPr>
      <w:r w:rsidRPr="00090A72">
        <w:rPr>
          <w:rFonts w:ascii="Century Gothic" w:hAnsi="Century Gothic"/>
          <w:b/>
          <w:bCs/>
          <w:color w:val="000000"/>
          <w:sz w:val="18"/>
          <w:szCs w:val="18"/>
        </w:rPr>
        <w:t>2.3.4.</w:t>
      </w:r>
      <w:r w:rsidR="00BB7240" w:rsidRPr="00090A72">
        <w:rPr>
          <w:rFonts w:ascii="Century Gothic" w:hAnsi="Century Gothic"/>
          <w:b/>
          <w:bCs/>
          <w:sz w:val="18"/>
          <w:szCs w:val="18"/>
        </w:rPr>
        <w:t>2</w:t>
      </w:r>
      <w:r w:rsidRPr="00090A72">
        <w:rPr>
          <w:rFonts w:ascii="Century Gothic" w:hAnsi="Century Gothic"/>
          <w:b/>
          <w:bCs/>
          <w:sz w:val="18"/>
          <w:szCs w:val="18"/>
        </w:rPr>
        <w:t>.1.</w:t>
      </w:r>
      <w:r w:rsidR="00223708" w:rsidRPr="00090A72">
        <w:rPr>
          <w:rFonts w:ascii="Century Gothic" w:hAnsi="Century Gothic"/>
          <w:b/>
          <w:bCs/>
          <w:sz w:val="18"/>
          <w:szCs w:val="18"/>
        </w:rPr>
        <w:t>4</w:t>
      </w:r>
      <w:r w:rsidRPr="00090A72">
        <w:rPr>
          <w:rFonts w:ascii="Century Gothic" w:hAnsi="Century Gothic"/>
          <w:b/>
          <w:bCs/>
          <w:sz w:val="18"/>
          <w:szCs w:val="18"/>
        </w:rPr>
        <w:t xml:space="preserve"> </w:t>
      </w:r>
      <w:r w:rsidR="005025A6" w:rsidRPr="00090A72">
        <w:rPr>
          <w:rFonts w:ascii="Century Gothic" w:hAnsi="Century Gothic"/>
          <w:b/>
          <w:bCs/>
          <w:sz w:val="18"/>
          <w:szCs w:val="18"/>
        </w:rPr>
        <w:t>Recolección domiciliaria.</w:t>
      </w:r>
    </w:p>
    <w:p w:rsidR="005025A6" w:rsidRPr="00090A72" w:rsidRDefault="005025A6" w:rsidP="0055446A">
      <w:pPr>
        <w:widowControl w:val="0"/>
        <w:tabs>
          <w:tab w:val="left" w:pos="0"/>
          <w:tab w:val="left" w:pos="432"/>
          <w:tab w:val="left" w:pos="720"/>
          <w:tab w:val="left" w:pos="1152"/>
          <w:tab w:val="left" w:pos="1728"/>
          <w:tab w:val="left" w:pos="1843"/>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sz w:val="18"/>
          <w:szCs w:val="18"/>
        </w:rPr>
      </w:pPr>
    </w:p>
    <w:p w:rsidR="005025A6" w:rsidRPr="00090A72" w:rsidRDefault="005025A6" w:rsidP="00120133">
      <w:pPr>
        <w:widowControl w:val="0"/>
        <w:tabs>
          <w:tab w:val="left" w:pos="-180"/>
          <w:tab w:val="left" w:pos="0"/>
          <w:tab w:val="left" w:pos="180"/>
          <w:tab w:val="left" w:pos="432"/>
          <w:tab w:val="left" w:pos="1152"/>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El servicio de recolección domiciliaria comprenderá la recolección de tod</w:t>
      </w:r>
      <w:r w:rsidR="008F266A" w:rsidRPr="00090A72">
        <w:rPr>
          <w:rFonts w:ascii="Century Gothic" w:hAnsi="Century Gothic"/>
          <w:sz w:val="18"/>
          <w:szCs w:val="18"/>
        </w:rPr>
        <w:t>o</w:t>
      </w:r>
      <w:r w:rsidRPr="00090A72">
        <w:rPr>
          <w:rFonts w:ascii="Century Gothic" w:hAnsi="Century Gothic"/>
          <w:sz w:val="18"/>
          <w:szCs w:val="18"/>
        </w:rPr>
        <w:t xml:space="preserve">s </w:t>
      </w:r>
      <w:r w:rsidR="008F266A" w:rsidRPr="00090A72">
        <w:rPr>
          <w:rFonts w:ascii="Century Gothic" w:hAnsi="Century Gothic"/>
          <w:sz w:val="18"/>
          <w:szCs w:val="18"/>
        </w:rPr>
        <w:t xml:space="preserve">los desechos sólidos no peligrosos </w:t>
      </w:r>
      <w:r w:rsidRPr="00090A72">
        <w:rPr>
          <w:rFonts w:ascii="Century Gothic" w:hAnsi="Century Gothic"/>
          <w:sz w:val="18"/>
          <w:szCs w:val="18"/>
        </w:rPr>
        <w:t>producid</w:t>
      </w:r>
      <w:r w:rsidR="008F266A" w:rsidRPr="00090A72">
        <w:rPr>
          <w:rFonts w:ascii="Century Gothic" w:hAnsi="Century Gothic"/>
          <w:sz w:val="18"/>
          <w:szCs w:val="18"/>
        </w:rPr>
        <w:t>os y presentado</w:t>
      </w:r>
      <w:r w:rsidRPr="00090A72">
        <w:rPr>
          <w:rFonts w:ascii="Century Gothic" w:hAnsi="Century Gothic"/>
          <w:sz w:val="18"/>
          <w:szCs w:val="18"/>
        </w:rPr>
        <w:t>s en la vía pública por las unidades residenciales o familiares y por los pequeños comercios, así como por los demás productores asimilables a los anteriores.</w:t>
      </w:r>
    </w:p>
    <w:p w:rsidR="005025A6" w:rsidRPr="00090A72" w:rsidRDefault="005025A6" w:rsidP="00BE0532">
      <w:pPr>
        <w:widowControl w:val="0"/>
        <w:tabs>
          <w:tab w:val="left" w:pos="0"/>
          <w:tab w:val="left" w:pos="432"/>
          <w:tab w:val="left" w:pos="1152"/>
          <w:tab w:val="left" w:pos="1728"/>
          <w:tab w:val="left" w:pos="1843"/>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180"/>
          <w:tab w:val="left" w:pos="432"/>
          <w:tab w:val="left" w:pos="1152"/>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En el caso de </w:t>
      </w:r>
      <w:r w:rsidR="008F266A" w:rsidRPr="00090A72">
        <w:rPr>
          <w:rFonts w:ascii="Century Gothic" w:hAnsi="Century Gothic"/>
          <w:sz w:val="18"/>
          <w:szCs w:val="18"/>
        </w:rPr>
        <w:t>los desechos sólidos no peligrosos generado</w:t>
      </w:r>
      <w:r w:rsidRPr="00090A72">
        <w:rPr>
          <w:rFonts w:ascii="Century Gothic" w:hAnsi="Century Gothic"/>
          <w:sz w:val="18"/>
          <w:szCs w:val="18"/>
        </w:rPr>
        <w:t>s por los edificios de departamentos, cada uno de éstos será considerado como un usuario individual y los desechos sólidos resultantes, serán considerados desechos sólidos domiciliarios o domésticos.</w:t>
      </w:r>
    </w:p>
    <w:p w:rsidR="005025A6" w:rsidRPr="00090A72" w:rsidRDefault="005025A6" w:rsidP="008F266A">
      <w:pPr>
        <w:widowControl w:val="0"/>
        <w:tabs>
          <w:tab w:val="left" w:pos="0"/>
          <w:tab w:val="left" w:pos="432"/>
          <w:tab w:val="left" w:pos="1152"/>
          <w:tab w:val="left" w:pos="1728"/>
          <w:tab w:val="left" w:pos="1843"/>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180"/>
          <w:tab w:val="left" w:pos="432"/>
          <w:tab w:val="left" w:pos="1080"/>
          <w:tab w:val="left" w:pos="1152"/>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La operación del servicio deberá realizarse con la precaución debida para que al finalizar, no queden desechos sólidos esparcidos o diseminados en la vía pública.</w:t>
      </w:r>
    </w:p>
    <w:p w:rsidR="005025A6" w:rsidRPr="00090A72" w:rsidRDefault="005025A6" w:rsidP="00120133">
      <w:pPr>
        <w:widowControl w:val="0"/>
        <w:tabs>
          <w:tab w:val="left" w:pos="0"/>
          <w:tab w:val="left" w:pos="180"/>
          <w:tab w:val="left" w:pos="432"/>
          <w:tab w:val="left" w:pos="1080"/>
          <w:tab w:val="left" w:pos="1152"/>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180"/>
          <w:tab w:val="left" w:pos="432"/>
          <w:tab w:val="left" w:pos="1080"/>
          <w:tab w:val="left" w:pos="1152"/>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La Fiscalización se reserva el derecho a ordenar, el repaso de las operaciones de recolección y barrido en las vías, que según su criterio, cuando hayan sido recogidas y barridas de una manera deficiente, sin derecho a compensación alguna en el precio por tonelada pactada y siempre que tal orden se imparta por lo menos dentro de las cuatro horas siguientes a la operación normal establecida.</w:t>
      </w:r>
    </w:p>
    <w:p w:rsidR="005025A6" w:rsidRPr="00090A72" w:rsidRDefault="005025A6" w:rsidP="00120133">
      <w:pPr>
        <w:widowControl w:val="0"/>
        <w:tabs>
          <w:tab w:val="left" w:pos="0"/>
          <w:tab w:val="left" w:pos="180"/>
          <w:tab w:val="left" w:pos="432"/>
          <w:tab w:val="left" w:pos="1080"/>
          <w:tab w:val="left" w:pos="1152"/>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180"/>
          <w:tab w:val="left" w:pos="432"/>
          <w:tab w:val="left" w:pos="1080"/>
          <w:tab w:val="left" w:pos="1152"/>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sz w:val="18"/>
          <w:szCs w:val="18"/>
        </w:rPr>
      </w:pPr>
      <w:r w:rsidRPr="00090A72">
        <w:rPr>
          <w:rFonts w:ascii="Century Gothic" w:hAnsi="Century Gothic"/>
          <w:sz w:val="18"/>
          <w:szCs w:val="18"/>
        </w:rPr>
        <w:t>En todo caso la Contratista deberá prestar como mínimo las frecuencias de servicios establecidas en estos pliegos, tanto para recolección y barrido de calles.</w:t>
      </w:r>
    </w:p>
    <w:p w:rsidR="005025A6" w:rsidRPr="00090A72" w:rsidRDefault="005025A6" w:rsidP="00120133">
      <w:pPr>
        <w:widowControl w:val="0"/>
        <w:tabs>
          <w:tab w:val="left" w:pos="0"/>
          <w:tab w:val="left" w:pos="180"/>
          <w:tab w:val="left" w:pos="432"/>
          <w:tab w:val="left" w:pos="1080"/>
          <w:tab w:val="left" w:pos="1152"/>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180"/>
          <w:tab w:val="left" w:pos="432"/>
          <w:tab w:val="left" w:pos="1080"/>
          <w:tab w:val="left" w:pos="1152"/>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En la caja compactadora del vehículo recolector se deberá disponer con cuidado las fundas plásticas perfectamente anudadas y los recipientes deben ser volteados</w:t>
      </w:r>
      <w:r w:rsidRPr="00090A72">
        <w:rPr>
          <w:rFonts w:ascii="Century Gothic" w:hAnsi="Century Gothic"/>
          <w:b/>
          <w:sz w:val="18"/>
          <w:szCs w:val="18"/>
        </w:rPr>
        <w:t xml:space="preserve"> </w:t>
      </w:r>
      <w:r w:rsidRPr="00090A72">
        <w:rPr>
          <w:rFonts w:ascii="Century Gothic" w:hAnsi="Century Gothic"/>
          <w:sz w:val="18"/>
          <w:szCs w:val="18"/>
        </w:rPr>
        <w:t xml:space="preserve">para evitar esparcir los desechos </w:t>
      </w:r>
      <w:r w:rsidR="00414AD7" w:rsidRPr="00090A72">
        <w:rPr>
          <w:rFonts w:ascii="Century Gothic" w:hAnsi="Century Gothic"/>
          <w:sz w:val="18"/>
          <w:szCs w:val="18"/>
        </w:rPr>
        <w:t xml:space="preserve">sólidos en la vía pública. </w:t>
      </w:r>
      <w:r w:rsidRPr="00090A72">
        <w:rPr>
          <w:rFonts w:ascii="Century Gothic" w:hAnsi="Century Gothic"/>
          <w:bCs/>
          <w:sz w:val="18"/>
          <w:szCs w:val="18"/>
        </w:rPr>
        <w:t>La</w:t>
      </w:r>
      <w:r w:rsidR="00414AD7" w:rsidRPr="00090A72">
        <w:rPr>
          <w:rFonts w:ascii="Century Gothic" w:hAnsi="Century Gothic"/>
          <w:sz w:val="18"/>
          <w:szCs w:val="18"/>
        </w:rPr>
        <w:t xml:space="preserve"> Contratista deberá </w:t>
      </w:r>
      <w:r w:rsidRPr="00090A72">
        <w:rPr>
          <w:rFonts w:ascii="Century Gothic" w:hAnsi="Century Gothic"/>
          <w:sz w:val="18"/>
          <w:szCs w:val="18"/>
        </w:rPr>
        <w:t>evitar cualquier falla que atente contra la calidad del servicio, so pena de incurrir en las sanciones previstas en el contrato.</w:t>
      </w:r>
    </w:p>
    <w:p w:rsidR="005025A6" w:rsidRPr="00090A72" w:rsidRDefault="005025A6" w:rsidP="00120133">
      <w:pPr>
        <w:widowControl w:val="0"/>
        <w:tabs>
          <w:tab w:val="left" w:pos="0"/>
          <w:tab w:val="left" w:pos="180"/>
          <w:tab w:val="left" w:pos="432"/>
          <w:tab w:val="left" w:pos="1080"/>
          <w:tab w:val="left" w:pos="1152"/>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180"/>
          <w:tab w:val="left" w:pos="432"/>
          <w:tab w:val="left" w:pos="1080"/>
          <w:tab w:val="left" w:pos="1152"/>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La operación de compactación deberá efectuarse según las indicaciones del fabricante de las cajas de compac</w:t>
      </w:r>
      <w:r w:rsidRPr="00090A72">
        <w:rPr>
          <w:rFonts w:ascii="Century Gothic" w:hAnsi="Century Gothic"/>
          <w:sz w:val="18"/>
          <w:szCs w:val="18"/>
        </w:rPr>
        <w:softHyphen/>
        <w:t>tación y se procurará realizarla en zonas donde cause la mínima molestia a los residentes. En ningún caso esta operación podrá realizarse frente a hospitales, clínicas o cualquier clase de centros asistenciales.</w:t>
      </w:r>
    </w:p>
    <w:p w:rsidR="005025A6" w:rsidRPr="00090A72" w:rsidRDefault="005025A6" w:rsidP="00120133">
      <w:pPr>
        <w:widowControl w:val="0"/>
        <w:tabs>
          <w:tab w:val="left" w:pos="0"/>
          <w:tab w:val="left" w:pos="180"/>
          <w:tab w:val="left" w:pos="432"/>
          <w:tab w:val="left" w:pos="1080"/>
          <w:tab w:val="left" w:pos="1152"/>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180"/>
          <w:tab w:val="left" w:pos="432"/>
          <w:tab w:val="left" w:pos="1080"/>
          <w:tab w:val="left" w:pos="1152"/>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Los grandes productores de </w:t>
      </w:r>
      <w:r w:rsidR="0057091B" w:rsidRPr="00090A72">
        <w:rPr>
          <w:rFonts w:ascii="Century Gothic" w:hAnsi="Century Gothic"/>
          <w:sz w:val="18"/>
          <w:szCs w:val="18"/>
        </w:rPr>
        <w:t>desechos sólidos no peligrosos</w:t>
      </w:r>
      <w:r w:rsidRPr="00090A72">
        <w:rPr>
          <w:rFonts w:ascii="Century Gothic" w:hAnsi="Century Gothic"/>
          <w:sz w:val="18"/>
          <w:szCs w:val="18"/>
        </w:rPr>
        <w:t xml:space="preserve"> deberán proporcionar sus propios contenedores, los cuales deberán estar colocados en un área pertinente anexa al área pública dentro de sus instalaciones, en lugares cerrados y no pueden estar colocados en la vía pública</w:t>
      </w:r>
      <w:r w:rsidR="00A8089F" w:rsidRPr="00090A72">
        <w:rPr>
          <w:rFonts w:ascii="Century Gothic" w:hAnsi="Century Gothic"/>
          <w:sz w:val="18"/>
          <w:szCs w:val="18"/>
        </w:rPr>
        <w:t>, en concordancia con la Ordenanza que norma el manejo de desechos sólidos no peligrosos vigente, siendo estos lugares sitios de almacenamiento o centros de acopio de desechos sólidos no peligrosos</w:t>
      </w:r>
      <w:r w:rsidRPr="00090A72">
        <w:rPr>
          <w:rFonts w:ascii="Century Gothic" w:hAnsi="Century Gothic"/>
          <w:sz w:val="18"/>
          <w:szCs w:val="18"/>
        </w:rPr>
        <w:t>.</w:t>
      </w:r>
      <w:r w:rsidR="00A8089F" w:rsidRPr="00090A72">
        <w:rPr>
          <w:rFonts w:ascii="Century Gothic" w:hAnsi="Century Gothic"/>
          <w:sz w:val="18"/>
          <w:szCs w:val="18"/>
        </w:rPr>
        <w:t xml:space="preserve"> </w:t>
      </w:r>
      <w:r w:rsidRPr="00090A72">
        <w:rPr>
          <w:rFonts w:ascii="Century Gothic" w:hAnsi="Century Gothic"/>
          <w:sz w:val="18"/>
          <w:szCs w:val="18"/>
        </w:rPr>
        <w:t xml:space="preserve">Además, deben de dar las facilidades para un manejo rápido y </w:t>
      </w:r>
      <w:r w:rsidR="00415705" w:rsidRPr="00090A72">
        <w:rPr>
          <w:rFonts w:ascii="Century Gothic" w:hAnsi="Century Gothic"/>
          <w:sz w:val="18"/>
          <w:szCs w:val="18"/>
        </w:rPr>
        <w:t>expedito</w:t>
      </w:r>
      <w:r w:rsidRPr="00090A72">
        <w:rPr>
          <w:rFonts w:ascii="Century Gothic" w:hAnsi="Century Gothic"/>
          <w:sz w:val="18"/>
          <w:szCs w:val="18"/>
        </w:rPr>
        <w:t>, que permita cumplir con los horarios y frecuencias previamente autorizadas por la Fiscalización.</w:t>
      </w:r>
    </w:p>
    <w:p w:rsidR="00F409E3" w:rsidRPr="00090A72" w:rsidRDefault="00F409E3" w:rsidP="00B74F0F">
      <w:pPr>
        <w:widowControl w:val="0"/>
        <w:tabs>
          <w:tab w:val="left" w:pos="0"/>
          <w:tab w:val="left" w:pos="432"/>
          <w:tab w:val="left" w:pos="1152"/>
          <w:tab w:val="left" w:pos="1728"/>
          <w:tab w:val="left" w:pos="1843"/>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sz w:val="18"/>
          <w:szCs w:val="18"/>
        </w:rPr>
      </w:pPr>
    </w:p>
    <w:p w:rsidR="005025A6" w:rsidRPr="00090A72" w:rsidRDefault="00531FDE" w:rsidP="00120133">
      <w:pPr>
        <w:widowControl w:val="0"/>
        <w:tabs>
          <w:tab w:val="left" w:pos="0"/>
          <w:tab w:val="left" w:pos="432"/>
          <w:tab w:val="left" w:pos="720"/>
          <w:tab w:val="left" w:pos="108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b/>
          <w:bCs/>
          <w:color w:val="000000"/>
          <w:sz w:val="18"/>
          <w:szCs w:val="18"/>
        </w:rPr>
        <w:t>2.3.4.</w:t>
      </w:r>
      <w:r w:rsidR="00BB7240" w:rsidRPr="00090A72">
        <w:rPr>
          <w:rFonts w:ascii="Century Gothic" w:hAnsi="Century Gothic"/>
          <w:b/>
          <w:bCs/>
          <w:sz w:val="18"/>
          <w:szCs w:val="18"/>
        </w:rPr>
        <w:t>2</w:t>
      </w:r>
      <w:r w:rsidR="005025A6" w:rsidRPr="00090A72">
        <w:rPr>
          <w:rFonts w:ascii="Century Gothic" w:hAnsi="Century Gothic"/>
          <w:b/>
          <w:bCs/>
          <w:sz w:val="18"/>
          <w:szCs w:val="18"/>
        </w:rPr>
        <w:t>.1.</w:t>
      </w:r>
      <w:r w:rsidR="00223708" w:rsidRPr="00090A72">
        <w:rPr>
          <w:rFonts w:ascii="Century Gothic" w:hAnsi="Century Gothic"/>
          <w:b/>
          <w:bCs/>
          <w:sz w:val="18"/>
          <w:szCs w:val="18"/>
        </w:rPr>
        <w:t>5</w:t>
      </w:r>
      <w:r w:rsidR="005025A6" w:rsidRPr="00090A72">
        <w:rPr>
          <w:rFonts w:ascii="Century Gothic" w:hAnsi="Century Gothic"/>
          <w:b/>
          <w:bCs/>
          <w:sz w:val="18"/>
          <w:szCs w:val="18"/>
        </w:rPr>
        <w:t xml:space="preserve"> Recolección de desechos sólidos del barrido manual de vías públicas.</w:t>
      </w:r>
    </w:p>
    <w:p w:rsidR="005025A6" w:rsidRPr="00090A72" w:rsidRDefault="005025A6" w:rsidP="00120133">
      <w:pPr>
        <w:widowControl w:val="0"/>
        <w:tabs>
          <w:tab w:val="left" w:pos="0"/>
          <w:tab w:val="left" w:pos="432"/>
          <w:tab w:val="left" w:pos="720"/>
          <w:tab w:val="left" w:pos="108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080"/>
          <w:tab w:val="left" w:pos="1152"/>
          <w:tab w:val="left" w:pos="1728"/>
          <w:tab w:val="left" w:pos="2160"/>
          <w:tab w:val="left" w:pos="2880"/>
          <w:tab w:val="left" w:pos="360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Este servicio consistirá en la recolección de los desechos sólidos </w:t>
      </w:r>
      <w:r w:rsidR="006226B1" w:rsidRPr="00090A72">
        <w:rPr>
          <w:rFonts w:ascii="Century Gothic" w:hAnsi="Century Gothic"/>
          <w:sz w:val="18"/>
          <w:szCs w:val="18"/>
        </w:rPr>
        <w:t xml:space="preserve">no peligrosos </w:t>
      </w:r>
      <w:r w:rsidRPr="00090A72">
        <w:rPr>
          <w:rFonts w:ascii="Century Gothic" w:hAnsi="Century Gothic"/>
          <w:sz w:val="18"/>
          <w:szCs w:val="18"/>
        </w:rPr>
        <w:t>que sean acumulados por los operarios encargados del barrido manual de las vías públicas.</w:t>
      </w:r>
    </w:p>
    <w:p w:rsidR="005025A6" w:rsidRPr="00090A72" w:rsidRDefault="005025A6" w:rsidP="00120133">
      <w:pPr>
        <w:widowControl w:val="0"/>
        <w:tabs>
          <w:tab w:val="left" w:pos="0"/>
          <w:tab w:val="left" w:pos="432"/>
          <w:tab w:val="left" w:pos="720"/>
          <w:tab w:val="left" w:pos="1080"/>
          <w:tab w:val="left" w:pos="1152"/>
          <w:tab w:val="left" w:pos="1728"/>
          <w:tab w:val="left" w:pos="2160"/>
          <w:tab w:val="left" w:pos="2880"/>
          <w:tab w:val="left" w:pos="360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080"/>
          <w:tab w:val="left" w:pos="1152"/>
          <w:tab w:val="left" w:pos="1728"/>
          <w:tab w:val="left" w:pos="2160"/>
          <w:tab w:val="left" w:pos="2880"/>
          <w:tab w:val="left" w:pos="360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La recolección y el acarreo de los desechos sólidos prove</w:t>
      </w:r>
      <w:r w:rsidRPr="00090A72">
        <w:rPr>
          <w:rFonts w:ascii="Century Gothic" w:hAnsi="Century Gothic"/>
          <w:sz w:val="18"/>
          <w:szCs w:val="18"/>
        </w:rPr>
        <w:softHyphen/>
        <w:t xml:space="preserve">nientes del barrido de vías públicas, debe efectuarse el mismo día en que sean barridos, preferentemente mediante un vehículo especial de recolección de desechos sólidos de barrido o en conjunto con la recolección domiciliaria de la zona. Los desechos sólidos de barrido no podrán permanecer por más de </w:t>
      </w:r>
      <w:r w:rsidRPr="00090A72">
        <w:rPr>
          <w:rFonts w:ascii="Century Gothic" w:hAnsi="Century Gothic"/>
          <w:bCs/>
          <w:sz w:val="18"/>
          <w:szCs w:val="18"/>
        </w:rPr>
        <w:t>ocho</w:t>
      </w:r>
      <w:r w:rsidRPr="00090A72">
        <w:rPr>
          <w:rFonts w:ascii="Century Gothic" w:hAnsi="Century Gothic"/>
          <w:sz w:val="18"/>
          <w:szCs w:val="18"/>
        </w:rPr>
        <w:t xml:space="preserve"> </w:t>
      </w:r>
      <w:r w:rsidRPr="00090A72">
        <w:rPr>
          <w:rFonts w:ascii="Century Gothic" w:hAnsi="Century Gothic"/>
          <w:bCs/>
          <w:sz w:val="18"/>
          <w:szCs w:val="18"/>
        </w:rPr>
        <w:t>(8)</w:t>
      </w:r>
      <w:r w:rsidRPr="00090A72">
        <w:rPr>
          <w:rFonts w:ascii="Century Gothic" w:hAnsi="Century Gothic"/>
          <w:sz w:val="18"/>
          <w:szCs w:val="18"/>
        </w:rPr>
        <w:t xml:space="preserve"> horas en las veredas.</w:t>
      </w:r>
    </w:p>
    <w:p w:rsidR="005025A6" w:rsidRPr="00090A72" w:rsidRDefault="005025A6" w:rsidP="00572F2E">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31FDE"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b/>
          <w:bCs/>
          <w:color w:val="000000"/>
          <w:sz w:val="18"/>
          <w:szCs w:val="18"/>
        </w:rPr>
        <w:t>2.3.4.</w:t>
      </w:r>
      <w:r w:rsidR="00BB7240" w:rsidRPr="00090A72">
        <w:rPr>
          <w:rFonts w:ascii="Century Gothic" w:hAnsi="Century Gothic"/>
          <w:b/>
          <w:bCs/>
          <w:sz w:val="18"/>
          <w:szCs w:val="18"/>
        </w:rPr>
        <w:t>2.</w:t>
      </w:r>
      <w:r w:rsidR="00223708" w:rsidRPr="00090A72">
        <w:rPr>
          <w:rFonts w:ascii="Century Gothic" w:hAnsi="Century Gothic"/>
          <w:b/>
          <w:bCs/>
          <w:sz w:val="18"/>
          <w:szCs w:val="18"/>
        </w:rPr>
        <w:t>1.6</w:t>
      </w:r>
      <w:r w:rsidR="005025A6" w:rsidRPr="00090A72">
        <w:rPr>
          <w:rFonts w:ascii="Century Gothic" w:hAnsi="Century Gothic"/>
          <w:b/>
          <w:bCs/>
          <w:sz w:val="18"/>
          <w:szCs w:val="18"/>
        </w:rPr>
        <w:tab/>
      </w:r>
      <w:r w:rsidR="00766EE9" w:rsidRPr="00090A72">
        <w:rPr>
          <w:rFonts w:ascii="Century Gothic" w:hAnsi="Century Gothic"/>
          <w:b/>
          <w:bCs/>
          <w:sz w:val="18"/>
          <w:szCs w:val="18"/>
        </w:rPr>
        <w:t xml:space="preserve"> </w:t>
      </w:r>
      <w:r w:rsidR="005025A6" w:rsidRPr="00090A72">
        <w:rPr>
          <w:rFonts w:ascii="Century Gothic" w:hAnsi="Century Gothic"/>
          <w:b/>
          <w:bCs/>
          <w:sz w:val="18"/>
          <w:szCs w:val="18"/>
        </w:rPr>
        <w:t>Recolección de montículos.</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Se incluye en esta categoría aquellos materiales sólidos depositados en áreas o vías públicas por efectos de lluvias, desbordamientos de cauces o de cualquier desastre natural.</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Se caracterizan estos desechos sólidos porque</w:t>
      </w:r>
      <w:r w:rsidR="005E6A5B" w:rsidRPr="00090A72">
        <w:rPr>
          <w:rFonts w:ascii="Century Gothic" w:hAnsi="Century Gothic"/>
          <w:sz w:val="18"/>
          <w:szCs w:val="18"/>
        </w:rPr>
        <w:t>,</w:t>
      </w:r>
      <w:r w:rsidRPr="00090A72">
        <w:rPr>
          <w:rFonts w:ascii="Century Gothic" w:hAnsi="Century Gothic"/>
          <w:sz w:val="18"/>
          <w:szCs w:val="18"/>
        </w:rPr>
        <w:t xml:space="preserve"> </w:t>
      </w:r>
      <w:r w:rsidR="005E6A5B" w:rsidRPr="00090A72">
        <w:rPr>
          <w:rFonts w:ascii="Century Gothic" w:hAnsi="Century Gothic"/>
          <w:sz w:val="18"/>
          <w:szCs w:val="18"/>
        </w:rPr>
        <w:t xml:space="preserve">por su peso y volumen, </w:t>
      </w:r>
      <w:r w:rsidRPr="00090A72">
        <w:rPr>
          <w:rFonts w:ascii="Century Gothic" w:hAnsi="Century Gothic"/>
          <w:sz w:val="18"/>
          <w:szCs w:val="18"/>
        </w:rPr>
        <w:t>no pueden ser recolectados mediante el sistema ordinario de recolec</w:t>
      </w:r>
      <w:r w:rsidRPr="00090A72">
        <w:rPr>
          <w:rFonts w:ascii="Century Gothic" w:hAnsi="Century Gothic"/>
          <w:sz w:val="18"/>
          <w:szCs w:val="18"/>
        </w:rPr>
        <w:softHyphen/>
        <w:t>ción residencial, institucional, industrial o comercial, o mediante el sistema de recolección de desechos sólidos de barrido.</w:t>
      </w: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La recolección y retiro de estos desechos sólidos requiere autorización expresa y en forma escrita de la Dirección de Aseo Cantonal, Mercados y Servicios Especiales, y se pagará el 50% del valor por tonelada del mes correspondiente a su recolección.</w:t>
      </w:r>
    </w:p>
    <w:p w:rsidR="005025A6" w:rsidRPr="00090A72" w:rsidRDefault="005025A6" w:rsidP="008C5052">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31FDE" w:rsidP="00120133">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24" w:hanging="24"/>
        <w:jc w:val="both"/>
        <w:rPr>
          <w:rFonts w:ascii="Century Gothic" w:hAnsi="Century Gothic"/>
          <w:sz w:val="18"/>
          <w:szCs w:val="18"/>
        </w:rPr>
      </w:pPr>
      <w:r w:rsidRPr="00090A72">
        <w:rPr>
          <w:rFonts w:ascii="Century Gothic" w:hAnsi="Century Gothic"/>
          <w:b/>
          <w:bCs/>
          <w:color w:val="000000"/>
          <w:sz w:val="18"/>
          <w:szCs w:val="18"/>
        </w:rPr>
        <w:t>2.3.4.</w:t>
      </w:r>
      <w:r w:rsidR="00BB7240" w:rsidRPr="00090A72">
        <w:rPr>
          <w:rFonts w:ascii="Century Gothic" w:hAnsi="Century Gothic"/>
          <w:b/>
          <w:bCs/>
          <w:sz w:val="18"/>
          <w:szCs w:val="18"/>
        </w:rPr>
        <w:t>2</w:t>
      </w:r>
      <w:r w:rsidR="005025A6" w:rsidRPr="00090A72">
        <w:rPr>
          <w:rFonts w:ascii="Century Gothic" w:hAnsi="Century Gothic"/>
          <w:b/>
          <w:bCs/>
          <w:sz w:val="18"/>
          <w:szCs w:val="18"/>
        </w:rPr>
        <w:t>.1.</w:t>
      </w:r>
      <w:r w:rsidR="00223708" w:rsidRPr="00090A72">
        <w:rPr>
          <w:rFonts w:ascii="Century Gothic" w:hAnsi="Century Gothic"/>
          <w:b/>
          <w:bCs/>
          <w:sz w:val="18"/>
          <w:szCs w:val="18"/>
        </w:rPr>
        <w:t>7</w:t>
      </w:r>
      <w:r w:rsidR="005025A6" w:rsidRPr="00090A72">
        <w:rPr>
          <w:rFonts w:ascii="Century Gothic" w:hAnsi="Century Gothic"/>
          <w:b/>
          <w:bCs/>
          <w:sz w:val="18"/>
          <w:szCs w:val="18"/>
        </w:rPr>
        <w:tab/>
      </w:r>
      <w:r w:rsidR="00766EE9" w:rsidRPr="00090A72">
        <w:rPr>
          <w:rFonts w:ascii="Century Gothic" w:hAnsi="Century Gothic"/>
          <w:b/>
          <w:bCs/>
          <w:sz w:val="18"/>
          <w:szCs w:val="18"/>
        </w:rPr>
        <w:t xml:space="preserve"> </w:t>
      </w:r>
      <w:r w:rsidR="005025A6" w:rsidRPr="00090A72">
        <w:rPr>
          <w:rFonts w:ascii="Century Gothic" w:hAnsi="Century Gothic"/>
          <w:b/>
          <w:bCs/>
          <w:sz w:val="18"/>
          <w:szCs w:val="18"/>
        </w:rPr>
        <w:t>Recolección de desechos sólidos de poda de árboles y desechos de jardines.</w:t>
      </w:r>
    </w:p>
    <w:p w:rsidR="005025A6" w:rsidRPr="00090A72" w:rsidRDefault="005025A6" w:rsidP="00851B9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70642" w:rsidRDefault="005025A6" w:rsidP="00120133">
      <w:pPr>
        <w:widowControl w:val="0"/>
        <w:tabs>
          <w:tab w:val="left" w:pos="0"/>
          <w:tab w:val="left" w:pos="432"/>
          <w:tab w:val="left" w:pos="720"/>
          <w:tab w:val="left" w:pos="1152"/>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sz w:val="18"/>
          <w:szCs w:val="18"/>
        </w:rPr>
      </w:pPr>
      <w:r w:rsidRPr="00090A72">
        <w:rPr>
          <w:rFonts w:ascii="Century Gothic" w:hAnsi="Century Gothic"/>
          <w:sz w:val="18"/>
          <w:szCs w:val="18"/>
        </w:rPr>
        <w:t>Corresponde entre otras al retiro y disposición de aquellos desechos sólidos originados por la limpieza y arreglo de jardines, parques, poda de árboles o arbustos y corte del césped en áreas públicas o privadas.</w:t>
      </w:r>
      <w:r w:rsidR="00D27256" w:rsidRPr="00090A72">
        <w:rPr>
          <w:rFonts w:ascii="Century Gothic" w:hAnsi="Century Gothic"/>
          <w:sz w:val="18"/>
          <w:szCs w:val="18"/>
        </w:rPr>
        <w:t xml:space="preserve"> </w:t>
      </w:r>
      <w:r w:rsidRPr="00090A72">
        <w:rPr>
          <w:rFonts w:ascii="Century Gothic" w:hAnsi="Century Gothic"/>
          <w:bCs/>
          <w:iCs/>
          <w:sz w:val="18"/>
          <w:szCs w:val="18"/>
        </w:rPr>
        <w:t>Estos desechos deben ser dispuestos por los usuarios,</w:t>
      </w:r>
      <w:r w:rsidR="007C0927" w:rsidRPr="00090A72">
        <w:rPr>
          <w:rFonts w:ascii="Century Gothic" w:hAnsi="Century Gothic"/>
          <w:bCs/>
          <w:iCs/>
          <w:sz w:val="18"/>
          <w:szCs w:val="18"/>
        </w:rPr>
        <w:t xml:space="preserve"> para la recolección,</w:t>
      </w:r>
      <w:r w:rsidRPr="00090A72">
        <w:rPr>
          <w:rFonts w:ascii="Century Gothic" w:hAnsi="Century Gothic"/>
          <w:bCs/>
          <w:iCs/>
          <w:sz w:val="18"/>
          <w:szCs w:val="18"/>
        </w:rPr>
        <w:t xml:space="preserve"> tal como </w:t>
      </w:r>
      <w:r w:rsidR="00370519" w:rsidRPr="00090A72">
        <w:rPr>
          <w:rFonts w:ascii="Century Gothic" w:hAnsi="Century Gothic"/>
          <w:bCs/>
          <w:iCs/>
          <w:sz w:val="18"/>
          <w:szCs w:val="18"/>
        </w:rPr>
        <w:t xml:space="preserve">los desechos sólidos </w:t>
      </w:r>
      <w:r w:rsidRPr="00070642">
        <w:rPr>
          <w:rFonts w:ascii="Century Gothic" w:hAnsi="Century Gothic"/>
          <w:bCs/>
          <w:iCs/>
          <w:sz w:val="18"/>
          <w:szCs w:val="18"/>
        </w:rPr>
        <w:t>domiciliar</w:t>
      </w:r>
      <w:r w:rsidR="00036CD9" w:rsidRPr="00070642">
        <w:rPr>
          <w:rFonts w:ascii="Century Gothic" w:hAnsi="Century Gothic"/>
          <w:bCs/>
          <w:iCs/>
          <w:sz w:val="18"/>
          <w:szCs w:val="18"/>
        </w:rPr>
        <w:t>i</w:t>
      </w:r>
      <w:r w:rsidR="00370519" w:rsidRPr="00070642">
        <w:rPr>
          <w:rFonts w:ascii="Century Gothic" w:hAnsi="Century Gothic"/>
          <w:bCs/>
          <w:iCs/>
          <w:sz w:val="18"/>
          <w:szCs w:val="18"/>
        </w:rPr>
        <w:t>os</w:t>
      </w:r>
      <w:r w:rsidRPr="00070642">
        <w:rPr>
          <w:rFonts w:ascii="Century Gothic" w:hAnsi="Century Gothic"/>
          <w:bCs/>
          <w:iCs/>
          <w:sz w:val="18"/>
          <w:szCs w:val="18"/>
        </w:rPr>
        <w:t>, esto es en bolsas plásticas o sacos de yute, cuando por su cantidad y volumen puedan ser recolectados por los vehículos de carga tras</w:t>
      </w:r>
      <w:r w:rsidR="00E14201" w:rsidRPr="00070642">
        <w:rPr>
          <w:rFonts w:ascii="Century Gothic" w:hAnsi="Century Gothic"/>
          <w:bCs/>
          <w:iCs/>
          <w:sz w:val="18"/>
          <w:szCs w:val="18"/>
        </w:rPr>
        <w:t>era con sistema de compactación,</w:t>
      </w:r>
      <w:r w:rsidR="00036CD9" w:rsidRPr="00070642">
        <w:rPr>
          <w:rFonts w:ascii="Century Gothic" w:hAnsi="Century Gothic"/>
          <w:bCs/>
          <w:iCs/>
          <w:sz w:val="18"/>
          <w:szCs w:val="18"/>
        </w:rPr>
        <w:t xml:space="preserve"> </w:t>
      </w:r>
      <w:r w:rsidR="00E14201" w:rsidRPr="00070642">
        <w:rPr>
          <w:rFonts w:ascii="Century Gothic" w:hAnsi="Century Gothic"/>
          <w:bCs/>
          <w:iCs/>
          <w:sz w:val="18"/>
          <w:szCs w:val="18"/>
        </w:rPr>
        <w:t>s</w:t>
      </w:r>
      <w:r w:rsidRPr="00070642">
        <w:rPr>
          <w:rFonts w:ascii="Century Gothic" w:hAnsi="Century Gothic"/>
          <w:bCs/>
          <w:iCs/>
          <w:sz w:val="18"/>
          <w:szCs w:val="18"/>
        </w:rPr>
        <w:t>i en cambio por su volumen y cantidad no pueden ser atendidos por los recolectores de carga trasera, se procederá</w:t>
      </w:r>
      <w:r w:rsidR="008E5312" w:rsidRPr="00070642">
        <w:rPr>
          <w:rFonts w:ascii="Century Gothic" w:hAnsi="Century Gothic"/>
          <w:bCs/>
          <w:iCs/>
          <w:sz w:val="18"/>
          <w:szCs w:val="18"/>
        </w:rPr>
        <w:t xml:space="preserve"> con vehículos de tipo “roll </w:t>
      </w:r>
      <w:proofErr w:type="spellStart"/>
      <w:r w:rsidR="008E5312" w:rsidRPr="00070642">
        <w:rPr>
          <w:rFonts w:ascii="Century Gothic" w:hAnsi="Century Gothic"/>
          <w:bCs/>
          <w:iCs/>
          <w:sz w:val="18"/>
          <w:szCs w:val="18"/>
        </w:rPr>
        <w:t>on</w:t>
      </w:r>
      <w:proofErr w:type="spellEnd"/>
      <w:r w:rsidR="008E5312" w:rsidRPr="00070642">
        <w:rPr>
          <w:rFonts w:ascii="Century Gothic" w:hAnsi="Century Gothic"/>
          <w:bCs/>
          <w:iCs/>
          <w:sz w:val="18"/>
          <w:szCs w:val="18"/>
        </w:rPr>
        <w:t>/off” o volquetas</w:t>
      </w:r>
      <w:r w:rsidRPr="00070642">
        <w:rPr>
          <w:rFonts w:ascii="Century Gothic" w:hAnsi="Century Gothic"/>
          <w:bCs/>
          <w:iCs/>
          <w:sz w:val="18"/>
          <w:szCs w:val="18"/>
        </w:rPr>
        <w:t>.</w:t>
      </w:r>
    </w:p>
    <w:p w:rsidR="005025A6" w:rsidRPr="00070642" w:rsidRDefault="005025A6" w:rsidP="00120133">
      <w:pPr>
        <w:widowControl w:val="0"/>
        <w:tabs>
          <w:tab w:val="left" w:pos="0"/>
          <w:tab w:val="left" w:pos="432"/>
          <w:tab w:val="left" w:pos="720"/>
          <w:tab w:val="left" w:pos="1152"/>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iCs/>
          <w:sz w:val="18"/>
          <w:szCs w:val="18"/>
        </w:rPr>
      </w:pPr>
    </w:p>
    <w:p w:rsidR="005025A6" w:rsidRPr="00090A72" w:rsidRDefault="005025A6" w:rsidP="00120133">
      <w:pPr>
        <w:widowControl w:val="0"/>
        <w:tabs>
          <w:tab w:val="left" w:pos="0"/>
          <w:tab w:val="left" w:pos="432"/>
          <w:tab w:val="left" w:pos="720"/>
          <w:tab w:val="left" w:pos="1152"/>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sz w:val="18"/>
          <w:szCs w:val="18"/>
        </w:rPr>
      </w:pPr>
      <w:r w:rsidRPr="00070642">
        <w:rPr>
          <w:rFonts w:ascii="Century Gothic" w:hAnsi="Century Gothic"/>
          <w:bCs/>
          <w:iCs/>
          <w:sz w:val="18"/>
          <w:szCs w:val="18"/>
        </w:rPr>
        <w:t>El retiro de los desechos sólidos correspondientes al corte de césped y pequeños arbustos</w:t>
      </w:r>
      <w:r w:rsidRPr="00090A72">
        <w:rPr>
          <w:rFonts w:ascii="Century Gothic" w:hAnsi="Century Gothic"/>
          <w:bCs/>
          <w:iCs/>
          <w:sz w:val="18"/>
          <w:szCs w:val="18"/>
        </w:rPr>
        <w:t xml:space="preserve"> de carácter residencial, industrial o comercial se hará dentro de los </w:t>
      </w:r>
      <w:r w:rsidR="00036CD9" w:rsidRPr="00090A72">
        <w:rPr>
          <w:rFonts w:ascii="Century Gothic" w:hAnsi="Century Gothic"/>
          <w:bCs/>
          <w:iCs/>
          <w:sz w:val="18"/>
          <w:szCs w:val="18"/>
        </w:rPr>
        <w:t>servicio</w:t>
      </w:r>
      <w:r w:rsidRPr="00090A72">
        <w:rPr>
          <w:rFonts w:ascii="Century Gothic" w:hAnsi="Century Gothic"/>
          <w:bCs/>
          <w:iCs/>
          <w:sz w:val="18"/>
          <w:szCs w:val="18"/>
        </w:rPr>
        <w:t>s ordinarios de recolección residencial, institucional, industrial o comercial.</w:t>
      </w:r>
    </w:p>
    <w:p w:rsidR="005025A6" w:rsidRPr="00090A72" w:rsidRDefault="005025A6" w:rsidP="00120133">
      <w:pPr>
        <w:widowControl w:val="0"/>
        <w:tabs>
          <w:tab w:val="left" w:pos="0"/>
          <w:tab w:val="left" w:pos="432"/>
          <w:tab w:val="left" w:pos="720"/>
          <w:tab w:val="left" w:pos="1152"/>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sz w:val="18"/>
          <w:szCs w:val="18"/>
        </w:rPr>
      </w:pPr>
    </w:p>
    <w:p w:rsidR="005025A6" w:rsidRPr="00090A72" w:rsidRDefault="005025A6" w:rsidP="00120133">
      <w:pPr>
        <w:widowControl w:val="0"/>
        <w:tabs>
          <w:tab w:val="left" w:pos="0"/>
          <w:tab w:val="left" w:pos="432"/>
          <w:tab w:val="left" w:pos="720"/>
          <w:tab w:val="left" w:pos="1152"/>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sz w:val="18"/>
          <w:szCs w:val="18"/>
        </w:rPr>
      </w:pPr>
      <w:r w:rsidRPr="00070642">
        <w:rPr>
          <w:rFonts w:ascii="Century Gothic" w:hAnsi="Century Gothic"/>
          <w:bCs/>
          <w:iCs/>
          <w:sz w:val="18"/>
          <w:szCs w:val="18"/>
        </w:rPr>
        <w:t>El retiro correspondiente a la poda o árboles caídos por cu</w:t>
      </w:r>
      <w:r w:rsidR="008E5312" w:rsidRPr="00070642">
        <w:rPr>
          <w:rFonts w:ascii="Century Gothic" w:hAnsi="Century Gothic"/>
          <w:bCs/>
          <w:iCs/>
          <w:sz w:val="18"/>
          <w:szCs w:val="18"/>
        </w:rPr>
        <w:t>alquier motivo</w:t>
      </w:r>
      <w:r w:rsidRPr="00070642">
        <w:rPr>
          <w:rFonts w:ascii="Century Gothic" w:hAnsi="Century Gothic"/>
          <w:bCs/>
          <w:iCs/>
          <w:sz w:val="18"/>
          <w:szCs w:val="18"/>
        </w:rPr>
        <w:t xml:space="preserve"> se deberá hacer en las cuatro (4) horas siguientes a la autorización respectiva. En el caso que los desechos</w:t>
      </w:r>
      <w:r w:rsidRPr="00090A72">
        <w:rPr>
          <w:rFonts w:ascii="Century Gothic" w:hAnsi="Century Gothic"/>
          <w:bCs/>
          <w:iCs/>
          <w:sz w:val="18"/>
          <w:szCs w:val="18"/>
        </w:rPr>
        <w:t xml:space="preserve"> sólidos provenientes del árbol caído obstaculicen la vía pública o estén causando un grave perjuicio a los vecinos del lugar, podrán ser retirados inmediatamente, previa autorización verbal de la Fiscalización, sin perjuicio de que inmediatamente se solicite la ratificación de tal autorización, por escrito a la Fiscalización.</w:t>
      </w:r>
    </w:p>
    <w:p w:rsidR="005025A6" w:rsidRPr="00090A72" w:rsidRDefault="005025A6" w:rsidP="00120133">
      <w:pPr>
        <w:widowControl w:val="0"/>
        <w:tabs>
          <w:tab w:val="left" w:pos="0"/>
          <w:tab w:val="left" w:pos="432"/>
          <w:tab w:val="left" w:pos="720"/>
          <w:tab w:val="left" w:pos="1152"/>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sz w:val="18"/>
          <w:szCs w:val="18"/>
        </w:rPr>
      </w:pPr>
    </w:p>
    <w:p w:rsidR="005025A6" w:rsidRPr="00090A72" w:rsidRDefault="005025A6" w:rsidP="008C5052">
      <w:pPr>
        <w:widowControl w:val="0"/>
        <w:tabs>
          <w:tab w:val="left" w:pos="0"/>
          <w:tab w:val="left" w:pos="432"/>
          <w:tab w:val="left" w:pos="720"/>
          <w:tab w:val="left" w:pos="1152"/>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bCs/>
          <w:iCs/>
          <w:sz w:val="18"/>
          <w:szCs w:val="18"/>
        </w:rPr>
        <w:t>La Contratista para el caso en que previa autorización de la Fiscalización tenga que retirar de la vía pública árboles caídos o parte de éstos, así como material vegetal (ramas, troncos de árboles, etc.) arrojadas clandestinamente en la vía pública dependiendo del volumen de éstos, deberá transportarlos previa actividad de corte mediante maquinaria apropiada (motosierra) para este tipo de actividad</w:t>
      </w:r>
      <w:r w:rsidR="00036CD9" w:rsidRPr="00090A72">
        <w:rPr>
          <w:rFonts w:ascii="Century Gothic" w:hAnsi="Century Gothic"/>
          <w:bCs/>
          <w:iCs/>
          <w:sz w:val="18"/>
          <w:szCs w:val="18"/>
        </w:rPr>
        <w:t>,</w:t>
      </w:r>
      <w:r w:rsidRPr="00090A72">
        <w:rPr>
          <w:rFonts w:ascii="Century Gothic" w:hAnsi="Century Gothic"/>
          <w:bCs/>
          <w:iCs/>
          <w:sz w:val="18"/>
          <w:szCs w:val="18"/>
        </w:rPr>
        <w:t xml:space="preserve"> cuyas especificaciones técnicas mínimas se las describe en </w:t>
      </w:r>
      <w:r w:rsidR="00036CD9" w:rsidRPr="00090A72">
        <w:rPr>
          <w:rFonts w:ascii="Century Gothic" w:hAnsi="Century Gothic"/>
          <w:sz w:val="18"/>
          <w:szCs w:val="18"/>
        </w:rPr>
        <w:t xml:space="preserve">el numeral </w:t>
      </w:r>
      <w:r w:rsidR="008C5052" w:rsidRPr="00090A72">
        <w:rPr>
          <w:rFonts w:ascii="Century Gothic" w:hAnsi="Century Gothic"/>
          <w:sz w:val="18"/>
          <w:szCs w:val="18"/>
        </w:rPr>
        <w:t>2.3.4.</w:t>
      </w:r>
      <w:r w:rsidR="009E2712" w:rsidRPr="00090A72">
        <w:rPr>
          <w:rFonts w:ascii="Century Gothic" w:hAnsi="Century Gothic"/>
          <w:sz w:val="18"/>
          <w:szCs w:val="18"/>
        </w:rPr>
        <w:t>3</w:t>
      </w:r>
      <w:r w:rsidR="00036CD9" w:rsidRPr="00090A72">
        <w:rPr>
          <w:rFonts w:ascii="Century Gothic" w:hAnsi="Century Gothic"/>
          <w:sz w:val="18"/>
          <w:szCs w:val="18"/>
        </w:rPr>
        <w:t>.1</w:t>
      </w:r>
      <w:r w:rsidR="00127383" w:rsidRPr="00090A72">
        <w:rPr>
          <w:rFonts w:ascii="Century Gothic" w:hAnsi="Century Gothic"/>
          <w:sz w:val="18"/>
          <w:szCs w:val="18"/>
        </w:rPr>
        <w:t>9</w:t>
      </w:r>
    </w:p>
    <w:p w:rsidR="00B60D67" w:rsidRPr="00090A72" w:rsidRDefault="00B60D67" w:rsidP="008C5052">
      <w:pPr>
        <w:widowControl w:val="0"/>
        <w:tabs>
          <w:tab w:val="left" w:pos="0"/>
          <w:tab w:val="left" w:pos="432"/>
          <w:tab w:val="left" w:pos="720"/>
          <w:tab w:val="left" w:pos="1152"/>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31FDE"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sz w:val="18"/>
          <w:szCs w:val="18"/>
        </w:rPr>
      </w:pPr>
      <w:r w:rsidRPr="00090A72">
        <w:rPr>
          <w:rFonts w:ascii="Century Gothic" w:hAnsi="Century Gothic"/>
          <w:b/>
          <w:bCs/>
          <w:color w:val="000000"/>
          <w:sz w:val="18"/>
          <w:szCs w:val="18"/>
        </w:rPr>
        <w:t>2.3.4.</w:t>
      </w:r>
      <w:r w:rsidR="009E2712" w:rsidRPr="00090A72">
        <w:rPr>
          <w:rFonts w:ascii="Century Gothic" w:hAnsi="Century Gothic"/>
          <w:b/>
          <w:bCs/>
          <w:sz w:val="18"/>
          <w:szCs w:val="18"/>
        </w:rPr>
        <w:t>2</w:t>
      </w:r>
      <w:r w:rsidR="005025A6" w:rsidRPr="00090A72">
        <w:rPr>
          <w:rFonts w:ascii="Century Gothic" w:hAnsi="Century Gothic"/>
          <w:b/>
          <w:bCs/>
          <w:sz w:val="18"/>
          <w:szCs w:val="18"/>
        </w:rPr>
        <w:t>.1.</w:t>
      </w:r>
      <w:r w:rsidR="00223708" w:rsidRPr="00090A72">
        <w:rPr>
          <w:rFonts w:ascii="Century Gothic" w:hAnsi="Century Gothic"/>
          <w:b/>
          <w:bCs/>
          <w:sz w:val="18"/>
          <w:szCs w:val="18"/>
        </w:rPr>
        <w:t>8</w:t>
      </w:r>
      <w:r w:rsidR="005025A6" w:rsidRPr="00090A72">
        <w:rPr>
          <w:rFonts w:ascii="Century Gothic" w:hAnsi="Century Gothic"/>
          <w:b/>
          <w:bCs/>
          <w:sz w:val="18"/>
          <w:szCs w:val="18"/>
        </w:rPr>
        <w:tab/>
      </w:r>
      <w:r w:rsidR="00766EE9" w:rsidRPr="00090A72">
        <w:rPr>
          <w:rFonts w:ascii="Century Gothic" w:hAnsi="Century Gothic"/>
          <w:b/>
          <w:bCs/>
          <w:sz w:val="18"/>
          <w:szCs w:val="18"/>
        </w:rPr>
        <w:t xml:space="preserve"> </w:t>
      </w:r>
      <w:r w:rsidR="005025A6" w:rsidRPr="00090A72">
        <w:rPr>
          <w:rFonts w:ascii="Century Gothic" w:hAnsi="Century Gothic"/>
          <w:b/>
          <w:bCs/>
          <w:sz w:val="18"/>
          <w:szCs w:val="18"/>
        </w:rPr>
        <w:t>Recolección industrial, institucional y comercial.</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sz w:val="18"/>
          <w:szCs w:val="18"/>
        </w:rPr>
      </w:pPr>
    </w:p>
    <w:p w:rsidR="005025A6" w:rsidRPr="00090A72" w:rsidRDefault="005025A6" w:rsidP="00120133">
      <w:pPr>
        <w:widowControl w:val="0"/>
        <w:tabs>
          <w:tab w:val="left" w:pos="0"/>
          <w:tab w:val="left" w:pos="432"/>
          <w:tab w:val="left" w:pos="720"/>
          <w:tab w:val="left" w:pos="1152"/>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El servicio de recolección industrial, institucional y comercial es el que se presta a las industrias, instituciones y comercios que producen </w:t>
      </w:r>
      <w:r w:rsidR="00106838" w:rsidRPr="00090A72">
        <w:rPr>
          <w:rFonts w:ascii="Century Gothic" w:hAnsi="Century Gothic"/>
          <w:sz w:val="18"/>
          <w:szCs w:val="18"/>
        </w:rPr>
        <w:t>desechos sólidos no peligrosos</w:t>
      </w:r>
      <w:r w:rsidRPr="00090A72">
        <w:rPr>
          <w:rFonts w:ascii="Century Gothic" w:hAnsi="Century Gothic"/>
          <w:sz w:val="18"/>
          <w:szCs w:val="18"/>
        </w:rPr>
        <w:t xml:space="preserve"> generad</w:t>
      </w:r>
      <w:r w:rsidR="00106838" w:rsidRPr="00090A72">
        <w:rPr>
          <w:rFonts w:ascii="Century Gothic" w:hAnsi="Century Gothic"/>
          <w:sz w:val="18"/>
          <w:szCs w:val="18"/>
        </w:rPr>
        <w:t>o</w:t>
      </w:r>
      <w:r w:rsidRPr="00090A72">
        <w:rPr>
          <w:rFonts w:ascii="Century Gothic" w:hAnsi="Century Gothic"/>
          <w:sz w:val="18"/>
          <w:szCs w:val="18"/>
        </w:rPr>
        <w:t>s por procesos industriales o por la ac</w:t>
      </w:r>
      <w:r w:rsidRPr="00090A72">
        <w:rPr>
          <w:rFonts w:ascii="Century Gothic" w:hAnsi="Century Gothic"/>
          <w:sz w:val="18"/>
          <w:szCs w:val="18"/>
        </w:rPr>
        <w:softHyphen/>
      </w:r>
      <w:r w:rsidRPr="00090A72">
        <w:rPr>
          <w:rFonts w:ascii="Century Gothic" w:hAnsi="Century Gothic"/>
          <w:sz w:val="18"/>
          <w:szCs w:val="18"/>
        </w:rPr>
        <w:softHyphen/>
        <w:t>tividad comercial o institucional.</w:t>
      </w:r>
    </w:p>
    <w:p w:rsidR="005025A6" w:rsidRPr="00090A72" w:rsidRDefault="005025A6" w:rsidP="00120133">
      <w:pPr>
        <w:widowControl w:val="0"/>
        <w:tabs>
          <w:tab w:val="left" w:pos="0"/>
          <w:tab w:val="left" w:pos="432"/>
          <w:tab w:val="left" w:pos="720"/>
          <w:tab w:val="left" w:pos="1152"/>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sz w:val="18"/>
          <w:szCs w:val="18"/>
        </w:rPr>
      </w:pPr>
      <w:r w:rsidRPr="00090A72">
        <w:rPr>
          <w:rFonts w:ascii="Century Gothic" w:hAnsi="Century Gothic"/>
          <w:sz w:val="18"/>
          <w:szCs w:val="18"/>
        </w:rPr>
        <w:t>De manera general, cada usuario utilizará los dispositivos y mecanismos que de acuerdo a sus desechos sea necesario implementar, de tal manera que la Contratista pueda recogerlos técnicamente y serán localizados en un lugar que permita el manejo adecuado de dichos dispositivos por parte de la Contratista y de acuerdo a los horarios y frecuencias establecidos</w:t>
      </w:r>
      <w:r w:rsidRPr="00090A72">
        <w:rPr>
          <w:rFonts w:ascii="Century Gothic" w:hAnsi="Century Gothic"/>
          <w:bCs/>
          <w:sz w:val="18"/>
          <w:szCs w:val="18"/>
        </w:rPr>
        <w:t>.</w:t>
      </w:r>
    </w:p>
    <w:p w:rsidR="005025A6" w:rsidRPr="00090A72" w:rsidRDefault="005025A6" w:rsidP="00120133">
      <w:pPr>
        <w:widowControl w:val="0"/>
        <w:tabs>
          <w:tab w:val="left" w:pos="0"/>
          <w:tab w:val="left" w:pos="432"/>
          <w:tab w:val="left" w:pos="720"/>
          <w:tab w:val="left" w:pos="1152"/>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sz w:val="18"/>
          <w:szCs w:val="18"/>
        </w:rPr>
      </w:pPr>
    </w:p>
    <w:p w:rsidR="005025A6" w:rsidRPr="00090A72" w:rsidRDefault="005025A6" w:rsidP="00120133">
      <w:pPr>
        <w:widowControl w:val="0"/>
        <w:tabs>
          <w:tab w:val="left" w:pos="0"/>
          <w:tab w:val="left" w:pos="432"/>
          <w:tab w:val="left" w:pos="720"/>
          <w:tab w:val="left" w:pos="1152"/>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El servicio a estos usuarios, cuando las necesidades de almacenamiento así lo requieran, será prestado mediante el uso de contenedores que deberán ser aportados por el usuario y las especificaciones técnicas de estos se los debe solicitar a la Dirección de Aseo Cantonal, Mercados y Servicios Especiales. Los contenedores deberán estar colocados en un lugar que de las facilidades para un manejo rápido y </w:t>
      </w:r>
      <w:r w:rsidR="00CE1AB6" w:rsidRPr="00090A72">
        <w:rPr>
          <w:rFonts w:ascii="Century Gothic" w:hAnsi="Century Gothic"/>
          <w:sz w:val="18"/>
          <w:szCs w:val="18"/>
        </w:rPr>
        <w:t>expedito</w:t>
      </w:r>
      <w:r w:rsidRPr="00090A72">
        <w:rPr>
          <w:rFonts w:ascii="Century Gothic" w:hAnsi="Century Gothic"/>
          <w:sz w:val="18"/>
          <w:szCs w:val="18"/>
        </w:rPr>
        <w:t xml:space="preserve">, que permita cumplir con los horarios y frecuencias generales establecidas en su sector o </w:t>
      </w:r>
      <w:proofErr w:type="spellStart"/>
      <w:r w:rsidRPr="00090A72">
        <w:rPr>
          <w:rFonts w:ascii="Century Gothic" w:hAnsi="Century Gothic"/>
          <w:sz w:val="18"/>
          <w:szCs w:val="18"/>
        </w:rPr>
        <w:t>subzona</w:t>
      </w:r>
      <w:proofErr w:type="spellEnd"/>
      <w:r w:rsidRPr="00090A72">
        <w:rPr>
          <w:rFonts w:ascii="Century Gothic" w:hAnsi="Century Gothic"/>
          <w:sz w:val="18"/>
          <w:szCs w:val="18"/>
        </w:rPr>
        <w:t xml:space="preserve">. Los vehículos destinados a este tipo de recolección deberán contar con un sistema mecánico mediante </w:t>
      </w:r>
      <w:proofErr w:type="spellStart"/>
      <w:r w:rsidRPr="00090A72">
        <w:rPr>
          <w:rFonts w:ascii="Century Gothic" w:hAnsi="Century Gothic"/>
          <w:sz w:val="18"/>
          <w:szCs w:val="18"/>
        </w:rPr>
        <w:t>winches</w:t>
      </w:r>
      <w:proofErr w:type="spellEnd"/>
      <w:r w:rsidRPr="00090A72">
        <w:rPr>
          <w:rFonts w:ascii="Century Gothic" w:hAnsi="Century Gothic"/>
          <w:sz w:val="18"/>
          <w:szCs w:val="18"/>
        </w:rPr>
        <w:t xml:space="preserve"> que permita el fácil levante y descargue del contenido de cada contenedor dentro del vehículo.</w:t>
      </w:r>
    </w:p>
    <w:p w:rsidR="005025A6" w:rsidRPr="00090A72" w:rsidRDefault="005025A6" w:rsidP="00120133">
      <w:pPr>
        <w:widowControl w:val="0"/>
        <w:tabs>
          <w:tab w:val="left" w:pos="0"/>
          <w:tab w:val="left" w:pos="432"/>
          <w:tab w:val="left" w:pos="720"/>
          <w:tab w:val="left" w:pos="1152"/>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Para el caso de industrias, instituciones y establecimientos comerciales que tengan una gran producción de </w:t>
      </w:r>
      <w:r w:rsidR="000744EB" w:rsidRPr="00090A72">
        <w:rPr>
          <w:rFonts w:ascii="Century Gothic" w:hAnsi="Century Gothic"/>
          <w:sz w:val="18"/>
          <w:szCs w:val="18"/>
        </w:rPr>
        <w:t>desechos sólidos no peligrosos</w:t>
      </w:r>
      <w:r w:rsidRPr="00090A72">
        <w:rPr>
          <w:rFonts w:ascii="Century Gothic" w:hAnsi="Century Gothic"/>
          <w:sz w:val="18"/>
          <w:szCs w:val="18"/>
        </w:rPr>
        <w:t xml:space="preserve"> y que </w:t>
      </w:r>
      <w:r w:rsidR="000744EB" w:rsidRPr="00090A72">
        <w:rPr>
          <w:rFonts w:ascii="Century Gothic" w:hAnsi="Century Gothic"/>
          <w:sz w:val="18"/>
          <w:szCs w:val="18"/>
        </w:rPr>
        <w:t>los almacenen</w:t>
      </w:r>
      <w:r w:rsidRPr="00090A72">
        <w:rPr>
          <w:rFonts w:ascii="Century Gothic" w:hAnsi="Century Gothic"/>
          <w:sz w:val="18"/>
          <w:szCs w:val="18"/>
        </w:rPr>
        <w:t xml:space="preserve"> en contenedores del tipo roll </w:t>
      </w:r>
      <w:proofErr w:type="spellStart"/>
      <w:r w:rsidRPr="00090A72">
        <w:rPr>
          <w:rFonts w:ascii="Century Gothic" w:hAnsi="Century Gothic"/>
          <w:sz w:val="18"/>
          <w:szCs w:val="18"/>
        </w:rPr>
        <w:t>on</w:t>
      </w:r>
      <w:proofErr w:type="spellEnd"/>
      <w:r w:rsidRPr="00090A72">
        <w:rPr>
          <w:rFonts w:ascii="Century Gothic" w:hAnsi="Century Gothic"/>
          <w:sz w:val="18"/>
          <w:szCs w:val="18"/>
        </w:rPr>
        <w:t>-roll off (29 m</w:t>
      </w:r>
      <w:r w:rsidRPr="00090A72">
        <w:rPr>
          <w:rFonts w:ascii="Century Gothic" w:hAnsi="Century Gothic"/>
          <w:sz w:val="18"/>
          <w:szCs w:val="18"/>
          <w:vertAlign w:val="superscript"/>
        </w:rPr>
        <w:t>3</w:t>
      </w:r>
      <w:r w:rsidRPr="00090A72">
        <w:rPr>
          <w:rFonts w:ascii="Century Gothic" w:hAnsi="Century Gothic"/>
          <w:sz w:val="18"/>
          <w:szCs w:val="18"/>
        </w:rPr>
        <w:t>), deberán éstos suministrar a su costo los contenedores de acuerdo a las características técnicas que proporcionará la DACMSE y cuya frecuencia de recolección será de acuerdo a la establecida en su sector o sub-zona.</w:t>
      </w:r>
    </w:p>
    <w:p w:rsidR="00F409E3" w:rsidRPr="00090A72" w:rsidRDefault="00F409E3" w:rsidP="00120133">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color w:val="000000"/>
          <w:sz w:val="18"/>
          <w:szCs w:val="18"/>
        </w:rPr>
      </w:pPr>
    </w:p>
    <w:p w:rsidR="005025A6" w:rsidRPr="00090A72" w:rsidRDefault="00531FDE" w:rsidP="00120133">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sz w:val="18"/>
          <w:szCs w:val="18"/>
        </w:rPr>
      </w:pPr>
      <w:r w:rsidRPr="00090A72">
        <w:rPr>
          <w:rFonts w:ascii="Century Gothic" w:hAnsi="Century Gothic"/>
          <w:b/>
          <w:bCs/>
          <w:color w:val="000000"/>
          <w:sz w:val="18"/>
          <w:szCs w:val="18"/>
        </w:rPr>
        <w:t>2.3.4.</w:t>
      </w:r>
      <w:r w:rsidR="009E2712" w:rsidRPr="00090A72">
        <w:rPr>
          <w:rFonts w:ascii="Century Gothic" w:hAnsi="Century Gothic"/>
          <w:b/>
          <w:bCs/>
          <w:sz w:val="18"/>
          <w:szCs w:val="18"/>
        </w:rPr>
        <w:t>2</w:t>
      </w:r>
      <w:r w:rsidR="00223708" w:rsidRPr="00090A72">
        <w:rPr>
          <w:rFonts w:ascii="Century Gothic" w:hAnsi="Century Gothic"/>
          <w:b/>
          <w:bCs/>
          <w:sz w:val="18"/>
          <w:szCs w:val="18"/>
        </w:rPr>
        <w:t>.1.9</w:t>
      </w:r>
      <w:r w:rsidR="005025A6" w:rsidRPr="00090A72">
        <w:rPr>
          <w:rFonts w:ascii="Century Gothic" w:hAnsi="Century Gothic"/>
          <w:b/>
          <w:bCs/>
          <w:sz w:val="18"/>
          <w:szCs w:val="18"/>
        </w:rPr>
        <w:t xml:space="preserve"> Recolección de Plazas de Mercado.</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sz w:val="18"/>
          <w:szCs w:val="18"/>
        </w:rPr>
      </w:pP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Este servicio consiste en la recolección de </w:t>
      </w:r>
      <w:r w:rsidR="005505D7" w:rsidRPr="00090A72">
        <w:rPr>
          <w:rFonts w:ascii="Century Gothic" w:hAnsi="Century Gothic"/>
          <w:sz w:val="18"/>
          <w:szCs w:val="18"/>
        </w:rPr>
        <w:t>los desechos sólidos no peligrosos producido</w:t>
      </w:r>
      <w:r w:rsidRPr="00090A72">
        <w:rPr>
          <w:rFonts w:ascii="Century Gothic" w:hAnsi="Century Gothic"/>
          <w:sz w:val="18"/>
          <w:szCs w:val="18"/>
        </w:rPr>
        <w:t>s por las Plazas de Mercado.</w:t>
      </w: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La recolección se puede realizar con la unidad que procede en la </w:t>
      </w:r>
      <w:proofErr w:type="spellStart"/>
      <w:r w:rsidRPr="00090A72">
        <w:rPr>
          <w:rFonts w:ascii="Century Gothic" w:hAnsi="Century Gothic"/>
          <w:sz w:val="18"/>
          <w:szCs w:val="18"/>
        </w:rPr>
        <w:t>microruta</w:t>
      </w:r>
      <w:proofErr w:type="spellEnd"/>
      <w:r w:rsidRPr="00090A72">
        <w:rPr>
          <w:rFonts w:ascii="Century Gothic" w:hAnsi="Century Gothic"/>
          <w:sz w:val="18"/>
          <w:szCs w:val="18"/>
        </w:rPr>
        <w:t xml:space="preserve"> en la que se encuentran ubicados los mercados; únicamente se recuerda a los oferentes que la frecuencia de la recolección de </w:t>
      </w:r>
      <w:r w:rsidR="000744EB" w:rsidRPr="00090A72">
        <w:rPr>
          <w:rFonts w:ascii="Century Gothic" w:hAnsi="Century Gothic"/>
          <w:sz w:val="18"/>
          <w:szCs w:val="18"/>
        </w:rPr>
        <w:t>los desechos sólidos no peligrosos generado</w:t>
      </w:r>
      <w:r w:rsidRPr="00090A72">
        <w:rPr>
          <w:rFonts w:ascii="Century Gothic" w:hAnsi="Century Gothic"/>
          <w:sz w:val="18"/>
          <w:szCs w:val="18"/>
        </w:rPr>
        <w:t>s en los mercados s</w:t>
      </w:r>
      <w:r w:rsidR="000744EB" w:rsidRPr="00090A72">
        <w:rPr>
          <w:rFonts w:ascii="Century Gothic" w:hAnsi="Century Gothic"/>
          <w:sz w:val="18"/>
          <w:szCs w:val="18"/>
        </w:rPr>
        <w:t>erá</w:t>
      </w:r>
      <w:r w:rsidRPr="00090A72">
        <w:rPr>
          <w:rFonts w:ascii="Century Gothic" w:hAnsi="Century Gothic"/>
          <w:sz w:val="18"/>
          <w:szCs w:val="18"/>
        </w:rPr>
        <w:t xml:space="preserve"> de siete días a la semana</w:t>
      </w:r>
      <w:r w:rsidR="000744EB" w:rsidRPr="00090A72">
        <w:rPr>
          <w:rFonts w:ascii="Century Gothic" w:hAnsi="Century Gothic"/>
          <w:sz w:val="18"/>
          <w:szCs w:val="18"/>
        </w:rPr>
        <w:t xml:space="preserve">, </w:t>
      </w:r>
      <w:r w:rsidRPr="00090A72">
        <w:rPr>
          <w:rFonts w:ascii="Century Gothic" w:hAnsi="Century Gothic"/>
          <w:sz w:val="18"/>
          <w:szCs w:val="18"/>
        </w:rPr>
        <w:t xml:space="preserve">excepto la Parroquia </w:t>
      </w:r>
      <w:proofErr w:type="spellStart"/>
      <w:r w:rsidRPr="00090A72">
        <w:rPr>
          <w:rFonts w:ascii="Century Gothic" w:hAnsi="Century Gothic"/>
          <w:sz w:val="18"/>
          <w:szCs w:val="18"/>
        </w:rPr>
        <w:t>Tenguel</w:t>
      </w:r>
      <w:proofErr w:type="spellEnd"/>
      <w:r w:rsidRPr="00090A72">
        <w:rPr>
          <w:rFonts w:ascii="Century Gothic" w:hAnsi="Century Gothic"/>
          <w:sz w:val="18"/>
          <w:szCs w:val="18"/>
        </w:rPr>
        <w:t xml:space="preserve"> que se recogerá con frecuencia de 4 días a la semana.</w:t>
      </w: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Para esta recolección se utilizará, cuando fuere del caso, contenedores ubicados estrat</w:t>
      </w:r>
      <w:r w:rsidR="000744EB" w:rsidRPr="00090A72">
        <w:rPr>
          <w:rFonts w:ascii="Century Gothic" w:hAnsi="Century Gothic"/>
          <w:sz w:val="18"/>
          <w:szCs w:val="18"/>
        </w:rPr>
        <w:t>égicamente. La recolección de los</w:t>
      </w:r>
      <w:r w:rsidRPr="00090A72">
        <w:rPr>
          <w:rFonts w:ascii="Century Gothic" w:hAnsi="Century Gothic"/>
          <w:sz w:val="18"/>
          <w:szCs w:val="18"/>
        </w:rPr>
        <w:t xml:space="preserve"> </w:t>
      </w:r>
      <w:r w:rsidR="000744EB" w:rsidRPr="00090A72">
        <w:rPr>
          <w:rFonts w:ascii="Century Gothic" w:hAnsi="Century Gothic"/>
          <w:sz w:val="18"/>
          <w:szCs w:val="18"/>
        </w:rPr>
        <w:t>desechos sólidos no peligrosos</w:t>
      </w:r>
      <w:r w:rsidRPr="00090A72">
        <w:rPr>
          <w:rFonts w:ascii="Century Gothic" w:hAnsi="Century Gothic"/>
          <w:sz w:val="18"/>
          <w:szCs w:val="18"/>
        </w:rPr>
        <w:t xml:space="preserve"> en estos lugares se debe efectuar en horas que no comprometan el adecuado flujo vehicular y peatonal de la zona.</w:t>
      </w:r>
    </w:p>
    <w:p w:rsidR="005025A6" w:rsidRPr="00090A72" w:rsidRDefault="005025A6" w:rsidP="00363FF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31FDE"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728" w:hanging="1728"/>
        <w:jc w:val="both"/>
        <w:rPr>
          <w:rFonts w:ascii="Century Gothic" w:hAnsi="Century Gothic"/>
          <w:sz w:val="18"/>
          <w:szCs w:val="18"/>
        </w:rPr>
      </w:pPr>
      <w:r w:rsidRPr="00090A72">
        <w:rPr>
          <w:rFonts w:ascii="Century Gothic" w:hAnsi="Century Gothic"/>
          <w:b/>
          <w:bCs/>
          <w:color w:val="000000"/>
          <w:sz w:val="18"/>
          <w:szCs w:val="18"/>
        </w:rPr>
        <w:t>2.3.4.</w:t>
      </w:r>
      <w:r w:rsidR="009E2712" w:rsidRPr="00090A72">
        <w:rPr>
          <w:rFonts w:ascii="Century Gothic" w:hAnsi="Century Gothic"/>
          <w:b/>
          <w:bCs/>
          <w:sz w:val="18"/>
          <w:szCs w:val="18"/>
        </w:rPr>
        <w:t>2</w:t>
      </w:r>
      <w:r w:rsidR="005025A6" w:rsidRPr="00090A72">
        <w:rPr>
          <w:rFonts w:ascii="Century Gothic" w:hAnsi="Century Gothic"/>
          <w:b/>
          <w:bCs/>
          <w:sz w:val="18"/>
          <w:szCs w:val="18"/>
        </w:rPr>
        <w:t>.1.</w:t>
      </w:r>
      <w:r w:rsidR="00223708" w:rsidRPr="00090A72">
        <w:rPr>
          <w:rFonts w:ascii="Century Gothic" w:hAnsi="Century Gothic"/>
          <w:b/>
          <w:bCs/>
          <w:sz w:val="18"/>
          <w:szCs w:val="18"/>
        </w:rPr>
        <w:t xml:space="preserve">10 </w:t>
      </w:r>
      <w:r w:rsidR="005025A6" w:rsidRPr="00090A72">
        <w:rPr>
          <w:rFonts w:ascii="Century Gothic" w:hAnsi="Century Gothic"/>
          <w:b/>
          <w:bCs/>
          <w:sz w:val="18"/>
          <w:szCs w:val="18"/>
        </w:rPr>
        <w:t>Recolección de animales muertos.</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54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Consiste en el retiro y disposición de pequeños y grandes animales sin vida</w:t>
      </w:r>
      <w:r w:rsidR="00CE1AB6" w:rsidRPr="00090A72">
        <w:rPr>
          <w:rFonts w:ascii="Century Gothic" w:hAnsi="Century Gothic"/>
          <w:sz w:val="18"/>
          <w:szCs w:val="18"/>
        </w:rPr>
        <w:t>,</w:t>
      </w:r>
      <w:r w:rsidRPr="00090A72">
        <w:rPr>
          <w:rFonts w:ascii="Century Gothic" w:hAnsi="Century Gothic"/>
          <w:sz w:val="18"/>
          <w:szCs w:val="18"/>
        </w:rPr>
        <w:t xml:space="preserve"> tales como perros, gatos, etc. que sean hallados</w:t>
      </w:r>
      <w:r w:rsidR="00772DB9" w:rsidRPr="00090A72">
        <w:rPr>
          <w:rFonts w:ascii="Century Gothic" w:hAnsi="Century Gothic"/>
          <w:sz w:val="18"/>
          <w:szCs w:val="18"/>
        </w:rPr>
        <w:t xml:space="preserve"> muertos en la zona de trabajo.</w:t>
      </w:r>
    </w:p>
    <w:p w:rsidR="005025A6" w:rsidRPr="00090A72" w:rsidRDefault="005025A6" w:rsidP="00120133">
      <w:pPr>
        <w:widowControl w:val="0"/>
        <w:tabs>
          <w:tab w:val="left" w:pos="0"/>
          <w:tab w:val="left" w:pos="432"/>
          <w:tab w:val="left" w:pos="54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54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La recolección de pequeños animales muertos se hará dentro de los </w:t>
      </w:r>
      <w:r w:rsidR="00CE1AB6" w:rsidRPr="00090A72">
        <w:rPr>
          <w:rFonts w:ascii="Century Gothic" w:hAnsi="Century Gothic"/>
          <w:sz w:val="18"/>
          <w:szCs w:val="18"/>
        </w:rPr>
        <w:t>servicios</w:t>
      </w:r>
      <w:r w:rsidRPr="00090A72">
        <w:rPr>
          <w:rFonts w:ascii="Century Gothic" w:hAnsi="Century Gothic"/>
          <w:sz w:val="18"/>
          <w:szCs w:val="18"/>
        </w:rPr>
        <w:t xml:space="preserve"> ordinarios.</w:t>
      </w:r>
    </w:p>
    <w:p w:rsidR="005025A6" w:rsidRPr="00090A72" w:rsidRDefault="005025A6" w:rsidP="00120133">
      <w:pPr>
        <w:widowControl w:val="0"/>
        <w:tabs>
          <w:tab w:val="left" w:pos="0"/>
          <w:tab w:val="left" w:pos="432"/>
          <w:tab w:val="left" w:pos="54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54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El servicio de retiro de animales muertos de gran tamaño se hará efectivo en el transcurso de las cuatro (4) horas siguientes de haberse comunicado el pedido a</w:t>
      </w:r>
      <w:r w:rsidRPr="00090A72">
        <w:rPr>
          <w:rFonts w:ascii="Century Gothic" w:hAnsi="Century Gothic"/>
          <w:b/>
          <w:bCs/>
          <w:sz w:val="18"/>
          <w:szCs w:val="18"/>
        </w:rPr>
        <w:t xml:space="preserve"> </w:t>
      </w:r>
      <w:r w:rsidRPr="00090A72">
        <w:rPr>
          <w:rFonts w:ascii="Century Gothic" w:hAnsi="Century Gothic"/>
          <w:bCs/>
          <w:sz w:val="18"/>
          <w:szCs w:val="18"/>
        </w:rPr>
        <w:t>la</w:t>
      </w:r>
      <w:r w:rsidRPr="00090A72">
        <w:rPr>
          <w:rFonts w:ascii="Century Gothic" w:hAnsi="Century Gothic"/>
          <w:sz w:val="18"/>
          <w:szCs w:val="18"/>
        </w:rPr>
        <w:t xml:space="preserve"> Contratista, bien sea por el usuario directamente o por la Fiscalización del contrato. </w:t>
      </w:r>
    </w:p>
    <w:p w:rsidR="005025A6" w:rsidRPr="00090A72" w:rsidRDefault="005025A6" w:rsidP="00120133">
      <w:pPr>
        <w:widowControl w:val="0"/>
        <w:tabs>
          <w:tab w:val="left" w:pos="0"/>
          <w:tab w:val="left" w:pos="432"/>
          <w:tab w:val="left" w:pos="54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54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La recolección de animales muertos debe interpretarse en el sentido que el operador del servicio de recolección debe recoger los animales muertos de acuerdo con los medios incluidos en su propuesta y llevarlos hasta el Relleno Sanitario Las Iguanas.</w:t>
      </w:r>
    </w:p>
    <w:p w:rsidR="00745EC2" w:rsidRPr="00090A72" w:rsidRDefault="00745EC2"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31FDE"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728" w:hanging="1728"/>
        <w:jc w:val="both"/>
        <w:rPr>
          <w:rFonts w:ascii="Century Gothic" w:hAnsi="Century Gothic"/>
          <w:b/>
          <w:bCs/>
          <w:sz w:val="18"/>
          <w:szCs w:val="18"/>
        </w:rPr>
      </w:pPr>
      <w:r w:rsidRPr="00090A72">
        <w:rPr>
          <w:rFonts w:ascii="Century Gothic" w:hAnsi="Century Gothic"/>
          <w:b/>
          <w:bCs/>
          <w:color w:val="000000"/>
          <w:sz w:val="18"/>
          <w:szCs w:val="18"/>
        </w:rPr>
        <w:t>2.3.4.</w:t>
      </w:r>
      <w:r w:rsidR="009E2712" w:rsidRPr="00090A72">
        <w:rPr>
          <w:rFonts w:ascii="Century Gothic" w:hAnsi="Century Gothic"/>
          <w:b/>
          <w:bCs/>
          <w:sz w:val="18"/>
          <w:szCs w:val="18"/>
        </w:rPr>
        <w:t>2</w:t>
      </w:r>
      <w:r w:rsidR="005025A6" w:rsidRPr="00090A72">
        <w:rPr>
          <w:rFonts w:ascii="Century Gothic" w:hAnsi="Century Gothic"/>
          <w:b/>
          <w:bCs/>
          <w:sz w:val="18"/>
          <w:szCs w:val="18"/>
        </w:rPr>
        <w:t>.1.11</w:t>
      </w:r>
      <w:r w:rsidR="005025A6" w:rsidRPr="00090A72">
        <w:rPr>
          <w:rFonts w:ascii="Century Gothic" w:hAnsi="Century Gothic"/>
          <w:b/>
          <w:bCs/>
          <w:sz w:val="18"/>
          <w:szCs w:val="18"/>
        </w:rPr>
        <w:tab/>
        <w:t>Recolección de escombros.</w:t>
      </w:r>
    </w:p>
    <w:p w:rsidR="00745EC2" w:rsidRPr="00090A72" w:rsidRDefault="00745EC2"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728" w:hanging="1728"/>
        <w:jc w:val="both"/>
        <w:rPr>
          <w:rFonts w:ascii="Century Gothic" w:hAnsi="Century Gothic"/>
          <w:sz w:val="18"/>
          <w:szCs w:val="18"/>
        </w:rPr>
      </w:pPr>
    </w:p>
    <w:p w:rsidR="009C2AC5" w:rsidRPr="00090A72" w:rsidRDefault="009C2AC5" w:rsidP="009C2AC5">
      <w:pPr>
        <w:widowControl w:val="0"/>
        <w:tabs>
          <w:tab w:val="left" w:pos="0"/>
          <w:tab w:val="left" w:pos="432"/>
          <w:tab w:val="left" w:pos="720"/>
          <w:tab w:val="left" w:pos="90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La recolección de estos desechos sólidos deberá realizarse en vehículos diferentes a los de compactación y en cada ocasión que sean cargados sólo podrán llevar este tipo de desechos sólidos.</w:t>
      </w:r>
    </w:p>
    <w:p w:rsidR="009C2AC5" w:rsidRPr="00090A72" w:rsidRDefault="009C2AC5" w:rsidP="009C2AC5">
      <w:pPr>
        <w:widowControl w:val="0"/>
        <w:autoSpaceDE w:val="0"/>
        <w:autoSpaceDN w:val="0"/>
        <w:adjustRightInd w:val="0"/>
        <w:spacing w:after="0"/>
        <w:jc w:val="both"/>
        <w:rPr>
          <w:rFonts w:ascii="Century Gothic" w:hAnsi="Century Gothic"/>
          <w:color w:val="000000"/>
          <w:sz w:val="18"/>
          <w:szCs w:val="18"/>
        </w:rPr>
      </w:pPr>
    </w:p>
    <w:p w:rsidR="009C2AC5" w:rsidRPr="00090A72" w:rsidRDefault="009C2AC5" w:rsidP="009C2AC5">
      <w:pPr>
        <w:widowControl w:val="0"/>
        <w:autoSpaceDE w:val="0"/>
        <w:autoSpaceDN w:val="0"/>
        <w:adjustRightInd w:val="0"/>
        <w:spacing w:after="0"/>
        <w:jc w:val="both"/>
        <w:rPr>
          <w:rFonts w:ascii="Century Gothic" w:hAnsi="Century Gothic"/>
          <w:b/>
          <w:color w:val="000000"/>
          <w:sz w:val="18"/>
          <w:szCs w:val="18"/>
        </w:rPr>
      </w:pPr>
      <w:r w:rsidRPr="00090A72">
        <w:rPr>
          <w:rFonts w:ascii="Century Gothic" w:hAnsi="Century Gothic"/>
          <w:color w:val="000000"/>
          <w:sz w:val="18"/>
          <w:szCs w:val="18"/>
        </w:rPr>
        <w:t>Para este efecto podrán utilizarse vehículos para este tipo de actividad ya sea de caja abierta, de tipo "roll-</w:t>
      </w:r>
      <w:proofErr w:type="spellStart"/>
      <w:r w:rsidRPr="00090A72">
        <w:rPr>
          <w:rFonts w:ascii="Century Gothic" w:hAnsi="Century Gothic"/>
          <w:color w:val="000000"/>
          <w:sz w:val="18"/>
          <w:szCs w:val="18"/>
        </w:rPr>
        <w:t>on</w:t>
      </w:r>
      <w:proofErr w:type="spellEnd"/>
      <w:r w:rsidRPr="00090A72">
        <w:rPr>
          <w:rFonts w:ascii="Century Gothic" w:hAnsi="Century Gothic"/>
          <w:color w:val="000000"/>
          <w:sz w:val="18"/>
          <w:szCs w:val="18"/>
        </w:rPr>
        <w:t xml:space="preserve">" - "roll-off" </w:t>
      </w:r>
      <w:r w:rsidRPr="00090A72">
        <w:rPr>
          <w:rFonts w:ascii="Century Gothic" w:hAnsi="Century Gothic"/>
          <w:bCs/>
          <w:color w:val="000000"/>
          <w:sz w:val="18"/>
          <w:szCs w:val="18"/>
        </w:rPr>
        <w:t>o del tipo volquetas,</w:t>
      </w:r>
      <w:r w:rsidRPr="00090A72">
        <w:rPr>
          <w:rFonts w:ascii="Century Gothic" w:hAnsi="Century Gothic"/>
          <w:b/>
          <w:color w:val="000000"/>
          <w:sz w:val="18"/>
          <w:szCs w:val="18"/>
        </w:rPr>
        <w:t xml:space="preserve"> </w:t>
      </w:r>
      <w:r w:rsidRPr="00090A72">
        <w:rPr>
          <w:rFonts w:ascii="Century Gothic" w:hAnsi="Century Gothic"/>
          <w:color w:val="000000"/>
          <w:sz w:val="18"/>
          <w:szCs w:val="18"/>
        </w:rPr>
        <w:t xml:space="preserve">que permita un uso adecuado y técnico, según las labores para las cuales sea requerido, siempre y cuando permita un </w:t>
      </w:r>
      <w:r w:rsidR="003C6AB4">
        <w:rPr>
          <w:rFonts w:ascii="Century Gothic" w:hAnsi="Century Gothic"/>
          <w:color w:val="000000"/>
          <w:sz w:val="18"/>
          <w:szCs w:val="18"/>
        </w:rPr>
        <w:t>correcto</w:t>
      </w:r>
      <w:r w:rsidRPr="00090A72">
        <w:rPr>
          <w:rFonts w:ascii="Century Gothic" w:hAnsi="Century Gothic"/>
          <w:color w:val="000000"/>
          <w:sz w:val="18"/>
          <w:szCs w:val="18"/>
        </w:rPr>
        <w:t xml:space="preserve"> transporte de los desechos sólidos no peligrosos recogidos y su descarga sea mediante un sistema de volteo. Las especificaciones técnicas mínimas de estos vehículos se las describe en los </w:t>
      </w:r>
      <w:r w:rsidRPr="00090A72">
        <w:rPr>
          <w:rFonts w:ascii="Century Gothic" w:hAnsi="Century Gothic"/>
          <w:bCs/>
          <w:iCs/>
          <w:color w:val="000000"/>
          <w:sz w:val="18"/>
          <w:szCs w:val="18"/>
        </w:rPr>
        <w:t>numerales 2.3.4.3.4 y 2.3.4.3.18</w:t>
      </w:r>
    </w:p>
    <w:p w:rsidR="009C2AC5" w:rsidRPr="00090A72" w:rsidRDefault="009C2AC5" w:rsidP="009C2AC5">
      <w:pPr>
        <w:widowControl w:val="0"/>
        <w:tabs>
          <w:tab w:val="left" w:pos="0"/>
          <w:tab w:val="left" w:pos="432"/>
          <w:tab w:val="left" w:pos="720"/>
          <w:tab w:val="left" w:pos="90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9C2AC5" w:rsidRPr="00090A72" w:rsidRDefault="009C2AC5" w:rsidP="009C2AC5">
      <w:pPr>
        <w:widowControl w:val="0"/>
        <w:tabs>
          <w:tab w:val="left" w:pos="0"/>
          <w:tab w:val="left" w:pos="432"/>
          <w:tab w:val="left" w:pos="720"/>
          <w:tab w:val="left" w:pos="90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La recolección de este tipo de desechos sólidos sólo será realizada por la Contratista cuando sean arrojados</w:t>
      </w:r>
      <w:r w:rsidRPr="00090A72">
        <w:rPr>
          <w:rFonts w:ascii="Century Gothic" w:hAnsi="Century Gothic"/>
          <w:b/>
          <w:sz w:val="18"/>
          <w:szCs w:val="18"/>
        </w:rPr>
        <w:t xml:space="preserve"> </w:t>
      </w:r>
      <w:r w:rsidRPr="00090A72">
        <w:rPr>
          <w:rFonts w:ascii="Century Gothic" w:hAnsi="Century Gothic"/>
          <w:sz w:val="18"/>
          <w:szCs w:val="18"/>
        </w:rPr>
        <w:t>clandestinamente en la vía pública o sean</w:t>
      </w:r>
      <w:r w:rsidRPr="00090A72">
        <w:rPr>
          <w:rFonts w:ascii="Century Gothic" w:hAnsi="Century Gothic"/>
          <w:b/>
          <w:sz w:val="18"/>
          <w:szCs w:val="18"/>
        </w:rPr>
        <w:t xml:space="preserve"> </w:t>
      </w:r>
      <w:r w:rsidRPr="00090A72">
        <w:rPr>
          <w:rFonts w:ascii="Century Gothic" w:hAnsi="Century Gothic"/>
          <w:sz w:val="18"/>
          <w:szCs w:val="18"/>
        </w:rPr>
        <w:t>retirados</w:t>
      </w:r>
      <w:r w:rsidRPr="00090A72">
        <w:rPr>
          <w:rFonts w:ascii="Century Gothic" w:hAnsi="Century Gothic"/>
          <w:b/>
          <w:sz w:val="18"/>
          <w:szCs w:val="18"/>
        </w:rPr>
        <w:t xml:space="preserve"> </w:t>
      </w:r>
      <w:r w:rsidRPr="00090A72">
        <w:rPr>
          <w:rFonts w:ascii="Century Gothic" w:hAnsi="Century Gothic"/>
          <w:sz w:val="18"/>
          <w:szCs w:val="18"/>
        </w:rPr>
        <w:t>de los centros de acopio para desechos sólidos catalogados como escombros destinados para tal efecto en los sitios definidos en estos documentos precontractuales. Cuando sea posible identificar al responsable de la generación de arrojo clandestino de escombros, éste será el responsable de su recolección y transporte, de acuerdo con las normas que la M. I. Municipalidad de Guayaquil aplique para tal efecto y además se le impondrá por parte del Comisario Municipal, la multa establecida en la Ordenanza respectiva.</w:t>
      </w:r>
    </w:p>
    <w:p w:rsidR="009C2AC5" w:rsidRPr="00090A72" w:rsidRDefault="009C2AC5" w:rsidP="009C2AC5">
      <w:pPr>
        <w:widowControl w:val="0"/>
        <w:tabs>
          <w:tab w:val="left" w:pos="0"/>
          <w:tab w:val="left" w:pos="432"/>
          <w:tab w:val="left" w:pos="720"/>
          <w:tab w:val="left" w:pos="90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9C2AC5" w:rsidRPr="00090A72" w:rsidRDefault="009C2AC5" w:rsidP="009C2AC5">
      <w:pPr>
        <w:widowControl w:val="0"/>
        <w:tabs>
          <w:tab w:val="left" w:pos="432"/>
          <w:tab w:val="left" w:pos="720"/>
          <w:tab w:val="left" w:pos="900"/>
          <w:tab w:val="left" w:pos="1152"/>
          <w:tab w:val="left" w:pos="1440"/>
          <w:tab w:val="left" w:pos="1683"/>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Para efecto de la forma de pago al Contratista por la recolección y transporte de este tipo de material (escombros) receptado en los centros de acopio para escombros, se acogerá según lo estipulado en lo correspondiente a la Forma de Pago, descrita en el numeral 2.3.9.2 de los presentes Términos de Referencia.</w:t>
      </w:r>
    </w:p>
    <w:p w:rsidR="009C2AC5" w:rsidRPr="00090A72" w:rsidRDefault="009C2AC5" w:rsidP="009C2AC5">
      <w:pPr>
        <w:widowControl w:val="0"/>
        <w:tabs>
          <w:tab w:val="left" w:pos="0"/>
          <w:tab w:val="left" w:pos="432"/>
          <w:tab w:val="left" w:pos="720"/>
          <w:tab w:val="left" w:pos="90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9C2AC5" w:rsidRPr="00090A72" w:rsidRDefault="009C2AC5" w:rsidP="009C2AC5">
      <w:pPr>
        <w:widowControl w:val="0"/>
        <w:tabs>
          <w:tab w:val="left" w:pos="0"/>
          <w:tab w:val="left" w:pos="432"/>
          <w:tab w:val="left" w:pos="720"/>
          <w:tab w:val="left" w:pos="90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Si la M. I. Municipalidad de Guayaquil hubiere pagado el valor de la recolección, el usuario responsable deberá reintegrar dicho valor más los intereses respectivos. </w:t>
      </w:r>
    </w:p>
    <w:p w:rsidR="009C2AC5" w:rsidRPr="00090A72" w:rsidRDefault="009C2AC5" w:rsidP="009C2AC5">
      <w:pPr>
        <w:widowControl w:val="0"/>
        <w:tabs>
          <w:tab w:val="left" w:pos="0"/>
          <w:tab w:val="left" w:pos="432"/>
          <w:tab w:val="left" w:pos="720"/>
          <w:tab w:val="left" w:pos="90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9C2AC5" w:rsidRPr="00090A72" w:rsidRDefault="009C2AC5" w:rsidP="009C2AC5">
      <w:pPr>
        <w:widowControl w:val="0"/>
        <w:autoSpaceDE w:val="0"/>
        <w:autoSpaceDN w:val="0"/>
        <w:adjustRightInd w:val="0"/>
        <w:spacing w:after="0"/>
        <w:jc w:val="both"/>
        <w:rPr>
          <w:rFonts w:ascii="Century Gothic" w:hAnsi="Century Gothic"/>
          <w:color w:val="000000"/>
          <w:sz w:val="18"/>
          <w:szCs w:val="18"/>
        </w:rPr>
      </w:pPr>
      <w:r w:rsidRPr="00070642">
        <w:rPr>
          <w:rFonts w:ascii="Century Gothic" w:hAnsi="Century Gothic"/>
          <w:color w:val="000000"/>
          <w:sz w:val="18"/>
          <w:szCs w:val="18"/>
        </w:rPr>
        <w:t xml:space="preserve">La Contratista para el caso en que previa autorización </w:t>
      </w:r>
      <w:r w:rsidRPr="00070642">
        <w:rPr>
          <w:rFonts w:ascii="Century Gothic" w:hAnsi="Century Gothic"/>
          <w:b/>
          <w:color w:val="000000"/>
          <w:sz w:val="18"/>
          <w:szCs w:val="18"/>
        </w:rPr>
        <w:t>escrita</w:t>
      </w:r>
      <w:r w:rsidRPr="00070642">
        <w:rPr>
          <w:rFonts w:ascii="Century Gothic" w:hAnsi="Century Gothic"/>
          <w:color w:val="000000"/>
          <w:sz w:val="18"/>
          <w:szCs w:val="18"/>
        </w:rPr>
        <w:t xml:space="preserve"> de la Fiscalización tenga que retirar material de demolición producto de Órdenes de Pago canceladas a la Municipalidad por usuarios particulares se considerará como</w:t>
      </w:r>
      <w:r w:rsidR="00A401AD" w:rsidRPr="00070642">
        <w:rPr>
          <w:rFonts w:ascii="Century Gothic" w:hAnsi="Century Gothic"/>
          <w:color w:val="000000"/>
          <w:sz w:val="18"/>
          <w:szCs w:val="18"/>
        </w:rPr>
        <w:t xml:space="preserve"> un Servicio Especial,</w:t>
      </w:r>
      <w:r w:rsidRPr="00070642">
        <w:rPr>
          <w:rFonts w:ascii="Century Gothic" w:hAnsi="Century Gothic"/>
          <w:color w:val="000000"/>
          <w:sz w:val="18"/>
          <w:szCs w:val="18"/>
        </w:rPr>
        <w:t xml:space="preserve"> deberá transportarlos previa verificación municipal.</w:t>
      </w:r>
    </w:p>
    <w:p w:rsidR="009C2AC5" w:rsidRPr="00090A72" w:rsidRDefault="009C2AC5" w:rsidP="009C2AC5">
      <w:pPr>
        <w:widowControl w:val="0"/>
        <w:autoSpaceDE w:val="0"/>
        <w:autoSpaceDN w:val="0"/>
        <w:adjustRightInd w:val="0"/>
        <w:spacing w:after="0"/>
        <w:jc w:val="both"/>
        <w:rPr>
          <w:rFonts w:ascii="Century Gothic" w:hAnsi="Century Gothic"/>
          <w:color w:val="000000"/>
          <w:sz w:val="18"/>
          <w:szCs w:val="18"/>
        </w:rPr>
      </w:pPr>
    </w:p>
    <w:p w:rsidR="009C2AC5" w:rsidRDefault="009C2AC5" w:rsidP="009C2AC5">
      <w:pPr>
        <w:widowControl w:val="0"/>
        <w:tabs>
          <w:tab w:val="left" w:pos="0"/>
          <w:tab w:val="left" w:pos="432"/>
          <w:tab w:val="left" w:pos="720"/>
          <w:tab w:val="left" w:pos="90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Si en un montículo o similar, se encontraren escombros mezclados con otro tipo de desechos sólidos no peligrosos y estos escombros representaren más del </w:t>
      </w:r>
      <w:r w:rsidRPr="00070642">
        <w:rPr>
          <w:rFonts w:ascii="Century Gothic" w:hAnsi="Century Gothic"/>
          <w:b/>
          <w:sz w:val="18"/>
          <w:szCs w:val="18"/>
        </w:rPr>
        <w:t xml:space="preserve">20% del </w:t>
      </w:r>
      <w:r w:rsidR="003C73F9" w:rsidRPr="00070642">
        <w:rPr>
          <w:rFonts w:ascii="Century Gothic" w:hAnsi="Century Gothic"/>
          <w:b/>
          <w:sz w:val="18"/>
          <w:szCs w:val="18"/>
        </w:rPr>
        <w:t>peso</w:t>
      </w:r>
      <w:r w:rsidRPr="00070642">
        <w:rPr>
          <w:rFonts w:ascii="Century Gothic" w:hAnsi="Century Gothic"/>
          <w:b/>
          <w:sz w:val="18"/>
          <w:szCs w:val="18"/>
        </w:rPr>
        <w:t xml:space="preserve"> total</w:t>
      </w:r>
      <w:r w:rsidRPr="00070642">
        <w:rPr>
          <w:rFonts w:ascii="Century Gothic" w:hAnsi="Century Gothic"/>
          <w:sz w:val="18"/>
          <w:szCs w:val="18"/>
        </w:rPr>
        <w:t xml:space="preserve"> a </w:t>
      </w:r>
      <w:r w:rsidRPr="00090A72">
        <w:rPr>
          <w:rFonts w:ascii="Century Gothic" w:hAnsi="Century Gothic"/>
          <w:sz w:val="18"/>
          <w:szCs w:val="18"/>
        </w:rPr>
        <w:t>recoger en ese lugar, se entenderá que todo el montículo está compuesto por escombros y deberá recolectarse como tal. La recolección de estos desechos sólidos se hará previa autorización escrita de la DACMSE</w:t>
      </w:r>
      <w:r w:rsidRPr="00090A72">
        <w:rPr>
          <w:rFonts w:ascii="Century Gothic" w:hAnsi="Century Gothic"/>
          <w:b/>
          <w:bCs/>
          <w:sz w:val="18"/>
          <w:szCs w:val="18"/>
        </w:rPr>
        <w:t>.</w:t>
      </w:r>
      <w:r w:rsidRPr="00090A72">
        <w:rPr>
          <w:rFonts w:ascii="Century Gothic" w:hAnsi="Century Gothic"/>
          <w:sz w:val="18"/>
          <w:szCs w:val="18"/>
        </w:rPr>
        <w:t xml:space="preserve"> El pago de este servicio será del 50% del precio convenido por tonelada métrica de desecho sólido doméstica, comercial, institucional e industrial no peligrosa, recogida en la misma fecha.</w:t>
      </w:r>
    </w:p>
    <w:p w:rsidR="003C73F9" w:rsidRPr="00070642" w:rsidRDefault="003C73F9" w:rsidP="009C2AC5">
      <w:pPr>
        <w:widowControl w:val="0"/>
        <w:tabs>
          <w:tab w:val="left" w:pos="0"/>
          <w:tab w:val="left" w:pos="432"/>
          <w:tab w:val="left" w:pos="720"/>
          <w:tab w:val="left" w:pos="90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3C73F9" w:rsidRPr="00070642" w:rsidRDefault="003C73F9" w:rsidP="009C2AC5">
      <w:pPr>
        <w:widowControl w:val="0"/>
        <w:tabs>
          <w:tab w:val="left" w:pos="0"/>
          <w:tab w:val="left" w:pos="432"/>
          <w:tab w:val="left" w:pos="720"/>
          <w:tab w:val="left" w:pos="90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sz w:val="18"/>
          <w:szCs w:val="18"/>
        </w:rPr>
      </w:pPr>
      <w:r w:rsidRPr="00070642">
        <w:rPr>
          <w:rFonts w:ascii="Century Gothic" w:hAnsi="Century Gothic"/>
          <w:b/>
          <w:sz w:val="18"/>
          <w:szCs w:val="18"/>
        </w:rPr>
        <w:t>Lo antes citado, en lo que respecta al 20% del peso tot</w:t>
      </w:r>
      <w:r w:rsidR="00851681" w:rsidRPr="00070642">
        <w:rPr>
          <w:rFonts w:ascii="Century Gothic" w:hAnsi="Century Gothic"/>
          <w:b/>
          <w:sz w:val="18"/>
          <w:szCs w:val="18"/>
        </w:rPr>
        <w:t>al, será verificado por la fisc</w:t>
      </w:r>
      <w:r w:rsidRPr="00070642">
        <w:rPr>
          <w:rFonts w:ascii="Century Gothic" w:hAnsi="Century Gothic"/>
          <w:b/>
          <w:sz w:val="18"/>
          <w:szCs w:val="18"/>
        </w:rPr>
        <w:t xml:space="preserve">alización una vez que el </w:t>
      </w:r>
      <w:proofErr w:type="spellStart"/>
      <w:r w:rsidRPr="00070642">
        <w:rPr>
          <w:rFonts w:ascii="Century Gothic" w:hAnsi="Century Gothic"/>
          <w:b/>
          <w:sz w:val="18"/>
          <w:szCs w:val="18"/>
        </w:rPr>
        <w:t>vehiculo</w:t>
      </w:r>
      <w:proofErr w:type="spellEnd"/>
      <w:r w:rsidRPr="00070642">
        <w:rPr>
          <w:rFonts w:ascii="Century Gothic" w:hAnsi="Century Gothic"/>
          <w:b/>
          <w:sz w:val="18"/>
          <w:szCs w:val="18"/>
        </w:rPr>
        <w:t xml:space="preserve"> haya sido registrado en el sistema de pesaje y des</w:t>
      </w:r>
      <w:r w:rsidR="00663441" w:rsidRPr="00070642">
        <w:rPr>
          <w:rFonts w:ascii="Century Gothic" w:hAnsi="Century Gothic"/>
          <w:b/>
          <w:sz w:val="18"/>
          <w:szCs w:val="18"/>
        </w:rPr>
        <w:t>cargado en la playa de descarga</w:t>
      </w:r>
      <w:r w:rsidRPr="00070642">
        <w:rPr>
          <w:rFonts w:ascii="Century Gothic" w:hAnsi="Century Gothic"/>
          <w:b/>
          <w:sz w:val="18"/>
          <w:szCs w:val="18"/>
        </w:rPr>
        <w:t xml:space="preserve"> del Relleno Sanitario Las Iguanas</w:t>
      </w:r>
      <w:r w:rsidR="00E61948" w:rsidRPr="00070642">
        <w:rPr>
          <w:rFonts w:ascii="Century Gothic" w:hAnsi="Century Gothic"/>
          <w:b/>
          <w:sz w:val="18"/>
          <w:szCs w:val="18"/>
        </w:rPr>
        <w:t>.</w:t>
      </w:r>
    </w:p>
    <w:p w:rsidR="009C2AC5" w:rsidRPr="00070642" w:rsidRDefault="009C2AC5" w:rsidP="009C2AC5">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9F105C" w:rsidRDefault="009C2AC5" w:rsidP="009C2AC5">
      <w:pPr>
        <w:widowControl w:val="0"/>
        <w:tabs>
          <w:tab w:val="left" w:pos="432"/>
          <w:tab w:val="left" w:pos="720"/>
          <w:tab w:val="left" w:pos="900"/>
          <w:tab w:val="left" w:pos="1152"/>
          <w:tab w:val="left" w:pos="1440"/>
          <w:tab w:val="left" w:pos="1683"/>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Se exige la utilización de cubierta protectora en los vehículos de caja abierta, salvo en los casos que no sea posible el uso de ella, por ejemplo cuando se recojan objetos que sobrepasen la altura de la caja, los que serán permitidos siempre y cuando estén debidamente anclados a la parte interior y no presenten peligro de que por acción del viento y otros factores externos puedan salir despedidos fuera de ella.</w:t>
      </w:r>
    </w:p>
    <w:p w:rsidR="003C73F9" w:rsidRDefault="003C73F9" w:rsidP="009C2AC5">
      <w:pPr>
        <w:widowControl w:val="0"/>
        <w:tabs>
          <w:tab w:val="left" w:pos="432"/>
          <w:tab w:val="left" w:pos="720"/>
          <w:tab w:val="left" w:pos="900"/>
          <w:tab w:val="left" w:pos="1152"/>
          <w:tab w:val="left" w:pos="1440"/>
          <w:tab w:val="left" w:pos="1683"/>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31FDE"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728" w:hanging="1728"/>
        <w:jc w:val="both"/>
        <w:rPr>
          <w:rFonts w:ascii="Century Gothic" w:hAnsi="Century Gothic"/>
          <w:sz w:val="18"/>
          <w:szCs w:val="18"/>
        </w:rPr>
      </w:pPr>
      <w:r w:rsidRPr="00090A72">
        <w:rPr>
          <w:rFonts w:ascii="Century Gothic" w:hAnsi="Century Gothic"/>
          <w:b/>
          <w:bCs/>
          <w:color w:val="000000"/>
          <w:sz w:val="18"/>
          <w:szCs w:val="18"/>
        </w:rPr>
        <w:t>2.3.4.</w:t>
      </w:r>
      <w:r w:rsidR="001C5D61" w:rsidRPr="00090A72">
        <w:rPr>
          <w:rFonts w:ascii="Century Gothic" w:hAnsi="Century Gothic"/>
          <w:b/>
          <w:bCs/>
          <w:sz w:val="18"/>
          <w:szCs w:val="18"/>
        </w:rPr>
        <w:t>2</w:t>
      </w:r>
      <w:r w:rsidR="005025A6" w:rsidRPr="00090A72">
        <w:rPr>
          <w:rFonts w:ascii="Century Gothic" w:hAnsi="Century Gothic"/>
          <w:b/>
          <w:bCs/>
          <w:sz w:val="18"/>
          <w:szCs w:val="18"/>
        </w:rPr>
        <w:t>.1.12</w:t>
      </w:r>
      <w:r w:rsidR="005025A6" w:rsidRPr="00090A72">
        <w:rPr>
          <w:rFonts w:ascii="Century Gothic" w:hAnsi="Century Gothic"/>
          <w:b/>
          <w:bCs/>
          <w:sz w:val="18"/>
          <w:szCs w:val="18"/>
        </w:rPr>
        <w:tab/>
        <w:t>Servicio en días de lluvia.</w:t>
      </w:r>
    </w:p>
    <w:p w:rsidR="005025A6" w:rsidRPr="00090A72" w:rsidRDefault="005025A6" w:rsidP="001423FB">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La Fiscalización podrá autorizar por </w:t>
      </w:r>
      <w:r w:rsidRPr="00090A72">
        <w:rPr>
          <w:rFonts w:ascii="Century Gothic" w:hAnsi="Century Gothic"/>
          <w:b/>
          <w:sz w:val="18"/>
          <w:szCs w:val="18"/>
        </w:rPr>
        <w:t>escrito,</w:t>
      </w:r>
      <w:r w:rsidRPr="00090A72">
        <w:rPr>
          <w:rFonts w:ascii="Century Gothic" w:hAnsi="Century Gothic"/>
          <w:sz w:val="18"/>
          <w:szCs w:val="18"/>
        </w:rPr>
        <w:t xml:space="preserve"> la no prestación del servicio de recolección en los días en que las condiciones climáticas producidas por lluvias dificulten en extremo la prestación del servicio de recolección.</w:t>
      </w:r>
    </w:p>
    <w:p w:rsidR="00F409E3" w:rsidRPr="00090A72" w:rsidRDefault="00F409E3" w:rsidP="00120133">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color w:val="000000"/>
          <w:sz w:val="18"/>
          <w:szCs w:val="18"/>
        </w:rPr>
      </w:pPr>
    </w:p>
    <w:p w:rsidR="005025A6" w:rsidRPr="00090A72" w:rsidRDefault="00531FDE" w:rsidP="00120133">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sz w:val="18"/>
          <w:szCs w:val="18"/>
        </w:rPr>
      </w:pPr>
      <w:r w:rsidRPr="00090A72">
        <w:rPr>
          <w:rFonts w:ascii="Century Gothic" w:hAnsi="Century Gothic"/>
          <w:b/>
          <w:bCs/>
          <w:color w:val="000000"/>
          <w:sz w:val="18"/>
          <w:szCs w:val="18"/>
        </w:rPr>
        <w:t>2.3.4.</w:t>
      </w:r>
      <w:r w:rsidR="001D3DFC" w:rsidRPr="00090A72">
        <w:rPr>
          <w:rFonts w:ascii="Century Gothic" w:hAnsi="Century Gothic"/>
          <w:b/>
          <w:bCs/>
          <w:sz w:val="18"/>
          <w:szCs w:val="18"/>
        </w:rPr>
        <w:t>2</w:t>
      </w:r>
      <w:r w:rsidR="005025A6" w:rsidRPr="00090A72">
        <w:rPr>
          <w:rFonts w:ascii="Century Gothic" w:hAnsi="Century Gothic"/>
          <w:b/>
          <w:bCs/>
          <w:sz w:val="18"/>
          <w:szCs w:val="18"/>
        </w:rPr>
        <w:t>.1.13 Consideraciones especiales.</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90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Si las vías de acceso para realizar el servicio de recolección no prestaren las condiciones mínimas para realizar el servicio a juicio de la Fiscalización, ésta podrá autorizar la suspensión de este servicio en las áreas afectadas hasta que se lo pueda realizar de tal manera que no afecte la integridad operativa de los vehículos recolectores.</w:t>
      </w:r>
    </w:p>
    <w:p w:rsidR="005025A6" w:rsidRPr="00090A72" w:rsidRDefault="005025A6" w:rsidP="00120133">
      <w:pPr>
        <w:widowControl w:val="0"/>
        <w:tabs>
          <w:tab w:val="left" w:pos="0"/>
          <w:tab w:val="left" w:pos="432"/>
          <w:tab w:val="left" w:pos="720"/>
          <w:tab w:val="left" w:pos="90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90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En el caso del deterioro de las vías de acceso a zonas afectadas por la alta pluviosidad de la zona o la implementación de estructura de servicios básicos como alcantarillado sanitario o pluvial, que imposibilite el normal acceso de los vehículos recolectores, se prestará el servicio en estas zonas mediante la utilización de volquetas contempladas en los documentos precontractuales, coordinando dichas acciones con la Fiscalización del servicio y previa autorización de la misma para ser utilizado principalmente en áreas urbano-marginales.</w:t>
      </w:r>
    </w:p>
    <w:p w:rsidR="005025A6" w:rsidRPr="00090A72" w:rsidRDefault="005025A6" w:rsidP="00120133">
      <w:pPr>
        <w:widowControl w:val="0"/>
        <w:tabs>
          <w:tab w:val="left" w:pos="0"/>
          <w:tab w:val="left" w:pos="432"/>
          <w:tab w:val="left" w:pos="720"/>
          <w:tab w:val="left" w:pos="90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90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Así mismo, cuando los servicios de energía eléctrica y telefónico, en especial la instalación de cables, no presenten las seguridades del caso y sea un riesgo para la realización del servicio de recolección, a juicio de la Fiscalización, ésta podrá autorizar la suspensión de este servicio en las áreas afectadas hasta que se lo pueda realizar de tal manera que no afecte la integridad operativa de los vehículos recolectores.</w:t>
      </w:r>
    </w:p>
    <w:p w:rsidR="005025A6" w:rsidRPr="00090A72" w:rsidRDefault="005025A6" w:rsidP="00120133">
      <w:pPr>
        <w:widowControl w:val="0"/>
        <w:tabs>
          <w:tab w:val="left" w:pos="0"/>
          <w:tab w:val="left" w:pos="432"/>
          <w:tab w:val="left" w:pos="720"/>
          <w:tab w:val="left" w:pos="90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90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Mientras dure esta situación en las áreas afectadas, se implementará un sistema de recolección de desechos sólidos mediante el uso de contenedores, aprobados por la Fiscalización, de tal manera que sea viable su recolección. </w:t>
      </w:r>
      <w:r w:rsidRPr="00090A72">
        <w:rPr>
          <w:rFonts w:ascii="Century Gothic" w:hAnsi="Century Gothic"/>
          <w:bCs/>
          <w:sz w:val="18"/>
          <w:szCs w:val="18"/>
        </w:rPr>
        <w:t>Los moradores tendrán que disponer sus desechos sólidos en los lugares que la Fiscalización disponga y de acuerdo a los horarios y frecuencias respectivas.</w:t>
      </w:r>
    </w:p>
    <w:p w:rsidR="00BC77A3" w:rsidRDefault="00BC77A3"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152" w:hanging="1152"/>
        <w:jc w:val="both"/>
        <w:rPr>
          <w:rFonts w:ascii="Verdana" w:hAnsi="Verdana"/>
          <w:b/>
          <w:bCs/>
          <w:color w:val="000000"/>
          <w:sz w:val="20"/>
          <w:szCs w:val="20"/>
        </w:rPr>
      </w:pPr>
    </w:p>
    <w:p w:rsidR="005025A6" w:rsidRPr="00090A72" w:rsidRDefault="00531FDE"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152" w:hanging="1152"/>
        <w:jc w:val="both"/>
        <w:rPr>
          <w:rFonts w:ascii="Century Gothic" w:hAnsi="Century Gothic"/>
          <w:sz w:val="18"/>
          <w:szCs w:val="18"/>
        </w:rPr>
      </w:pPr>
      <w:r w:rsidRPr="00090A72">
        <w:rPr>
          <w:rFonts w:ascii="Century Gothic" w:hAnsi="Century Gothic"/>
          <w:b/>
          <w:bCs/>
          <w:color w:val="000000"/>
          <w:sz w:val="18"/>
          <w:szCs w:val="18"/>
        </w:rPr>
        <w:t>2.3.4.</w:t>
      </w:r>
      <w:r w:rsidR="001D3DFC" w:rsidRPr="00090A72">
        <w:rPr>
          <w:rFonts w:ascii="Century Gothic" w:hAnsi="Century Gothic"/>
          <w:b/>
          <w:bCs/>
          <w:sz w:val="18"/>
          <w:szCs w:val="18"/>
        </w:rPr>
        <w:t>2</w:t>
      </w:r>
      <w:r w:rsidR="005025A6" w:rsidRPr="00090A72">
        <w:rPr>
          <w:rFonts w:ascii="Century Gothic" w:hAnsi="Century Gothic"/>
          <w:b/>
          <w:bCs/>
          <w:sz w:val="18"/>
          <w:szCs w:val="18"/>
        </w:rPr>
        <w:t>.2</w:t>
      </w:r>
      <w:r w:rsidR="005025A6" w:rsidRPr="00090A72">
        <w:rPr>
          <w:rFonts w:ascii="Century Gothic" w:hAnsi="Century Gothic"/>
          <w:b/>
          <w:bCs/>
          <w:sz w:val="18"/>
          <w:szCs w:val="18"/>
        </w:rPr>
        <w:tab/>
        <w:t>Servicio de barrido.</w:t>
      </w:r>
    </w:p>
    <w:p w:rsidR="005025A6" w:rsidRPr="00090A72" w:rsidRDefault="005025A6" w:rsidP="00CE0744">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31FDE"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440" w:hanging="1440"/>
        <w:jc w:val="both"/>
        <w:rPr>
          <w:rFonts w:ascii="Century Gothic" w:hAnsi="Century Gothic"/>
          <w:sz w:val="18"/>
          <w:szCs w:val="18"/>
        </w:rPr>
      </w:pPr>
      <w:r w:rsidRPr="00090A72">
        <w:rPr>
          <w:rFonts w:ascii="Century Gothic" w:hAnsi="Century Gothic"/>
          <w:b/>
          <w:bCs/>
          <w:color w:val="000000"/>
          <w:sz w:val="18"/>
          <w:szCs w:val="18"/>
        </w:rPr>
        <w:t>2.3.4.</w:t>
      </w:r>
      <w:r w:rsidR="0076095C" w:rsidRPr="00090A72">
        <w:rPr>
          <w:rFonts w:ascii="Century Gothic" w:hAnsi="Century Gothic"/>
          <w:b/>
          <w:bCs/>
          <w:sz w:val="18"/>
          <w:szCs w:val="18"/>
        </w:rPr>
        <w:t>2</w:t>
      </w:r>
      <w:r w:rsidR="005025A6" w:rsidRPr="00090A72">
        <w:rPr>
          <w:rFonts w:ascii="Century Gothic" w:hAnsi="Century Gothic"/>
          <w:b/>
          <w:bCs/>
          <w:sz w:val="18"/>
          <w:szCs w:val="18"/>
        </w:rPr>
        <w:t>.2.1</w:t>
      </w:r>
      <w:r w:rsidR="005025A6" w:rsidRPr="00090A72">
        <w:rPr>
          <w:rFonts w:ascii="Century Gothic" w:hAnsi="Century Gothic"/>
          <w:b/>
          <w:bCs/>
          <w:sz w:val="18"/>
          <w:szCs w:val="18"/>
        </w:rPr>
        <w:tab/>
      </w:r>
      <w:r w:rsidR="00E4484C" w:rsidRPr="00090A72">
        <w:rPr>
          <w:rFonts w:ascii="Century Gothic" w:hAnsi="Century Gothic"/>
          <w:b/>
          <w:bCs/>
          <w:sz w:val="18"/>
          <w:szCs w:val="18"/>
        </w:rPr>
        <w:t xml:space="preserve"> </w:t>
      </w:r>
      <w:r w:rsidR="005025A6" w:rsidRPr="00090A72">
        <w:rPr>
          <w:rFonts w:ascii="Century Gothic" w:hAnsi="Century Gothic"/>
          <w:b/>
          <w:bCs/>
          <w:sz w:val="18"/>
          <w:szCs w:val="18"/>
        </w:rPr>
        <w:t>Servicio de barrido manual de vías públicas.</w:t>
      </w:r>
    </w:p>
    <w:p w:rsidR="005025A6" w:rsidRPr="00090A72" w:rsidRDefault="005025A6" w:rsidP="00CE0744">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18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Este servicio consiste en la labor de barrido realizada mediante el uso de fuerza humana que abarca el barrido de cada cuadra hasta que </w:t>
      </w:r>
      <w:r w:rsidR="00A76002" w:rsidRPr="00090A72">
        <w:rPr>
          <w:rFonts w:ascii="Century Gothic" w:hAnsi="Century Gothic"/>
          <w:sz w:val="18"/>
          <w:szCs w:val="18"/>
        </w:rPr>
        <w:t xml:space="preserve">las cunetas de </w:t>
      </w:r>
      <w:r w:rsidR="007B02D0" w:rsidRPr="00090A72">
        <w:rPr>
          <w:rFonts w:ascii="Century Gothic" w:hAnsi="Century Gothic"/>
          <w:sz w:val="18"/>
          <w:szCs w:val="18"/>
        </w:rPr>
        <w:t>las</w:t>
      </w:r>
      <w:r w:rsidRPr="00090A72">
        <w:rPr>
          <w:rFonts w:ascii="Century Gothic" w:hAnsi="Century Gothic"/>
          <w:sz w:val="18"/>
          <w:szCs w:val="18"/>
        </w:rPr>
        <w:t xml:space="preserve"> </w:t>
      </w:r>
      <w:r w:rsidR="007B02D0" w:rsidRPr="00090A72">
        <w:rPr>
          <w:rFonts w:ascii="Century Gothic" w:hAnsi="Century Gothic"/>
          <w:sz w:val="18"/>
          <w:szCs w:val="18"/>
        </w:rPr>
        <w:t>vías</w:t>
      </w:r>
      <w:r w:rsidR="00A76002" w:rsidRPr="00090A72">
        <w:rPr>
          <w:rFonts w:ascii="Century Gothic" w:hAnsi="Century Gothic"/>
          <w:sz w:val="18"/>
          <w:szCs w:val="18"/>
        </w:rPr>
        <w:t xml:space="preserve"> y</w:t>
      </w:r>
      <w:r w:rsidRPr="00090A72">
        <w:rPr>
          <w:rFonts w:ascii="Century Gothic" w:hAnsi="Century Gothic"/>
          <w:sz w:val="18"/>
          <w:szCs w:val="18"/>
        </w:rPr>
        <w:t xml:space="preserve"> </w:t>
      </w:r>
      <w:r w:rsidR="009649E0" w:rsidRPr="00090A72">
        <w:rPr>
          <w:rFonts w:ascii="Century Gothic" w:hAnsi="Century Gothic"/>
          <w:sz w:val="18"/>
          <w:szCs w:val="18"/>
        </w:rPr>
        <w:t xml:space="preserve">las cunetas de los </w:t>
      </w:r>
      <w:r w:rsidRPr="00090A72">
        <w:rPr>
          <w:rFonts w:ascii="Century Gothic" w:hAnsi="Century Gothic"/>
          <w:sz w:val="18"/>
          <w:szCs w:val="18"/>
        </w:rPr>
        <w:t>puentes vehiculares queden libres de papeles, hojas, arenilla y de cualquier otro objeto o material susceptible de ser barrido manualmente.</w:t>
      </w:r>
    </w:p>
    <w:p w:rsidR="005025A6" w:rsidRPr="00090A72" w:rsidRDefault="005025A6" w:rsidP="00120133">
      <w:pPr>
        <w:widowControl w:val="0"/>
        <w:tabs>
          <w:tab w:val="left" w:pos="0"/>
          <w:tab w:val="left" w:pos="18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18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El personal señalado de barrenderos, que constan en el </w:t>
      </w:r>
      <w:r w:rsidR="003547DE" w:rsidRPr="00090A72">
        <w:rPr>
          <w:rFonts w:ascii="Century Gothic" w:hAnsi="Century Gothic"/>
          <w:sz w:val="18"/>
          <w:szCs w:val="18"/>
        </w:rPr>
        <w:t xml:space="preserve">numeral </w:t>
      </w:r>
      <w:r w:rsidR="00BE0532" w:rsidRPr="00090A72">
        <w:rPr>
          <w:rFonts w:ascii="Century Gothic" w:hAnsi="Century Gothic"/>
          <w:sz w:val="18"/>
          <w:szCs w:val="18"/>
        </w:rPr>
        <w:t xml:space="preserve">2.3.8.1 </w:t>
      </w:r>
      <w:r w:rsidRPr="00090A72">
        <w:rPr>
          <w:rFonts w:ascii="Century Gothic" w:hAnsi="Century Gothic"/>
          <w:sz w:val="18"/>
          <w:szCs w:val="18"/>
        </w:rPr>
        <w:t xml:space="preserve">es el mínimo necesario que presupuestará el Oferente para la ciudad de Guayaquil </w:t>
      </w:r>
      <w:r w:rsidRPr="00090A72">
        <w:rPr>
          <w:rFonts w:ascii="Century Gothic" w:hAnsi="Century Gothic"/>
          <w:b/>
          <w:sz w:val="18"/>
          <w:szCs w:val="18"/>
        </w:rPr>
        <w:t>(</w:t>
      </w:r>
      <w:r w:rsidR="00045638" w:rsidRPr="00090A72">
        <w:rPr>
          <w:rFonts w:ascii="Century Gothic" w:hAnsi="Century Gothic"/>
          <w:b/>
          <w:sz w:val="18"/>
          <w:szCs w:val="18"/>
        </w:rPr>
        <w:t>987</w:t>
      </w:r>
      <w:r w:rsidRPr="00090A72">
        <w:rPr>
          <w:rFonts w:ascii="Century Gothic" w:hAnsi="Century Gothic"/>
          <w:b/>
          <w:sz w:val="18"/>
          <w:szCs w:val="18"/>
        </w:rPr>
        <w:t>)</w:t>
      </w:r>
      <w:r w:rsidRPr="00090A72">
        <w:rPr>
          <w:rFonts w:ascii="Century Gothic" w:hAnsi="Century Gothic"/>
          <w:sz w:val="18"/>
          <w:szCs w:val="18"/>
        </w:rPr>
        <w:t xml:space="preserve"> y de este total, </w:t>
      </w:r>
      <w:r w:rsidR="006E2E09" w:rsidRPr="00591EC6">
        <w:rPr>
          <w:rFonts w:ascii="Century Gothic" w:hAnsi="Century Gothic"/>
          <w:sz w:val="18"/>
          <w:szCs w:val="18"/>
        </w:rPr>
        <w:t>645</w:t>
      </w:r>
      <w:r w:rsidRPr="00090A72">
        <w:rPr>
          <w:rFonts w:ascii="Century Gothic" w:hAnsi="Century Gothic"/>
          <w:sz w:val="18"/>
          <w:szCs w:val="18"/>
        </w:rPr>
        <w:t xml:space="preserve"> barrenderos deberán estar diariamente prestando el servicio de barrido para la ciudad de Guayaquil, así también del personal destinado para el barrido de las Parroquias Rurales </w:t>
      </w:r>
      <w:r w:rsidRPr="00090A72">
        <w:rPr>
          <w:rFonts w:ascii="Century Gothic" w:hAnsi="Century Gothic"/>
          <w:b/>
          <w:sz w:val="18"/>
          <w:szCs w:val="18"/>
        </w:rPr>
        <w:t>(</w:t>
      </w:r>
      <w:r w:rsidR="00947FA9" w:rsidRPr="00090A72">
        <w:rPr>
          <w:rFonts w:ascii="Century Gothic" w:hAnsi="Century Gothic"/>
          <w:b/>
          <w:sz w:val="18"/>
          <w:szCs w:val="18"/>
        </w:rPr>
        <w:t>46</w:t>
      </w:r>
      <w:r w:rsidRPr="00090A72">
        <w:rPr>
          <w:rFonts w:ascii="Century Gothic" w:hAnsi="Century Gothic"/>
          <w:b/>
          <w:sz w:val="18"/>
          <w:szCs w:val="18"/>
        </w:rPr>
        <w:t>)</w:t>
      </w:r>
      <w:r w:rsidRPr="00090A72">
        <w:rPr>
          <w:rFonts w:ascii="Century Gothic" w:hAnsi="Century Gothic"/>
          <w:sz w:val="18"/>
          <w:szCs w:val="18"/>
        </w:rPr>
        <w:t xml:space="preserve">, la Contratista deberá prestar el servicio diariamente con </w:t>
      </w:r>
      <w:r w:rsidR="000E37D8" w:rsidRPr="00090A72">
        <w:rPr>
          <w:rFonts w:ascii="Century Gothic" w:hAnsi="Century Gothic"/>
          <w:sz w:val="18"/>
          <w:szCs w:val="18"/>
        </w:rPr>
        <w:t>28</w:t>
      </w:r>
      <w:r w:rsidRPr="00090A72">
        <w:rPr>
          <w:rFonts w:ascii="Century Gothic" w:hAnsi="Century Gothic"/>
          <w:sz w:val="18"/>
          <w:szCs w:val="18"/>
        </w:rPr>
        <w:t xml:space="preserve"> barrenderos in situ.</w:t>
      </w:r>
    </w:p>
    <w:p w:rsidR="005025A6" w:rsidRPr="00090A72" w:rsidRDefault="005025A6" w:rsidP="00120133">
      <w:pPr>
        <w:widowControl w:val="0"/>
        <w:tabs>
          <w:tab w:val="left" w:pos="0"/>
          <w:tab w:val="left" w:pos="18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18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La Contratista deberá barrer manualmente </w:t>
      </w:r>
      <w:r w:rsidRPr="00591EC6">
        <w:rPr>
          <w:rFonts w:ascii="Century Gothic" w:hAnsi="Century Gothic"/>
          <w:sz w:val="18"/>
          <w:szCs w:val="18"/>
        </w:rPr>
        <w:t xml:space="preserve">un mínimo de </w:t>
      </w:r>
      <w:r w:rsidR="000E37D8" w:rsidRPr="00591EC6">
        <w:rPr>
          <w:rFonts w:ascii="Century Gothic" w:hAnsi="Century Gothic"/>
          <w:sz w:val="18"/>
          <w:szCs w:val="18"/>
        </w:rPr>
        <w:t>18</w:t>
      </w:r>
      <w:r w:rsidR="005876B4" w:rsidRPr="00591EC6">
        <w:rPr>
          <w:rFonts w:ascii="Century Gothic" w:hAnsi="Century Gothic"/>
          <w:sz w:val="18"/>
          <w:szCs w:val="18"/>
        </w:rPr>
        <w:t>00</w:t>
      </w:r>
      <w:r w:rsidRPr="00591EC6">
        <w:rPr>
          <w:rFonts w:ascii="Century Gothic" w:hAnsi="Century Gothic"/>
          <w:sz w:val="18"/>
          <w:szCs w:val="18"/>
        </w:rPr>
        <w:t xml:space="preserve"> km/día</w:t>
      </w:r>
      <w:r w:rsidR="00150B90" w:rsidRPr="00591EC6">
        <w:rPr>
          <w:rFonts w:ascii="Century Gothic" w:hAnsi="Century Gothic"/>
          <w:sz w:val="18"/>
          <w:szCs w:val="18"/>
        </w:rPr>
        <w:t>,</w:t>
      </w:r>
      <w:r w:rsidRPr="00090A72">
        <w:rPr>
          <w:rFonts w:ascii="Century Gothic" w:hAnsi="Century Gothic"/>
          <w:sz w:val="18"/>
          <w:szCs w:val="18"/>
        </w:rPr>
        <w:t xml:space="preserve"> para </w:t>
      </w:r>
      <w:r w:rsidR="00150B90" w:rsidRPr="00090A72">
        <w:rPr>
          <w:rFonts w:ascii="Century Gothic" w:hAnsi="Century Gothic"/>
          <w:sz w:val="18"/>
          <w:szCs w:val="18"/>
        </w:rPr>
        <w:t>el Cantón</w:t>
      </w:r>
      <w:r w:rsidRPr="00090A72">
        <w:rPr>
          <w:rFonts w:ascii="Century Gothic" w:hAnsi="Century Gothic"/>
          <w:sz w:val="18"/>
          <w:szCs w:val="18"/>
        </w:rPr>
        <w:t xml:space="preserve"> Guayaquil.</w:t>
      </w:r>
    </w:p>
    <w:p w:rsidR="005025A6" w:rsidRPr="00090A72" w:rsidRDefault="005025A6" w:rsidP="00120133">
      <w:pPr>
        <w:widowControl w:val="0"/>
        <w:tabs>
          <w:tab w:val="left" w:pos="0"/>
          <w:tab w:val="left" w:pos="18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9C224E" w:rsidRPr="00090A72" w:rsidRDefault="005025A6" w:rsidP="00120133">
      <w:pPr>
        <w:widowControl w:val="0"/>
        <w:tabs>
          <w:tab w:val="left" w:pos="0"/>
          <w:tab w:val="left" w:pos="18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Los </w:t>
      </w:r>
      <w:r w:rsidR="009C224E" w:rsidRPr="00090A72">
        <w:rPr>
          <w:rFonts w:ascii="Century Gothic" w:hAnsi="Century Gothic"/>
          <w:sz w:val="18"/>
          <w:szCs w:val="18"/>
        </w:rPr>
        <w:t>desechos sólidos no peligrosos</w:t>
      </w:r>
      <w:r w:rsidRPr="00090A72">
        <w:rPr>
          <w:rFonts w:ascii="Century Gothic" w:hAnsi="Century Gothic"/>
          <w:sz w:val="18"/>
          <w:szCs w:val="18"/>
        </w:rPr>
        <w:t xml:space="preserve"> resultantes de la labor de barrido manual deberán ser colocados en </w:t>
      </w:r>
      <w:r w:rsidR="00AF697C" w:rsidRPr="00090A72">
        <w:rPr>
          <w:rFonts w:ascii="Century Gothic" w:hAnsi="Century Gothic"/>
          <w:sz w:val="18"/>
          <w:szCs w:val="18"/>
        </w:rPr>
        <w:t>sacos plástico</w:t>
      </w:r>
      <w:r w:rsidRPr="00090A72">
        <w:rPr>
          <w:rFonts w:ascii="Century Gothic" w:hAnsi="Century Gothic"/>
          <w:sz w:val="18"/>
          <w:szCs w:val="18"/>
        </w:rPr>
        <w:t>s</w:t>
      </w:r>
      <w:r w:rsidR="006D790A" w:rsidRPr="00090A72">
        <w:rPr>
          <w:rFonts w:ascii="Century Gothic" w:hAnsi="Century Gothic"/>
          <w:sz w:val="18"/>
          <w:szCs w:val="18"/>
        </w:rPr>
        <w:t xml:space="preserve"> de polipropileno o material de similar</w:t>
      </w:r>
      <w:r w:rsidRPr="00090A72">
        <w:rPr>
          <w:rFonts w:ascii="Century Gothic" w:hAnsi="Century Gothic"/>
          <w:sz w:val="18"/>
          <w:szCs w:val="18"/>
        </w:rPr>
        <w:t xml:space="preserve"> </w:t>
      </w:r>
      <w:r w:rsidR="006D790A" w:rsidRPr="00090A72">
        <w:rPr>
          <w:rFonts w:ascii="Century Gothic" w:hAnsi="Century Gothic"/>
          <w:sz w:val="18"/>
          <w:szCs w:val="18"/>
        </w:rPr>
        <w:t xml:space="preserve">o superior resistencia </w:t>
      </w:r>
      <w:r w:rsidRPr="00090A72">
        <w:rPr>
          <w:rFonts w:ascii="Century Gothic" w:hAnsi="Century Gothic"/>
          <w:sz w:val="18"/>
          <w:szCs w:val="18"/>
        </w:rPr>
        <w:t xml:space="preserve">ubicados en los carros </w:t>
      </w:r>
      <w:proofErr w:type="spellStart"/>
      <w:r w:rsidRPr="00090A72">
        <w:rPr>
          <w:rFonts w:ascii="Century Gothic" w:hAnsi="Century Gothic"/>
          <w:sz w:val="18"/>
          <w:szCs w:val="18"/>
        </w:rPr>
        <w:t>portabolsas</w:t>
      </w:r>
      <w:proofErr w:type="spellEnd"/>
      <w:r w:rsidRPr="00090A72">
        <w:rPr>
          <w:rFonts w:ascii="Century Gothic" w:hAnsi="Century Gothic"/>
          <w:sz w:val="18"/>
          <w:szCs w:val="18"/>
        </w:rPr>
        <w:t>, l</w:t>
      </w:r>
      <w:r w:rsidR="00E60180" w:rsidRPr="00090A72">
        <w:rPr>
          <w:rFonts w:ascii="Century Gothic" w:hAnsi="Century Gothic"/>
          <w:sz w:val="18"/>
          <w:szCs w:val="18"/>
        </w:rPr>
        <w:t>o</w:t>
      </w:r>
      <w:r w:rsidRPr="00090A72">
        <w:rPr>
          <w:rFonts w:ascii="Century Gothic" w:hAnsi="Century Gothic"/>
          <w:sz w:val="18"/>
          <w:szCs w:val="18"/>
        </w:rPr>
        <w:t xml:space="preserve">s </w:t>
      </w:r>
      <w:r w:rsidR="00E60180" w:rsidRPr="00090A72">
        <w:rPr>
          <w:rFonts w:ascii="Century Gothic" w:hAnsi="Century Gothic"/>
          <w:sz w:val="18"/>
          <w:szCs w:val="18"/>
        </w:rPr>
        <w:t>que una vez llenos</w:t>
      </w:r>
      <w:r w:rsidRPr="00090A72">
        <w:rPr>
          <w:rFonts w:ascii="Century Gothic" w:hAnsi="Century Gothic"/>
          <w:sz w:val="18"/>
          <w:szCs w:val="18"/>
        </w:rPr>
        <w:t xml:space="preserve"> se depo</w:t>
      </w:r>
      <w:r w:rsidRPr="00090A72">
        <w:rPr>
          <w:rFonts w:ascii="Century Gothic" w:hAnsi="Century Gothic"/>
          <w:sz w:val="18"/>
          <w:szCs w:val="18"/>
        </w:rPr>
        <w:softHyphen/>
        <w:t>sitarán en la vía pública para su posterior reco</w:t>
      </w:r>
      <w:r w:rsidRPr="00090A72">
        <w:rPr>
          <w:rFonts w:ascii="Century Gothic" w:hAnsi="Century Gothic"/>
          <w:sz w:val="18"/>
          <w:szCs w:val="18"/>
        </w:rPr>
        <w:softHyphen/>
        <w:t xml:space="preserve">lección. </w:t>
      </w:r>
    </w:p>
    <w:p w:rsidR="009C224E" w:rsidRPr="00090A72" w:rsidRDefault="009C224E" w:rsidP="00120133">
      <w:pPr>
        <w:widowControl w:val="0"/>
        <w:tabs>
          <w:tab w:val="left" w:pos="0"/>
          <w:tab w:val="left" w:pos="18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18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Se incluye en este servicio la recolección </w:t>
      </w:r>
      <w:r w:rsidR="00AF697C" w:rsidRPr="00090A72">
        <w:rPr>
          <w:rFonts w:ascii="Century Gothic" w:hAnsi="Century Gothic"/>
          <w:sz w:val="18"/>
          <w:szCs w:val="18"/>
        </w:rPr>
        <w:t>de los desechos sólidos</w:t>
      </w:r>
      <w:r w:rsidRPr="00090A72">
        <w:rPr>
          <w:rFonts w:ascii="Century Gothic" w:hAnsi="Century Gothic"/>
          <w:sz w:val="18"/>
          <w:szCs w:val="18"/>
        </w:rPr>
        <w:t xml:space="preserve"> </w:t>
      </w:r>
      <w:r w:rsidR="00AF697C" w:rsidRPr="00090A72">
        <w:rPr>
          <w:rFonts w:ascii="Century Gothic" w:hAnsi="Century Gothic"/>
          <w:sz w:val="18"/>
          <w:szCs w:val="18"/>
        </w:rPr>
        <w:t>no peligrosos depositados</w:t>
      </w:r>
      <w:r w:rsidRPr="00090A72">
        <w:rPr>
          <w:rFonts w:ascii="Century Gothic" w:hAnsi="Century Gothic"/>
          <w:sz w:val="18"/>
          <w:szCs w:val="18"/>
        </w:rPr>
        <w:t xml:space="preserve"> po</w:t>
      </w:r>
      <w:r w:rsidR="00AF697C" w:rsidRPr="00090A72">
        <w:rPr>
          <w:rFonts w:ascii="Century Gothic" w:hAnsi="Century Gothic"/>
          <w:sz w:val="18"/>
          <w:szCs w:val="18"/>
        </w:rPr>
        <w:t>r los transeúntes en las cestas</w:t>
      </w:r>
      <w:r w:rsidRPr="00090A72">
        <w:rPr>
          <w:rFonts w:ascii="Century Gothic" w:hAnsi="Century Gothic"/>
          <w:sz w:val="18"/>
          <w:szCs w:val="18"/>
        </w:rPr>
        <w:t>, colocadas en las áreas públicas de tráfico peatonal.</w:t>
      </w:r>
    </w:p>
    <w:p w:rsidR="006D790A" w:rsidRPr="00090A72" w:rsidRDefault="006D790A" w:rsidP="00120133">
      <w:pPr>
        <w:widowControl w:val="0"/>
        <w:tabs>
          <w:tab w:val="left" w:pos="0"/>
          <w:tab w:val="left" w:pos="18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31FDE" w:rsidP="00120133">
      <w:pPr>
        <w:widowControl w:val="0"/>
        <w:tabs>
          <w:tab w:val="left" w:pos="0"/>
          <w:tab w:val="left" w:pos="432"/>
          <w:tab w:val="left" w:pos="720"/>
          <w:tab w:val="left" w:pos="90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440" w:hanging="1440"/>
        <w:jc w:val="both"/>
        <w:rPr>
          <w:rFonts w:ascii="Century Gothic" w:hAnsi="Century Gothic"/>
          <w:sz w:val="18"/>
          <w:szCs w:val="18"/>
        </w:rPr>
      </w:pPr>
      <w:r w:rsidRPr="00090A72">
        <w:rPr>
          <w:rFonts w:ascii="Century Gothic" w:hAnsi="Century Gothic"/>
          <w:b/>
          <w:bCs/>
          <w:color w:val="000000"/>
          <w:sz w:val="18"/>
          <w:szCs w:val="18"/>
        </w:rPr>
        <w:t>2.3.4.</w:t>
      </w:r>
      <w:r w:rsidR="0076095C" w:rsidRPr="00090A72">
        <w:rPr>
          <w:rFonts w:ascii="Century Gothic" w:hAnsi="Century Gothic"/>
          <w:b/>
          <w:bCs/>
          <w:sz w:val="18"/>
          <w:szCs w:val="18"/>
        </w:rPr>
        <w:t>2</w:t>
      </w:r>
      <w:r w:rsidR="005025A6" w:rsidRPr="00090A72">
        <w:rPr>
          <w:rFonts w:ascii="Century Gothic" w:hAnsi="Century Gothic"/>
          <w:b/>
          <w:bCs/>
          <w:sz w:val="18"/>
          <w:szCs w:val="18"/>
        </w:rPr>
        <w:t>.2.2</w:t>
      </w:r>
      <w:r w:rsidR="005025A6" w:rsidRPr="00090A72">
        <w:rPr>
          <w:rFonts w:ascii="Century Gothic" w:hAnsi="Century Gothic"/>
          <w:b/>
          <w:bCs/>
          <w:sz w:val="18"/>
          <w:szCs w:val="18"/>
        </w:rPr>
        <w:tab/>
      </w:r>
      <w:r w:rsidR="00363FF3" w:rsidRPr="00090A72">
        <w:rPr>
          <w:rFonts w:ascii="Century Gothic" w:hAnsi="Century Gothic"/>
          <w:b/>
          <w:bCs/>
          <w:sz w:val="18"/>
          <w:szCs w:val="18"/>
        </w:rPr>
        <w:t xml:space="preserve"> </w:t>
      </w:r>
      <w:r w:rsidR="005025A6" w:rsidRPr="00090A72">
        <w:rPr>
          <w:rFonts w:ascii="Century Gothic" w:hAnsi="Century Gothic"/>
          <w:b/>
          <w:bCs/>
          <w:sz w:val="18"/>
          <w:szCs w:val="18"/>
        </w:rPr>
        <w:t>Servicio de barrido y lavado de áreas públicas.</w:t>
      </w:r>
    </w:p>
    <w:p w:rsidR="005025A6" w:rsidRPr="00090A72" w:rsidRDefault="005025A6" w:rsidP="001423FB">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Consiste en el barrido</w:t>
      </w:r>
      <w:r w:rsidR="003A59CD" w:rsidRPr="00090A72">
        <w:rPr>
          <w:rFonts w:ascii="Century Gothic" w:hAnsi="Century Gothic"/>
          <w:sz w:val="18"/>
          <w:szCs w:val="18"/>
        </w:rPr>
        <w:t xml:space="preserve"> y</w:t>
      </w:r>
      <w:r w:rsidRPr="00090A72">
        <w:rPr>
          <w:rFonts w:ascii="Century Gothic" w:hAnsi="Century Gothic"/>
          <w:sz w:val="18"/>
          <w:szCs w:val="18"/>
        </w:rPr>
        <w:t xml:space="preserve"> lavado de áreas públicas</w:t>
      </w:r>
      <w:r w:rsidR="007B02D0" w:rsidRPr="00090A72">
        <w:rPr>
          <w:rFonts w:ascii="Century Gothic" w:hAnsi="Century Gothic"/>
          <w:sz w:val="18"/>
          <w:szCs w:val="18"/>
        </w:rPr>
        <w:t>, en los sitios que la Fiscalización determine de acuerdo a las necesidades diarias,</w:t>
      </w:r>
      <w:r w:rsidRPr="00090A72">
        <w:rPr>
          <w:rFonts w:ascii="Century Gothic" w:hAnsi="Century Gothic"/>
          <w:sz w:val="18"/>
          <w:szCs w:val="18"/>
        </w:rPr>
        <w:t xml:space="preserve"> de acuerdo a lo establecido en estos </w:t>
      </w:r>
      <w:r w:rsidR="004B7C72" w:rsidRPr="00090A72">
        <w:rPr>
          <w:rFonts w:ascii="Century Gothic" w:hAnsi="Century Gothic"/>
          <w:sz w:val="18"/>
          <w:szCs w:val="18"/>
        </w:rPr>
        <w:t>Términos de Referencia</w:t>
      </w:r>
      <w:r w:rsidRPr="00090A72">
        <w:rPr>
          <w:rFonts w:ascii="Century Gothic" w:hAnsi="Century Gothic"/>
          <w:sz w:val="18"/>
          <w:szCs w:val="18"/>
        </w:rPr>
        <w:t>. Esta labor se deberá realizar en horarios que no afecten el flujo de vehículos y peatones.</w:t>
      </w: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sz w:val="18"/>
          <w:szCs w:val="18"/>
        </w:rPr>
      </w:pPr>
      <w:r w:rsidRPr="00090A72">
        <w:rPr>
          <w:rFonts w:ascii="Century Gothic" w:hAnsi="Century Gothic"/>
          <w:bCs/>
          <w:iCs/>
          <w:sz w:val="18"/>
          <w:szCs w:val="18"/>
        </w:rPr>
        <w:t>El oferente deberá considerar en su propuesta económica el valor que represente el rubro agua para la ejecución de esta actividad de lavado.</w:t>
      </w: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sz w:val="18"/>
          <w:szCs w:val="18"/>
        </w:rPr>
      </w:pPr>
    </w:p>
    <w:p w:rsidR="005025A6" w:rsidRPr="00090A72" w:rsidRDefault="005025A6" w:rsidP="00120133">
      <w:pPr>
        <w:pStyle w:val="Textoindependiente3"/>
        <w:tabs>
          <w:tab w:val="left" w:pos="0"/>
        </w:tabs>
        <w:rPr>
          <w:rFonts w:ascii="Century Gothic" w:hAnsi="Century Gothic"/>
          <w:sz w:val="18"/>
          <w:szCs w:val="18"/>
        </w:rPr>
      </w:pPr>
      <w:r w:rsidRPr="00090A72">
        <w:rPr>
          <w:rFonts w:ascii="Century Gothic" w:hAnsi="Century Gothic"/>
          <w:sz w:val="18"/>
          <w:szCs w:val="18"/>
        </w:rPr>
        <w:t xml:space="preserve">El adjudicatario del contrato pondrá o tendrá a disposición de la Municipalidad los carros cisternas y de lavado de calles a presión señalados en </w:t>
      </w:r>
      <w:r w:rsidR="0076095C" w:rsidRPr="00090A72">
        <w:rPr>
          <w:rFonts w:ascii="Century Gothic" w:hAnsi="Century Gothic"/>
          <w:sz w:val="18"/>
          <w:szCs w:val="18"/>
        </w:rPr>
        <w:t>estos Términos de Referencia</w:t>
      </w:r>
      <w:r w:rsidRPr="00090A72">
        <w:rPr>
          <w:rFonts w:ascii="Century Gothic" w:hAnsi="Century Gothic"/>
          <w:sz w:val="18"/>
          <w:szCs w:val="18"/>
        </w:rPr>
        <w:t>, con sus operadores, para labores de ocho horas diarias en turnos nocturnos, de lunes a sábado en los sitios que la Fiscalización determine de acuerdo a las necesidades diarias.</w:t>
      </w:r>
    </w:p>
    <w:p w:rsidR="005025A6" w:rsidRPr="00090A72" w:rsidRDefault="005025A6" w:rsidP="00120133">
      <w:pPr>
        <w:pStyle w:val="Textoindependiente3"/>
        <w:tabs>
          <w:tab w:val="left" w:pos="0"/>
        </w:tabs>
        <w:rPr>
          <w:rFonts w:ascii="Century Gothic" w:hAnsi="Century Gothic"/>
          <w:bCs/>
          <w:iCs/>
          <w:sz w:val="18"/>
          <w:szCs w:val="18"/>
        </w:rPr>
      </w:pP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outlineLvl w:val="0"/>
        <w:rPr>
          <w:rFonts w:ascii="Century Gothic" w:hAnsi="Century Gothic"/>
          <w:b/>
          <w:sz w:val="18"/>
          <w:szCs w:val="18"/>
        </w:rPr>
      </w:pPr>
      <w:r w:rsidRPr="00090A72">
        <w:rPr>
          <w:rFonts w:ascii="Century Gothic" w:hAnsi="Century Gothic"/>
          <w:iCs/>
          <w:sz w:val="18"/>
          <w:szCs w:val="18"/>
        </w:rPr>
        <w:t>No se incluye la limpieza interior de los parques</w:t>
      </w:r>
      <w:r w:rsidRPr="00090A72">
        <w:rPr>
          <w:rFonts w:ascii="Century Gothic" w:hAnsi="Century Gothic"/>
          <w:sz w:val="18"/>
          <w:szCs w:val="18"/>
        </w:rPr>
        <w:t>.</w:t>
      </w: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sz w:val="18"/>
          <w:szCs w:val="18"/>
        </w:rPr>
      </w:pPr>
    </w:p>
    <w:p w:rsidR="005025A6" w:rsidRPr="00090A72" w:rsidRDefault="00531FDE" w:rsidP="00120133">
      <w:pPr>
        <w:widowControl w:val="0"/>
        <w:tabs>
          <w:tab w:val="left" w:pos="0"/>
          <w:tab w:val="left" w:pos="432"/>
          <w:tab w:val="left" w:pos="720"/>
          <w:tab w:val="left" w:pos="90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440" w:hanging="1440"/>
        <w:jc w:val="both"/>
        <w:rPr>
          <w:rFonts w:ascii="Century Gothic" w:hAnsi="Century Gothic"/>
          <w:sz w:val="18"/>
          <w:szCs w:val="18"/>
        </w:rPr>
      </w:pPr>
      <w:r w:rsidRPr="00090A72">
        <w:rPr>
          <w:rFonts w:ascii="Century Gothic" w:hAnsi="Century Gothic"/>
          <w:b/>
          <w:bCs/>
          <w:color w:val="000000"/>
          <w:sz w:val="18"/>
          <w:szCs w:val="18"/>
        </w:rPr>
        <w:t>2.3.4.</w:t>
      </w:r>
      <w:r w:rsidR="002A5729" w:rsidRPr="00090A72">
        <w:rPr>
          <w:rFonts w:ascii="Century Gothic" w:hAnsi="Century Gothic"/>
          <w:b/>
          <w:bCs/>
          <w:sz w:val="18"/>
          <w:szCs w:val="18"/>
        </w:rPr>
        <w:t>2</w:t>
      </w:r>
      <w:r w:rsidR="005025A6" w:rsidRPr="00090A72">
        <w:rPr>
          <w:rFonts w:ascii="Century Gothic" w:hAnsi="Century Gothic"/>
          <w:b/>
          <w:bCs/>
          <w:sz w:val="18"/>
          <w:szCs w:val="18"/>
        </w:rPr>
        <w:t>.2.3</w:t>
      </w:r>
      <w:r w:rsidR="005025A6" w:rsidRPr="00090A72">
        <w:rPr>
          <w:rFonts w:ascii="Century Gothic" w:hAnsi="Century Gothic"/>
          <w:b/>
          <w:bCs/>
          <w:sz w:val="18"/>
          <w:szCs w:val="18"/>
        </w:rPr>
        <w:tab/>
      </w:r>
      <w:r w:rsidR="00766EE9" w:rsidRPr="00090A72">
        <w:rPr>
          <w:rFonts w:ascii="Century Gothic" w:hAnsi="Century Gothic"/>
          <w:b/>
          <w:bCs/>
          <w:sz w:val="18"/>
          <w:szCs w:val="18"/>
        </w:rPr>
        <w:t xml:space="preserve"> </w:t>
      </w:r>
      <w:r w:rsidR="005025A6" w:rsidRPr="00090A72">
        <w:rPr>
          <w:rFonts w:ascii="Century Gothic" w:hAnsi="Century Gothic"/>
          <w:b/>
          <w:bCs/>
          <w:sz w:val="18"/>
          <w:szCs w:val="18"/>
        </w:rPr>
        <w:t>Servicio de barrido mecánico.</w:t>
      </w:r>
    </w:p>
    <w:p w:rsidR="005025A6" w:rsidRPr="00090A72" w:rsidRDefault="005025A6" w:rsidP="004F0B41">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Consiste en la labor de barrido realizada mediante el uso de equipo moto-transportado apto para la realización de esta tarea.</w:t>
      </w:r>
    </w:p>
    <w:p w:rsidR="005025A6" w:rsidRPr="00090A72" w:rsidRDefault="005025A6" w:rsidP="00120133">
      <w:pPr>
        <w:widowControl w:val="0"/>
        <w:tabs>
          <w:tab w:val="left" w:pos="0"/>
          <w:tab w:val="left" w:pos="432"/>
          <w:tab w:val="left" w:pos="720"/>
          <w:tab w:val="left" w:pos="1152"/>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Se utilizará este método de barrido en aquellas calles pavimentadas de la ciudad de Guayaquil que por su longitud, amplitud, tráfico y riesgo de operación manual amerite el uso de este tipo de maquinaria.</w:t>
      </w:r>
    </w:p>
    <w:p w:rsidR="005025A6" w:rsidRPr="00090A72" w:rsidRDefault="005025A6" w:rsidP="00120133">
      <w:pPr>
        <w:widowControl w:val="0"/>
        <w:tabs>
          <w:tab w:val="left" w:pos="0"/>
          <w:tab w:val="left" w:pos="432"/>
          <w:tab w:val="left" w:pos="720"/>
          <w:tab w:val="left" w:pos="1152"/>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8375B1" w:rsidP="00120133">
      <w:pPr>
        <w:widowControl w:val="0"/>
        <w:tabs>
          <w:tab w:val="left" w:pos="0"/>
          <w:tab w:val="left" w:pos="432"/>
          <w:tab w:val="left" w:pos="720"/>
          <w:tab w:val="left" w:pos="1152"/>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sz w:val="18"/>
          <w:szCs w:val="18"/>
        </w:rPr>
      </w:pPr>
      <w:r w:rsidRPr="00090A72">
        <w:rPr>
          <w:rFonts w:ascii="Century Gothic" w:hAnsi="Century Gothic"/>
          <w:bCs/>
          <w:sz w:val="18"/>
          <w:szCs w:val="18"/>
        </w:rPr>
        <w:t xml:space="preserve">En </w:t>
      </w:r>
      <w:r w:rsidRPr="00090A72">
        <w:rPr>
          <w:rFonts w:ascii="Century Gothic" w:hAnsi="Century Gothic"/>
          <w:sz w:val="18"/>
          <w:szCs w:val="18"/>
        </w:rPr>
        <w:t>los anexos a estos pliegos se muestra el plano en el que s</w:t>
      </w:r>
      <w:r w:rsidR="005025A6" w:rsidRPr="00090A72">
        <w:rPr>
          <w:rFonts w:ascii="Century Gothic" w:hAnsi="Century Gothic"/>
          <w:bCs/>
          <w:iCs/>
          <w:sz w:val="18"/>
          <w:szCs w:val="18"/>
        </w:rPr>
        <w:t>e detallan las vías que serán barridas mecánicamente, así como su frecuencia.</w:t>
      </w:r>
    </w:p>
    <w:p w:rsidR="008375B1" w:rsidRPr="00090A72" w:rsidRDefault="008375B1" w:rsidP="00120133">
      <w:pPr>
        <w:widowControl w:val="0"/>
        <w:tabs>
          <w:tab w:val="left" w:pos="0"/>
          <w:tab w:val="left" w:pos="432"/>
          <w:tab w:val="left" w:pos="720"/>
          <w:tab w:val="left" w:pos="1152"/>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sz w:val="18"/>
          <w:szCs w:val="18"/>
        </w:rPr>
      </w:pPr>
    </w:p>
    <w:p w:rsidR="00FC52E9" w:rsidRPr="00090A72" w:rsidRDefault="005025A6" w:rsidP="00120133">
      <w:pPr>
        <w:widowControl w:val="0"/>
        <w:tabs>
          <w:tab w:val="left" w:pos="0"/>
          <w:tab w:val="left" w:pos="432"/>
          <w:tab w:val="left" w:pos="720"/>
          <w:tab w:val="left" w:pos="1152"/>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La descarga de los equipos de barrido mecánico se efectuará, directa o indirecta</w:t>
      </w:r>
      <w:r w:rsidR="006F259D" w:rsidRPr="00090A72">
        <w:rPr>
          <w:rFonts w:ascii="Century Gothic" w:hAnsi="Century Gothic"/>
          <w:sz w:val="18"/>
          <w:szCs w:val="18"/>
        </w:rPr>
        <w:t>mente, en el relleno sanitario.</w:t>
      </w:r>
    </w:p>
    <w:p w:rsidR="00FC52E9" w:rsidRPr="00090A72" w:rsidRDefault="00FC52E9" w:rsidP="00120133">
      <w:pPr>
        <w:widowControl w:val="0"/>
        <w:tabs>
          <w:tab w:val="left" w:pos="0"/>
          <w:tab w:val="left" w:pos="432"/>
          <w:tab w:val="left" w:pos="720"/>
          <w:tab w:val="left" w:pos="1152"/>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sz w:val="18"/>
          <w:szCs w:val="18"/>
        </w:rPr>
      </w:pPr>
      <w:r w:rsidRPr="00090A72">
        <w:rPr>
          <w:rFonts w:ascii="Century Gothic" w:hAnsi="Century Gothic"/>
          <w:sz w:val="18"/>
          <w:szCs w:val="18"/>
        </w:rPr>
        <w:t>La barredora deberá estar en capacidad de barrer y recoger sedimentos (tierra, polvo, arena, gravilla, pequeñas piedras) característicos de la ciudad de Guayaquil</w:t>
      </w:r>
      <w:r w:rsidRPr="00090A72">
        <w:rPr>
          <w:rFonts w:ascii="Century Gothic" w:hAnsi="Century Gothic"/>
          <w:bCs/>
          <w:sz w:val="18"/>
          <w:szCs w:val="18"/>
        </w:rPr>
        <w:t>.</w:t>
      </w:r>
    </w:p>
    <w:p w:rsidR="005025A6" w:rsidRPr="00090A72" w:rsidRDefault="005025A6" w:rsidP="00120133">
      <w:pPr>
        <w:widowControl w:val="0"/>
        <w:tabs>
          <w:tab w:val="left" w:pos="0"/>
          <w:tab w:val="left" w:pos="432"/>
          <w:tab w:val="left" w:pos="720"/>
          <w:tab w:val="left" w:pos="1152"/>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sz w:val="18"/>
          <w:szCs w:val="18"/>
        </w:rPr>
      </w:pPr>
    </w:p>
    <w:p w:rsidR="005025A6" w:rsidRPr="00090A72" w:rsidRDefault="005025A6" w:rsidP="00120133">
      <w:pPr>
        <w:widowControl w:val="0"/>
        <w:tabs>
          <w:tab w:val="left" w:pos="0"/>
          <w:tab w:val="left" w:pos="432"/>
          <w:tab w:val="left" w:pos="720"/>
          <w:tab w:val="left" w:pos="1152"/>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bCs/>
          <w:sz w:val="18"/>
          <w:szCs w:val="18"/>
        </w:rPr>
        <w:t xml:space="preserve">La Contratista deberá barrer mecánicamente </w:t>
      </w:r>
      <w:r w:rsidRPr="00591EC6">
        <w:rPr>
          <w:rFonts w:ascii="Century Gothic" w:hAnsi="Century Gothic"/>
          <w:bCs/>
          <w:sz w:val="18"/>
          <w:szCs w:val="18"/>
        </w:rPr>
        <w:t>un mínimo de 2</w:t>
      </w:r>
      <w:r w:rsidR="000E37D8" w:rsidRPr="00591EC6">
        <w:rPr>
          <w:rFonts w:ascii="Century Gothic" w:hAnsi="Century Gothic"/>
          <w:bCs/>
          <w:sz w:val="18"/>
          <w:szCs w:val="18"/>
        </w:rPr>
        <w:t>88</w:t>
      </w:r>
      <w:r w:rsidRPr="00591EC6">
        <w:rPr>
          <w:rFonts w:ascii="Century Gothic" w:hAnsi="Century Gothic"/>
          <w:bCs/>
          <w:sz w:val="18"/>
          <w:szCs w:val="18"/>
        </w:rPr>
        <w:t xml:space="preserve"> km/día</w:t>
      </w:r>
      <w:r w:rsidRPr="00090A72">
        <w:rPr>
          <w:rFonts w:ascii="Century Gothic" w:hAnsi="Century Gothic"/>
          <w:bCs/>
          <w:sz w:val="18"/>
          <w:szCs w:val="18"/>
        </w:rPr>
        <w:t xml:space="preserve"> para la ciudad de Guayaquil.</w:t>
      </w:r>
    </w:p>
    <w:p w:rsidR="005025A6" w:rsidRPr="00090A72" w:rsidRDefault="005025A6" w:rsidP="00120133">
      <w:pPr>
        <w:widowControl w:val="0"/>
        <w:tabs>
          <w:tab w:val="left" w:pos="0"/>
          <w:tab w:val="left" w:pos="432"/>
          <w:tab w:val="left" w:pos="720"/>
          <w:tab w:val="left" w:pos="1152"/>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Para efecto de garantizar su continua operación la Contratista deberá mantener en stock de repuestos un monto </w:t>
      </w:r>
      <w:r w:rsidRPr="00090A72">
        <w:rPr>
          <w:rFonts w:ascii="Century Gothic" w:hAnsi="Century Gothic"/>
          <w:sz w:val="18"/>
          <w:szCs w:val="18"/>
          <w:u w:val="single"/>
        </w:rPr>
        <w:t>anual</w:t>
      </w:r>
      <w:r w:rsidRPr="00090A72">
        <w:rPr>
          <w:rFonts w:ascii="Century Gothic" w:hAnsi="Century Gothic"/>
          <w:sz w:val="18"/>
          <w:szCs w:val="18"/>
        </w:rPr>
        <w:t xml:space="preserve"> proporcional al </w:t>
      </w:r>
      <w:r w:rsidR="006D790A" w:rsidRPr="00090A72">
        <w:rPr>
          <w:rFonts w:ascii="Century Gothic" w:hAnsi="Century Gothic"/>
          <w:sz w:val="18"/>
          <w:szCs w:val="18"/>
        </w:rPr>
        <w:t>1</w:t>
      </w:r>
      <w:r w:rsidR="00415E8F" w:rsidRPr="00090A72">
        <w:rPr>
          <w:rFonts w:ascii="Century Gothic" w:hAnsi="Century Gothic"/>
          <w:sz w:val="18"/>
          <w:szCs w:val="18"/>
        </w:rPr>
        <w:t>0</w:t>
      </w:r>
      <w:r w:rsidRPr="00090A72">
        <w:rPr>
          <w:rFonts w:ascii="Century Gothic" w:hAnsi="Century Gothic"/>
          <w:sz w:val="18"/>
          <w:szCs w:val="18"/>
        </w:rPr>
        <w:t xml:space="preserve">% del costo de la máquina barredora mecánica </w:t>
      </w:r>
      <w:r w:rsidRPr="00090A72">
        <w:rPr>
          <w:rFonts w:ascii="Century Gothic" w:hAnsi="Century Gothic"/>
          <w:bCs/>
          <w:iCs/>
          <w:sz w:val="18"/>
          <w:szCs w:val="18"/>
        </w:rPr>
        <w:t xml:space="preserve">(presentado en el formulario </w:t>
      </w:r>
      <w:r w:rsidR="00FE3146" w:rsidRPr="00090A72">
        <w:rPr>
          <w:rFonts w:ascii="Century Gothic" w:hAnsi="Century Gothic"/>
          <w:bCs/>
          <w:iCs/>
          <w:sz w:val="18"/>
          <w:szCs w:val="18"/>
        </w:rPr>
        <w:t>1.13.2.5</w:t>
      </w:r>
      <w:r w:rsidRPr="00090A72">
        <w:rPr>
          <w:rFonts w:ascii="Century Gothic" w:hAnsi="Century Gothic"/>
          <w:bCs/>
          <w:iCs/>
          <w:sz w:val="18"/>
          <w:szCs w:val="18"/>
        </w:rPr>
        <w:t xml:space="preserve"> de Costos de Equipos para la Recolección de Desechos Sólidos y su Supervisión)</w:t>
      </w:r>
      <w:r w:rsidRPr="00090A72">
        <w:rPr>
          <w:rFonts w:ascii="Century Gothic" w:hAnsi="Century Gothic"/>
          <w:sz w:val="18"/>
          <w:szCs w:val="18"/>
        </w:rPr>
        <w:t>, todo esto por el continuo desgaste de sus implementos tales como cepillos.</w:t>
      </w:r>
    </w:p>
    <w:p w:rsidR="005025A6" w:rsidRPr="00090A72" w:rsidRDefault="005025A6" w:rsidP="00120133">
      <w:pPr>
        <w:widowControl w:val="0"/>
        <w:tabs>
          <w:tab w:val="left" w:pos="0"/>
          <w:tab w:val="left" w:pos="432"/>
          <w:tab w:val="left" w:pos="720"/>
          <w:tab w:val="left" w:pos="1152"/>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La operación de drenaje deberá realizarse mediante el sistema recomendado por el fabricante y utilizando los elementos dispuestos en el equipo para tal efecto. Las características del </w:t>
      </w:r>
      <w:r w:rsidR="00CC7BE2" w:rsidRPr="00090A72">
        <w:rPr>
          <w:rFonts w:ascii="Century Gothic" w:hAnsi="Century Gothic"/>
          <w:sz w:val="18"/>
          <w:szCs w:val="18"/>
        </w:rPr>
        <w:t>desecho</w:t>
      </w:r>
      <w:r w:rsidRPr="00090A72">
        <w:rPr>
          <w:rFonts w:ascii="Century Gothic" w:hAnsi="Century Gothic"/>
          <w:sz w:val="18"/>
          <w:szCs w:val="18"/>
        </w:rPr>
        <w:t xml:space="preserve"> a descargar una vez drenada la carga, deberá responder al estado </w:t>
      </w:r>
      <w:proofErr w:type="spellStart"/>
      <w:r w:rsidRPr="00090A72">
        <w:rPr>
          <w:rFonts w:ascii="Century Gothic" w:hAnsi="Century Gothic"/>
          <w:sz w:val="18"/>
          <w:szCs w:val="18"/>
        </w:rPr>
        <w:t>semi</w:t>
      </w:r>
      <w:proofErr w:type="spellEnd"/>
      <w:r w:rsidRPr="00090A72">
        <w:rPr>
          <w:rFonts w:ascii="Century Gothic" w:hAnsi="Century Gothic"/>
          <w:sz w:val="18"/>
          <w:szCs w:val="18"/>
        </w:rPr>
        <w:t>-sólido con mínimo contenido de líquido.</w:t>
      </w:r>
    </w:p>
    <w:p w:rsidR="005025A6" w:rsidRPr="00090A72" w:rsidRDefault="005025A6" w:rsidP="00120133">
      <w:pPr>
        <w:widowControl w:val="0"/>
        <w:tabs>
          <w:tab w:val="left" w:pos="0"/>
          <w:tab w:val="left" w:pos="432"/>
          <w:tab w:val="left" w:pos="720"/>
          <w:tab w:val="left" w:pos="1152"/>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La Contratista deberá retirar de la senda del barrido mecánico todos aquellos </w:t>
      </w:r>
      <w:r w:rsidR="00CC7BE2" w:rsidRPr="00090A72">
        <w:rPr>
          <w:rFonts w:ascii="Century Gothic" w:hAnsi="Century Gothic"/>
          <w:sz w:val="18"/>
          <w:szCs w:val="18"/>
        </w:rPr>
        <w:t xml:space="preserve">desechos  sólidos </w:t>
      </w:r>
      <w:r w:rsidRPr="00090A72">
        <w:rPr>
          <w:rFonts w:ascii="Century Gothic" w:hAnsi="Century Gothic"/>
          <w:sz w:val="18"/>
          <w:szCs w:val="18"/>
        </w:rPr>
        <w:t xml:space="preserve">que por sus características físicas dificulten </w:t>
      </w:r>
      <w:r w:rsidR="00CC7BE2" w:rsidRPr="00090A72">
        <w:rPr>
          <w:rFonts w:ascii="Century Gothic" w:hAnsi="Century Gothic"/>
          <w:sz w:val="18"/>
          <w:szCs w:val="18"/>
        </w:rPr>
        <w:t>la</w:t>
      </w:r>
      <w:r w:rsidRPr="00090A72">
        <w:rPr>
          <w:rFonts w:ascii="Century Gothic" w:hAnsi="Century Gothic"/>
          <w:sz w:val="18"/>
          <w:szCs w:val="18"/>
        </w:rPr>
        <w:t xml:space="preserve"> recogida por el vehículo, debiendo recolectar los mismos en forma inmediata al paso del equipo mecánico de barrido.</w:t>
      </w:r>
    </w:p>
    <w:p w:rsidR="005025A6" w:rsidRPr="00090A72" w:rsidRDefault="005025A6" w:rsidP="00120133">
      <w:pPr>
        <w:widowControl w:val="0"/>
        <w:tabs>
          <w:tab w:val="left" w:pos="0"/>
          <w:tab w:val="left" w:pos="432"/>
          <w:tab w:val="left" w:pos="720"/>
          <w:tab w:val="left" w:pos="1152"/>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La Contratista en caso de avería de la barredora mecánica deberá reemplazar ésta por un mínimo de 10 barrenderos por cada barredora mientras dure el desperfecto, plazo que será autorizado por la Fiscalización.</w:t>
      </w:r>
    </w:p>
    <w:p w:rsidR="005025A6" w:rsidRPr="00090A72" w:rsidRDefault="005025A6" w:rsidP="00120133">
      <w:pPr>
        <w:widowControl w:val="0"/>
        <w:tabs>
          <w:tab w:val="left" w:pos="0"/>
          <w:tab w:val="left" w:pos="432"/>
          <w:tab w:val="left" w:pos="720"/>
          <w:tab w:val="left" w:pos="1152"/>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31FDE" w:rsidP="00120133">
      <w:pPr>
        <w:widowControl w:val="0"/>
        <w:tabs>
          <w:tab w:val="left" w:pos="0"/>
          <w:tab w:val="left" w:pos="432"/>
          <w:tab w:val="left" w:pos="720"/>
          <w:tab w:val="left" w:pos="90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440" w:hanging="1440"/>
        <w:jc w:val="both"/>
        <w:rPr>
          <w:rFonts w:ascii="Century Gothic" w:hAnsi="Century Gothic"/>
          <w:sz w:val="18"/>
          <w:szCs w:val="18"/>
        </w:rPr>
      </w:pPr>
      <w:r w:rsidRPr="00090A72">
        <w:rPr>
          <w:rFonts w:ascii="Century Gothic" w:hAnsi="Century Gothic"/>
          <w:b/>
          <w:bCs/>
          <w:color w:val="000000"/>
          <w:sz w:val="18"/>
          <w:szCs w:val="18"/>
        </w:rPr>
        <w:t>2.3.4.</w:t>
      </w:r>
      <w:r w:rsidR="00FD6123" w:rsidRPr="00090A72">
        <w:rPr>
          <w:rFonts w:ascii="Century Gothic" w:hAnsi="Century Gothic"/>
          <w:b/>
          <w:bCs/>
          <w:sz w:val="18"/>
          <w:szCs w:val="18"/>
        </w:rPr>
        <w:t>2</w:t>
      </w:r>
      <w:r w:rsidR="005025A6" w:rsidRPr="00090A72">
        <w:rPr>
          <w:rFonts w:ascii="Century Gothic" w:hAnsi="Century Gothic"/>
          <w:b/>
          <w:bCs/>
          <w:sz w:val="18"/>
          <w:szCs w:val="18"/>
        </w:rPr>
        <w:t>.2.4</w:t>
      </w:r>
      <w:r w:rsidR="00D052FA" w:rsidRPr="00090A72">
        <w:rPr>
          <w:rFonts w:ascii="Century Gothic" w:hAnsi="Century Gothic"/>
          <w:b/>
          <w:bCs/>
          <w:sz w:val="18"/>
          <w:szCs w:val="18"/>
        </w:rPr>
        <w:t xml:space="preserve"> </w:t>
      </w:r>
      <w:r w:rsidR="005025A6" w:rsidRPr="00090A72">
        <w:rPr>
          <w:rFonts w:ascii="Century Gothic" w:hAnsi="Century Gothic"/>
          <w:b/>
          <w:bCs/>
          <w:sz w:val="18"/>
          <w:szCs w:val="18"/>
        </w:rPr>
        <w:t>Áreas a barrer.</w:t>
      </w:r>
    </w:p>
    <w:p w:rsidR="005025A6" w:rsidRPr="00090A72" w:rsidRDefault="005025A6" w:rsidP="003547DE">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El área a barrer comprende todas </w:t>
      </w:r>
      <w:r w:rsidR="009539A5" w:rsidRPr="00090A72">
        <w:rPr>
          <w:rFonts w:ascii="Century Gothic" w:hAnsi="Century Gothic"/>
          <w:sz w:val="18"/>
          <w:szCs w:val="18"/>
        </w:rPr>
        <w:t xml:space="preserve">las </w:t>
      </w:r>
      <w:r w:rsidRPr="00090A72">
        <w:rPr>
          <w:rFonts w:ascii="Century Gothic" w:hAnsi="Century Gothic"/>
          <w:sz w:val="18"/>
          <w:szCs w:val="18"/>
        </w:rPr>
        <w:t>calles pavimen</w:t>
      </w:r>
      <w:r w:rsidRPr="00090A72">
        <w:rPr>
          <w:rFonts w:ascii="Century Gothic" w:hAnsi="Century Gothic"/>
          <w:sz w:val="18"/>
          <w:szCs w:val="18"/>
        </w:rPr>
        <w:softHyphen/>
        <w:t>tadas del área contratada, incluyendo los separadores viale</w:t>
      </w:r>
      <w:r w:rsidR="002868F6" w:rsidRPr="00090A72">
        <w:rPr>
          <w:rFonts w:ascii="Century Gothic" w:hAnsi="Century Gothic"/>
          <w:sz w:val="18"/>
          <w:szCs w:val="18"/>
        </w:rPr>
        <w:t>s</w:t>
      </w:r>
      <w:r w:rsidRPr="00090A72">
        <w:rPr>
          <w:rFonts w:ascii="Century Gothic" w:hAnsi="Century Gothic"/>
          <w:sz w:val="18"/>
          <w:szCs w:val="18"/>
        </w:rPr>
        <w:t>. Este servicio de recolección de desechos sólidos incluye el barrido de hojas, papeles y similares que se encuen</w:t>
      </w:r>
      <w:r w:rsidRPr="00090A72">
        <w:rPr>
          <w:rFonts w:ascii="Century Gothic" w:hAnsi="Century Gothic"/>
          <w:sz w:val="18"/>
          <w:szCs w:val="18"/>
        </w:rPr>
        <w:softHyphen/>
        <w:t>tren en las zonas mencionadas.</w:t>
      </w: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La limpieza se efectuará</w:t>
      </w:r>
      <w:r w:rsidR="009649E0" w:rsidRPr="00090A72">
        <w:rPr>
          <w:rFonts w:ascii="Century Gothic" w:hAnsi="Century Gothic"/>
          <w:sz w:val="18"/>
          <w:szCs w:val="18"/>
        </w:rPr>
        <w:t xml:space="preserve"> </w:t>
      </w:r>
      <w:r w:rsidR="006E2E09" w:rsidRPr="00090A72">
        <w:rPr>
          <w:rFonts w:ascii="Century Gothic" w:hAnsi="Century Gothic"/>
          <w:sz w:val="18"/>
          <w:szCs w:val="18"/>
        </w:rPr>
        <w:t>en</w:t>
      </w:r>
      <w:r w:rsidR="009539A5" w:rsidRPr="00090A72">
        <w:rPr>
          <w:rFonts w:ascii="Century Gothic" w:hAnsi="Century Gothic"/>
          <w:sz w:val="18"/>
          <w:szCs w:val="18"/>
        </w:rPr>
        <w:t xml:space="preserve"> </w:t>
      </w:r>
      <w:r w:rsidRPr="00090A72">
        <w:rPr>
          <w:rFonts w:ascii="Century Gothic" w:hAnsi="Century Gothic"/>
          <w:sz w:val="18"/>
          <w:szCs w:val="18"/>
        </w:rPr>
        <w:t>la superficie de las cunetas</w:t>
      </w:r>
      <w:r w:rsidR="000A0AC0" w:rsidRPr="00090A72">
        <w:rPr>
          <w:rFonts w:ascii="Century Gothic" w:hAnsi="Century Gothic"/>
          <w:sz w:val="18"/>
          <w:szCs w:val="18"/>
        </w:rPr>
        <w:t xml:space="preserve"> </w:t>
      </w:r>
      <w:r w:rsidRPr="00090A72">
        <w:rPr>
          <w:rFonts w:ascii="Century Gothic" w:hAnsi="Century Gothic"/>
          <w:sz w:val="18"/>
          <w:szCs w:val="18"/>
        </w:rPr>
        <w:t>que existen en las calles de Guayaquil.</w:t>
      </w:r>
      <w:r w:rsidR="000A0AC0" w:rsidRPr="00090A72">
        <w:rPr>
          <w:rFonts w:ascii="Century Gothic" w:hAnsi="Century Gothic"/>
          <w:sz w:val="18"/>
          <w:szCs w:val="18"/>
        </w:rPr>
        <w:t xml:space="preserve"> En las calles no pavimentadas se hará el piqueteo.</w:t>
      </w:r>
    </w:p>
    <w:p w:rsidR="00DD1ADB" w:rsidRPr="00090A72" w:rsidRDefault="00DD1ADB" w:rsidP="00120133">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DD1ADB" w:rsidRPr="00090A72" w:rsidRDefault="00DD1ADB" w:rsidP="00DD1ADB">
      <w:pPr>
        <w:widowControl w:val="0"/>
        <w:tabs>
          <w:tab w:val="left" w:pos="0"/>
          <w:tab w:val="left" w:pos="18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sz w:val="18"/>
          <w:szCs w:val="18"/>
        </w:rPr>
      </w:pPr>
      <w:r w:rsidRPr="00090A72">
        <w:rPr>
          <w:rFonts w:ascii="Century Gothic" w:hAnsi="Century Gothic"/>
          <w:bCs/>
          <w:iCs/>
          <w:sz w:val="18"/>
          <w:szCs w:val="18"/>
        </w:rPr>
        <w:t>Piqueteo quiere decir que recogerá los papeles, plásticos, metales y similares, sin necesidad de barrer.</w:t>
      </w:r>
    </w:p>
    <w:p w:rsidR="005025A6" w:rsidRPr="00090A72" w:rsidRDefault="005025A6" w:rsidP="00FC52E9">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 </w:t>
      </w:r>
    </w:p>
    <w:p w:rsidR="005025A6" w:rsidRPr="00090A72" w:rsidRDefault="00531FDE" w:rsidP="0086531B">
      <w:pPr>
        <w:widowControl w:val="0"/>
        <w:tabs>
          <w:tab w:val="left" w:pos="0"/>
          <w:tab w:val="left" w:pos="432"/>
          <w:tab w:val="left" w:pos="720"/>
          <w:tab w:val="left" w:pos="900"/>
          <w:tab w:val="left" w:pos="1440"/>
          <w:tab w:val="left" w:pos="1728"/>
          <w:tab w:val="left" w:pos="2160"/>
          <w:tab w:val="left" w:pos="2880"/>
          <w:tab w:val="left" w:pos="3600"/>
          <w:tab w:val="left" w:pos="4320"/>
          <w:tab w:val="left" w:pos="5040"/>
        </w:tabs>
        <w:autoSpaceDE w:val="0"/>
        <w:autoSpaceDN w:val="0"/>
        <w:adjustRightInd w:val="0"/>
        <w:spacing w:after="0"/>
        <w:ind w:left="1440" w:hanging="1440"/>
        <w:jc w:val="both"/>
        <w:rPr>
          <w:rFonts w:ascii="Century Gothic" w:hAnsi="Century Gothic"/>
          <w:sz w:val="18"/>
          <w:szCs w:val="18"/>
        </w:rPr>
      </w:pPr>
      <w:r w:rsidRPr="00090A72">
        <w:rPr>
          <w:rFonts w:ascii="Century Gothic" w:hAnsi="Century Gothic"/>
          <w:b/>
          <w:bCs/>
          <w:color w:val="000000"/>
          <w:sz w:val="18"/>
          <w:szCs w:val="18"/>
        </w:rPr>
        <w:t>2.3.4.</w:t>
      </w:r>
      <w:r w:rsidR="00FD6123" w:rsidRPr="00090A72">
        <w:rPr>
          <w:rFonts w:ascii="Century Gothic" w:hAnsi="Century Gothic"/>
          <w:b/>
          <w:bCs/>
          <w:sz w:val="18"/>
          <w:szCs w:val="18"/>
        </w:rPr>
        <w:t>2</w:t>
      </w:r>
      <w:r w:rsidR="005025A6" w:rsidRPr="00090A72">
        <w:rPr>
          <w:rFonts w:ascii="Century Gothic" w:hAnsi="Century Gothic"/>
          <w:b/>
          <w:bCs/>
          <w:sz w:val="18"/>
          <w:szCs w:val="18"/>
        </w:rPr>
        <w:t>.2.5</w:t>
      </w:r>
      <w:r w:rsidR="005025A6" w:rsidRPr="00090A72">
        <w:rPr>
          <w:rFonts w:ascii="Century Gothic" w:hAnsi="Century Gothic"/>
          <w:b/>
          <w:bCs/>
          <w:sz w:val="18"/>
          <w:szCs w:val="18"/>
        </w:rPr>
        <w:tab/>
      </w:r>
      <w:r w:rsidR="00C6289F" w:rsidRPr="00090A72">
        <w:rPr>
          <w:rFonts w:ascii="Century Gothic" w:hAnsi="Century Gothic"/>
          <w:b/>
          <w:bCs/>
          <w:sz w:val="18"/>
          <w:szCs w:val="18"/>
        </w:rPr>
        <w:t xml:space="preserve"> </w:t>
      </w:r>
      <w:r w:rsidR="005025A6" w:rsidRPr="00090A72">
        <w:rPr>
          <w:rFonts w:ascii="Century Gothic" w:hAnsi="Century Gothic"/>
          <w:b/>
          <w:bCs/>
          <w:sz w:val="18"/>
          <w:szCs w:val="18"/>
        </w:rPr>
        <w:t>Frecuencias y horarios de barrido.</w:t>
      </w:r>
    </w:p>
    <w:p w:rsidR="005025A6" w:rsidRPr="00090A72" w:rsidRDefault="005025A6" w:rsidP="00510676">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90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Se entenderá por frecuencia semanal, el número de veces que el servicio es prestado a un mismo usuario durante una misma semana.</w:t>
      </w:r>
    </w:p>
    <w:p w:rsidR="005025A6" w:rsidRPr="00090A72" w:rsidRDefault="005025A6" w:rsidP="00120133">
      <w:pPr>
        <w:widowControl w:val="0"/>
        <w:tabs>
          <w:tab w:val="left" w:pos="0"/>
          <w:tab w:val="left" w:pos="432"/>
          <w:tab w:val="left" w:pos="720"/>
          <w:tab w:val="left" w:pos="90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90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El Proponente para la ciudad de Guayaquil deberá prestar el servicio con una frecuen</w:t>
      </w:r>
      <w:r w:rsidRPr="00090A72">
        <w:rPr>
          <w:rFonts w:ascii="Century Gothic" w:hAnsi="Century Gothic"/>
          <w:sz w:val="18"/>
          <w:szCs w:val="18"/>
        </w:rPr>
        <w:softHyphen/>
        <w:t xml:space="preserve">cia de barrido de </w:t>
      </w:r>
      <w:r w:rsidR="00E32843" w:rsidRPr="00090A72">
        <w:rPr>
          <w:rFonts w:ascii="Century Gothic" w:hAnsi="Century Gothic"/>
          <w:sz w:val="18"/>
          <w:szCs w:val="18"/>
        </w:rPr>
        <w:t xml:space="preserve">por lo menos </w:t>
      </w:r>
      <w:r w:rsidRPr="00090A72">
        <w:rPr>
          <w:rFonts w:ascii="Century Gothic" w:hAnsi="Century Gothic"/>
          <w:sz w:val="18"/>
          <w:szCs w:val="18"/>
        </w:rPr>
        <w:t>una vez por semana en las zonas netamente residenciales y en las calles pavimentadas.</w:t>
      </w:r>
    </w:p>
    <w:p w:rsidR="005025A6" w:rsidRPr="00090A72" w:rsidRDefault="005025A6" w:rsidP="001423FB">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18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En las zonas sin pavi</w:t>
      </w:r>
      <w:r w:rsidRPr="00090A72">
        <w:rPr>
          <w:rFonts w:ascii="Century Gothic" w:hAnsi="Century Gothic"/>
          <w:sz w:val="18"/>
          <w:szCs w:val="18"/>
        </w:rPr>
        <w:softHyphen/>
        <w:t>mento se pres</w:t>
      </w:r>
      <w:r w:rsidRPr="00090A72">
        <w:rPr>
          <w:rFonts w:ascii="Century Gothic" w:hAnsi="Century Gothic"/>
          <w:sz w:val="18"/>
          <w:szCs w:val="18"/>
        </w:rPr>
        <w:softHyphen/>
        <w:t>tará el ser</w:t>
      </w:r>
      <w:r w:rsidRPr="00090A72">
        <w:rPr>
          <w:rFonts w:ascii="Century Gothic" w:hAnsi="Century Gothic"/>
          <w:sz w:val="18"/>
          <w:szCs w:val="18"/>
        </w:rPr>
        <w:softHyphen/>
        <w:t>vicio de lim</w:t>
      </w:r>
      <w:r w:rsidRPr="00090A72">
        <w:rPr>
          <w:rFonts w:ascii="Century Gothic" w:hAnsi="Century Gothic"/>
          <w:sz w:val="18"/>
          <w:szCs w:val="18"/>
        </w:rPr>
        <w:softHyphen/>
        <w:t>pieza de ca</w:t>
      </w:r>
      <w:r w:rsidRPr="00090A72">
        <w:rPr>
          <w:rFonts w:ascii="Century Gothic" w:hAnsi="Century Gothic"/>
          <w:sz w:val="18"/>
          <w:szCs w:val="18"/>
        </w:rPr>
        <w:softHyphen/>
        <w:t>lles "con piqueteo", es decir, recogiendo los papeles, plásticos, vidrios, metales y similares, sin necesidad de barrer, con una fre</w:t>
      </w:r>
      <w:r w:rsidR="00772DB9" w:rsidRPr="00090A72">
        <w:rPr>
          <w:rFonts w:ascii="Century Gothic" w:hAnsi="Century Gothic"/>
          <w:sz w:val="18"/>
          <w:szCs w:val="18"/>
        </w:rPr>
        <w:t xml:space="preserve">cuencia de una vez cada </w:t>
      </w:r>
      <w:r w:rsidR="006E2E09" w:rsidRPr="00090A72">
        <w:rPr>
          <w:rFonts w:ascii="Century Gothic" w:hAnsi="Century Gothic"/>
          <w:sz w:val="18"/>
          <w:szCs w:val="18"/>
        </w:rPr>
        <w:t>quince días</w:t>
      </w:r>
      <w:r w:rsidR="00772DB9" w:rsidRPr="00090A72">
        <w:rPr>
          <w:rFonts w:ascii="Century Gothic" w:hAnsi="Century Gothic"/>
          <w:sz w:val="18"/>
          <w:szCs w:val="18"/>
        </w:rPr>
        <w:t>.</w:t>
      </w:r>
    </w:p>
    <w:p w:rsidR="006E2E09" w:rsidRPr="00090A72" w:rsidRDefault="006E2E09" w:rsidP="006E2E09">
      <w:pPr>
        <w:widowControl w:val="0"/>
        <w:tabs>
          <w:tab w:val="left" w:pos="0"/>
          <w:tab w:val="left" w:pos="18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sz w:val="18"/>
          <w:szCs w:val="18"/>
        </w:rPr>
      </w:pPr>
    </w:p>
    <w:p w:rsidR="005025A6" w:rsidRPr="00090A72" w:rsidRDefault="005025A6" w:rsidP="00120133">
      <w:pPr>
        <w:widowControl w:val="0"/>
        <w:tabs>
          <w:tab w:val="left" w:pos="0"/>
          <w:tab w:val="left" w:pos="18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En las zonas pavimentadas con alto tráfico peatonal </w:t>
      </w:r>
      <w:r w:rsidR="00E32843" w:rsidRPr="00090A72">
        <w:rPr>
          <w:rFonts w:ascii="Century Gothic" w:hAnsi="Century Gothic"/>
          <w:sz w:val="18"/>
          <w:szCs w:val="18"/>
        </w:rPr>
        <w:t xml:space="preserve">y vehicular </w:t>
      </w:r>
      <w:r w:rsidRPr="00090A72">
        <w:rPr>
          <w:rFonts w:ascii="Century Gothic" w:hAnsi="Century Gothic"/>
          <w:sz w:val="18"/>
          <w:szCs w:val="18"/>
        </w:rPr>
        <w:t xml:space="preserve">se prestará el servicio con frecuencias de </w:t>
      </w:r>
      <w:r w:rsidR="00CC7BE2" w:rsidRPr="00090A72">
        <w:rPr>
          <w:rFonts w:ascii="Century Gothic" w:hAnsi="Century Gothic"/>
          <w:sz w:val="18"/>
          <w:szCs w:val="18"/>
        </w:rPr>
        <w:t>una (</w:t>
      </w:r>
      <w:r w:rsidRPr="00090A72">
        <w:rPr>
          <w:rFonts w:ascii="Century Gothic" w:hAnsi="Century Gothic"/>
          <w:sz w:val="18"/>
          <w:szCs w:val="18"/>
        </w:rPr>
        <w:t>1</w:t>
      </w:r>
      <w:r w:rsidR="00CC7BE2" w:rsidRPr="00090A72">
        <w:rPr>
          <w:rFonts w:ascii="Century Gothic" w:hAnsi="Century Gothic"/>
          <w:sz w:val="18"/>
          <w:szCs w:val="18"/>
        </w:rPr>
        <w:t>)</w:t>
      </w:r>
      <w:r w:rsidRPr="00090A72">
        <w:rPr>
          <w:rFonts w:ascii="Century Gothic" w:hAnsi="Century Gothic"/>
          <w:sz w:val="18"/>
          <w:szCs w:val="18"/>
        </w:rPr>
        <w:t xml:space="preserve"> vez por semana y de tres (3) veces a la semana. Estas frecuencias serán seña</w:t>
      </w:r>
      <w:r w:rsidR="006E2E09" w:rsidRPr="00090A72">
        <w:rPr>
          <w:rFonts w:ascii="Century Gothic" w:hAnsi="Century Gothic"/>
          <w:sz w:val="18"/>
          <w:szCs w:val="18"/>
        </w:rPr>
        <w:t>ladas en los planos adjuntos.</w:t>
      </w:r>
    </w:p>
    <w:p w:rsidR="005025A6" w:rsidRPr="00090A72" w:rsidRDefault="005025A6" w:rsidP="00120133">
      <w:pPr>
        <w:widowControl w:val="0"/>
        <w:tabs>
          <w:tab w:val="left" w:pos="0"/>
          <w:tab w:val="left" w:pos="18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18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En las sub-zonas en las cuales exista sitios de alto tráfico peatonal, vehicular y turísti</w:t>
      </w:r>
      <w:r w:rsidRPr="00090A72">
        <w:rPr>
          <w:rFonts w:ascii="Century Gothic" w:hAnsi="Century Gothic"/>
          <w:sz w:val="18"/>
          <w:szCs w:val="18"/>
        </w:rPr>
        <w:softHyphen/>
        <w:t>co, la frecuen</w:t>
      </w:r>
      <w:r w:rsidRPr="00090A72">
        <w:rPr>
          <w:rFonts w:ascii="Century Gothic" w:hAnsi="Century Gothic"/>
          <w:sz w:val="18"/>
          <w:szCs w:val="18"/>
        </w:rPr>
        <w:softHyphen/>
        <w:t xml:space="preserve">cia será, de siete (7) veces a la semana y de dos veces por día (14) en ciertos sectores, tal como se indica en el </w:t>
      </w:r>
      <w:r w:rsidR="001423FB" w:rsidRPr="00090A72">
        <w:rPr>
          <w:rFonts w:ascii="Century Gothic" w:hAnsi="Century Gothic"/>
          <w:sz w:val="18"/>
          <w:szCs w:val="18"/>
        </w:rPr>
        <w:t>plano</w:t>
      </w:r>
      <w:r w:rsidRPr="00090A72">
        <w:rPr>
          <w:rFonts w:ascii="Century Gothic" w:hAnsi="Century Gothic"/>
          <w:sz w:val="18"/>
          <w:szCs w:val="18"/>
        </w:rPr>
        <w:t xml:space="preserve"> que se adjunta a estos </w:t>
      </w:r>
      <w:r w:rsidR="0046370A" w:rsidRPr="00090A72">
        <w:rPr>
          <w:rFonts w:ascii="Century Gothic" w:hAnsi="Century Gothic"/>
          <w:sz w:val="18"/>
          <w:szCs w:val="18"/>
        </w:rPr>
        <w:t>Términos de Referencia</w:t>
      </w:r>
      <w:r w:rsidR="006F37AD" w:rsidRPr="00090A72">
        <w:rPr>
          <w:rFonts w:ascii="Century Gothic" w:hAnsi="Century Gothic"/>
          <w:sz w:val="18"/>
          <w:szCs w:val="18"/>
        </w:rPr>
        <w:t xml:space="preserve"> donde consta los </w:t>
      </w:r>
      <w:r w:rsidRPr="00090A72">
        <w:rPr>
          <w:rFonts w:ascii="Century Gothic" w:hAnsi="Century Gothic"/>
          <w:sz w:val="18"/>
          <w:szCs w:val="18"/>
        </w:rPr>
        <w:t>planos de Barrido y Piqueteo para la ciudad de Guayaquil.</w:t>
      </w:r>
    </w:p>
    <w:p w:rsidR="005025A6" w:rsidRPr="00090A72" w:rsidRDefault="005025A6" w:rsidP="00120133">
      <w:pPr>
        <w:widowControl w:val="0"/>
        <w:tabs>
          <w:tab w:val="left" w:pos="0"/>
          <w:tab w:val="left" w:pos="18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18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iCs/>
          <w:sz w:val="18"/>
          <w:szCs w:val="18"/>
        </w:rPr>
      </w:pPr>
      <w:r w:rsidRPr="00090A72">
        <w:rPr>
          <w:rFonts w:ascii="Century Gothic" w:hAnsi="Century Gothic"/>
          <w:iCs/>
          <w:sz w:val="18"/>
          <w:szCs w:val="18"/>
        </w:rPr>
        <w:t xml:space="preserve">En la población de </w:t>
      </w:r>
      <w:proofErr w:type="spellStart"/>
      <w:r w:rsidRPr="00090A72">
        <w:rPr>
          <w:rFonts w:ascii="Century Gothic" w:hAnsi="Century Gothic"/>
          <w:iCs/>
          <w:sz w:val="18"/>
          <w:szCs w:val="18"/>
        </w:rPr>
        <w:t>Chongón</w:t>
      </w:r>
      <w:proofErr w:type="spellEnd"/>
      <w:r w:rsidRPr="00090A72">
        <w:rPr>
          <w:rFonts w:ascii="Century Gothic" w:hAnsi="Century Gothic"/>
          <w:iCs/>
          <w:sz w:val="18"/>
          <w:szCs w:val="18"/>
        </w:rPr>
        <w:t>, localizada en el Km 24 de la vía Salinas, el barrido manual será dos (2) veces por semana y el piqueteo 1 vez a la  semana.</w:t>
      </w:r>
    </w:p>
    <w:p w:rsidR="005025A6" w:rsidRPr="00090A72" w:rsidRDefault="005025A6" w:rsidP="00120133">
      <w:pPr>
        <w:widowControl w:val="0"/>
        <w:tabs>
          <w:tab w:val="left" w:pos="0"/>
          <w:tab w:val="left" w:pos="18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iCs/>
          <w:sz w:val="18"/>
          <w:szCs w:val="18"/>
        </w:rPr>
      </w:pPr>
    </w:p>
    <w:p w:rsidR="005025A6" w:rsidRPr="00090A72" w:rsidRDefault="005025A6" w:rsidP="00120133">
      <w:pPr>
        <w:widowControl w:val="0"/>
        <w:tabs>
          <w:tab w:val="left" w:pos="0"/>
          <w:tab w:val="left" w:pos="18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iCs/>
          <w:sz w:val="18"/>
          <w:szCs w:val="18"/>
        </w:rPr>
      </w:pPr>
      <w:r w:rsidRPr="00090A72">
        <w:rPr>
          <w:rFonts w:ascii="Century Gothic" w:hAnsi="Century Gothic"/>
          <w:iCs/>
          <w:sz w:val="18"/>
          <w:szCs w:val="18"/>
        </w:rPr>
        <w:t>En la vía Perimetral, como en la vía a la costa, en los lugares donde no existan bordillos el pi</w:t>
      </w:r>
      <w:r w:rsidR="006E2E09" w:rsidRPr="00090A72">
        <w:rPr>
          <w:rFonts w:ascii="Century Gothic" w:hAnsi="Century Gothic"/>
          <w:iCs/>
          <w:sz w:val="18"/>
          <w:szCs w:val="18"/>
        </w:rPr>
        <w:t>queteo será una vez a la semana</w:t>
      </w:r>
      <w:r w:rsidRPr="00090A72">
        <w:rPr>
          <w:rFonts w:ascii="Century Gothic" w:hAnsi="Century Gothic"/>
          <w:iCs/>
          <w:sz w:val="18"/>
          <w:szCs w:val="18"/>
        </w:rPr>
        <w:t>.</w:t>
      </w:r>
    </w:p>
    <w:p w:rsidR="005025A6" w:rsidRPr="00090A72" w:rsidRDefault="005025A6" w:rsidP="00120133">
      <w:pPr>
        <w:widowControl w:val="0"/>
        <w:tabs>
          <w:tab w:val="left" w:pos="0"/>
          <w:tab w:val="left" w:pos="18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iCs/>
          <w:sz w:val="18"/>
          <w:szCs w:val="18"/>
        </w:rPr>
      </w:pPr>
    </w:p>
    <w:p w:rsidR="005025A6" w:rsidRPr="00090A72" w:rsidRDefault="005025A6" w:rsidP="00120133">
      <w:pPr>
        <w:widowControl w:val="0"/>
        <w:tabs>
          <w:tab w:val="left" w:pos="0"/>
          <w:tab w:val="left" w:pos="18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sz w:val="18"/>
          <w:szCs w:val="18"/>
        </w:rPr>
      </w:pPr>
      <w:r w:rsidRPr="00090A72">
        <w:rPr>
          <w:rFonts w:ascii="Century Gothic" w:hAnsi="Century Gothic"/>
          <w:iCs/>
          <w:sz w:val="18"/>
          <w:szCs w:val="18"/>
        </w:rPr>
        <w:t xml:space="preserve">La Contratista deberá prestar el servicio de barrido con una frecuencia de siete (7) veces a la semana en las calles pavimentadas de Juan Gómez Rendón (Progreso), </w:t>
      </w:r>
      <w:proofErr w:type="spellStart"/>
      <w:r w:rsidRPr="00090A72">
        <w:rPr>
          <w:rFonts w:ascii="Century Gothic" w:hAnsi="Century Gothic"/>
          <w:bCs/>
          <w:iCs/>
          <w:sz w:val="18"/>
          <w:szCs w:val="18"/>
        </w:rPr>
        <w:t>Posorja</w:t>
      </w:r>
      <w:proofErr w:type="spellEnd"/>
      <w:r w:rsidRPr="00090A72">
        <w:rPr>
          <w:rFonts w:ascii="Century Gothic" w:hAnsi="Century Gothic"/>
          <w:bCs/>
          <w:iCs/>
          <w:sz w:val="18"/>
          <w:szCs w:val="18"/>
        </w:rPr>
        <w:t xml:space="preserve">, El Morro, Puerto El Morro, y las poblaciones de Cerecita y Data de </w:t>
      </w:r>
      <w:proofErr w:type="spellStart"/>
      <w:r w:rsidRPr="00090A72">
        <w:rPr>
          <w:rFonts w:ascii="Century Gothic" w:hAnsi="Century Gothic"/>
          <w:bCs/>
          <w:iCs/>
          <w:sz w:val="18"/>
          <w:szCs w:val="18"/>
        </w:rPr>
        <w:t>Posorja</w:t>
      </w:r>
      <w:proofErr w:type="spellEnd"/>
      <w:r w:rsidRPr="00090A72">
        <w:rPr>
          <w:rFonts w:ascii="Century Gothic" w:hAnsi="Century Gothic"/>
          <w:bCs/>
          <w:iCs/>
          <w:sz w:val="18"/>
          <w:szCs w:val="18"/>
        </w:rPr>
        <w:t>.</w:t>
      </w:r>
    </w:p>
    <w:p w:rsidR="005025A6" w:rsidRPr="00090A72" w:rsidRDefault="005025A6" w:rsidP="00120133">
      <w:pPr>
        <w:widowControl w:val="0"/>
        <w:tabs>
          <w:tab w:val="left" w:pos="0"/>
          <w:tab w:val="left" w:pos="18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sz w:val="18"/>
          <w:szCs w:val="18"/>
        </w:rPr>
      </w:pPr>
    </w:p>
    <w:p w:rsidR="005025A6" w:rsidRPr="00090A72" w:rsidRDefault="005025A6" w:rsidP="00120133">
      <w:pPr>
        <w:widowControl w:val="0"/>
        <w:tabs>
          <w:tab w:val="left" w:pos="0"/>
          <w:tab w:val="left" w:pos="18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sz w:val="18"/>
          <w:szCs w:val="18"/>
        </w:rPr>
      </w:pPr>
      <w:r w:rsidRPr="00090A72">
        <w:rPr>
          <w:rFonts w:ascii="Century Gothic" w:hAnsi="Century Gothic"/>
          <w:bCs/>
          <w:iCs/>
          <w:sz w:val="18"/>
          <w:szCs w:val="18"/>
        </w:rPr>
        <w:t xml:space="preserve">En la Cabecera Parroquial de </w:t>
      </w:r>
      <w:proofErr w:type="spellStart"/>
      <w:r w:rsidRPr="00090A72">
        <w:rPr>
          <w:rFonts w:ascii="Century Gothic" w:hAnsi="Century Gothic"/>
          <w:bCs/>
          <w:iCs/>
          <w:sz w:val="18"/>
          <w:szCs w:val="18"/>
        </w:rPr>
        <w:t>Tenguel</w:t>
      </w:r>
      <w:proofErr w:type="spellEnd"/>
      <w:r w:rsidRPr="00090A72">
        <w:rPr>
          <w:rFonts w:ascii="Century Gothic" w:hAnsi="Century Gothic"/>
          <w:bCs/>
          <w:iCs/>
          <w:sz w:val="18"/>
          <w:szCs w:val="18"/>
        </w:rPr>
        <w:t xml:space="preserve"> deberá prestar el servicio de barrido con una frecuencia de cuatro (4) veces a la semana.</w:t>
      </w:r>
    </w:p>
    <w:p w:rsidR="005025A6" w:rsidRPr="00090A72" w:rsidRDefault="005025A6" w:rsidP="00120133">
      <w:pPr>
        <w:widowControl w:val="0"/>
        <w:tabs>
          <w:tab w:val="left" w:pos="0"/>
          <w:tab w:val="left" w:pos="18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sz w:val="18"/>
          <w:szCs w:val="18"/>
        </w:rPr>
      </w:pPr>
    </w:p>
    <w:p w:rsidR="006D1A0A" w:rsidRPr="00090A72" w:rsidRDefault="005025A6" w:rsidP="00120133">
      <w:pPr>
        <w:widowControl w:val="0"/>
        <w:tabs>
          <w:tab w:val="left" w:pos="0"/>
          <w:tab w:val="left" w:pos="18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sz w:val="18"/>
          <w:szCs w:val="18"/>
        </w:rPr>
      </w:pPr>
      <w:r w:rsidRPr="00090A72">
        <w:rPr>
          <w:rFonts w:ascii="Century Gothic" w:hAnsi="Century Gothic"/>
          <w:bCs/>
          <w:iCs/>
          <w:sz w:val="18"/>
          <w:szCs w:val="18"/>
        </w:rPr>
        <w:t>En las calles sin pavimento de las antes referidas poblaciones que atañen a este contrato se prestará el servicio de piqueteo, con una frecuencia</w:t>
      </w:r>
      <w:r w:rsidR="006D1A0A" w:rsidRPr="00090A72">
        <w:rPr>
          <w:rFonts w:ascii="Century Gothic" w:hAnsi="Century Gothic"/>
          <w:bCs/>
          <w:iCs/>
          <w:sz w:val="18"/>
          <w:szCs w:val="18"/>
        </w:rPr>
        <w:t xml:space="preserve"> de tres (3) veces a la semana. </w:t>
      </w:r>
    </w:p>
    <w:p w:rsidR="006D1A0A" w:rsidRPr="00090A72" w:rsidRDefault="006D1A0A" w:rsidP="00120133">
      <w:pPr>
        <w:widowControl w:val="0"/>
        <w:tabs>
          <w:tab w:val="left" w:pos="0"/>
          <w:tab w:val="left" w:pos="18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sz w:val="18"/>
          <w:szCs w:val="18"/>
        </w:rPr>
      </w:pP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Los horarios generales para el barrido manual de calles, sean estos horarios diurnos o nocturnos se muestran en los planos respectivos adjuntos a estos </w:t>
      </w:r>
      <w:r w:rsidR="0046370A" w:rsidRPr="00090A72">
        <w:rPr>
          <w:rFonts w:ascii="Century Gothic" w:hAnsi="Century Gothic"/>
          <w:sz w:val="18"/>
          <w:szCs w:val="18"/>
        </w:rPr>
        <w:t>Términos de Referencia</w:t>
      </w:r>
      <w:r w:rsidRPr="00090A72">
        <w:rPr>
          <w:rFonts w:ascii="Century Gothic" w:hAnsi="Century Gothic"/>
          <w:sz w:val="18"/>
          <w:szCs w:val="18"/>
        </w:rPr>
        <w:t>, horarios y frecuencias que deberán ser respetados por los oferentes para la presentación de sus ofertas, pudiéndose realizar ajustes en los mismos en las pruebas desarrolladas durante el período de gracia.</w:t>
      </w: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Las </w:t>
      </w:r>
      <w:proofErr w:type="spellStart"/>
      <w:r w:rsidRPr="00090A72">
        <w:rPr>
          <w:rFonts w:ascii="Century Gothic" w:hAnsi="Century Gothic"/>
          <w:sz w:val="18"/>
          <w:szCs w:val="18"/>
        </w:rPr>
        <w:t>subzonas</w:t>
      </w:r>
      <w:proofErr w:type="spellEnd"/>
      <w:r w:rsidRPr="00090A72">
        <w:rPr>
          <w:rFonts w:ascii="Century Gothic" w:hAnsi="Century Gothic"/>
          <w:sz w:val="18"/>
          <w:szCs w:val="18"/>
        </w:rPr>
        <w:t xml:space="preserve"> </w:t>
      </w:r>
      <w:r w:rsidR="00DD1ADB" w:rsidRPr="00090A72">
        <w:rPr>
          <w:rFonts w:ascii="Century Gothic" w:hAnsi="Century Gothic"/>
          <w:sz w:val="18"/>
          <w:szCs w:val="18"/>
        </w:rPr>
        <w:t>1A, 2A y 2B se procederá con horario nocturno con las respectivas frecuencias  mostradas en los planos adjuntos</w:t>
      </w:r>
      <w:r w:rsidRPr="00090A72">
        <w:rPr>
          <w:rFonts w:ascii="Century Gothic" w:hAnsi="Century Gothic"/>
          <w:sz w:val="18"/>
          <w:szCs w:val="18"/>
        </w:rPr>
        <w:t>.</w:t>
      </w: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DD1ADB" w:rsidRPr="00090A72" w:rsidRDefault="00DD1ADB" w:rsidP="00120133">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Las </w:t>
      </w:r>
      <w:proofErr w:type="spellStart"/>
      <w:r w:rsidRPr="00090A72">
        <w:rPr>
          <w:rFonts w:ascii="Century Gothic" w:hAnsi="Century Gothic"/>
          <w:sz w:val="18"/>
          <w:szCs w:val="18"/>
        </w:rPr>
        <w:t>subzonas</w:t>
      </w:r>
      <w:proofErr w:type="spellEnd"/>
      <w:r w:rsidRPr="00090A72">
        <w:rPr>
          <w:rFonts w:ascii="Century Gothic" w:hAnsi="Century Gothic"/>
          <w:sz w:val="18"/>
          <w:szCs w:val="18"/>
        </w:rPr>
        <w:t xml:space="preserve"> 3A, 3B, 4B, 5B, 6B, 7B, 8A, 8B, 9A, 10A, 10B, 11B, 12A, 12B, 13A, 14A, 15A, 16A, 17A, 18A, 19A se procederá con horario diurno con las respectivas frecuencias  mostradas en los planos adjuntos.</w:t>
      </w:r>
    </w:p>
    <w:p w:rsidR="00DD1ADB" w:rsidRPr="00090A72" w:rsidRDefault="00DD1ADB" w:rsidP="00120133">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sz w:val="18"/>
          <w:szCs w:val="18"/>
        </w:rPr>
      </w:pPr>
      <w:r w:rsidRPr="00090A72">
        <w:rPr>
          <w:rFonts w:ascii="Century Gothic" w:hAnsi="Century Gothic"/>
          <w:bCs/>
          <w:sz w:val="18"/>
          <w:szCs w:val="18"/>
        </w:rPr>
        <w:t xml:space="preserve">La Contratista deberá recoger los desechos sólidos del producto de barrido manual en un tiempo no mayor a 8 horas para evitar la mala disposición de </w:t>
      </w:r>
      <w:r w:rsidR="00A516E4" w:rsidRPr="00090A72">
        <w:rPr>
          <w:rFonts w:ascii="Century Gothic" w:hAnsi="Century Gothic"/>
          <w:bCs/>
          <w:sz w:val="18"/>
          <w:szCs w:val="18"/>
        </w:rPr>
        <w:t>desechos sólidos no peligrosos</w:t>
      </w:r>
      <w:r w:rsidRPr="00090A72">
        <w:rPr>
          <w:rFonts w:ascii="Century Gothic" w:hAnsi="Century Gothic"/>
          <w:bCs/>
          <w:sz w:val="18"/>
          <w:szCs w:val="18"/>
        </w:rPr>
        <w:t xml:space="preserve"> principalmente en las vías principales.</w:t>
      </w: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sz w:val="18"/>
          <w:szCs w:val="18"/>
        </w:rPr>
      </w:pP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Además, estos horarios serán establecidos con criterios operativos, de costos y acorde con las necesidades del servicio.</w:t>
      </w:r>
    </w:p>
    <w:p w:rsidR="00CF65FC" w:rsidRPr="00090A72" w:rsidRDefault="00CF65FC" w:rsidP="00120133">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A los horarios se les harán los ajustes resultantes de las pruebas desarrolladas durante el período de gracia.</w:t>
      </w: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CF65FC" w:rsidP="00120133">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En </w:t>
      </w:r>
      <w:r w:rsidR="000A0AC0" w:rsidRPr="00090A72">
        <w:rPr>
          <w:rFonts w:ascii="Century Gothic" w:hAnsi="Century Gothic"/>
          <w:sz w:val="18"/>
          <w:szCs w:val="18"/>
        </w:rPr>
        <w:t xml:space="preserve">la </w:t>
      </w:r>
      <w:r w:rsidR="000A0AC0" w:rsidRPr="00090A72">
        <w:rPr>
          <w:rFonts w:ascii="Century Gothic" w:hAnsi="Century Gothic"/>
          <w:bCs/>
          <w:sz w:val="18"/>
          <w:szCs w:val="18"/>
        </w:rPr>
        <w:t>Metodología propuesta para la ejecución de la prestación de los servicios</w:t>
      </w:r>
      <w:r w:rsidR="000A0AC0" w:rsidRPr="00090A72">
        <w:rPr>
          <w:rFonts w:ascii="Century Gothic" w:hAnsi="Century Gothic"/>
          <w:sz w:val="18"/>
          <w:szCs w:val="18"/>
        </w:rPr>
        <w:t xml:space="preserve"> </w:t>
      </w:r>
      <w:r w:rsidRPr="00090A72">
        <w:rPr>
          <w:rFonts w:ascii="Century Gothic" w:hAnsi="Century Gothic"/>
          <w:sz w:val="18"/>
          <w:szCs w:val="18"/>
        </w:rPr>
        <w:t>s</w:t>
      </w:r>
      <w:r w:rsidR="005025A6" w:rsidRPr="00090A72">
        <w:rPr>
          <w:rFonts w:ascii="Century Gothic" w:hAnsi="Century Gothic"/>
          <w:sz w:val="18"/>
          <w:szCs w:val="18"/>
        </w:rPr>
        <w:t xml:space="preserve">e deberá presentar las </w:t>
      </w:r>
      <w:proofErr w:type="spellStart"/>
      <w:r w:rsidR="005025A6" w:rsidRPr="00090A72">
        <w:rPr>
          <w:rFonts w:ascii="Century Gothic" w:hAnsi="Century Gothic"/>
          <w:sz w:val="18"/>
          <w:szCs w:val="18"/>
        </w:rPr>
        <w:t>macrorutas</w:t>
      </w:r>
      <w:proofErr w:type="spellEnd"/>
      <w:r w:rsidR="005025A6" w:rsidRPr="00090A72">
        <w:rPr>
          <w:rFonts w:ascii="Century Gothic" w:hAnsi="Century Gothic"/>
          <w:sz w:val="18"/>
          <w:szCs w:val="18"/>
        </w:rPr>
        <w:t xml:space="preserve"> y </w:t>
      </w:r>
      <w:proofErr w:type="spellStart"/>
      <w:r w:rsidR="005025A6" w:rsidRPr="00090A72">
        <w:rPr>
          <w:rFonts w:ascii="Century Gothic" w:hAnsi="Century Gothic"/>
          <w:sz w:val="18"/>
          <w:szCs w:val="18"/>
        </w:rPr>
        <w:t>microrutas</w:t>
      </w:r>
      <w:proofErr w:type="spellEnd"/>
      <w:r w:rsidR="005025A6" w:rsidRPr="00090A72">
        <w:rPr>
          <w:rFonts w:ascii="Century Gothic" w:hAnsi="Century Gothic"/>
          <w:sz w:val="18"/>
          <w:szCs w:val="18"/>
        </w:rPr>
        <w:t xml:space="preserve"> del servicio de barrido.</w:t>
      </w: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B9152A"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bCs/>
          <w:sz w:val="18"/>
          <w:szCs w:val="18"/>
        </w:rPr>
        <w:t xml:space="preserve">Para el caso del servicio de barrido se debe presentar un gráfico por </w:t>
      </w:r>
      <w:proofErr w:type="spellStart"/>
      <w:r w:rsidRPr="00090A72">
        <w:rPr>
          <w:rFonts w:ascii="Century Gothic" w:hAnsi="Century Gothic"/>
          <w:bCs/>
          <w:sz w:val="18"/>
          <w:szCs w:val="18"/>
        </w:rPr>
        <w:t>subzona</w:t>
      </w:r>
      <w:proofErr w:type="spellEnd"/>
      <w:r w:rsidRPr="00090A72">
        <w:rPr>
          <w:rFonts w:ascii="Century Gothic" w:hAnsi="Century Gothic"/>
          <w:bCs/>
          <w:sz w:val="18"/>
          <w:szCs w:val="18"/>
        </w:rPr>
        <w:t xml:space="preserve"> (</w:t>
      </w:r>
      <w:proofErr w:type="spellStart"/>
      <w:r w:rsidRPr="00090A72">
        <w:rPr>
          <w:rFonts w:ascii="Century Gothic" w:hAnsi="Century Gothic"/>
          <w:bCs/>
          <w:sz w:val="18"/>
          <w:szCs w:val="18"/>
        </w:rPr>
        <w:t>macroruta</w:t>
      </w:r>
      <w:proofErr w:type="spellEnd"/>
      <w:r w:rsidRPr="00090A72">
        <w:rPr>
          <w:rFonts w:ascii="Century Gothic" w:hAnsi="Century Gothic"/>
          <w:bCs/>
          <w:sz w:val="18"/>
          <w:szCs w:val="18"/>
        </w:rPr>
        <w:t xml:space="preserve">) y para las </w:t>
      </w:r>
      <w:proofErr w:type="spellStart"/>
      <w:r w:rsidRPr="00090A72">
        <w:rPr>
          <w:rFonts w:ascii="Century Gothic" w:hAnsi="Century Gothic"/>
          <w:bCs/>
          <w:sz w:val="18"/>
          <w:szCs w:val="18"/>
        </w:rPr>
        <w:t>microrutas</w:t>
      </w:r>
      <w:proofErr w:type="spellEnd"/>
      <w:r w:rsidRPr="00090A72">
        <w:rPr>
          <w:rFonts w:ascii="Century Gothic" w:hAnsi="Century Gothic"/>
          <w:bCs/>
          <w:sz w:val="18"/>
          <w:szCs w:val="18"/>
        </w:rPr>
        <w:t xml:space="preserve"> detallar además sus respectivas frecuencias y horarios del servicio a realizarse</w:t>
      </w:r>
      <w:r w:rsidR="00EF7F63" w:rsidRPr="00090A72">
        <w:rPr>
          <w:rFonts w:ascii="Century Gothic" w:hAnsi="Century Gothic"/>
          <w:sz w:val="18"/>
          <w:szCs w:val="18"/>
        </w:rPr>
        <w:t>.</w:t>
      </w:r>
    </w:p>
    <w:p w:rsidR="00EF7F63" w:rsidRPr="00090A72" w:rsidRDefault="00EF7F63" w:rsidP="00120133">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DD47D1" w:rsidRPr="00090A72" w:rsidRDefault="00DD47D1" w:rsidP="00DD47D1">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En el Anexo se adjunta el Plano de </w:t>
      </w:r>
      <w:r w:rsidR="00B9152A" w:rsidRPr="00090A72">
        <w:rPr>
          <w:rFonts w:ascii="Century Gothic" w:hAnsi="Century Gothic"/>
          <w:sz w:val="18"/>
          <w:szCs w:val="18"/>
        </w:rPr>
        <w:t xml:space="preserve">barrido </w:t>
      </w:r>
      <w:r w:rsidR="00B9706C" w:rsidRPr="00090A72">
        <w:rPr>
          <w:rFonts w:ascii="Century Gothic" w:hAnsi="Century Gothic"/>
          <w:sz w:val="18"/>
          <w:szCs w:val="18"/>
        </w:rPr>
        <w:t>mecánico</w:t>
      </w:r>
      <w:r w:rsidR="00B9152A" w:rsidRPr="00090A72">
        <w:rPr>
          <w:rFonts w:ascii="Century Gothic" w:hAnsi="Century Gothic"/>
          <w:sz w:val="18"/>
          <w:szCs w:val="18"/>
        </w:rPr>
        <w:t xml:space="preserve"> en la ciudad de Guayaquil</w:t>
      </w:r>
      <w:r w:rsidRPr="00090A72">
        <w:rPr>
          <w:rFonts w:ascii="Century Gothic" w:hAnsi="Century Gothic"/>
          <w:sz w:val="18"/>
          <w:szCs w:val="18"/>
        </w:rPr>
        <w:t>, el cual se encuentra en la lista descrita en el numeral 2.3.5.2</w:t>
      </w:r>
      <w:r w:rsidR="00B9152A" w:rsidRPr="00090A72">
        <w:rPr>
          <w:rFonts w:ascii="Century Gothic" w:hAnsi="Century Gothic"/>
          <w:sz w:val="18"/>
          <w:szCs w:val="18"/>
        </w:rPr>
        <w:t>.</w:t>
      </w:r>
    </w:p>
    <w:p w:rsidR="005025A6" w:rsidRPr="00090A72" w:rsidRDefault="005025A6" w:rsidP="00120133">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B9706C" w:rsidRPr="00090A72" w:rsidRDefault="00B9706C" w:rsidP="00B9706C">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En el Anexo se adjunta el Plano de barrido manual y piqueteo en la ciudad de Guayaquil, el cual se encuentra en la lista descrita en el </w:t>
      </w:r>
      <w:r w:rsidR="00B86F72" w:rsidRPr="00090A72">
        <w:rPr>
          <w:rFonts w:ascii="Century Gothic" w:hAnsi="Century Gothic"/>
          <w:sz w:val="18"/>
          <w:szCs w:val="18"/>
        </w:rPr>
        <w:t>numeral 2.3.5.2</w:t>
      </w:r>
      <w:r w:rsidR="006F37AD" w:rsidRPr="00090A72">
        <w:rPr>
          <w:rFonts w:ascii="Century Gothic" w:hAnsi="Century Gothic"/>
          <w:sz w:val="18"/>
          <w:szCs w:val="18"/>
        </w:rPr>
        <w:t>.</w:t>
      </w:r>
    </w:p>
    <w:p w:rsidR="006E2E09" w:rsidRPr="00090A72" w:rsidRDefault="006E2E09" w:rsidP="00B9706C">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6E2E09" w:rsidRPr="00090A72" w:rsidRDefault="006E2E09" w:rsidP="006E2E09">
      <w:pPr>
        <w:widowControl w:val="0"/>
        <w:tabs>
          <w:tab w:val="left" w:pos="0"/>
          <w:tab w:val="left" w:pos="18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iCs/>
          <w:sz w:val="18"/>
          <w:szCs w:val="18"/>
        </w:rPr>
      </w:pPr>
      <w:r w:rsidRPr="00090A72">
        <w:rPr>
          <w:rFonts w:ascii="Century Gothic" w:hAnsi="Century Gothic"/>
          <w:iCs/>
          <w:sz w:val="18"/>
          <w:szCs w:val="18"/>
        </w:rPr>
        <w:t>En el Anexo se encuentran los siguientes planos:</w:t>
      </w:r>
    </w:p>
    <w:p w:rsidR="006E2E09" w:rsidRPr="00090A72" w:rsidRDefault="006E2E09" w:rsidP="006E2E09">
      <w:pPr>
        <w:widowControl w:val="0"/>
        <w:autoSpaceDE w:val="0"/>
        <w:autoSpaceDN w:val="0"/>
        <w:adjustRightInd w:val="0"/>
        <w:spacing w:after="0"/>
        <w:rPr>
          <w:rFonts w:ascii="Century Gothic" w:hAnsi="Century Gothic"/>
          <w:iCs/>
          <w:sz w:val="18"/>
          <w:szCs w:val="18"/>
        </w:rPr>
      </w:pPr>
    </w:p>
    <w:p w:rsidR="006E2E09" w:rsidRPr="00090A72" w:rsidRDefault="006E2E09" w:rsidP="006E2E09">
      <w:pPr>
        <w:widowControl w:val="0"/>
        <w:autoSpaceDE w:val="0"/>
        <w:autoSpaceDN w:val="0"/>
        <w:adjustRightInd w:val="0"/>
        <w:spacing w:after="0"/>
        <w:ind w:left="540" w:hanging="540"/>
        <w:jc w:val="both"/>
        <w:rPr>
          <w:rFonts w:ascii="Century Gothic" w:hAnsi="Century Gothic"/>
          <w:iCs/>
          <w:sz w:val="18"/>
          <w:szCs w:val="18"/>
        </w:rPr>
      </w:pPr>
      <w:r w:rsidRPr="00090A72">
        <w:rPr>
          <w:rFonts w:ascii="Century Gothic" w:hAnsi="Century Gothic"/>
          <w:iCs/>
          <w:sz w:val="18"/>
          <w:szCs w:val="18"/>
        </w:rPr>
        <w:t>-</w:t>
      </w:r>
      <w:r w:rsidRPr="00090A72">
        <w:rPr>
          <w:rFonts w:ascii="Century Gothic" w:hAnsi="Century Gothic"/>
          <w:iCs/>
          <w:sz w:val="18"/>
          <w:szCs w:val="18"/>
        </w:rPr>
        <w:tab/>
        <w:t>Plano donde consta la división actual para sub-zonas de recolección de la ciudad de Guayaquil.</w:t>
      </w:r>
    </w:p>
    <w:p w:rsidR="006E2E09" w:rsidRPr="00090A72" w:rsidRDefault="006E2E09" w:rsidP="006E2E09">
      <w:pPr>
        <w:widowControl w:val="0"/>
        <w:autoSpaceDE w:val="0"/>
        <w:autoSpaceDN w:val="0"/>
        <w:adjustRightInd w:val="0"/>
        <w:spacing w:after="0"/>
        <w:ind w:left="540" w:hanging="540"/>
        <w:jc w:val="both"/>
        <w:rPr>
          <w:rFonts w:ascii="Century Gothic" w:hAnsi="Century Gothic"/>
          <w:iCs/>
          <w:sz w:val="18"/>
          <w:szCs w:val="18"/>
        </w:rPr>
      </w:pPr>
      <w:r w:rsidRPr="00090A72">
        <w:rPr>
          <w:rFonts w:ascii="Century Gothic" w:hAnsi="Century Gothic"/>
          <w:iCs/>
          <w:sz w:val="18"/>
          <w:szCs w:val="18"/>
        </w:rPr>
        <w:t>-</w:t>
      </w:r>
      <w:r w:rsidRPr="00090A72">
        <w:rPr>
          <w:rFonts w:ascii="Century Gothic" w:hAnsi="Century Gothic"/>
          <w:iCs/>
          <w:sz w:val="18"/>
          <w:szCs w:val="18"/>
        </w:rPr>
        <w:tab/>
        <w:t>Plano del servicio de Recolección diaria en principales vías de la ciudad de Guayaquil.</w:t>
      </w:r>
    </w:p>
    <w:p w:rsidR="006E2E09" w:rsidRPr="00090A72" w:rsidRDefault="006E2E09" w:rsidP="006E2E09">
      <w:pPr>
        <w:widowControl w:val="0"/>
        <w:autoSpaceDE w:val="0"/>
        <w:autoSpaceDN w:val="0"/>
        <w:adjustRightInd w:val="0"/>
        <w:spacing w:after="0"/>
        <w:ind w:left="540" w:hanging="540"/>
        <w:jc w:val="both"/>
        <w:rPr>
          <w:rFonts w:ascii="Century Gothic" w:hAnsi="Century Gothic"/>
          <w:iCs/>
          <w:sz w:val="18"/>
          <w:szCs w:val="18"/>
        </w:rPr>
      </w:pPr>
      <w:r w:rsidRPr="00090A72">
        <w:rPr>
          <w:rFonts w:ascii="Century Gothic" w:hAnsi="Century Gothic"/>
          <w:iCs/>
          <w:sz w:val="18"/>
          <w:szCs w:val="18"/>
        </w:rPr>
        <w:t>-</w:t>
      </w:r>
      <w:r w:rsidRPr="00090A72">
        <w:rPr>
          <w:rFonts w:ascii="Century Gothic" w:hAnsi="Century Gothic"/>
          <w:iCs/>
          <w:sz w:val="18"/>
          <w:szCs w:val="18"/>
        </w:rPr>
        <w:tab/>
        <w:t>Plano de frecuencia de recolección en turno diurno y nocturno.</w:t>
      </w:r>
    </w:p>
    <w:p w:rsidR="006E2E09" w:rsidRPr="00090A72" w:rsidRDefault="006E2E09" w:rsidP="006E2E09">
      <w:pPr>
        <w:widowControl w:val="0"/>
        <w:autoSpaceDE w:val="0"/>
        <w:autoSpaceDN w:val="0"/>
        <w:adjustRightInd w:val="0"/>
        <w:spacing w:after="0"/>
        <w:ind w:left="540" w:hanging="540"/>
        <w:jc w:val="both"/>
        <w:rPr>
          <w:rFonts w:ascii="Century Gothic" w:hAnsi="Century Gothic"/>
          <w:iCs/>
          <w:sz w:val="18"/>
          <w:szCs w:val="18"/>
        </w:rPr>
      </w:pPr>
      <w:r w:rsidRPr="00090A72">
        <w:rPr>
          <w:rFonts w:ascii="Century Gothic" w:hAnsi="Century Gothic"/>
          <w:iCs/>
          <w:sz w:val="18"/>
          <w:szCs w:val="18"/>
        </w:rPr>
        <w:t>-</w:t>
      </w:r>
      <w:r w:rsidRPr="00090A72">
        <w:rPr>
          <w:rFonts w:ascii="Century Gothic" w:hAnsi="Century Gothic"/>
          <w:iCs/>
          <w:sz w:val="18"/>
          <w:szCs w:val="18"/>
        </w:rPr>
        <w:tab/>
        <w:t xml:space="preserve">Plano del servicio de Barrido Manual y piqueteo en la ciudad de Guayaquil. </w:t>
      </w:r>
    </w:p>
    <w:p w:rsidR="006E2E09" w:rsidRPr="00090A72" w:rsidRDefault="006E2E09" w:rsidP="006E2E09">
      <w:pPr>
        <w:widowControl w:val="0"/>
        <w:autoSpaceDE w:val="0"/>
        <w:autoSpaceDN w:val="0"/>
        <w:adjustRightInd w:val="0"/>
        <w:spacing w:after="0"/>
        <w:ind w:left="540" w:hanging="540"/>
        <w:jc w:val="both"/>
        <w:rPr>
          <w:rFonts w:ascii="Century Gothic" w:hAnsi="Century Gothic"/>
          <w:iCs/>
          <w:sz w:val="18"/>
          <w:szCs w:val="18"/>
        </w:rPr>
      </w:pPr>
      <w:r w:rsidRPr="00090A72">
        <w:rPr>
          <w:rFonts w:ascii="Century Gothic" w:hAnsi="Century Gothic"/>
          <w:iCs/>
          <w:sz w:val="18"/>
          <w:szCs w:val="18"/>
        </w:rPr>
        <w:t>-</w:t>
      </w:r>
      <w:r w:rsidRPr="00090A72">
        <w:rPr>
          <w:rFonts w:ascii="Century Gothic" w:hAnsi="Century Gothic"/>
          <w:iCs/>
          <w:sz w:val="18"/>
          <w:szCs w:val="18"/>
        </w:rPr>
        <w:tab/>
        <w:t>Plano del servicio de Barrido Mecánico en la ciudad de Guayaquil.</w:t>
      </w:r>
    </w:p>
    <w:p w:rsidR="006E2E09" w:rsidRPr="00090A72" w:rsidRDefault="006E2E09" w:rsidP="006E2E09">
      <w:pPr>
        <w:pStyle w:val="Prrafodelista"/>
        <w:numPr>
          <w:ilvl w:val="2"/>
          <w:numId w:val="8"/>
        </w:numPr>
        <w:tabs>
          <w:tab w:val="left" w:pos="0"/>
          <w:tab w:val="left" w:pos="540"/>
          <w:tab w:val="left" w:pos="567"/>
          <w:tab w:val="left" w:pos="720"/>
          <w:tab w:val="left" w:pos="1152"/>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67" w:hanging="567"/>
        <w:jc w:val="both"/>
        <w:rPr>
          <w:rFonts w:ascii="Century Gothic" w:eastAsiaTheme="minorHAnsi" w:hAnsi="Century Gothic" w:cstheme="minorBidi"/>
          <w:iCs/>
          <w:sz w:val="18"/>
          <w:szCs w:val="18"/>
          <w:lang w:val="es-EC"/>
        </w:rPr>
      </w:pPr>
      <w:r w:rsidRPr="00090A72">
        <w:rPr>
          <w:rFonts w:ascii="Century Gothic" w:eastAsiaTheme="minorHAnsi" w:hAnsi="Century Gothic" w:cstheme="minorBidi"/>
          <w:iCs/>
          <w:sz w:val="18"/>
          <w:szCs w:val="18"/>
          <w:lang w:val="es-EC"/>
        </w:rPr>
        <w:t>Plano del servicio de Barrido Manual y piqueteo en las Cabeceras y Localidades de las Parroquias Rurales.</w:t>
      </w:r>
    </w:p>
    <w:p w:rsidR="006E2E09" w:rsidRPr="00090A72" w:rsidRDefault="006E2E09" w:rsidP="006E2E09">
      <w:pPr>
        <w:widowControl w:val="0"/>
        <w:autoSpaceDE w:val="0"/>
        <w:autoSpaceDN w:val="0"/>
        <w:adjustRightInd w:val="0"/>
        <w:spacing w:after="0"/>
        <w:ind w:left="540" w:hanging="540"/>
        <w:jc w:val="both"/>
        <w:rPr>
          <w:rFonts w:ascii="Century Gothic" w:hAnsi="Century Gothic"/>
          <w:iCs/>
          <w:sz w:val="18"/>
          <w:szCs w:val="18"/>
        </w:rPr>
      </w:pPr>
      <w:r w:rsidRPr="00090A72">
        <w:rPr>
          <w:rFonts w:ascii="Century Gothic" w:hAnsi="Century Gothic"/>
          <w:iCs/>
          <w:sz w:val="18"/>
          <w:szCs w:val="18"/>
        </w:rPr>
        <w:t>-</w:t>
      </w:r>
      <w:r w:rsidRPr="00090A72">
        <w:rPr>
          <w:rFonts w:ascii="Century Gothic" w:hAnsi="Century Gothic"/>
          <w:iCs/>
          <w:sz w:val="18"/>
          <w:szCs w:val="18"/>
        </w:rPr>
        <w:tab/>
        <w:t>Plano de nombres de vías y nomenclaturas actualizado en la ciudad de Guayaquil.</w:t>
      </w:r>
    </w:p>
    <w:p w:rsidR="006E2E09" w:rsidRPr="00090A72" w:rsidRDefault="006E2E09" w:rsidP="006E2E09">
      <w:pPr>
        <w:widowControl w:val="0"/>
        <w:autoSpaceDE w:val="0"/>
        <w:autoSpaceDN w:val="0"/>
        <w:adjustRightInd w:val="0"/>
        <w:spacing w:after="0"/>
        <w:ind w:left="540" w:hanging="540"/>
        <w:jc w:val="both"/>
        <w:rPr>
          <w:rFonts w:ascii="Century Gothic" w:hAnsi="Century Gothic"/>
          <w:iCs/>
          <w:sz w:val="18"/>
          <w:szCs w:val="18"/>
        </w:rPr>
      </w:pPr>
      <w:r w:rsidRPr="00090A72">
        <w:rPr>
          <w:rFonts w:ascii="Century Gothic" w:hAnsi="Century Gothic"/>
          <w:iCs/>
          <w:sz w:val="18"/>
          <w:szCs w:val="18"/>
        </w:rPr>
        <w:t>-</w:t>
      </w:r>
      <w:r w:rsidRPr="00090A72">
        <w:rPr>
          <w:rFonts w:ascii="Century Gothic" w:hAnsi="Century Gothic"/>
          <w:iCs/>
          <w:sz w:val="18"/>
          <w:szCs w:val="18"/>
        </w:rPr>
        <w:tab/>
        <w:t>Plano de ubicación de mercados municipales.</w:t>
      </w:r>
    </w:p>
    <w:p w:rsidR="006E2E09" w:rsidRPr="00090A72" w:rsidRDefault="006E2E09" w:rsidP="006E2E09">
      <w:pPr>
        <w:widowControl w:val="0"/>
        <w:autoSpaceDE w:val="0"/>
        <w:autoSpaceDN w:val="0"/>
        <w:adjustRightInd w:val="0"/>
        <w:spacing w:after="0"/>
        <w:ind w:left="540" w:hanging="540"/>
        <w:jc w:val="both"/>
        <w:rPr>
          <w:rFonts w:ascii="Century Gothic" w:hAnsi="Century Gothic"/>
          <w:iCs/>
          <w:sz w:val="18"/>
          <w:szCs w:val="18"/>
        </w:rPr>
      </w:pPr>
      <w:r w:rsidRPr="00090A72">
        <w:rPr>
          <w:rFonts w:ascii="Century Gothic" w:hAnsi="Century Gothic"/>
          <w:iCs/>
          <w:sz w:val="18"/>
          <w:szCs w:val="18"/>
        </w:rPr>
        <w:t xml:space="preserve">- </w:t>
      </w:r>
      <w:r w:rsidRPr="00090A72">
        <w:rPr>
          <w:rFonts w:ascii="Century Gothic" w:hAnsi="Century Gothic"/>
          <w:iCs/>
          <w:sz w:val="18"/>
          <w:szCs w:val="18"/>
        </w:rPr>
        <w:tab/>
        <w:t>Plano que contiene la lista y la ubicación de l</w:t>
      </w:r>
      <w:r w:rsidR="00952514" w:rsidRPr="00090A72">
        <w:rPr>
          <w:rFonts w:ascii="Century Gothic" w:hAnsi="Century Gothic"/>
          <w:iCs/>
          <w:sz w:val="18"/>
          <w:szCs w:val="18"/>
        </w:rPr>
        <w:t>o</w:t>
      </w:r>
      <w:r w:rsidRPr="00090A72">
        <w:rPr>
          <w:rFonts w:ascii="Century Gothic" w:hAnsi="Century Gothic"/>
          <w:iCs/>
          <w:sz w:val="18"/>
          <w:szCs w:val="18"/>
        </w:rPr>
        <w:t xml:space="preserve">s </w:t>
      </w:r>
      <w:r w:rsidR="00952514" w:rsidRPr="00C1470E">
        <w:rPr>
          <w:rFonts w:ascii="Century Gothic" w:hAnsi="Century Gothic"/>
          <w:iCs/>
          <w:sz w:val="18"/>
          <w:szCs w:val="18"/>
        </w:rPr>
        <w:t>grandes productores de desechos sólidos no peligrosos en la ciudad de Guayaquil</w:t>
      </w:r>
      <w:r w:rsidRPr="00C1470E">
        <w:rPr>
          <w:rFonts w:ascii="Century Gothic" w:hAnsi="Century Gothic"/>
          <w:iCs/>
          <w:sz w:val="18"/>
          <w:szCs w:val="18"/>
        </w:rPr>
        <w:t>.</w:t>
      </w:r>
    </w:p>
    <w:p w:rsidR="006E2E09" w:rsidRPr="00090A72" w:rsidRDefault="006E2E09" w:rsidP="006E2E09">
      <w:pPr>
        <w:widowControl w:val="0"/>
        <w:autoSpaceDE w:val="0"/>
        <w:autoSpaceDN w:val="0"/>
        <w:adjustRightInd w:val="0"/>
        <w:spacing w:after="0"/>
        <w:ind w:left="540" w:hanging="540"/>
        <w:jc w:val="both"/>
        <w:rPr>
          <w:rFonts w:ascii="Century Gothic" w:hAnsi="Century Gothic"/>
          <w:iCs/>
          <w:sz w:val="18"/>
          <w:szCs w:val="18"/>
        </w:rPr>
      </w:pPr>
      <w:r w:rsidRPr="00090A72">
        <w:rPr>
          <w:rFonts w:ascii="Century Gothic" w:hAnsi="Century Gothic"/>
          <w:iCs/>
          <w:sz w:val="18"/>
          <w:szCs w:val="18"/>
        </w:rPr>
        <w:t>-</w:t>
      </w:r>
      <w:r w:rsidRPr="00090A72">
        <w:rPr>
          <w:rFonts w:ascii="Century Gothic" w:hAnsi="Century Gothic"/>
          <w:iCs/>
          <w:sz w:val="18"/>
          <w:szCs w:val="18"/>
        </w:rPr>
        <w:tab/>
        <w:t>Plano de implantación general de instalaciones (áreas mínimas).</w:t>
      </w:r>
    </w:p>
    <w:p w:rsidR="006E2E09" w:rsidRPr="00090A72" w:rsidRDefault="006E2E09" w:rsidP="006E2E09">
      <w:pPr>
        <w:widowControl w:val="0"/>
        <w:autoSpaceDE w:val="0"/>
        <w:autoSpaceDN w:val="0"/>
        <w:adjustRightInd w:val="0"/>
        <w:spacing w:after="0"/>
        <w:ind w:left="540" w:hanging="540"/>
        <w:jc w:val="both"/>
        <w:rPr>
          <w:rFonts w:ascii="Century Gothic" w:hAnsi="Century Gothic"/>
          <w:iCs/>
          <w:sz w:val="18"/>
          <w:szCs w:val="18"/>
        </w:rPr>
      </w:pPr>
      <w:r w:rsidRPr="00090A72">
        <w:rPr>
          <w:rFonts w:ascii="Century Gothic" w:hAnsi="Century Gothic"/>
          <w:iCs/>
          <w:sz w:val="18"/>
          <w:szCs w:val="18"/>
        </w:rPr>
        <w:t>-</w:t>
      </w:r>
      <w:r w:rsidRPr="00090A72">
        <w:rPr>
          <w:rFonts w:ascii="Century Gothic" w:hAnsi="Century Gothic"/>
          <w:iCs/>
          <w:sz w:val="18"/>
          <w:szCs w:val="18"/>
        </w:rPr>
        <w:tab/>
        <w:t>Plano de ubicación de Centros de Acopio de desechos sólidos no peligrosos, de propiedad municipal en la ciudad de Guayaquil.</w:t>
      </w:r>
    </w:p>
    <w:p w:rsidR="006E2E09" w:rsidRPr="00090A72" w:rsidRDefault="006E2E09" w:rsidP="006E2E09">
      <w:pPr>
        <w:widowControl w:val="0"/>
        <w:autoSpaceDE w:val="0"/>
        <w:autoSpaceDN w:val="0"/>
        <w:adjustRightInd w:val="0"/>
        <w:spacing w:after="0"/>
        <w:ind w:left="540" w:hanging="540"/>
        <w:jc w:val="both"/>
        <w:rPr>
          <w:rFonts w:ascii="Century Gothic" w:hAnsi="Century Gothic"/>
          <w:iCs/>
          <w:sz w:val="18"/>
          <w:szCs w:val="18"/>
        </w:rPr>
      </w:pPr>
      <w:r w:rsidRPr="00090A72">
        <w:rPr>
          <w:rFonts w:ascii="Century Gothic" w:hAnsi="Century Gothic"/>
          <w:iCs/>
          <w:sz w:val="18"/>
          <w:szCs w:val="18"/>
        </w:rPr>
        <w:t>-</w:t>
      </w:r>
      <w:r w:rsidRPr="00090A72">
        <w:rPr>
          <w:rFonts w:ascii="Century Gothic" w:hAnsi="Century Gothic"/>
          <w:iCs/>
          <w:sz w:val="18"/>
          <w:szCs w:val="18"/>
        </w:rPr>
        <w:tab/>
        <w:t xml:space="preserve">Plano de ubicación del centro de acopio de desechos sólidos no peligrosos, de propiedad municipal en la Cabecera de la Parroquia Rural </w:t>
      </w:r>
      <w:proofErr w:type="spellStart"/>
      <w:r w:rsidRPr="00090A72">
        <w:rPr>
          <w:rFonts w:ascii="Century Gothic" w:hAnsi="Century Gothic"/>
          <w:iCs/>
          <w:sz w:val="18"/>
          <w:szCs w:val="18"/>
        </w:rPr>
        <w:t>Tenguel</w:t>
      </w:r>
      <w:proofErr w:type="spellEnd"/>
      <w:r w:rsidRPr="00090A72">
        <w:rPr>
          <w:rFonts w:ascii="Century Gothic" w:hAnsi="Century Gothic"/>
          <w:iCs/>
          <w:sz w:val="18"/>
          <w:szCs w:val="18"/>
        </w:rPr>
        <w:t>.</w:t>
      </w:r>
    </w:p>
    <w:p w:rsidR="006E2E09" w:rsidRPr="00090A72" w:rsidRDefault="006E2E09" w:rsidP="006E2E09">
      <w:pPr>
        <w:autoSpaceDE w:val="0"/>
        <w:autoSpaceDN w:val="0"/>
        <w:adjustRightInd w:val="0"/>
        <w:spacing w:after="0"/>
        <w:jc w:val="both"/>
        <w:rPr>
          <w:rFonts w:ascii="Century Gothic" w:hAnsi="Century Gothic"/>
          <w:iCs/>
          <w:sz w:val="18"/>
          <w:szCs w:val="18"/>
        </w:rPr>
      </w:pPr>
      <w:r w:rsidRPr="00090A72">
        <w:rPr>
          <w:rFonts w:ascii="Century Gothic" w:hAnsi="Century Gothic"/>
          <w:iCs/>
          <w:sz w:val="18"/>
          <w:szCs w:val="18"/>
        </w:rPr>
        <w:t>-      Planos de Parroquias Rurales.</w:t>
      </w:r>
    </w:p>
    <w:p w:rsidR="006E2E09" w:rsidRPr="00090A72" w:rsidRDefault="006E2E09" w:rsidP="006E2E09">
      <w:pPr>
        <w:autoSpaceDE w:val="0"/>
        <w:autoSpaceDN w:val="0"/>
        <w:adjustRightInd w:val="0"/>
        <w:spacing w:after="0"/>
        <w:jc w:val="both"/>
        <w:rPr>
          <w:rFonts w:ascii="Century Gothic" w:hAnsi="Century Gothic"/>
          <w:iCs/>
          <w:sz w:val="18"/>
          <w:szCs w:val="18"/>
        </w:rPr>
      </w:pPr>
      <w:r w:rsidRPr="00090A72">
        <w:rPr>
          <w:rFonts w:ascii="Century Gothic" w:hAnsi="Century Gothic"/>
          <w:iCs/>
          <w:sz w:val="18"/>
          <w:szCs w:val="18"/>
        </w:rPr>
        <w:t xml:space="preserve">-      Plano donde constan los límites de la ciudad de Guayaquil </w:t>
      </w:r>
      <w:r w:rsidRPr="00090A72">
        <w:rPr>
          <w:rFonts w:ascii="Century Gothic" w:hAnsi="Century Gothic"/>
          <w:iCs/>
          <w:sz w:val="18"/>
          <w:szCs w:val="18"/>
          <w:vertAlign w:val="superscript"/>
        </w:rPr>
        <w:t>(*)</w:t>
      </w:r>
      <w:r w:rsidRPr="00090A72">
        <w:rPr>
          <w:rFonts w:ascii="Century Gothic" w:hAnsi="Century Gothic"/>
          <w:iCs/>
          <w:sz w:val="18"/>
          <w:szCs w:val="18"/>
        </w:rPr>
        <w:t>.</w:t>
      </w:r>
    </w:p>
    <w:p w:rsidR="00BC77A3" w:rsidRPr="00090A72" w:rsidRDefault="00BC77A3" w:rsidP="006E2E09">
      <w:pPr>
        <w:widowControl w:val="0"/>
        <w:autoSpaceDE w:val="0"/>
        <w:autoSpaceDN w:val="0"/>
        <w:adjustRightInd w:val="0"/>
        <w:spacing w:after="0"/>
        <w:jc w:val="both"/>
        <w:rPr>
          <w:rFonts w:ascii="Century Gothic" w:hAnsi="Century Gothic"/>
          <w:iCs/>
          <w:sz w:val="18"/>
          <w:szCs w:val="18"/>
        </w:rPr>
      </w:pPr>
    </w:p>
    <w:p w:rsidR="006E2E09" w:rsidRPr="00090A72" w:rsidRDefault="006E2E09" w:rsidP="006E2E09">
      <w:pPr>
        <w:widowControl w:val="0"/>
        <w:autoSpaceDE w:val="0"/>
        <w:autoSpaceDN w:val="0"/>
        <w:adjustRightInd w:val="0"/>
        <w:spacing w:after="0"/>
        <w:jc w:val="both"/>
        <w:rPr>
          <w:rFonts w:ascii="Century Gothic" w:hAnsi="Century Gothic"/>
          <w:iCs/>
          <w:sz w:val="18"/>
          <w:szCs w:val="18"/>
        </w:rPr>
      </w:pPr>
      <w:r w:rsidRPr="00090A72">
        <w:rPr>
          <w:rFonts w:ascii="Century Gothic" w:hAnsi="Century Gothic"/>
          <w:iCs/>
          <w:sz w:val="18"/>
          <w:szCs w:val="18"/>
          <w:vertAlign w:val="superscript"/>
        </w:rPr>
        <w:t>(*)</w:t>
      </w:r>
      <w:r w:rsidRPr="00090A72">
        <w:rPr>
          <w:rFonts w:ascii="Century Gothic" w:hAnsi="Century Gothic"/>
          <w:iCs/>
          <w:sz w:val="18"/>
          <w:szCs w:val="18"/>
        </w:rPr>
        <w:t xml:space="preserve"> Según R. O. N° 828 del 9 de diciembre de 1991 y según R. O. N° 972 del 6 de Julio de 1992.</w:t>
      </w:r>
    </w:p>
    <w:p w:rsidR="00BC77A3" w:rsidRPr="00090A72" w:rsidRDefault="00BC77A3" w:rsidP="006E2E09">
      <w:pPr>
        <w:widowControl w:val="0"/>
        <w:autoSpaceDE w:val="0"/>
        <w:autoSpaceDN w:val="0"/>
        <w:adjustRightInd w:val="0"/>
        <w:spacing w:after="0"/>
        <w:jc w:val="both"/>
        <w:rPr>
          <w:rFonts w:ascii="Century Gothic" w:hAnsi="Century Gothic"/>
          <w:iCs/>
          <w:sz w:val="18"/>
          <w:szCs w:val="18"/>
        </w:rPr>
      </w:pPr>
    </w:p>
    <w:p w:rsidR="005025A6" w:rsidRPr="00090A72" w:rsidRDefault="00531FDE" w:rsidP="00120133">
      <w:pPr>
        <w:spacing w:after="0"/>
        <w:rPr>
          <w:rFonts w:ascii="Century Gothic" w:hAnsi="Century Gothic"/>
          <w:b/>
          <w:bCs/>
          <w:sz w:val="18"/>
          <w:szCs w:val="18"/>
        </w:rPr>
      </w:pPr>
      <w:r w:rsidRPr="00090A72">
        <w:rPr>
          <w:rFonts w:ascii="Century Gothic" w:hAnsi="Century Gothic"/>
          <w:b/>
          <w:bCs/>
          <w:color w:val="000000"/>
          <w:sz w:val="18"/>
          <w:szCs w:val="18"/>
        </w:rPr>
        <w:t>2.3.4.</w:t>
      </w:r>
      <w:r w:rsidR="00564FE4" w:rsidRPr="00090A72">
        <w:rPr>
          <w:rFonts w:ascii="Century Gothic" w:hAnsi="Century Gothic"/>
          <w:b/>
          <w:bCs/>
          <w:sz w:val="18"/>
          <w:szCs w:val="18"/>
        </w:rPr>
        <w:t>2</w:t>
      </w:r>
      <w:r w:rsidR="005025A6" w:rsidRPr="00090A72">
        <w:rPr>
          <w:rFonts w:ascii="Century Gothic" w:hAnsi="Century Gothic"/>
          <w:b/>
          <w:bCs/>
          <w:sz w:val="18"/>
          <w:szCs w:val="18"/>
        </w:rPr>
        <w:t>.2.6  Servicio en días de lluvia.</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La Fiscalización podrá autorizar la suspensión del servicio de barrido en los días en que las condiciones climáticas produci</w:t>
      </w:r>
      <w:r w:rsidR="006F37AD" w:rsidRPr="00090A72">
        <w:rPr>
          <w:rFonts w:ascii="Century Gothic" w:hAnsi="Century Gothic"/>
          <w:sz w:val="18"/>
          <w:szCs w:val="18"/>
        </w:rPr>
        <w:t xml:space="preserve">das por lluvias u otras causas </w:t>
      </w:r>
      <w:r w:rsidRPr="00090A72">
        <w:rPr>
          <w:rFonts w:ascii="Century Gothic" w:hAnsi="Century Gothic"/>
          <w:sz w:val="18"/>
          <w:szCs w:val="18"/>
        </w:rPr>
        <w:t xml:space="preserve">que dificulten en extremo </w:t>
      </w:r>
      <w:r w:rsidR="006F37AD" w:rsidRPr="00090A72">
        <w:rPr>
          <w:rFonts w:ascii="Century Gothic" w:hAnsi="Century Gothic"/>
          <w:sz w:val="18"/>
          <w:szCs w:val="18"/>
        </w:rPr>
        <w:t>la prestación de este servicio.</w:t>
      </w:r>
    </w:p>
    <w:p w:rsidR="005025A6" w:rsidRPr="00090A72" w:rsidRDefault="004F2E41" w:rsidP="004F2E41">
      <w:pPr>
        <w:widowControl w:val="0"/>
        <w:tabs>
          <w:tab w:val="left" w:pos="0"/>
          <w:tab w:val="left" w:pos="2124"/>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ab/>
      </w:r>
      <w:r w:rsidRPr="00090A72">
        <w:rPr>
          <w:rFonts w:ascii="Century Gothic" w:hAnsi="Century Gothic"/>
          <w:sz w:val="18"/>
          <w:szCs w:val="18"/>
        </w:rPr>
        <w:tab/>
      </w:r>
    </w:p>
    <w:p w:rsidR="005025A6" w:rsidRPr="00090A72" w:rsidRDefault="00531FDE"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b/>
          <w:bCs/>
          <w:color w:val="000000"/>
          <w:sz w:val="18"/>
          <w:szCs w:val="18"/>
        </w:rPr>
        <w:t>2.3.4.</w:t>
      </w:r>
      <w:r w:rsidR="00564FE4" w:rsidRPr="00090A72">
        <w:rPr>
          <w:rFonts w:ascii="Century Gothic" w:hAnsi="Century Gothic"/>
          <w:b/>
          <w:bCs/>
          <w:sz w:val="18"/>
          <w:szCs w:val="18"/>
        </w:rPr>
        <w:t>2</w:t>
      </w:r>
      <w:r w:rsidR="005025A6" w:rsidRPr="00090A72">
        <w:rPr>
          <w:rFonts w:ascii="Century Gothic" w:hAnsi="Century Gothic"/>
          <w:b/>
          <w:bCs/>
          <w:sz w:val="18"/>
          <w:szCs w:val="18"/>
        </w:rPr>
        <w:t>.2.7 Barrido manual en días festivos.</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El servicio de barrido manual se prestará los días festivos según los Planes indicados anteriormente. Para no prestar el servicio en un día festivo se necesita una autorización expresa de la Fiscalización.</w:t>
      </w:r>
    </w:p>
    <w:p w:rsidR="00EF7F63" w:rsidRPr="00090A72" w:rsidRDefault="00EF7F63"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color w:val="000000"/>
          <w:sz w:val="18"/>
          <w:szCs w:val="18"/>
        </w:rPr>
      </w:pPr>
    </w:p>
    <w:p w:rsidR="005025A6" w:rsidRPr="00090A72" w:rsidRDefault="00531FDE"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b/>
          <w:bCs/>
          <w:color w:val="000000"/>
          <w:sz w:val="18"/>
          <w:szCs w:val="18"/>
        </w:rPr>
        <w:t>2.3.4.</w:t>
      </w:r>
      <w:r w:rsidR="00564FE4" w:rsidRPr="00090A72">
        <w:rPr>
          <w:rFonts w:ascii="Century Gothic" w:hAnsi="Century Gothic"/>
          <w:b/>
          <w:bCs/>
          <w:sz w:val="18"/>
          <w:szCs w:val="18"/>
        </w:rPr>
        <w:t>2</w:t>
      </w:r>
      <w:r w:rsidR="005025A6" w:rsidRPr="00090A72">
        <w:rPr>
          <w:rFonts w:ascii="Century Gothic" w:hAnsi="Century Gothic"/>
          <w:b/>
          <w:bCs/>
          <w:sz w:val="18"/>
          <w:szCs w:val="18"/>
        </w:rPr>
        <w:t>.3</w:t>
      </w:r>
      <w:r w:rsidR="005025A6" w:rsidRPr="00090A72">
        <w:rPr>
          <w:rFonts w:ascii="Century Gothic" w:hAnsi="Century Gothic"/>
          <w:b/>
          <w:bCs/>
          <w:sz w:val="18"/>
          <w:szCs w:val="18"/>
        </w:rPr>
        <w:tab/>
        <w:t>Servicios excepcionales de limpieza.</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La Contratista deberá ejecutar tareas excepcionales con todos los medios a su alcance para superar situaciones extraordinarias que deriven de hechos de caso fortuito o fuerza mayor, tales como terremotos, inundaciones, grandes accidentes, siniestros y catástrofes de cualquier tipo.</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Si el tipo de </w:t>
      </w:r>
      <w:r w:rsidR="00456D5F" w:rsidRPr="00090A72">
        <w:rPr>
          <w:rFonts w:ascii="Century Gothic" w:hAnsi="Century Gothic"/>
          <w:sz w:val="18"/>
          <w:szCs w:val="18"/>
        </w:rPr>
        <w:t>desechos</w:t>
      </w:r>
      <w:r w:rsidRPr="00090A72">
        <w:rPr>
          <w:rFonts w:ascii="Century Gothic" w:hAnsi="Century Gothic"/>
          <w:sz w:val="18"/>
          <w:szCs w:val="18"/>
        </w:rPr>
        <w:t xml:space="preserve"> sólidos </w:t>
      </w:r>
      <w:r w:rsidR="00456D5F" w:rsidRPr="00090A72">
        <w:rPr>
          <w:rFonts w:ascii="Century Gothic" w:hAnsi="Century Gothic"/>
          <w:sz w:val="18"/>
          <w:szCs w:val="18"/>
        </w:rPr>
        <w:t xml:space="preserve">no peligrosos </w:t>
      </w:r>
      <w:r w:rsidRPr="00090A72">
        <w:rPr>
          <w:rFonts w:ascii="Century Gothic" w:hAnsi="Century Gothic"/>
          <w:sz w:val="18"/>
          <w:szCs w:val="18"/>
        </w:rPr>
        <w:t xml:space="preserve">a recoger es del descrito en el numeral </w:t>
      </w:r>
      <w:r w:rsidR="00E4484C" w:rsidRPr="00090A72">
        <w:rPr>
          <w:rFonts w:ascii="Century Gothic" w:hAnsi="Century Gothic"/>
          <w:sz w:val="18"/>
          <w:szCs w:val="18"/>
        </w:rPr>
        <w:t>2.3.4.</w:t>
      </w:r>
      <w:r w:rsidR="001C7DD1" w:rsidRPr="00090A72">
        <w:rPr>
          <w:rFonts w:ascii="Century Gothic" w:hAnsi="Century Gothic"/>
          <w:sz w:val="18"/>
          <w:szCs w:val="18"/>
        </w:rPr>
        <w:t>2</w:t>
      </w:r>
      <w:r w:rsidR="00B86F72" w:rsidRPr="00090A72">
        <w:rPr>
          <w:rFonts w:ascii="Century Gothic" w:hAnsi="Century Gothic"/>
          <w:sz w:val="18"/>
          <w:szCs w:val="18"/>
        </w:rPr>
        <w:t>.5</w:t>
      </w:r>
      <w:r w:rsidRPr="00090A72">
        <w:rPr>
          <w:rFonts w:ascii="Century Gothic" w:hAnsi="Century Gothic"/>
          <w:sz w:val="18"/>
          <w:szCs w:val="18"/>
        </w:rPr>
        <w:t xml:space="preserve"> </w:t>
      </w:r>
      <w:r w:rsidRPr="00090A72">
        <w:rPr>
          <w:rFonts w:ascii="Century Gothic" w:hAnsi="Century Gothic"/>
          <w:b/>
          <w:sz w:val="18"/>
          <w:szCs w:val="18"/>
        </w:rPr>
        <w:t>Servicios Especiales</w:t>
      </w:r>
      <w:r w:rsidRPr="00090A72">
        <w:rPr>
          <w:rFonts w:ascii="Century Gothic" w:hAnsi="Century Gothic"/>
          <w:sz w:val="18"/>
          <w:szCs w:val="18"/>
        </w:rPr>
        <w:t>, se pagará a la Contratista de acuerdo a lo establecido en ese numeral.</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En el caso de producirse accidentes esporádicos o hechos imprevistos que generen suciedad en la vía pública, la Contratista deberá estar en el lugar en cuestión a más tardar dos (2) horas después de haber sido notificado por escrito del hecho pertinente por parte de la Fiscalización, para limpiar la zona, siempre y cuando su personal se encuentre en turno de trabajo.</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outlineLvl w:val="0"/>
        <w:rPr>
          <w:rFonts w:ascii="Century Gothic" w:hAnsi="Century Gothic"/>
          <w:sz w:val="18"/>
          <w:szCs w:val="18"/>
        </w:rPr>
      </w:pPr>
      <w:r w:rsidRPr="00090A72">
        <w:rPr>
          <w:rFonts w:ascii="Century Gothic" w:hAnsi="Century Gothic"/>
          <w:sz w:val="18"/>
          <w:szCs w:val="18"/>
        </w:rPr>
        <w:t>De no ser así, deberá presentarse a la iniciación del siguiente turno.</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En estos casos la Contratista deberá utilizar el tipo de equipos y la cantidad de mano de obra que resulte más conveniente para recoger los </w:t>
      </w:r>
      <w:r w:rsidR="00456D5F" w:rsidRPr="00090A72">
        <w:rPr>
          <w:rFonts w:ascii="Century Gothic" w:hAnsi="Century Gothic"/>
          <w:sz w:val="18"/>
          <w:szCs w:val="18"/>
        </w:rPr>
        <w:t>desechos sólidos no peligrosos</w:t>
      </w:r>
      <w:r w:rsidRPr="00090A72">
        <w:rPr>
          <w:rFonts w:ascii="Century Gothic" w:hAnsi="Century Gothic"/>
          <w:sz w:val="18"/>
          <w:szCs w:val="18"/>
        </w:rPr>
        <w:t xml:space="preserve"> que se encuentren esparcidos. El tonelaje recogido se pagará en las condiciones de servicios especiales a menos que la DACMSE establezca otro criterio conforme a las circunstancias, volumen y origen de los mismos. Esta alternativa no libera a la Contratista de la obligación del cumplimiento de la limpieza dispuesta.</w:t>
      </w:r>
    </w:p>
    <w:p w:rsidR="00DB6129" w:rsidRPr="00090A72" w:rsidRDefault="00DB6129"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31FDE"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b/>
          <w:bCs/>
          <w:color w:val="000000"/>
          <w:sz w:val="18"/>
          <w:szCs w:val="18"/>
        </w:rPr>
        <w:t>2.3.4.</w:t>
      </w:r>
      <w:r w:rsidR="001C7DD1" w:rsidRPr="00090A72">
        <w:rPr>
          <w:rFonts w:ascii="Century Gothic" w:hAnsi="Century Gothic"/>
          <w:b/>
          <w:bCs/>
          <w:color w:val="000000"/>
          <w:sz w:val="18"/>
          <w:szCs w:val="18"/>
        </w:rPr>
        <w:t>2</w:t>
      </w:r>
      <w:r w:rsidR="005025A6" w:rsidRPr="00090A72">
        <w:rPr>
          <w:rFonts w:ascii="Century Gothic" w:hAnsi="Century Gothic"/>
          <w:b/>
          <w:bCs/>
          <w:sz w:val="18"/>
          <w:szCs w:val="18"/>
        </w:rPr>
        <w:t>.4</w:t>
      </w:r>
      <w:r w:rsidR="005025A6" w:rsidRPr="00090A72">
        <w:rPr>
          <w:rFonts w:ascii="Century Gothic" w:hAnsi="Century Gothic"/>
          <w:b/>
          <w:bCs/>
          <w:sz w:val="18"/>
          <w:szCs w:val="18"/>
        </w:rPr>
        <w:tab/>
      </w:r>
      <w:r w:rsidR="001001CF" w:rsidRPr="00090A72">
        <w:rPr>
          <w:rFonts w:ascii="Century Gothic" w:hAnsi="Century Gothic"/>
          <w:b/>
          <w:bCs/>
          <w:sz w:val="18"/>
          <w:szCs w:val="18"/>
        </w:rPr>
        <w:t xml:space="preserve">Desechos </w:t>
      </w:r>
      <w:r w:rsidR="005025A6" w:rsidRPr="00090A72">
        <w:rPr>
          <w:rFonts w:ascii="Century Gothic" w:hAnsi="Century Gothic"/>
          <w:b/>
          <w:bCs/>
          <w:sz w:val="18"/>
          <w:szCs w:val="18"/>
        </w:rPr>
        <w:t>patogénicos.</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No se ha incluido la recolección de los </w:t>
      </w:r>
      <w:r w:rsidR="001001CF" w:rsidRPr="00090A72">
        <w:rPr>
          <w:rFonts w:ascii="Century Gothic" w:hAnsi="Century Gothic"/>
          <w:sz w:val="18"/>
          <w:szCs w:val="18"/>
        </w:rPr>
        <w:t>desechos</w:t>
      </w:r>
      <w:r w:rsidRPr="00090A72">
        <w:rPr>
          <w:rFonts w:ascii="Century Gothic" w:hAnsi="Century Gothic"/>
          <w:sz w:val="18"/>
          <w:szCs w:val="18"/>
        </w:rPr>
        <w:t xml:space="preserve"> sólidos infecciosos de clínicas, hospitales, centros de salud y otros como obligación de la Contratista.</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31FDE"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sz w:val="18"/>
          <w:szCs w:val="18"/>
        </w:rPr>
      </w:pPr>
      <w:r w:rsidRPr="00090A72">
        <w:rPr>
          <w:rFonts w:ascii="Century Gothic" w:hAnsi="Century Gothic"/>
          <w:b/>
          <w:bCs/>
          <w:color w:val="000000"/>
          <w:sz w:val="18"/>
          <w:szCs w:val="18"/>
        </w:rPr>
        <w:t>2.3.4.</w:t>
      </w:r>
      <w:r w:rsidR="001C7DD1" w:rsidRPr="00090A72">
        <w:rPr>
          <w:rFonts w:ascii="Century Gothic" w:hAnsi="Century Gothic"/>
          <w:b/>
          <w:bCs/>
          <w:color w:val="000000"/>
          <w:sz w:val="18"/>
          <w:szCs w:val="18"/>
        </w:rPr>
        <w:t>2</w:t>
      </w:r>
      <w:r w:rsidR="005025A6" w:rsidRPr="00090A72">
        <w:rPr>
          <w:rFonts w:ascii="Century Gothic" w:hAnsi="Century Gothic"/>
          <w:b/>
          <w:bCs/>
          <w:sz w:val="18"/>
          <w:szCs w:val="18"/>
        </w:rPr>
        <w:t>.5 Servicios especiales.</w:t>
      </w:r>
    </w:p>
    <w:p w:rsidR="009C2AC5" w:rsidRPr="00090A72" w:rsidRDefault="009C2AC5"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sz w:val="18"/>
          <w:szCs w:val="18"/>
        </w:rPr>
      </w:pPr>
    </w:p>
    <w:p w:rsidR="009C2AC5" w:rsidRPr="00090A72" w:rsidRDefault="009C2AC5" w:rsidP="009C2AC5">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70642">
        <w:rPr>
          <w:rFonts w:ascii="Century Gothic" w:hAnsi="Century Gothic"/>
          <w:sz w:val="18"/>
          <w:szCs w:val="18"/>
        </w:rPr>
        <w:t>Este servicio consistirá en la recolección de los desechos sólidos no peligrosos definidos como escombros de arrojo clandestino</w:t>
      </w:r>
      <w:r w:rsidRPr="00090A72">
        <w:rPr>
          <w:rFonts w:ascii="Century Gothic" w:hAnsi="Century Gothic"/>
          <w:sz w:val="18"/>
          <w:szCs w:val="18"/>
        </w:rPr>
        <w:t xml:space="preserve"> o escombros dispuestos en los Centros de Acopio de desechos sólidos no peligrosos, que tengan la capacidad para recibirlos, que no puedan recolectarse mediante el sistema ordinario de recolección residencial, industrial, institucional, o comercial o mediante el sistema de recolección de desechos sólidos de barrido.</w:t>
      </w:r>
    </w:p>
    <w:p w:rsidR="009C2AC5" w:rsidRPr="00090A72" w:rsidRDefault="009C2AC5" w:rsidP="009C2AC5">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9C2AC5" w:rsidRDefault="009C2AC5" w:rsidP="009C2AC5">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Este servicio debe prestarse con equipo diferente del que es normalmente utilizado para la recolección ordinaria, es decir, se deberá recoger con los recolectores roll </w:t>
      </w:r>
      <w:proofErr w:type="spellStart"/>
      <w:r w:rsidRPr="00090A72">
        <w:rPr>
          <w:rFonts w:ascii="Century Gothic" w:hAnsi="Century Gothic"/>
          <w:sz w:val="18"/>
          <w:szCs w:val="18"/>
        </w:rPr>
        <w:t>on</w:t>
      </w:r>
      <w:proofErr w:type="spellEnd"/>
      <w:r w:rsidRPr="00090A72">
        <w:rPr>
          <w:rFonts w:ascii="Century Gothic" w:hAnsi="Century Gothic"/>
          <w:sz w:val="18"/>
          <w:szCs w:val="18"/>
        </w:rPr>
        <w:t>-roll off y/</w:t>
      </w:r>
      <w:r w:rsidR="005A7CF2">
        <w:rPr>
          <w:rFonts w:ascii="Century Gothic" w:hAnsi="Century Gothic"/>
          <w:sz w:val="18"/>
          <w:szCs w:val="18"/>
        </w:rPr>
        <w:t>o volquetas.</w:t>
      </w:r>
    </w:p>
    <w:p w:rsidR="005A7CF2" w:rsidRPr="00090A72" w:rsidRDefault="005A7CF2" w:rsidP="009C2AC5">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9C2AC5" w:rsidRPr="00090A72" w:rsidRDefault="009C2AC5" w:rsidP="009C2AC5">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La Contratista para realizar servicios especiales de limpieza deberá recibir la autorización de la Dirección de Aseo Cantonal, Mercados y Servicios Especiales. </w:t>
      </w:r>
    </w:p>
    <w:p w:rsidR="009C2AC5" w:rsidRPr="00090A72" w:rsidRDefault="009C2AC5" w:rsidP="009C2AC5">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9C2AC5" w:rsidRPr="00090A72" w:rsidRDefault="009C2AC5" w:rsidP="009C2AC5">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La recolección, transporte y descarga de los desechos sólidos no peligrosos de estos servicios especiales, serán pagados a un valor por tonelada métrica equivalente al 50% del precio convenido por tonelada métrica de desecho sólido doméstico, comercial, institucional e industrial no peligroso, recogida en la misma fecha.</w:t>
      </w:r>
    </w:p>
    <w:p w:rsidR="009C2AC5" w:rsidRPr="00090A72" w:rsidRDefault="009C2AC5"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sz w:val="18"/>
          <w:szCs w:val="18"/>
        </w:rPr>
      </w:pPr>
    </w:p>
    <w:p w:rsidR="005025A6" w:rsidRPr="00090A72" w:rsidRDefault="00531FDE" w:rsidP="00120133">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b/>
          <w:bCs/>
          <w:color w:val="000000"/>
          <w:sz w:val="18"/>
          <w:szCs w:val="18"/>
        </w:rPr>
        <w:t>2.3.4.</w:t>
      </w:r>
      <w:r w:rsidR="001C7DD1" w:rsidRPr="00090A72">
        <w:rPr>
          <w:rFonts w:ascii="Century Gothic" w:hAnsi="Century Gothic"/>
          <w:b/>
          <w:bCs/>
          <w:color w:val="000000"/>
          <w:sz w:val="18"/>
          <w:szCs w:val="18"/>
        </w:rPr>
        <w:t>2</w:t>
      </w:r>
      <w:r w:rsidR="005025A6" w:rsidRPr="00090A72">
        <w:rPr>
          <w:rFonts w:ascii="Century Gothic" w:hAnsi="Century Gothic"/>
          <w:b/>
          <w:bCs/>
          <w:sz w:val="18"/>
          <w:szCs w:val="18"/>
        </w:rPr>
        <w:t>.</w:t>
      </w:r>
      <w:r w:rsidR="001C7DD1" w:rsidRPr="00090A72">
        <w:rPr>
          <w:rFonts w:ascii="Century Gothic" w:hAnsi="Century Gothic"/>
          <w:b/>
          <w:bCs/>
          <w:sz w:val="18"/>
          <w:szCs w:val="18"/>
        </w:rPr>
        <w:t>6</w:t>
      </w:r>
      <w:r w:rsidR="000A0AC0" w:rsidRPr="00090A72">
        <w:rPr>
          <w:rFonts w:ascii="Century Gothic" w:hAnsi="Century Gothic"/>
          <w:b/>
          <w:bCs/>
          <w:sz w:val="18"/>
          <w:szCs w:val="18"/>
        </w:rPr>
        <w:t xml:space="preserve"> </w:t>
      </w:r>
      <w:r w:rsidR="00B40948" w:rsidRPr="00090A72">
        <w:rPr>
          <w:rFonts w:ascii="Century Gothic" w:hAnsi="Century Gothic"/>
          <w:b/>
          <w:bCs/>
          <w:sz w:val="18"/>
          <w:szCs w:val="18"/>
        </w:rPr>
        <w:t>Descarga de los desechos sólidos no peligrosos.</w:t>
      </w:r>
    </w:p>
    <w:p w:rsidR="005025A6" w:rsidRPr="00090A72" w:rsidRDefault="005025A6" w:rsidP="00120133">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31FDE" w:rsidP="00120133">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b/>
          <w:bCs/>
          <w:color w:val="000000"/>
          <w:sz w:val="18"/>
          <w:szCs w:val="18"/>
        </w:rPr>
        <w:t>2.3.4.</w:t>
      </w:r>
      <w:r w:rsidR="001C7DD1" w:rsidRPr="00090A72">
        <w:rPr>
          <w:rFonts w:ascii="Century Gothic" w:hAnsi="Century Gothic"/>
          <w:b/>
          <w:bCs/>
          <w:color w:val="000000"/>
          <w:sz w:val="18"/>
          <w:szCs w:val="18"/>
        </w:rPr>
        <w:t>2.6</w:t>
      </w:r>
      <w:r w:rsidR="000A0AC0" w:rsidRPr="00090A72">
        <w:rPr>
          <w:rFonts w:ascii="Century Gothic" w:hAnsi="Century Gothic"/>
          <w:b/>
          <w:bCs/>
          <w:sz w:val="18"/>
          <w:szCs w:val="18"/>
        </w:rPr>
        <w:t xml:space="preserve">.1 </w:t>
      </w:r>
      <w:r w:rsidR="005025A6" w:rsidRPr="00090A72">
        <w:rPr>
          <w:rFonts w:ascii="Century Gothic" w:hAnsi="Century Gothic"/>
          <w:b/>
          <w:bCs/>
          <w:sz w:val="18"/>
          <w:szCs w:val="18"/>
        </w:rPr>
        <w:t>Sitio de la descarga.</w:t>
      </w:r>
    </w:p>
    <w:p w:rsidR="005025A6" w:rsidRPr="00090A72" w:rsidRDefault="005025A6" w:rsidP="00120133">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La Contratista deberá transportar y descargar todos los desechos sólidos que recolecte, en los lugares que la M. I. Municipalidad de Guayaquil dete</w:t>
      </w:r>
      <w:r w:rsidR="009C04B0" w:rsidRPr="00090A72">
        <w:rPr>
          <w:rFonts w:ascii="Century Gothic" w:hAnsi="Century Gothic"/>
          <w:sz w:val="18"/>
          <w:szCs w:val="18"/>
        </w:rPr>
        <w:t>rmine para estos fines, esto es, e</w:t>
      </w:r>
      <w:r w:rsidRPr="00090A72">
        <w:rPr>
          <w:rFonts w:ascii="Century Gothic" w:hAnsi="Century Gothic"/>
          <w:sz w:val="18"/>
          <w:szCs w:val="18"/>
        </w:rPr>
        <w:t xml:space="preserve">l </w:t>
      </w:r>
      <w:r w:rsidR="009C04B0" w:rsidRPr="00090A72">
        <w:rPr>
          <w:rFonts w:ascii="Century Gothic" w:hAnsi="Century Gothic"/>
          <w:sz w:val="18"/>
          <w:szCs w:val="18"/>
        </w:rPr>
        <w:t xml:space="preserve">Relleno Sanitario </w:t>
      </w:r>
      <w:r w:rsidRPr="00090A72">
        <w:rPr>
          <w:rFonts w:ascii="Century Gothic" w:hAnsi="Century Gothic"/>
          <w:sz w:val="18"/>
          <w:szCs w:val="18"/>
        </w:rPr>
        <w:t>"Las Iguanas" localizado en la ciudad de Guayaquil, en la Vía a Daule, Km. 14.5 y a dos kilómetros hacia el oeste por la vía de entrada al antes mencionado relleno sanitario.</w:t>
      </w:r>
    </w:p>
    <w:p w:rsidR="005025A6" w:rsidRPr="00090A72" w:rsidRDefault="005025A6" w:rsidP="00120133">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Asimismo, durante la ejecución del contrato en caso de fuerza mayor, la M. I. Municipalidad de Guayaquil podrá determinar nuevos lugares para la descarga de los desechos sólidos, en cuyo caso, las partes de común acuerdo modificarán el precio por tonelada métrica de </w:t>
      </w:r>
      <w:r w:rsidR="009C04B0" w:rsidRPr="00090A72">
        <w:rPr>
          <w:rFonts w:ascii="Century Gothic" w:hAnsi="Century Gothic"/>
          <w:sz w:val="18"/>
          <w:szCs w:val="18"/>
        </w:rPr>
        <w:t>desecho sólido no peligroso</w:t>
      </w:r>
      <w:r w:rsidRPr="00090A72">
        <w:rPr>
          <w:rFonts w:ascii="Century Gothic" w:hAnsi="Century Gothic"/>
          <w:sz w:val="18"/>
          <w:szCs w:val="18"/>
        </w:rPr>
        <w:t xml:space="preserve"> en función de la diferencia de kilometraje a recorrer.</w:t>
      </w:r>
    </w:p>
    <w:p w:rsidR="005025A6" w:rsidRPr="00090A72" w:rsidRDefault="005025A6" w:rsidP="00120133">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sz w:val="18"/>
          <w:szCs w:val="18"/>
        </w:rPr>
      </w:pPr>
    </w:p>
    <w:p w:rsidR="005025A6" w:rsidRPr="00090A72" w:rsidRDefault="00531FDE" w:rsidP="00120133">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b/>
          <w:bCs/>
          <w:color w:val="000000"/>
          <w:sz w:val="18"/>
          <w:szCs w:val="18"/>
        </w:rPr>
        <w:t>2.3.4.</w:t>
      </w:r>
      <w:r w:rsidR="001C7DD1" w:rsidRPr="00090A72">
        <w:rPr>
          <w:rFonts w:ascii="Century Gothic" w:hAnsi="Century Gothic"/>
          <w:b/>
          <w:bCs/>
          <w:color w:val="000000"/>
          <w:sz w:val="18"/>
          <w:szCs w:val="18"/>
        </w:rPr>
        <w:t>2.6</w:t>
      </w:r>
      <w:r w:rsidR="005025A6" w:rsidRPr="00090A72">
        <w:rPr>
          <w:rFonts w:ascii="Century Gothic" w:hAnsi="Century Gothic"/>
          <w:b/>
          <w:bCs/>
          <w:sz w:val="18"/>
          <w:szCs w:val="18"/>
        </w:rPr>
        <w:t>.2</w:t>
      </w:r>
      <w:r w:rsidR="005025A6" w:rsidRPr="00090A72">
        <w:rPr>
          <w:rFonts w:ascii="Century Gothic" w:hAnsi="Century Gothic"/>
          <w:b/>
          <w:bCs/>
          <w:sz w:val="18"/>
          <w:szCs w:val="18"/>
        </w:rPr>
        <w:tab/>
        <w:t>Reglamento del Relleno Sanitario.</w:t>
      </w:r>
    </w:p>
    <w:p w:rsidR="005025A6" w:rsidRPr="00090A72" w:rsidRDefault="005025A6" w:rsidP="00120133">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C353F1" w:rsidRPr="00090A72" w:rsidRDefault="005025A6" w:rsidP="00120133">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Todo vehículo que ingrese al relleno sanitario deberá cumplir con el reglamento interno de operaciones, y seguir estrictamente las instrucciones de los operadores del mismo. </w:t>
      </w:r>
    </w:p>
    <w:p w:rsidR="00C353F1" w:rsidRPr="00090A72" w:rsidRDefault="00C353F1" w:rsidP="00120133">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D81927" w:rsidRPr="00090A72" w:rsidRDefault="005025A6" w:rsidP="00120133">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Se tendrá en cuenta entre otras, las siguientes reglas: </w:t>
      </w:r>
    </w:p>
    <w:p w:rsidR="00D81927" w:rsidRPr="00090A72" w:rsidRDefault="00D81927" w:rsidP="00120133">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D81927" w:rsidRPr="00090A72" w:rsidRDefault="005025A6" w:rsidP="00120133">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a) detener la marcha del vehículo a dos metros antes de ingresar a la báscula; </w:t>
      </w:r>
    </w:p>
    <w:p w:rsidR="00D81927" w:rsidRPr="00090A72" w:rsidRDefault="00D81927" w:rsidP="00120133">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D81927" w:rsidRPr="00090A72" w:rsidRDefault="005025A6" w:rsidP="00120133">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b) ingresar a la báscula a una baja velocidad que evite causar daño a la misma; </w:t>
      </w:r>
    </w:p>
    <w:p w:rsidR="00D81927" w:rsidRPr="00090A72" w:rsidRDefault="00D81927" w:rsidP="00120133">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c) actuar con precaución y cuidado en los sitios de descarga, sitios de espera, dirección de recorrido, y, limitar el número de personas que pueden ingresar con los vehículos al relleno.</w:t>
      </w:r>
    </w:p>
    <w:p w:rsidR="005025A6" w:rsidRPr="00090A72" w:rsidRDefault="005025A6" w:rsidP="00120133">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Default="005025A6" w:rsidP="00120133">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Deberán cumplir también todas las normas de seguridad del relleno sanitario, entre otras velocidad de ruta, señales, zonas de parqueo, zonas de acceso restringido, distancias mínimas a barreras, etc. </w:t>
      </w:r>
    </w:p>
    <w:p w:rsidR="005025A6" w:rsidRPr="00090A72" w:rsidRDefault="005025A6" w:rsidP="00120133">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31FDE" w:rsidP="00531FDE">
      <w:pPr>
        <w:widowControl w:val="0"/>
        <w:tabs>
          <w:tab w:val="left" w:pos="0"/>
          <w:tab w:val="left" w:pos="43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Century Gothic" w:hAnsi="Century Gothic"/>
          <w:sz w:val="18"/>
          <w:szCs w:val="18"/>
        </w:rPr>
      </w:pPr>
      <w:r w:rsidRPr="00090A72">
        <w:rPr>
          <w:rFonts w:ascii="Century Gothic" w:hAnsi="Century Gothic"/>
          <w:b/>
          <w:bCs/>
          <w:color w:val="000000"/>
          <w:sz w:val="18"/>
          <w:szCs w:val="18"/>
        </w:rPr>
        <w:t>2.3.4.</w:t>
      </w:r>
      <w:r w:rsidR="009A12EC" w:rsidRPr="00090A72">
        <w:rPr>
          <w:rFonts w:ascii="Century Gothic" w:hAnsi="Century Gothic"/>
          <w:b/>
          <w:bCs/>
          <w:color w:val="000000"/>
          <w:sz w:val="18"/>
          <w:szCs w:val="18"/>
        </w:rPr>
        <w:t>2.7</w:t>
      </w:r>
      <w:r w:rsidRPr="00090A72">
        <w:rPr>
          <w:rFonts w:ascii="Century Gothic" w:hAnsi="Century Gothic"/>
          <w:b/>
          <w:bCs/>
          <w:color w:val="000000"/>
          <w:sz w:val="18"/>
          <w:szCs w:val="18"/>
        </w:rPr>
        <w:t xml:space="preserve"> </w:t>
      </w:r>
      <w:r w:rsidR="005025A6" w:rsidRPr="00090A72">
        <w:rPr>
          <w:rFonts w:ascii="Century Gothic" w:hAnsi="Century Gothic"/>
          <w:b/>
          <w:bCs/>
          <w:sz w:val="18"/>
          <w:szCs w:val="18"/>
        </w:rPr>
        <w:t>Medida de los servicios ejecutados.</w:t>
      </w:r>
    </w:p>
    <w:p w:rsidR="005025A6" w:rsidRPr="00090A72" w:rsidRDefault="005025A6" w:rsidP="00120133">
      <w:pPr>
        <w:widowControl w:val="0"/>
        <w:tabs>
          <w:tab w:val="left" w:pos="0"/>
          <w:tab w:val="left" w:pos="43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sz w:val="18"/>
          <w:szCs w:val="18"/>
        </w:rPr>
      </w:pPr>
    </w:p>
    <w:p w:rsidR="005025A6" w:rsidRPr="00090A72" w:rsidRDefault="005025A6" w:rsidP="00120133">
      <w:pPr>
        <w:widowControl w:val="0"/>
        <w:tabs>
          <w:tab w:val="left" w:pos="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bCs/>
          <w:sz w:val="18"/>
          <w:szCs w:val="18"/>
        </w:rPr>
        <w:t xml:space="preserve">El número de toneladas </w:t>
      </w:r>
      <w:r w:rsidR="00B2650D" w:rsidRPr="00090A72">
        <w:rPr>
          <w:rFonts w:ascii="Century Gothic" w:hAnsi="Century Gothic"/>
          <w:bCs/>
          <w:sz w:val="18"/>
          <w:szCs w:val="18"/>
        </w:rPr>
        <w:t>recolectadas</w:t>
      </w:r>
      <w:r w:rsidRPr="00090A72">
        <w:rPr>
          <w:rFonts w:ascii="Century Gothic" w:hAnsi="Century Gothic"/>
          <w:bCs/>
          <w:sz w:val="18"/>
          <w:szCs w:val="18"/>
        </w:rPr>
        <w:t xml:space="preserve"> se medirá por el sistema de balanzas ubicadas en el ingreso del relleno sanitario y controladas </w:t>
      </w:r>
      <w:r w:rsidRPr="00070642">
        <w:rPr>
          <w:rFonts w:ascii="Century Gothic" w:hAnsi="Century Gothic"/>
          <w:bCs/>
          <w:sz w:val="18"/>
          <w:szCs w:val="18"/>
        </w:rPr>
        <w:t>por la Fiscalización. Cuando se presente algún daño en el sistema de balanzas, se pagará por el promedio diario</w:t>
      </w:r>
      <w:r w:rsidR="009E22A3" w:rsidRPr="00070642">
        <w:rPr>
          <w:rFonts w:ascii="Century Gothic" w:hAnsi="Century Gothic"/>
          <w:bCs/>
          <w:sz w:val="18"/>
          <w:szCs w:val="18"/>
        </w:rPr>
        <w:t>,</w:t>
      </w:r>
      <w:r w:rsidRPr="00070642">
        <w:rPr>
          <w:rFonts w:ascii="Century Gothic" w:hAnsi="Century Gothic"/>
          <w:bCs/>
          <w:sz w:val="18"/>
          <w:szCs w:val="18"/>
        </w:rPr>
        <w:t xml:space="preserve"> según el día </w:t>
      </w:r>
      <w:r w:rsidR="009E22A3" w:rsidRPr="00070642">
        <w:rPr>
          <w:rFonts w:ascii="Century Gothic" w:hAnsi="Century Gothic"/>
          <w:bCs/>
          <w:sz w:val="18"/>
          <w:szCs w:val="18"/>
        </w:rPr>
        <w:t xml:space="preserve">(turno diurno o nocturno y </w:t>
      </w:r>
      <w:proofErr w:type="spellStart"/>
      <w:r w:rsidR="009E22A3" w:rsidRPr="00070642">
        <w:rPr>
          <w:rFonts w:ascii="Century Gothic" w:hAnsi="Century Gothic"/>
          <w:bCs/>
          <w:sz w:val="18"/>
          <w:szCs w:val="18"/>
        </w:rPr>
        <w:t>microruta</w:t>
      </w:r>
      <w:proofErr w:type="spellEnd"/>
      <w:r w:rsidR="009E22A3" w:rsidRPr="00070642">
        <w:rPr>
          <w:rFonts w:ascii="Century Gothic" w:hAnsi="Century Gothic"/>
          <w:bCs/>
          <w:sz w:val="18"/>
          <w:szCs w:val="18"/>
        </w:rPr>
        <w:t xml:space="preserve">) </w:t>
      </w:r>
      <w:r w:rsidRPr="00070642">
        <w:rPr>
          <w:rFonts w:ascii="Century Gothic" w:hAnsi="Century Gothic"/>
          <w:bCs/>
          <w:sz w:val="18"/>
          <w:szCs w:val="18"/>
        </w:rPr>
        <w:t>de la semana</w:t>
      </w:r>
      <w:r w:rsidR="009E22A3" w:rsidRPr="00070642">
        <w:rPr>
          <w:rFonts w:ascii="Century Gothic" w:hAnsi="Century Gothic"/>
          <w:bCs/>
          <w:sz w:val="18"/>
          <w:szCs w:val="18"/>
        </w:rPr>
        <w:t xml:space="preserve">, </w:t>
      </w:r>
      <w:r w:rsidRPr="00070642">
        <w:rPr>
          <w:rFonts w:ascii="Century Gothic" w:hAnsi="Century Gothic"/>
          <w:bCs/>
          <w:sz w:val="18"/>
          <w:szCs w:val="18"/>
        </w:rPr>
        <w:t>de los seis meses anteriores</w:t>
      </w:r>
      <w:r w:rsidRPr="00090A72">
        <w:rPr>
          <w:rFonts w:ascii="Century Gothic" w:hAnsi="Century Gothic"/>
          <w:bCs/>
          <w:sz w:val="18"/>
          <w:szCs w:val="18"/>
        </w:rPr>
        <w:t>, o de los meses anteriores si no ha corrido el período de se</w:t>
      </w:r>
      <w:r w:rsidR="006B54A9" w:rsidRPr="00090A72">
        <w:rPr>
          <w:rFonts w:ascii="Century Gothic" w:hAnsi="Century Gothic"/>
          <w:bCs/>
          <w:sz w:val="18"/>
          <w:szCs w:val="18"/>
        </w:rPr>
        <w:t>is meses.</w:t>
      </w:r>
    </w:p>
    <w:p w:rsidR="00F113FC" w:rsidRPr="00090A72" w:rsidRDefault="00F113FC" w:rsidP="00D20530">
      <w:pPr>
        <w:widowControl w:val="0"/>
        <w:tabs>
          <w:tab w:val="left" w:pos="0"/>
          <w:tab w:val="left" w:pos="432"/>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b/>
          <w:bCs/>
          <w:color w:val="000000"/>
          <w:sz w:val="18"/>
          <w:szCs w:val="18"/>
        </w:rPr>
      </w:pPr>
    </w:p>
    <w:p w:rsidR="00CA03E4" w:rsidRPr="00090A72" w:rsidRDefault="00CA03E4" w:rsidP="00D20530">
      <w:pPr>
        <w:widowControl w:val="0"/>
        <w:tabs>
          <w:tab w:val="left" w:pos="0"/>
          <w:tab w:val="left" w:pos="432"/>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bCs/>
          <w:color w:val="000000"/>
          <w:sz w:val="18"/>
          <w:szCs w:val="18"/>
        </w:rPr>
      </w:pPr>
      <w:r w:rsidRPr="00070642">
        <w:rPr>
          <w:rFonts w:ascii="Century Gothic" w:hAnsi="Century Gothic"/>
          <w:bCs/>
          <w:color w:val="000000"/>
          <w:sz w:val="18"/>
          <w:szCs w:val="18"/>
        </w:rPr>
        <w:t>La Contratista deberá entregar al Fiscalizador del Servicio, previo al inicio de labores del turno respectivo, el listado completo de la f</w:t>
      </w:r>
      <w:r w:rsidR="00E61948" w:rsidRPr="00070642">
        <w:rPr>
          <w:rFonts w:ascii="Century Gothic" w:hAnsi="Century Gothic"/>
          <w:bCs/>
          <w:color w:val="000000"/>
          <w:sz w:val="18"/>
          <w:szCs w:val="18"/>
        </w:rPr>
        <w:t>lo</w:t>
      </w:r>
      <w:r w:rsidRPr="00070642">
        <w:rPr>
          <w:rFonts w:ascii="Century Gothic" w:hAnsi="Century Gothic"/>
          <w:bCs/>
          <w:color w:val="000000"/>
          <w:sz w:val="18"/>
          <w:szCs w:val="18"/>
        </w:rPr>
        <w:t>ta de recolección, en el formato digital establecido por la Fiscalización para su ingreso al Sistema de Pesaje.</w:t>
      </w:r>
    </w:p>
    <w:p w:rsidR="00CA03E4" w:rsidRPr="00090A72" w:rsidRDefault="00CA03E4" w:rsidP="00D20530">
      <w:pPr>
        <w:widowControl w:val="0"/>
        <w:tabs>
          <w:tab w:val="left" w:pos="0"/>
          <w:tab w:val="left" w:pos="432"/>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bCs/>
          <w:color w:val="000000"/>
          <w:sz w:val="18"/>
          <w:szCs w:val="18"/>
        </w:rPr>
      </w:pPr>
    </w:p>
    <w:p w:rsidR="005025A6" w:rsidRPr="00090A72" w:rsidRDefault="00531FDE" w:rsidP="00D20530">
      <w:pPr>
        <w:widowControl w:val="0"/>
        <w:tabs>
          <w:tab w:val="left" w:pos="0"/>
          <w:tab w:val="left" w:pos="432"/>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b/>
          <w:bCs/>
          <w:color w:val="000000"/>
          <w:sz w:val="18"/>
          <w:szCs w:val="18"/>
        </w:rPr>
      </w:pPr>
      <w:r w:rsidRPr="00090A72">
        <w:rPr>
          <w:rFonts w:ascii="Century Gothic" w:hAnsi="Century Gothic"/>
          <w:b/>
          <w:bCs/>
          <w:color w:val="000000"/>
          <w:sz w:val="18"/>
          <w:szCs w:val="18"/>
        </w:rPr>
        <w:t>2.3.4.</w:t>
      </w:r>
      <w:r w:rsidR="00216090" w:rsidRPr="00090A72">
        <w:rPr>
          <w:rFonts w:ascii="Century Gothic" w:hAnsi="Century Gothic"/>
          <w:b/>
          <w:bCs/>
          <w:color w:val="000000"/>
          <w:sz w:val="18"/>
          <w:szCs w:val="18"/>
        </w:rPr>
        <w:t>2.8</w:t>
      </w:r>
      <w:r w:rsidR="005025A6" w:rsidRPr="00090A72">
        <w:rPr>
          <w:rFonts w:ascii="Century Gothic" w:hAnsi="Century Gothic"/>
          <w:b/>
          <w:bCs/>
          <w:color w:val="000000"/>
          <w:sz w:val="18"/>
          <w:szCs w:val="18"/>
        </w:rPr>
        <w:t xml:space="preserve"> </w:t>
      </w:r>
      <w:r w:rsidR="009C3E90" w:rsidRPr="00090A72">
        <w:rPr>
          <w:rFonts w:ascii="Century Gothic" w:hAnsi="Century Gothic"/>
          <w:b/>
          <w:bCs/>
          <w:color w:val="000000"/>
          <w:sz w:val="18"/>
          <w:szCs w:val="18"/>
        </w:rPr>
        <w:t>Relaciones con la Comunidad durante toda la ejecución del contrato</w:t>
      </w:r>
      <w:r w:rsidR="005025A6" w:rsidRPr="00090A72">
        <w:rPr>
          <w:rFonts w:ascii="Century Gothic" w:hAnsi="Century Gothic"/>
          <w:b/>
          <w:bCs/>
          <w:color w:val="000000"/>
          <w:sz w:val="18"/>
          <w:szCs w:val="18"/>
        </w:rPr>
        <w:t>.</w:t>
      </w:r>
    </w:p>
    <w:p w:rsidR="00D20530" w:rsidRPr="00090A72" w:rsidRDefault="00D20530"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152" w:hanging="1152"/>
        <w:jc w:val="both"/>
        <w:rPr>
          <w:rFonts w:ascii="Century Gothic" w:hAnsi="Century Gothic"/>
          <w:b/>
          <w:bCs/>
          <w:color w:val="000000"/>
          <w:sz w:val="18"/>
          <w:szCs w:val="18"/>
        </w:rPr>
      </w:pPr>
    </w:p>
    <w:p w:rsidR="005025A6" w:rsidRPr="00090A72" w:rsidRDefault="00531FDE"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152" w:hanging="1152"/>
        <w:jc w:val="both"/>
        <w:rPr>
          <w:rFonts w:ascii="Century Gothic" w:hAnsi="Century Gothic"/>
          <w:sz w:val="18"/>
          <w:szCs w:val="18"/>
        </w:rPr>
      </w:pPr>
      <w:r w:rsidRPr="00090A72">
        <w:rPr>
          <w:rFonts w:ascii="Century Gothic" w:hAnsi="Century Gothic"/>
          <w:b/>
          <w:bCs/>
          <w:color w:val="000000"/>
          <w:sz w:val="18"/>
          <w:szCs w:val="18"/>
        </w:rPr>
        <w:t>2.3.4.</w:t>
      </w:r>
      <w:r w:rsidR="0001618D" w:rsidRPr="00090A72">
        <w:rPr>
          <w:rFonts w:ascii="Century Gothic" w:hAnsi="Century Gothic"/>
          <w:b/>
          <w:bCs/>
          <w:sz w:val="18"/>
          <w:szCs w:val="18"/>
        </w:rPr>
        <w:t>2.8</w:t>
      </w:r>
      <w:r w:rsidR="005025A6" w:rsidRPr="00090A72">
        <w:rPr>
          <w:rFonts w:ascii="Century Gothic" w:hAnsi="Century Gothic"/>
          <w:b/>
          <w:bCs/>
          <w:sz w:val="18"/>
          <w:szCs w:val="18"/>
        </w:rPr>
        <w:t>.1</w:t>
      </w:r>
      <w:r w:rsidR="005025A6" w:rsidRPr="00090A72">
        <w:rPr>
          <w:rFonts w:ascii="Century Gothic" w:hAnsi="Century Gothic"/>
          <w:b/>
          <w:bCs/>
          <w:sz w:val="18"/>
          <w:szCs w:val="18"/>
        </w:rPr>
        <w:tab/>
        <w:t xml:space="preserve"> Plan de </w:t>
      </w:r>
      <w:r w:rsidR="009C3E90" w:rsidRPr="00090A72">
        <w:rPr>
          <w:rFonts w:ascii="Century Gothic" w:hAnsi="Century Gothic"/>
          <w:b/>
          <w:bCs/>
          <w:sz w:val="18"/>
          <w:szCs w:val="18"/>
        </w:rPr>
        <w:t>Relac</w:t>
      </w:r>
      <w:r w:rsidR="005025A6" w:rsidRPr="00090A72">
        <w:rPr>
          <w:rFonts w:ascii="Century Gothic" w:hAnsi="Century Gothic"/>
          <w:b/>
          <w:bCs/>
          <w:sz w:val="18"/>
          <w:szCs w:val="18"/>
        </w:rPr>
        <w:t xml:space="preserve">iones con la </w:t>
      </w:r>
      <w:r w:rsidR="009C3E90" w:rsidRPr="00090A72">
        <w:rPr>
          <w:rFonts w:ascii="Century Gothic" w:hAnsi="Century Gothic"/>
          <w:b/>
          <w:bCs/>
          <w:sz w:val="18"/>
          <w:szCs w:val="18"/>
        </w:rPr>
        <w:t>Co</w:t>
      </w:r>
      <w:r w:rsidR="005025A6" w:rsidRPr="00090A72">
        <w:rPr>
          <w:rFonts w:ascii="Century Gothic" w:hAnsi="Century Gothic"/>
          <w:b/>
          <w:bCs/>
          <w:sz w:val="18"/>
          <w:szCs w:val="18"/>
        </w:rPr>
        <w:t>munidad.</w:t>
      </w:r>
    </w:p>
    <w:p w:rsidR="005025A6" w:rsidRPr="00090A72" w:rsidRDefault="005025A6" w:rsidP="00D20530">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p>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 xml:space="preserve">Terminado el Período de Gracia y realizado el respectivo ajuste a las micro rutas, la Contratista deberá anunciar a la ciudadanía, durante un mes, mediante el uso de la prensa escrita y radio, los horarios definitivos una vez que estos hayan sido aprobados por la </w:t>
      </w:r>
      <w:r w:rsidRPr="00090A72">
        <w:rPr>
          <w:rFonts w:ascii="Century Gothic" w:hAnsi="Century Gothic"/>
          <w:bCs/>
          <w:sz w:val="18"/>
          <w:szCs w:val="18"/>
        </w:rPr>
        <w:t>Municipalidad</w:t>
      </w:r>
      <w:r w:rsidRPr="00090A72">
        <w:rPr>
          <w:rFonts w:ascii="Century Gothic" w:hAnsi="Century Gothic"/>
          <w:sz w:val="18"/>
          <w:szCs w:val="18"/>
        </w:rPr>
        <w:t>. Además de la pauta publicitaria de los distintos horarios, se deberá también hacer una rueda de prensa y boletines de prensa, para que los diferentes espacios de noticias y de contacto con la comunidad de los distintos medios de comunicación masiva, apoyen con su difusión.</w:t>
      </w:r>
    </w:p>
    <w:p w:rsidR="00E76FC5" w:rsidRPr="00090A72" w:rsidRDefault="00E76FC5" w:rsidP="00120133">
      <w:pPr>
        <w:spacing w:after="0"/>
        <w:jc w:val="both"/>
        <w:rPr>
          <w:rFonts w:ascii="Century Gothic" w:hAnsi="Century Gothic"/>
          <w:sz w:val="18"/>
          <w:szCs w:val="18"/>
        </w:rPr>
      </w:pPr>
    </w:p>
    <w:p w:rsidR="005025A6" w:rsidRPr="00090A72" w:rsidRDefault="005025A6" w:rsidP="00120133">
      <w:pPr>
        <w:spacing w:after="0"/>
        <w:jc w:val="both"/>
        <w:rPr>
          <w:rFonts w:ascii="Century Gothic" w:hAnsi="Century Gothic"/>
          <w:bCs/>
          <w:sz w:val="18"/>
          <w:szCs w:val="18"/>
        </w:rPr>
      </w:pPr>
      <w:r w:rsidRPr="00090A72">
        <w:rPr>
          <w:rFonts w:ascii="Century Gothic" w:hAnsi="Century Gothic"/>
          <w:bCs/>
          <w:sz w:val="18"/>
          <w:szCs w:val="18"/>
        </w:rPr>
        <w:t>A la par de informar a la ciudadanía los horarios y frecuencias de recolección, y con el objeto de estimular su colaboración en el mantenimiento de la limpieza de la ciudad y las Parroquias Rurales que atañen al contrato, la Contratista deberá llevar a cabo un programa de relaciones con la comunidad, este plan preparado por la Contratista, deberá elaborarse según las pautas que indique la Municipalidad. Los proyectos así elaborados, deberán contar con la aprobación de la Municipalidad para su ejecución, así como también, serán coordinados en su etapa de implementación y medición de resultados.</w:t>
      </w:r>
    </w:p>
    <w:p w:rsidR="00E76FC5" w:rsidRPr="00090A72" w:rsidRDefault="00E76FC5" w:rsidP="00120133">
      <w:pPr>
        <w:spacing w:after="0"/>
        <w:jc w:val="both"/>
        <w:rPr>
          <w:rFonts w:ascii="Century Gothic" w:hAnsi="Century Gothic"/>
          <w:bCs/>
          <w:sz w:val="18"/>
          <w:szCs w:val="18"/>
        </w:rPr>
      </w:pPr>
    </w:p>
    <w:p w:rsidR="00D20530" w:rsidRPr="00090A72" w:rsidRDefault="005025A6" w:rsidP="00120133">
      <w:pPr>
        <w:spacing w:after="0"/>
        <w:jc w:val="both"/>
        <w:rPr>
          <w:rFonts w:ascii="Century Gothic" w:hAnsi="Century Gothic"/>
          <w:bCs/>
          <w:sz w:val="18"/>
          <w:szCs w:val="18"/>
        </w:rPr>
      </w:pPr>
      <w:r w:rsidRPr="00090A72">
        <w:rPr>
          <w:rFonts w:ascii="Century Gothic" w:hAnsi="Century Gothic"/>
          <w:bCs/>
          <w:sz w:val="18"/>
          <w:szCs w:val="18"/>
        </w:rPr>
        <w:t xml:space="preserve">En la formulación del plan de relaciones con la comunidad, deberá indicarse claramente los objetivos generales de la campaña, así como sus objetivos específicos y los medios (tradicionales y no tradicionales) a utilizarse en su implementación, es necesario fijar el cronograma de trabajo que vaya alcanzando las distintas etapas de la comunicación, tanto en la parte informativa de los servicios que se prestan, las modalidades y horarios de recolección (incluso en días atípicos), así como de la parte educativa (motivos cívicos, de salud y de cuidado al medio ambiente como razones principales de la colaboración ciudadana </w:t>
      </w:r>
      <w:r w:rsidR="002D3D69" w:rsidRPr="00090A72">
        <w:rPr>
          <w:rFonts w:ascii="Century Gothic" w:hAnsi="Century Gothic"/>
          <w:bCs/>
          <w:sz w:val="18"/>
          <w:szCs w:val="18"/>
        </w:rPr>
        <w:t>con el manejo de los desechos).</w:t>
      </w:r>
    </w:p>
    <w:p w:rsidR="00D20530" w:rsidRPr="00090A72" w:rsidRDefault="00D20530" w:rsidP="00120133">
      <w:pPr>
        <w:spacing w:after="0"/>
        <w:jc w:val="both"/>
        <w:rPr>
          <w:rFonts w:ascii="Century Gothic" w:hAnsi="Century Gothic"/>
          <w:bCs/>
          <w:sz w:val="18"/>
          <w:szCs w:val="18"/>
        </w:rPr>
      </w:pPr>
    </w:p>
    <w:p w:rsidR="00D20530" w:rsidRPr="00090A72" w:rsidRDefault="005025A6" w:rsidP="00120133">
      <w:pPr>
        <w:spacing w:after="0"/>
        <w:jc w:val="both"/>
        <w:rPr>
          <w:rFonts w:ascii="Century Gothic" w:hAnsi="Century Gothic"/>
          <w:bCs/>
          <w:sz w:val="18"/>
          <w:szCs w:val="18"/>
        </w:rPr>
      </w:pPr>
      <w:r w:rsidRPr="00090A72">
        <w:rPr>
          <w:rFonts w:ascii="Century Gothic" w:hAnsi="Century Gothic"/>
          <w:bCs/>
          <w:sz w:val="18"/>
          <w:szCs w:val="18"/>
        </w:rPr>
        <w:t xml:space="preserve">Las acciones de comunicación de la campaña, deberán hacer uso de medios de comunicación masivo (prensa, radio, etc.) y medios de comunicación directa (charlas, teatro, murgas, mingas, festivales, juegos educativos, concursos) que se puedan ejecutar en las comunidades (centros comunales, </w:t>
      </w:r>
      <w:proofErr w:type="spellStart"/>
      <w:r w:rsidRPr="00090A72">
        <w:rPr>
          <w:rFonts w:ascii="Century Gothic" w:hAnsi="Century Gothic"/>
          <w:bCs/>
          <w:sz w:val="18"/>
          <w:szCs w:val="18"/>
        </w:rPr>
        <w:t>CAMI´s</w:t>
      </w:r>
      <w:proofErr w:type="spellEnd"/>
      <w:r w:rsidRPr="00090A72">
        <w:rPr>
          <w:rFonts w:ascii="Century Gothic" w:hAnsi="Century Gothic"/>
          <w:bCs/>
          <w:sz w:val="18"/>
          <w:szCs w:val="18"/>
        </w:rPr>
        <w:t>, escuelas, colegios, plazas, calles), se debe de articular los esfuerzos de comunicación directa con otros programas municipales que estén en ejecución y que cumplan fines similares</w:t>
      </w:r>
      <w:r w:rsidR="00ED7C69" w:rsidRPr="00090A72">
        <w:rPr>
          <w:rFonts w:ascii="Century Gothic" w:hAnsi="Century Gothic"/>
          <w:bCs/>
          <w:sz w:val="18"/>
          <w:szCs w:val="18"/>
        </w:rPr>
        <w:t xml:space="preserve">, </w:t>
      </w:r>
      <w:r w:rsidRPr="00090A72">
        <w:rPr>
          <w:rFonts w:ascii="Century Gothic" w:hAnsi="Century Gothic"/>
          <w:bCs/>
          <w:sz w:val="18"/>
          <w:szCs w:val="18"/>
        </w:rPr>
        <w:t>por ejemplo  Mejoremos Nuestra Cuadra, que invita a las comunidades a trabajar en el ornato de sus casas, veredas, jardines, lo que está directamente relaci</w:t>
      </w:r>
      <w:r w:rsidR="00ED7C69" w:rsidRPr="00090A72">
        <w:rPr>
          <w:rFonts w:ascii="Century Gothic" w:hAnsi="Century Gothic"/>
          <w:bCs/>
          <w:sz w:val="18"/>
          <w:szCs w:val="18"/>
        </w:rPr>
        <w:t>onado con el manejo de desechos.</w:t>
      </w:r>
    </w:p>
    <w:p w:rsidR="00D20530" w:rsidRPr="00090A72" w:rsidRDefault="00D20530" w:rsidP="00120133">
      <w:pPr>
        <w:spacing w:after="0"/>
        <w:jc w:val="both"/>
        <w:rPr>
          <w:rFonts w:ascii="Century Gothic" w:hAnsi="Century Gothic"/>
          <w:bCs/>
          <w:sz w:val="18"/>
          <w:szCs w:val="18"/>
        </w:rPr>
      </w:pPr>
    </w:p>
    <w:p w:rsidR="00D20530" w:rsidRPr="00090A72" w:rsidRDefault="005025A6" w:rsidP="00120133">
      <w:pPr>
        <w:spacing w:after="0"/>
        <w:jc w:val="both"/>
        <w:rPr>
          <w:rFonts w:ascii="Century Gothic" w:hAnsi="Century Gothic"/>
          <w:bCs/>
          <w:sz w:val="18"/>
          <w:szCs w:val="18"/>
        </w:rPr>
      </w:pPr>
      <w:r w:rsidRPr="00090A72">
        <w:rPr>
          <w:rFonts w:ascii="Century Gothic" w:hAnsi="Century Gothic"/>
          <w:bCs/>
          <w:sz w:val="18"/>
          <w:szCs w:val="18"/>
        </w:rPr>
        <w:t xml:space="preserve">Todo esto con el propósito de lograr una comunicación constante entre la Contratista y la ciudadanía que estimule el mejor comportamiento en el manejo de los desechos. </w:t>
      </w:r>
    </w:p>
    <w:p w:rsidR="00D20530" w:rsidRPr="00090A72" w:rsidRDefault="00D20530" w:rsidP="00120133">
      <w:pPr>
        <w:spacing w:after="0"/>
        <w:jc w:val="both"/>
        <w:rPr>
          <w:rFonts w:ascii="Century Gothic" w:hAnsi="Century Gothic"/>
          <w:bCs/>
          <w:sz w:val="18"/>
          <w:szCs w:val="18"/>
        </w:rPr>
      </w:pPr>
    </w:p>
    <w:p w:rsidR="005025A6" w:rsidRPr="00090A72" w:rsidRDefault="005025A6" w:rsidP="00120133">
      <w:pPr>
        <w:spacing w:after="0"/>
        <w:jc w:val="both"/>
        <w:rPr>
          <w:rFonts w:ascii="Century Gothic" w:hAnsi="Century Gothic"/>
          <w:bCs/>
          <w:sz w:val="18"/>
          <w:szCs w:val="18"/>
        </w:rPr>
      </w:pPr>
      <w:r w:rsidRPr="00090A72">
        <w:rPr>
          <w:rFonts w:ascii="Century Gothic" w:hAnsi="Century Gothic"/>
          <w:bCs/>
          <w:sz w:val="18"/>
          <w:szCs w:val="18"/>
        </w:rPr>
        <w:t>Este programa será presentado anualmente por la Contratista a la Municipalidad, en el último trimestre del año anterior al de su aplicación.</w:t>
      </w:r>
    </w:p>
    <w:p w:rsidR="00E76FC5" w:rsidRPr="00090A72" w:rsidRDefault="00E76FC5" w:rsidP="00120133">
      <w:pPr>
        <w:spacing w:after="0"/>
        <w:jc w:val="both"/>
        <w:rPr>
          <w:rFonts w:ascii="Century Gothic" w:hAnsi="Century Gothic"/>
          <w:bCs/>
          <w:sz w:val="18"/>
          <w:szCs w:val="18"/>
        </w:rPr>
      </w:pPr>
    </w:p>
    <w:p w:rsidR="005025A6" w:rsidRPr="00090A72" w:rsidRDefault="005025A6" w:rsidP="00120133">
      <w:pPr>
        <w:spacing w:after="0"/>
        <w:jc w:val="both"/>
        <w:rPr>
          <w:rFonts w:ascii="Century Gothic" w:hAnsi="Century Gothic"/>
          <w:bCs/>
          <w:sz w:val="18"/>
          <w:szCs w:val="18"/>
        </w:rPr>
      </w:pPr>
      <w:r w:rsidRPr="00090A72">
        <w:rPr>
          <w:rFonts w:ascii="Century Gothic" w:hAnsi="Century Gothic"/>
          <w:bCs/>
          <w:sz w:val="18"/>
          <w:szCs w:val="18"/>
        </w:rPr>
        <w:t>En todo programa relacionado con la comunidad, deberá quedar perfectamente expresado, que es la Municipalidad de Guayaquil, a través de la empresa Contratista, la que lleva a cabo este programa de servicios.</w:t>
      </w:r>
    </w:p>
    <w:p w:rsidR="00E76FC5" w:rsidRPr="00090A72" w:rsidRDefault="00E76FC5" w:rsidP="00120133">
      <w:pPr>
        <w:spacing w:after="0"/>
        <w:jc w:val="both"/>
        <w:rPr>
          <w:rFonts w:ascii="Century Gothic" w:hAnsi="Century Gothic"/>
          <w:sz w:val="18"/>
          <w:szCs w:val="18"/>
        </w:rPr>
      </w:pPr>
    </w:p>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Si por motivos del servicio se deba cambiar los horarios, la Contratista, previa autorización de la Fiscalización, publicitará los mismos durante un lapso de quince días consecutivos utilizando los mismos medios publicitarios indicados anteriormente.</w:t>
      </w:r>
    </w:p>
    <w:p w:rsidR="00E76FC5" w:rsidRPr="00090A72" w:rsidRDefault="00E76FC5" w:rsidP="00120133">
      <w:pPr>
        <w:spacing w:after="0"/>
        <w:jc w:val="both"/>
        <w:rPr>
          <w:rFonts w:ascii="Century Gothic" w:hAnsi="Century Gothic"/>
          <w:sz w:val="18"/>
          <w:szCs w:val="18"/>
        </w:rPr>
      </w:pPr>
    </w:p>
    <w:p w:rsidR="005025A6" w:rsidRPr="00090A72" w:rsidRDefault="005025A6" w:rsidP="00120133">
      <w:pPr>
        <w:spacing w:after="0"/>
        <w:jc w:val="both"/>
        <w:rPr>
          <w:rFonts w:ascii="Century Gothic" w:hAnsi="Century Gothic"/>
          <w:bCs/>
          <w:sz w:val="18"/>
          <w:szCs w:val="18"/>
        </w:rPr>
      </w:pPr>
      <w:r w:rsidRPr="00090A72">
        <w:rPr>
          <w:rFonts w:ascii="Century Gothic" w:hAnsi="Century Gothic"/>
          <w:bCs/>
          <w:sz w:val="18"/>
          <w:szCs w:val="18"/>
        </w:rPr>
        <w:t>Para los módulos del programa que se desarrolle en las escuelas o instituciones en general, la Contratista deberá contar con personal idóneo tanto en difusió</w:t>
      </w:r>
      <w:r w:rsidR="002D3D69" w:rsidRPr="00090A72">
        <w:rPr>
          <w:rFonts w:ascii="Century Gothic" w:hAnsi="Century Gothic"/>
          <w:bCs/>
          <w:sz w:val="18"/>
          <w:szCs w:val="18"/>
        </w:rPr>
        <w:t>n como en promoción y educación</w:t>
      </w:r>
      <w:r w:rsidRPr="00090A72">
        <w:rPr>
          <w:rFonts w:ascii="Century Gothic" w:hAnsi="Century Gothic"/>
          <w:bCs/>
          <w:sz w:val="18"/>
          <w:szCs w:val="18"/>
        </w:rPr>
        <w:t>.</w:t>
      </w:r>
    </w:p>
    <w:p w:rsidR="00E76FC5" w:rsidRPr="00090A72" w:rsidRDefault="00E76FC5" w:rsidP="00120133">
      <w:pPr>
        <w:spacing w:after="0"/>
        <w:jc w:val="both"/>
        <w:rPr>
          <w:rFonts w:ascii="Century Gothic" w:hAnsi="Century Gothic"/>
          <w:bCs/>
          <w:sz w:val="18"/>
          <w:szCs w:val="18"/>
        </w:rPr>
      </w:pPr>
    </w:p>
    <w:p w:rsidR="005025A6" w:rsidRPr="00090A72" w:rsidRDefault="005025A6" w:rsidP="00120133">
      <w:pPr>
        <w:spacing w:after="0"/>
        <w:jc w:val="both"/>
        <w:rPr>
          <w:rFonts w:ascii="Century Gothic" w:hAnsi="Century Gothic"/>
          <w:bCs/>
          <w:sz w:val="18"/>
          <w:szCs w:val="18"/>
        </w:rPr>
      </w:pPr>
      <w:r w:rsidRPr="00090A72">
        <w:rPr>
          <w:rFonts w:ascii="Century Gothic" w:hAnsi="Century Gothic"/>
          <w:bCs/>
          <w:sz w:val="18"/>
          <w:szCs w:val="18"/>
        </w:rPr>
        <w:t>La Contratista deberá destinar para gastos de publicidad y educación a la comunidad un mínimo anual de USD$</w:t>
      </w:r>
      <w:r w:rsidR="008B1CC9" w:rsidRPr="00090A72">
        <w:rPr>
          <w:rFonts w:ascii="Century Gothic" w:hAnsi="Century Gothic"/>
          <w:bCs/>
          <w:sz w:val="18"/>
          <w:szCs w:val="18"/>
        </w:rPr>
        <w:t>7</w:t>
      </w:r>
      <w:r w:rsidRPr="00090A72">
        <w:rPr>
          <w:rFonts w:ascii="Century Gothic" w:hAnsi="Century Gothic"/>
          <w:bCs/>
          <w:sz w:val="18"/>
          <w:szCs w:val="18"/>
        </w:rPr>
        <w:t>00.000 dólares. Con el propósito de poder mantener el poder adquisitivo de este rubro, al momento en que se presente el programa de concientización a la Municipalidad esto es al inicio de las operaciones y luego anualmente se indicará a la Contratista el porcentaje de incremento que regirá para el siguiente año y así sucesivamente hasta el fin del contrato, porcentaje que deberá ser aplicado para el antes citado programa a implementar.  Este porcentaje de incremento estará relacionado con la variación del Índice del Consumidor de la ciudad de Guayaquil.</w:t>
      </w:r>
    </w:p>
    <w:p w:rsidR="00E76FC5" w:rsidRPr="00090A72" w:rsidRDefault="00E76FC5" w:rsidP="00120133">
      <w:pPr>
        <w:spacing w:after="0"/>
        <w:jc w:val="both"/>
        <w:rPr>
          <w:rFonts w:ascii="Century Gothic" w:hAnsi="Century Gothic"/>
          <w:bCs/>
          <w:sz w:val="18"/>
          <w:szCs w:val="18"/>
        </w:rPr>
      </w:pPr>
    </w:p>
    <w:p w:rsidR="005025A6" w:rsidRPr="00090A72" w:rsidRDefault="005025A6" w:rsidP="00120133">
      <w:pPr>
        <w:spacing w:after="0"/>
        <w:jc w:val="both"/>
        <w:rPr>
          <w:rFonts w:ascii="Century Gothic" w:hAnsi="Century Gothic"/>
          <w:bCs/>
          <w:sz w:val="18"/>
          <w:szCs w:val="18"/>
        </w:rPr>
      </w:pPr>
      <w:r w:rsidRPr="00090A72">
        <w:rPr>
          <w:rFonts w:ascii="Century Gothic" w:hAnsi="Century Gothic"/>
          <w:bCs/>
          <w:sz w:val="18"/>
          <w:szCs w:val="18"/>
        </w:rPr>
        <w:t>El control de las pautas radiales será ejecutado a través de empresas especializadas en el tema y el costo de estas actividades estará a cargo de la Contratista</w:t>
      </w:r>
      <w:r w:rsidR="008A1ECD" w:rsidRPr="00090A72">
        <w:rPr>
          <w:rFonts w:ascii="Century Gothic" w:hAnsi="Century Gothic"/>
          <w:bCs/>
          <w:sz w:val="18"/>
          <w:szCs w:val="18"/>
        </w:rPr>
        <w:t>, costo que será verificado por la Municipalidad a través de las facturas y certificaciones correspondientes de las empresas</w:t>
      </w:r>
      <w:r w:rsidR="00704D2E" w:rsidRPr="00090A72">
        <w:rPr>
          <w:rFonts w:ascii="Century Gothic" w:hAnsi="Century Gothic"/>
          <w:bCs/>
          <w:sz w:val="18"/>
          <w:szCs w:val="18"/>
        </w:rPr>
        <w:t xml:space="preserve"> que las hayan realizado</w:t>
      </w:r>
      <w:r w:rsidRPr="00090A72">
        <w:rPr>
          <w:rFonts w:ascii="Century Gothic" w:hAnsi="Century Gothic"/>
          <w:bCs/>
          <w:sz w:val="18"/>
          <w:szCs w:val="18"/>
        </w:rPr>
        <w:t>.</w:t>
      </w:r>
    </w:p>
    <w:p w:rsidR="00E76FC5" w:rsidRPr="00090A72" w:rsidRDefault="00E76FC5" w:rsidP="00120133">
      <w:pPr>
        <w:spacing w:after="0"/>
        <w:jc w:val="both"/>
        <w:rPr>
          <w:rFonts w:ascii="Century Gothic" w:hAnsi="Century Gothic"/>
          <w:bCs/>
          <w:sz w:val="18"/>
          <w:szCs w:val="18"/>
        </w:rPr>
      </w:pPr>
    </w:p>
    <w:p w:rsidR="005025A6" w:rsidRPr="00090A72" w:rsidRDefault="005025A6" w:rsidP="00120133">
      <w:pPr>
        <w:spacing w:after="0"/>
        <w:jc w:val="both"/>
        <w:rPr>
          <w:rFonts w:ascii="Century Gothic" w:hAnsi="Century Gothic"/>
          <w:b/>
          <w:bCs/>
          <w:sz w:val="18"/>
          <w:szCs w:val="18"/>
        </w:rPr>
      </w:pPr>
      <w:r w:rsidRPr="00090A72">
        <w:rPr>
          <w:rFonts w:ascii="Century Gothic" w:hAnsi="Century Gothic"/>
          <w:sz w:val="18"/>
          <w:szCs w:val="18"/>
        </w:rPr>
        <w:t xml:space="preserve">En </w:t>
      </w:r>
      <w:r w:rsidRPr="00090A72">
        <w:rPr>
          <w:rFonts w:ascii="Century Gothic" w:hAnsi="Century Gothic"/>
          <w:bCs/>
          <w:sz w:val="18"/>
          <w:szCs w:val="18"/>
        </w:rPr>
        <w:t xml:space="preserve">el </w:t>
      </w:r>
      <w:r w:rsidR="0022052C" w:rsidRPr="00090A72">
        <w:rPr>
          <w:rFonts w:ascii="Century Gothic" w:hAnsi="Century Gothic"/>
          <w:bCs/>
          <w:sz w:val="18"/>
          <w:szCs w:val="18"/>
        </w:rPr>
        <w:t>numeral 2.3.4.</w:t>
      </w:r>
      <w:r w:rsidR="0001618D" w:rsidRPr="00090A72">
        <w:rPr>
          <w:rFonts w:ascii="Century Gothic" w:hAnsi="Century Gothic"/>
          <w:bCs/>
          <w:sz w:val="18"/>
          <w:szCs w:val="18"/>
        </w:rPr>
        <w:t>4</w:t>
      </w:r>
      <w:r w:rsidR="0022052C" w:rsidRPr="00090A72">
        <w:rPr>
          <w:rFonts w:ascii="Century Gothic" w:hAnsi="Century Gothic"/>
          <w:bCs/>
          <w:sz w:val="18"/>
          <w:szCs w:val="18"/>
        </w:rPr>
        <w:t>.</w:t>
      </w:r>
      <w:r w:rsidR="004242C2" w:rsidRPr="00090A72">
        <w:rPr>
          <w:rFonts w:ascii="Century Gothic" w:hAnsi="Century Gothic"/>
          <w:bCs/>
          <w:sz w:val="18"/>
          <w:szCs w:val="18"/>
        </w:rPr>
        <w:t>7</w:t>
      </w:r>
      <w:r w:rsidR="0022052C" w:rsidRPr="00090A72">
        <w:rPr>
          <w:rFonts w:ascii="Century Gothic" w:hAnsi="Century Gothic"/>
          <w:sz w:val="18"/>
          <w:szCs w:val="18"/>
        </w:rPr>
        <w:t xml:space="preserve"> </w:t>
      </w:r>
      <w:r w:rsidRPr="00090A72">
        <w:rPr>
          <w:rFonts w:ascii="Century Gothic" w:hAnsi="Century Gothic"/>
          <w:bCs/>
          <w:sz w:val="18"/>
          <w:szCs w:val="18"/>
        </w:rPr>
        <w:t xml:space="preserve">de </w:t>
      </w:r>
      <w:r w:rsidR="00ED1906" w:rsidRPr="00090A72">
        <w:rPr>
          <w:rFonts w:ascii="Century Gothic" w:hAnsi="Century Gothic"/>
          <w:bCs/>
          <w:sz w:val="18"/>
          <w:szCs w:val="18"/>
        </w:rPr>
        <w:t>los presentes Términos de Referencia</w:t>
      </w:r>
      <w:r w:rsidRPr="00090A72">
        <w:rPr>
          <w:rFonts w:ascii="Century Gothic" w:hAnsi="Century Gothic"/>
          <w:bCs/>
          <w:sz w:val="18"/>
          <w:szCs w:val="18"/>
        </w:rPr>
        <w:t xml:space="preserve">, </w:t>
      </w:r>
      <w:r w:rsidRPr="00090A72">
        <w:rPr>
          <w:rFonts w:ascii="Century Gothic" w:hAnsi="Century Gothic"/>
          <w:sz w:val="18"/>
          <w:szCs w:val="18"/>
        </w:rPr>
        <w:t>en su parte pertinente se indican el tipo de estas campañas publicitarias y los lineamientos referenciales de las mismas.</w:t>
      </w:r>
    </w:p>
    <w:p w:rsidR="008605F9" w:rsidRPr="00090A72" w:rsidRDefault="008605F9"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p>
    <w:p w:rsidR="005025A6" w:rsidRPr="00090A72" w:rsidRDefault="00531FDE"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152" w:hanging="1152"/>
        <w:jc w:val="both"/>
        <w:rPr>
          <w:rFonts w:ascii="Century Gothic" w:hAnsi="Century Gothic"/>
          <w:b/>
          <w:bCs/>
          <w:sz w:val="18"/>
          <w:szCs w:val="18"/>
        </w:rPr>
      </w:pPr>
      <w:r w:rsidRPr="00090A72">
        <w:rPr>
          <w:rFonts w:ascii="Century Gothic" w:hAnsi="Century Gothic"/>
          <w:b/>
          <w:bCs/>
          <w:color w:val="000000"/>
          <w:sz w:val="18"/>
          <w:szCs w:val="18"/>
        </w:rPr>
        <w:t>2.3.4.</w:t>
      </w:r>
      <w:r w:rsidR="0001618D" w:rsidRPr="00090A72">
        <w:rPr>
          <w:rFonts w:ascii="Century Gothic" w:hAnsi="Century Gothic"/>
          <w:b/>
          <w:bCs/>
          <w:sz w:val="18"/>
          <w:szCs w:val="18"/>
        </w:rPr>
        <w:t>2.</w:t>
      </w:r>
      <w:r w:rsidR="0001618D" w:rsidRPr="00E61948">
        <w:rPr>
          <w:rFonts w:ascii="Century Gothic" w:hAnsi="Century Gothic"/>
          <w:b/>
          <w:bCs/>
          <w:sz w:val="18"/>
          <w:szCs w:val="18"/>
        </w:rPr>
        <w:t>9</w:t>
      </w:r>
      <w:r w:rsidR="006E26CC" w:rsidRPr="00E61948">
        <w:rPr>
          <w:rFonts w:ascii="Century Gothic" w:hAnsi="Century Gothic"/>
          <w:b/>
          <w:bCs/>
          <w:sz w:val="18"/>
          <w:szCs w:val="18"/>
        </w:rPr>
        <w:t xml:space="preserve"> </w:t>
      </w:r>
      <w:r w:rsidR="009C3E90" w:rsidRPr="00E61948">
        <w:rPr>
          <w:rFonts w:ascii="Century Gothic" w:hAnsi="Century Gothic"/>
          <w:b/>
          <w:bCs/>
          <w:sz w:val="18"/>
          <w:szCs w:val="18"/>
        </w:rPr>
        <w:t>Implementación</w:t>
      </w:r>
      <w:r w:rsidR="009C3E90" w:rsidRPr="00090A72">
        <w:rPr>
          <w:rFonts w:ascii="Century Gothic" w:hAnsi="Century Gothic"/>
          <w:b/>
          <w:bCs/>
          <w:sz w:val="18"/>
          <w:szCs w:val="18"/>
        </w:rPr>
        <w:t xml:space="preserve"> del Proyecto</w:t>
      </w:r>
      <w:r w:rsidR="005025A6" w:rsidRPr="00090A72">
        <w:rPr>
          <w:rFonts w:ascii="Century Gothic" w:hAnsi="Century Gothic"/>
          <w:b/>
          <w:bCs/>
          <w:sz w:val="18"/>
          <w:szCs w:val="18"/>
        </w:rPr>
        <w:t>.</w:t>
      </w:r>
    </w:p>
    <w:p w:rsidR="005025A6" w:rsidRPr="00090A72" w:rsidRDefault="005025A6" w:rsidP="00120133">
      <w:pPr>
        <w:widowControl w:val="0"/>
        <w:tabs>
          <w:tab w:val="left" w:pos="18"/>
          <w:tab w:val="left" w:pos="450"/>
          <w:tab w:val="left" w:pos="738"/>
          <w:tab w:val="left" w:pos="1170"/>
          <w:tab w:val="left" w:pos="1458"/>
          <w:tab w:val="left" w:pos="1746"/>
          <w:tab w:val="left" w:pos="2178"/>
          <w:tab w:val="left" w:pos="2898"/>
          <w:tab w:val="left" w:pos="3618"/>
          <w:tab w:val="left" w:pos="4338"/>
          <w:tab w:val="left" w:pos="5058"/>
          <w:tab w:val="left" w:pos="5778"/>
          <w:tab w:val="left" w:pos="6498"/>
          <w:tab w:val="left" w:pos="7218"/>
          <w:tab w:val="left" w:pos="7938"/>
          <w:tab w:val="left" w:pos="8658"/>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50"/>
          <w:tab w:val="left" w:pos="1170"/>
          <w:tab w:val="left" w:pos="1458"/>
          <w:tab w:val="left" w:pos="1746"/>
          <w:tab w:val="left" w:pos="2178"/>
          <w:tab w:val="left" w:pos="2898"/>
          <w:tab w:val="left" w:pos="3618"/>
          <w:tab w:val="left" w:pos="4338"/>
          <w:tab w:val="left" w:pos="5058"/>
          <w:tab w:val="left" w:pos="5778"/>
          <w:tab w:val="left" w:pos="6498"/>
          <w:tab w:val="left" w:pos="7218"/>
          <w:tab w:val="left" w:pos="7938"/>
          <w:tab w:val="left" w:pos="8658"/>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A la firma del contrato, la Contratista iniciará de inmediato la planeación y la implementación del servicio, de acuerdo con el Plan Operativo propuesto.</w:t>
      </w:r>
    </w:p>
    <w:p w:rsidR="005025A6" w:rsidRPr="00090A72" w:rsidRDefault="005025A6" w:rsidP="00120133">
      <w:pPr>
        <w:widowControl w:val="0"/>
        <w:tabs>
          <w:tab w:val="left" w:pos="0"/>
          <w:tab w:val="left" w:pos="450"/>
          <w:tab w:val="left" w:pos="1170"/>
          <w:tab w:val="left" w:pos="1458"/>
          <w:tab w:val="left" w:pos="1746"/>
          <w:tab w:val="left" w:pos="2178"/>
          <w:tab w:val="left" w:pos="2898"/>
          <w:tab w:val="left" w:pos="3618"/>
          <w:tab w:val="left" w:pos="4338"/>
          <w:tab w:val="left" w:pos="5058"/>
          <w:tab w:val="left" w:pos="5778"/>
          <w:tab w:val="left" w:pos="6498"/>
          <w:tab w:val="left" w:pos="7218"/>
          <w:tab w:val="left" w:pos="7938"/>
          <w:tab w:val="left" w:pos="8658"/>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50"/>
          <w:tab w:val="left" w:pos="1170"/>
          <w:tab w:val="left" w:pos="1458"/>
          <w:tab w:val="left" w:pos="1746"/>
          <w:tab w:val="left" w:pos="2178"/>
          <w:tab w:val="left" w:pos="2898"/>
          <w:tab w:val="left" w:pos="3618"/>
          <w:tab w:val="left" w:pos="4338"/>
          <w:tab w:val="left" w:pos="5058"/>
          <w:tab w:val="left" w:pos="5778"/>
          <w:tab w:val="left" w:pos="6498"/>
          <w:tab w:val="left" w:pos="7218"/>
          <w:tab w:val="left" w:pos="7938"/>
          <w:tab w:val="left" w:pos="8658"/>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La Contratista comenzará a prestar los servicios que se contratan una vez que se cumpla el período de imple</w:t>
      </w:r>
      <w:r w:rsidRPr="00090A72">
        <w:rPr>
          <w:rFonts w:ascii="Century Gothic" w:hAnsi="Century Gothic"/>
          <w:sz w:val="18"/>
          <w:szCs w:val="18"/>
        </w:rPr>
        <w:softHyphen/>
        <w:t>men</w:t>
      </w:r>
      <w:r w:rsidRPr="00090A72">
        <w:rPr>
          <w:rFonts w:ascii="Century Gothic" w:hAnsi="Century Gothic"/>
          <w:sz w:val="18"/>
          <w:szCs w:val="18"/>
        </w:rPr>
        <w:softHyphen/>
        <w:t>ta</w:t>
      </w:r>
      <w:r w:rsidRPr="00090A72">
        <w:rPr>
          <w:rFonts w:ascii="Century Gothic" w:hAnsi="Century Gothic"/>
          <w:sz w:val="18"/>
          <w:szCs w:val="18"/>
        </w:rPr>
        <w:softHyphen/>
        <w:t>ción. A partir de ese momento, la Contratista deberá iniciar la prestación de todos los servicios de barrido, limpieza, recolección, transporte y descarga en el sitio de dispo</w:t>
      </w:r>
      <w:r w:rsidRPr="00090A72">
        <w:rPr>
          <w:rFonts w:ascii="Century Gothic" w:hAnsi="Century Gothic"/>
          <w:sz w:val="18"/>
          <w:szCs w:val="18"/>
        </w:rPr>
        <w:softHyphen/>
        <w:t>sición final, de acuerdo con el contrato celebrado.</w:t>
      </w:r>
    </w:p>
    <w:p w:rsidR="005025A6" w:rsidRPr="00090A72" w:rsidRDefault="005025A6" w:rsidP="00120133">
      <w:pPr>
        <w:widowControl w:val="0"/>
        <w:tabs>
          <w:tab w:val="left" w:pos="0"/>
          <w:tab w:val="left" w:pos="450"/>
          <w:tab w:val="left" w:pos="1170"/>
          <w:tab w:val="left" w:pos="1458"/>
          <w:tab w:val="left" w:pos="1746"/>
          <w:tab w:val="left" w:pos="2178"/>
          <w:tab w:val="left" w:pos="2898"/>
          <w:tab w:val="left" w:pos="3618"/>
          <w:tab w:val="left" w:pos="4338"/>
          <w:tab w:val="left" w:pos="5058"/>
          <w:tab w:val="left" w:pos="5778"/>
          <w:tab w:val="left" w:pos="6498"/>
          <w:tab w:val="left" w:pos="7218"/>
          <w:tab w:val="left" w:pos="7938"/>
          <w:tab w:val="left" w:pos="8658"/>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50"/>
          <w:tab w:val="left" w:pos="1170"/>
          <w:tab w:val="left" w:pos="1458"/>
          <w:tab w:val="left" w:pos="1746"/>
          <w:tab w:val="left" w:pos="2178"/>
          <w:tab w:val="left" w:pos="2898"/>
          <w:tab w:val="left" w:pos="3618"/>
          <w:tab w:val="left" w:pos="4338"/>
          <w:tab w:val="left" w:pos="5058"/>
          <w:tab w:val="left" w:pos="5778"/>
          <w:tab w:val="left" w:pos="6498"/>
          <w:tab w:val="left" w:pos="7218"/>
          <w:tab w:val="left" w:pos="7938"/>
          <w:tab w:val="left" w:pos="8658"/>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La Contratista, deberá tener siempre presente en el desarrollo del contrato que el servicio asignado es considerado como esencial y de saneamiento básico y que por tanto corresponde diseñar y ejecutar con sujeción a las normas ambientales vigentes y que será responsable por los impactos ambientales que se causen en el desarrollo de sus actividades, del pago de tasas, multa, así como la obtención de licencia y permisos ambientales, cuanto estos se requieran.</w:t>
      </w:r>
    </w:p>
    <w:p w:rsidR="005025A6" w:rsidRPr="00090A72" w:rsidRDefault="005025A6" w:rsidP="00120133">
      <w:pPr>
        <w:widowControl w:val="0"/>
        <w:tabs>
          <w:tab w:val="left" w:pos="0"/>
          <w:tab w:val="left" w:pos="450"/>
          <w:tab w:val="left" w:pos="1170"/>
          <w:tab w:val="left" w:pos="1458"/>
          <w:tab w:val="left" w:pos="1746"/>
          <w:tab w:val="left" w:pos="2178"/>
          <w:tab w:val="left" w:pos="2898"/>
          <w:tab w:val="left" w:pos="3618"/>
          <w:tab w:val="left" w:pos="4338"/>
          <w:tab w:val="left" w:pos="5058"/>
          <w:tab w:val="left" w:pos="5778"/>
          <w:tab w:val="left" w:pos="6498"/>
          <w:tab w:val="left" w:pos="7218"/>
          <w:tab w:val="left" w:pos="7938"/>
          <w:tab w:val="left" w:pos="8658"/>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50"/>
          <w:tab w:val="left" w:pos="1170"/>
          <w:tab w:val="left" w:pos="1458"/>
          <w:tab w:val="left" w:pos="1746"/>
          <w:tab w:val="left" w:pos="2178"/>
          <w:tab w:val="left" w:pos="2898"/>
          <w:tab w:val="left" w:pos="3618"/>
          <w:tab w:val="left" w:pos="4338"/>
          <w:tab w:val="left" w:pos="5058"/>
          <w:tab w:val="left" w:pos="5778"/>
          <w:tab w:val="left" w:pos="6498"/>
          <w:tab w:val="left" w:pos="7218"/>
          <w:tab w:val="left" w:pos="7938"/>
          <w:tab w:val="left" w:pos="8658"/>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La Contratista deberá prever, evitar y corregir los impactos generados en detrimento de la salud humana y los recursos naturales.</w:t>
      </w:r>
    </w:p>
    <w:p w:rsidR="005025A6" w:rsidRPr="00090A72" w:rsidRDefault="005025A6" w:rsidP="00120133">
      <w:pPr>
        <w:widowControl w:val="0"/>
        <w:tabs>
          <w:tab w:val="left" w:pos="0"/>
          <w:tab w:val="left" w:pos="450"/>
          <w:tab w:val="left" w:pos="1170"/>
          <w:tab w:val="left" w:pos="1458"/>
          <w:tab w:val="left" w:pos="1746"/>
          <w:tab w:val="left" w:pos="2178"/>
          <w:tab w:val="left" w:pos="2898"/>
          <w:tab w:val="left" w:pos="3618"/>
          <w:tab w:val="left" w:pos="4338"/>
          <w:tab w:val="left" w:pos="5058"/>
          <w:tab w:val="left" w:pos="5778"/>
          <w:tab w:val="left" w:pos="6498"/>
          <w:tab w:val="left" w:pos="7218"/>
          <w:tab w:val="left" w:pos="7938"/>
          <w:tab w:val="left" w:pos="8658"/>
        </w:tabs>
        <w:autoSpaceDE w:val="0"/>
        <w:autoSpaceDN w:val="0"/>
        <w:adjustRightInd w:val="0"/>
        <w:spacing w:after="0"/>
        <w:jc w:val="both"/>
        <w:rPr>
          <w:rFonts w:ascii="Century Gothic" w:hAnsi="Century Gothic"/>
          <w:b/>
          <w:bCs/>
          <w:sz w:val="18"/>
          <w:szCs w:val="18"/>
        </w:rPr>
      </w:pPr>
    </w:p>
    <w:p w:rsidR="005025A6" w:rsidRPr="00090A72" w:rsidRDefault="00531FDE" w:rsidP="00120133">
      <w:pPr>
        <w:widowControl w:val="0"/>
        <w:tabs>
          <w:tab w:val="left" w:pos="18"/>
          <w:tab w:val="left" w:pos="450"/>
          <w:tab w:val="left" w:pos="738"/>
          <w:tab w:val="left" w:pos="1170"/>
          <w:tab w:val="left" w:pos="1458"/>
          <w:tab w:val="left" w:pos="1746"/>
          <w:tab w:val="left" w:pos="2178"/>
          <w:tab w:val="left" w:pos="2898"/>
          <w:tab w:val="left" w:pos="3618"/>
          <w:tab w:val="left" w:pos="4338"/>
          <w:tab w:val="left" w:pos="5058"/>
          <w:tab w:val="left" w:pos="5778"/>
          <w:tab w:val="left" w:pos="6498"/>
          <w:tab w:val="left" w:pos="7218"/>
          <w:tab w:val="left" w:pos="7938"/>
          <w:tab w:val="left" w:pos="8658"/>
        </w:tabs>
        <w:autoSpaceDE w:val="0"/>
        <w:autoSpaceDN w:val="0"/>
        <w:adjustRightInd w:val="0"/>
        <w:spacing w:after="0"/>
        <w:ind w:left="1170" w:hanging="1152"/>
        <w:jc w:val="both"/>
        <w:rPr>
          <w:rFonts w:ascii="Century Gothic" w:hAnsi="Century Gothic"/>
          <w:sz w:val="18"/>
          <w:szCs w:val="18"/>
        </w:rPr>
      </w:pPr>
      <w:r w:rsidRPr="00090A72">
        <w:rPr>
          <w:rFonts w:ascii="Century Gothic" w:hAnsi="Century Gothic"/>
          <w:b/>
          <w:bCs/>
          <w:color w:val="000000"/>
          <w:sz w:val="18"/>
          <w:szCs w:val="18"/>
        </w:rPr>
        <w:t>2.3.4.</w:t>
      </w:r>
      <w:r w:rsidR="0001618D" w:rsidRPr="00090A72">
        <w:rPr>
          <w:rFonts w:ascii="Century Gothic" w:hAnsi="Century Gothic"/>
          <w:b/>
          <w:bCs/>
          <w:sz w:val="18"/>
          <w:szCs w:val="18"/>
        </w:rPr>
        <w:t xml:space="preserve">2.10 </w:t>
      </w:r>
      <w:r w:rsidR="004C5122" w:rsidRPr="00090A72">
        <w:rPr>
          <w:rFonts w:ascii="Century Gothic" w:hAnsi="Century Gothic"/>
          <w:b/>
          <w:bCs/>
          <w:sz w:val="18"/>
          <w:szCs w:val="18"/>
        </w:rPr>
        <w:t>Información que proporcionará la Contratista</w:t>
      </w:r>
      <w:r w:rsidR="0022052C" w:rsidRPr="00090A72">
        <w:rPr>
          <w:rFonts w:ascii="Century Gothic" w:hAnsi="Century Gothic"/>
          <w:b/>
          <w:bCs/>
          <w:sz w:val="18"/>
          <w:szCs w:val="18"/>
        </w:rPr>
        <w:t>.</w:t>
      </w:r>
    </w:p>
    <w:p w:rsidR="005025A6" w:rsidRPr="00090A72" w:rsidRDefault="005025A6" w:rsidP="00120133">
      <w:pPr>
        <w:widowControl w:val="0"/>
        <w:tabs>
          <w:tab w:val="left" w:pos="18"/>
          <w:tab w:val="left" w:pos="450"/>
          <w:tab w:val="left" w:pos="738"/>
          <w:tab w:val="left" w:pos="1170"/>
          <w:tab w:val="left" w:pos="1458"/>
          <w:tab w:val="left" w:pos="1746"/>
          <w:tab w:val="left" w:pos="2178"/>
          <w:tab w:val="left" w:pos="2898"/>
          <w:tab w:val="left" w:pos="3618"/>
          <w:tab w:val="left" w:pos="4338"/>
          <w:tab w:val="left" w:pos="5058"/>
          <w:tab w:val="left" w:pos="5778"/>
          <w:tab w:val="left" w:pos="6498"/>
          <w:tab w:val="left" w:pos="7218"/>
          <w:tab w:val="left" w:pos="7938"/>
          <w:tab w:val="left" w:pos="8658"/>
        </w:tabs>
        <w:autoSpaceDE w:val="0"/>
        <w:autoSpaceDN w:val="0"/>
        <w:adjustRightInd w:val="0"/>
        <w:spacing w:after="0"/>
        <w:ind w:left="18"/>
        <w:jc w:val="both"/>
        <w:rPr>
          <w:rFonts w:ascii="Century Gothic" w:hAnsi="Century Gothic"/>
          <w:sz w:val="18"/>
          <w:szCs w:val="18"/>
        </w:rPr>
      </w:pPr>
    </w:p>
    <w:p w:rsidR="005025A6" w:rsidRPr="00090A72" w:rsidRDefault="00531FDE" w:rsidP="00120133">
      <w:pPr>
        <w:widowControl w:val="0"/>
        <w:tabs>
          <w:tab w:val="left" w:pos="18"/>
          <w:tab w:val="left" w:pos="450"/>
          <w:tab w:val="left" w:pos="900"/>
          <w:tab w:val="left" w:pos="1458"/>
          <w:tab w:val="left" w:pos="1746"/>
          <w:tab w:val="left" w:pos="2178"/>
          <w:tab w:val="left" w:pos="2898"/>
          <w:tab w:val="left" w:pos="3618"/>
          <w:tab w:val="left" w:pos="4338"/>
          <w:tab w:val="left" w:pos="5058"/>
          <w:tab w:val="left" w:pos="5778"/>
          <w:tab w:val="left" w:pos="6498"/>
          <w:tab w:val="left" w:pos="7218"/>
          <w:tab w:val="left" w:pos="7938"/>
          <w:tab w:val="left" w:pos="8658"/>
        </w:tabs>
        <w:autoSpaceDE w:val="0"/>
        <w:autoSpaceDN w:val="0"/>
        <w:adjustRightInd w:val="0"/>
        <w:spacing w:after="0"/>
        <w:ind w:left="1458" w:hanging="1440"/>
        <w:jc w:val="both"/>
        <w:rPr>
          <w:rFonts w:ascii="Century Gothic" w:hAnsi="Century Gothic"/>
          <w:sz w:val="18"/>
          <w:szCs w:val="18"/>
        </w:rPr>
      </w:pPr>
      <w:r w:rsidRPr="00090A72">
        <w:rPr>
          <w:rFonts w:ascii="Century Gothic" w:hAnsi="Century Gothic"/>
          <w:b/>
          <w:bCs/>
          <w:color w:val="000000"/>
          <w:sz w:val="18"/>
          <w:szCs w:val="18"/>
        </w:rPr>
        <w:t>2.3.4.</w:t>
      </w:r>
      <w:r w:rsidR="00675DE4" w:rsidRPr="00090A72">
        <w:rPr>
          <w:rFonts w:ascii="Century Gothic" w:hAnsi="Century Gothic"/>
          <w:b/>
          <w:bCs/>
          <w:sz w:val="18"/>
          <w:szCs w:val="18"/>
        </w:rPr>
        <w:t>2.10</w:t>
      </w:r>
      <w:r w:rsidR="005025A6" w:rsidRPr="00090A72">
        <w:rPr>
          <w:rFonts w:ascii="Century Gothic" w:hAnsi="Century Gothic"/>
          <w:b/>
          <w:bCs/>
          <w:sz w:val="18"/>
          <w:szCs w:val="18"/>
        </w:rPr>
        <w:t>.1</w:t>
      </w:r>
      <w:r w:rsidR="005025A6" w:rsidRPr="00090A72">
        <w:rPr>
          <w:rFonts w:ascii="Century Gothic" w:hAnsi="Century Gothic"/>
          <w:b/>
          <w:bCs/>
          <w:sz w:val="18"/>
          <w:szCs w:val="18"/>
        </w:rPr>
        <w:tab/>
        <w:t>Durante el período de implementación.</w:t>
      </w:r>
    </w:p>
    <w:p w:rsidR="005025A6" w:rsidRPr="00090A72" w:rsidRDefault="005025A6" w:rsidP="00120133">
      <w:pPr>
        <w:widowControl w:val="0"/>
        <w:tabs>
          <w:tab w:val="left" w:pos="18"/>
          <w:tab w:val="left" w:pos="450"/>
          <w:tab w:val="left" w:pos="738"/>
          <w:tab w:val="left" w:pos="1170"/>
          <w:tab w:val="left" w:pos="1458"/>
          <w:tab w:val="left" w:pos="1746"/>
          <w:tab w:val="left" w:pos="2178"/>
          <w:tab w:val="left" w:pos="2898"/>
          <w:tab w:val="left" w:pos="3618"/>
          <w:tab w:val="left" w:pos="4338"/>
          <w:tab w:val="left" w:pos="5058"/>
          <w:tab w:val="left" w:pos="5778"/>
          <w:tab w:val="left" w:pos="6498"/>
          <w:tab w:val="left" w:pos="7218"/>
          <w:tab w:val="left" w:pos="7938"/>
          <w:tab w:val="left" w:pos="8658"/>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18"/>
          <w:tab w:val="left" w:pos="450"/>
          <w:tab w:val="left" w:pos="738"/>
          <w:tab w:val="left" w:pos="1170"/>
          <w:tab w:val="left" w:pos="1458"/>
          <w:tab w:val="left" w:pos="1746"/>
          <w:tab w:val="left" w:pos="2178"/>
          <w:tab w:val="left" w:pos="2898"/>
          <w:tab w:val="left" w:pos="3618"/>
          <w:tab w:val="left" w:pos="4338"/>
          <w:tab w:val="left" w:pos="5058"/>
          <w:tab w:val="left" w:pos="5778"/>
          <w:tab w:val="left" w:pos="6498"/>
          <w:tab w:val="left" w:pos="7218"/>
          <w:tab w:val="left" w:pos="7938"/>
          <w:tab w:val="left" w:pos="8658"/>
        </w:tabs>
        <w:autoSpaceDE w:val="0"/>
        <w:autoSpaceDN w:val="0"/>
        <w:adjustRightInd w:val="0"/>
        <w:spacing w:after="0"/>
        <w:jc w:val="both"/>
        <w:rPr>
          <w:rFonts w:ascii="Century Gothic" w:hAnsi="Century Gothic"/>
          <w:sz w:val="18"/>
          <w:szCs w:val="18"/>
        </w:rPr>
      </w:pPr>
      <w:r w:rsidRPr="00E61948">
        <w:rPr>
          <w:rFonts w:ascii="Century Gothic" w:hAnsi="Century Gothic"/>
          <w:bCs/>
          <w:sz w:val="18"/>
          <w:szCs w:val="18"/>
        </w:rPr>
        <w:t>La</w:t>
      </w:r>
      <w:r w:rsidRPr="00E61948">
        <w:rPr>
          <w:rFonts w:ascii="Century Gothic" w:hAnsi="Century Gothic"/>
          <w:sz w:val="18"/>
          <w:szCs w:val="18"/>
        </w:rPr>
        <w:t xml:space="preserve"> Contratista deberá presentar a la Fiscalización los siguientes informes durante el período de</w:t>
      </w:r>
      <w:r w:rsidR="00B743FD" w:rsidRPr="00E61948">
        <w:rPr>
          <w:rFonts w:ascii="Century Gothic" w:hAnsi="Century Gothic"/>
          <w:sz w:val="18"/>
          <w:szCs w:val="18"/>
        </w:rPr>
        <w:t xml:space="preserve"> </w:t>
      </w:r>
      <w:r w:rsidR="00444748" w:rsidRPr="00E61948">
        <w:rPr>
          <w:rFonts w:ascii="Century Gothic" w:hAnsi="Century Gothic"/>
          <w:sz w:val="18"/>
          <w:szCs w:val="18"/>
        </w:rPr>
        <w:t>180</w:t>
      </w:r>
      <w:r w:rsidRPr="00E61948">
        <w:rPr>
          <w:rFonts w:ascii="Century Gothic" w:hAnsi="Century Gothic"/>
          <w:sz w:val="18"/>
          <w:szCs w:val="18"/>
        </w:rPr>
        <w:t xml:space="preserve"> días consecu</w:t>
      </w:r>
      <w:r w:rsidRPr="00E61948">
        <w:rPr>
          <w:rFonts w:ascii="Century Gothic" w:hAnsi="Century Gothic"/>
          <w:sz w:val="18"/>
          <w:szCs w:val="18"/>
        </w:rPr>
        <w:softHyphen/>
        <w:t>tivos de implementación:</w:t>
      </w:r>
      <w:r w:rsidRPr="00090A72">
        <w:rPr>
          <w:rFonts w:ascii="Century Gothic" w:hAnsi="Century Gothic"/>
          <w:sz w:val="18"/>
          <w:szCs w:val="18"/>
        </w:rPr>
        <w:t xml:space="preserve">   </w:t>
      </w:r>
    </w:p>
    <w:p w:rsidR="005025A6" w:rsidRPr="00090A72" w:rsidRDefault="005025A6" w:rsidP="00120133">
      <w:pPr>
        <w:widowControl w:val="0"/>
        <w:tabs>
          <w:tab w:val="left" w:pos="18"/>
          <w:tab w:val="left" w:pos="450"/>
          <w:tab w:val="left" w:pos="738"/>
          <w:tab w:val="left" w:pos="1170"/>
          <w:tab w:val="left" w:pos="1458"/>
          <w:tab w:val="left" w:pos="1746"/>
          <w:tab w:val="left" w:pos="2178"/>
          <w:tab w:val="left" w:pos="2898"/>
          <w:tab w:val="left" w:pos="3618"/>
          <w:tab w:val="left" w:pos="4338"/>
          <w:tab w:val="left" w:pos="5058"/>
          <w:tab w:val="left" w:pos="5778"/>
          <w:tab w:val="left" w:pos="6498"/>
          <w:tab w:val="left" w:pos="7218"/>
          <w:tab w:val="left" w:pos="7938"/>
          <w:tab w:val="left" w:pos="8658"/>
        </w:tabs>
        <w:autoSpaceDE w:val="0"/>
        <w:autoSpaceDN w:val="0"/>
        <w:adjustRightInd w:val="0"/>
        <w:spacing w:after="0"/>
        <w:ind w:left="1416"/>
        <w:jc w:val="both"/>
        <w:rPr>
          <w:rFonts w:ascii="Century Gothic" w:hAnsi="Century Gothic"/>
          <w:sz w:val="18"/>
          <w:szCs w:val="18"/>
        </w:rPr>
      </w:pPr>
    </w:p>
    <w:p w:rsidR="005025A6" w:rsidRPr="00090A72" w:rsidRDefault="005025A6" w:rsidP="00120133">
      <w:pPr>
        <w:widowControl w:val="0"/>
        <w:tabs>
          <w:tab w:val="left" w:pos="18"/>
          <w:tab w:val="left" w:pos="450"/>
          <w:tab w:val="left" w:pos="540"/>
          <w:tab w:val="left" w:pos="738"/>
          <w:tab w:val="left" w:pos="1170"/>
          <w:tab w:val="left" w:pos="1458"/>
          <w:tab w:val="left" w:pos="2178"/>
          <w:tab w:val="left" w:pos="2898"/>
          <w:tab w:val="left" w:pos="3618"/>
          <w:tab w:val="left" w:pos="4338"/>
          <w:tab w:val="left" w:pos="5058"/>
          <w:tab w:val="left" w:pos="5778"/>
          <w:tab w:val="left" w:pos="6498"/>
          <w:tab w:val="left" w:pos="7218"/>
          <w:tab w:val="left" w:pos="7938"/>
          <w:tab w:val="left" w:pos="8658"/>
        </w:tabs>
        <w:autoSpaceDE w:val="0"/>
        <w:autoSpaceDN w:val="0"/>
        <w:adjustRightInd w:val="0"/>
        <w:spacing w:after="0"/>
        <w:ind w:left="540" w:hanging="576"/>
        <w:jc w:val="both"/>
        <w:rPr>
          <w:rFonts w:ascii="Century Gothic" w:hAnsi="Century Gothic"/>
          <w:sz w:val="18"/>
          <w:szCs w:val="18"/>
        </w:rPr>
      </w:pPr>
      <w:r w:rsidRPr="00090A72">
        <w:rPr>
          <w:rFonts w:ascii="Century Gothic" w:hAnsi="Century Gothic"/>
          <w:sz w:val="18"/>
          <w:szCs w:val="18"/>
        </w:rPr>
        <w:tab/>
      </w:r>
      <w:r w:rsidRPr="00E61948">
        <w:rPr>
          <w:rFonts w:ascii="Century Gothic" w:hAnsi="Century Gothic"/>
          <w:sz w:val="18"/>
          <w:szCs w:val="18"/>
        </w:rPr>
        <w:t>a)</w:t>
      </w:r>
      <w:r w:rsidRPr="00E61948">
        <w:rPr>
          <w:rFonts w:ascii="Century Gothic" w:hAnsi="Century Gothic"/>
          <w:sz w:val="18"/>
          <w:szCs w:val="18"/>
        </w:rPr>
        <w:tab/>
        <w:t>A los treinta días de iniciado el período de implementa</w:t>
      </w:r>
      <w:r w:rsidRPr="00E61948">
        <w:rPr>
          <w:rFonts w:ascii="Century Gothic" w:hAnsi="Century Gothic"/>
          <w:sz w:val="18"/>
          <w:szCs w:val="18"/>
        </w:rPr>
        <w:softHyphen/>
        <w:t>ción:</w:t>
      </w:r>
      <w:r w:rsidRPr="00090A72">
        <w:rPr>
          <w:rFonts w:ascii="Century Gothic" w:hAnsi="Century Gothic"/>
          <w:sz w:val="18"/>
          <w:szCs w:val="18"/>
        </w:rPr>
        <w:t xml:space="preserve">  </w:t>
      </w:r>
    </w:p>
    <w:p w:rsidR="005025A6" w:rsidRPr="00090A72" w:rsidRDefault="005025A6" w:rsidP="00120133">
      <w:pPr>
        <w:widowControl w:val="0"/>
        <w:tabs>
          <w:tab w:val="left" w:pos="18"/>
          <w:tab w:val="left" w:pos="450"/>
          <w:tab w:val="left" w:pos="738"/>
          <w:tab w:val="left" w:pos="1170"/>
          <w:tab w:val="left" w:pos="1458"/>
          <w:tab w:val="left" w:pos="1746"/>
          <w:tab w:val="left" w:pos="2178"/>
          <w:tab w:val="left" w:pos="2898"/>
          <w:tab w:val="left" w:pos="3618"/>
          <w:tab w:val="left" w:pos="4338"/>
          <w:tab w:val="left" w:pos="5058"/>
          <w:tab w:val="left" w:pos="5778"/>
          <w:tab w:val="left" w:pos="6498"/>
          <w:tab w:val="left" w:pos="7218"/>
          <w:tab w:val="left" w:pos="7938"/>
          <w:tab w:val="left" w:pos="8658"/>
        </w:tabs>
        <w:autoSpaceDE w:val="0"/>
        <w:autoSpaceDN w:val="0"/>
        <w:adjustRightInd w:val="0"/>
        <w:spacing w:after="0"/>
        <w:ind w:left="1746" w:hanging="576"/>
        <w:jc w:val="both"/>
        <w:rPr>
          <w:rFonts w:ascii="Century Gothic" w:hAnsi="Century Gothic"/>
          <w:sz w:val="18"/>
          <w:szCs w:val="18"/>
        </w:rPr>
      </w:pPr>
    </w:p>
    <w:p w:rsidR="005025A6" w:rsidRPr="00090A72" w:rsidRDefault="005025A6" w:rsidP="00120133">
      <w:pPr>
        <w:widowControl w:val="0"/>
        <w:tabs>
          <w:tab w:val="left" w:pos="18"/>
          <w:tab w:val="left" w:pos="450"/>
          <w:tab w:val="left" w:pos="738"/>
          <w:tab w:val="left" w:pos="1080"/>
          <w:tab w:val="left" w:pos="1170"/>
          <w:tab w:val="left" w:pos="1458"/>
          <w:tab w:val="left" w:pos="1746"/>
          <w:tab w:val="left" w:pos="2178"/>
          <w:tab w:val="left" w:pos="3618"/>
          <w:tab w:val="left" w:pos="4338"/>
          <w:tab w:val="left" w:pos="5058"/>
          <w:tab w:val="left" w:pos="5778"/>
          <w:tab w:val="left" w:pos="6498"/>
          <w:tab w:val="left" w:pos="7218"/>
          <w:tab w:val="left" w:pos="7938"/>
          <w:tab w:val="left" w:pos="8658"/>
        </w:tabs>
        <w:autoSpaceDE w:val="0"/>
        <w:autoSpaceDN w:val="0"/>
        <w:adjustRightInd w:val="0"/>
        <w:spacing w:after="0"/>
        <w:ind w:left="1080" w:hanging="540"/>
        <w:jc w:val="both"/>
        <w:rPr>
          <w:rFonts w:ascii="Century Gothic" w:hAnsi="Century Gothic"/>
          <w:sz w:val="18"/>
          <w:szCs w:val="18"/>
        </w:rPr>
      </w:pPr>
      <w:r w:rsidRPr="00090A72">
        <w:rPr>
          <w:rFonts w:ascii="Century Gothic" w:hAnsi="Century Gothic"/>
          <w:sz w:val="18"/>
          <w:szCs w:val="18"/>
        </w:rPr>
        <w:t>1.</w:t>
      </w:r>
      <w:r w:rsidRPr="00090A72">
        <w:rPr>
          <w:rFonts w:ascii="Century Gothic" w:hAnsi="Century Gothic"/>
          <w:sz w:val="18"/>
          <w:szCs w:val="18"/>
        </w:rPr>
        <w:tab/>
        <w:t xml:space="preserve">Información sobre trámites de adquisición e importación de los equipos. </w:t>
      </w:r>
    </w:p>
    <w:p w:rsidR="005025A6" w:rsidRPr="00090A72" w:rsidRDefault="005025A6" w:rsidP="00120133">
      <w:pPr>
        <w:widowControl w:val="0"/>
        <w:tabs>
          <w:tab w:val="left" w:pos="18"/>
          <w:tab w:val="left" w:pos="450"/>
          <w:tab w:val="left" w:pos="738"/>
          <w:tab w:val="left" w:pos="1080"/>
          <w:tab w:val="left" w:pos="1170"/>
          <w:tab w:val="left" w:pos="1458"/>
          <w:tab w:val="left" w:pos="1746"/>
          <w:tab w:val="left" w:pos="2178"/>
          <w:tab w:val="left" w:pos="3618"/>
          <w:tab w:val="left" w:pos="4338"/>
          <w:tab w:val="left" w:pos="5058"/>
          <w:tab w:val="left" w:pos="5778"/>
          <w:tab w:val="left" w:pos="6498"/>
          <w:tab w:val="left" w:pos="7218"/>
          <w:tab w:val="left" w:pos="7938"/>
          <w:tab w:val="left" w:pos="8658"/>
        </w:tabs>
        <w:autoSpaceDE w:val="0"/>
        <w:autoSpaceDN w:val="0"/>
        <w:adjustRightInd w:val="0"/>
        <w:spacing w:after="0"/>
        <w:ind w:left="1080" w:hanging="540"/>
        <w:jc w:val="both"/>
        <w:rPr>
          <w:rFonts w:ascii="Century Gothic" w:hAnsi="Century Gothic"/>
          <w:sz w:val="18"/>
          <w:szCs w:val="18"/>
        </w:rPr>
      </w:pPr>
      <w:r w:rsidRPr="00090A72">
        <w:rPr>
          <w:rFonts w:ascii="Century Gothic" w:hAnsi="Century Gothic"/>
          <w:sz w:val="18"/>
          <w:szCs w:val="18"/>
        </w:rPr>
        <w:tab/>
      </w:r>
      <w:r w:rsidRPr="00090A72">
        <w:rPr>
          <w:rFonts w:ascii="Century Gothic" w:hAnsi="Century Gothic"/>
          <w:sz w:val="18"/>
          <w:szCs w:val="18"/>
        </w:rPr>
        <w:tab/>
      </w:r>
    </w:p>
    <w:p w:rsidR="005025A6" w:rsidRPr="00090A72" w:rsidRDefault="005025A6" w:rsidP="00120133">
      <w:pPr>
        <w:widowControl w:val="0"/>
        <w:tabs>
          <w:tab w:val="left" w:pos="0"/>
          <w:tab w:val="left" w:pos="432"/>
          <w:tab w:val="left" w:pos="720"/>
          <w:tab w:val="left" w:pos="1080"/>
          <w:tab w:val="left" w:pos="1152"/>
          <w:tab w:val="left" w:pos="1440"/>
          <w:tab w:val="left" w:pos="1728"/>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080" w:hanging="540"/>
        <w:jc w:val="both"/>
        <w:rPr>
          <w:rFonts w:ascii="Century Gothic" w:hAnsi="Century Gothic"/>
          <w:bCs/>
          <w:iCs/>
          <w:sz w:val="18"/>
          <w:szCs w:val="18"/>
        </w:rPr>
      </w:pPr>
      <w:r w:rsidRPr="00090A72">
        <w:rPr>
          <w:rFonts w:ascii="Century Gothic" w:hAnsi="Century Gothic"/>
          <w:sz w:val="18"/>
          <w:szCs w:val="18"/>
        </w:rPr>
        <w:t>2.</w:t>
      </w:r>
      <w:r w:rsidRPr="00090A72">
        <w:rPr>
          <w:rFonts w:ascii="Century Gothic" w:hAnsi="Century Gothic"/>
          <w:sz w:val="18"/>
          <w:szCs w:val="18"/>
        </w:rPr>
        <w:tab/>
      </w:r>
      <w:r w:rsidRPr="00090A72">
        <w:rPr>
          <w:rFonts w:ascii="Century Gothic" w:hAnsi="Century Gothic"/>
          <w:bCs/>
          <w:iCs/>
          <w:sz w:val="18"/>
          <w:szCs w:val="18"/>
        </w:rPr>
        <w:t xml:space="preserve">Información sobre adquisición o arriendo de la base de operaciones y bodegas que se utilizarán como punto de despacho </w:t>
      </w:r>
      <w:r w:rsidRPr="00070642">
        <w:rPr>
          <w:rFonts w:ascii="Century Gothic" w:hAnsi="Century Gothic"/>
          <w:bCs/>
          <w:iCs/>
          <w:sz w:val="18"/>
          <w:szCs w:val="18"/>
        </w:rPr>
        <w:t xml:space="preserve">del personal de barrido.  El terreno de la base de operaciones deberá tener un área mínima de </w:t>
      </w:r>
      <w:r w:rsidR="0022052C" w:rsidRPr="00070642">
        <w:rPr>
          <w:rFonts w:ascii="Century Gothic" w:hAnsi="Century Gothic"/>
          <w:bCs/>
          <w:iCs/>
          <w:sz w:val="18"/>
          <w:szCs w:val="18"/>
        </w:rPr>
        <w:t>4</w:t>
      </w:r>
      <w:r w:rsidRPr="00070642">
        <w:rPr>
          <w:rFonts w:ascii="Century Gothic" w:hAnsi="Century Gothic"/>
          <w:bCs/>
          <w:iCs/>
          <w:sz w:val="18"/>
          <w:szCs w:val="18"/>
        </w:rPr>
        <w:t>0.000 (</w:t>
      </w:r>
      <w:r w:rsidR="0022052C" w:rsidRPr="00070642">
        <w:rPr>
          <w:rFonts w:ascii="Century Gothic" w:hAnsi="Century Gothic"/>
          <w:bCs/>
          <w:iCs/>
          <w:sz w:val="18"/>
          <w:szCs w:val="18"/>
        </w:rPr>
        <w:t>cuarenta</w:t>
      </w:r>
      <w:r w:rsidRPr="00070642">
        <w:rPr>
          <w:rFonts w:ascii="Century Gothic" w:hAnsi="Century Gothic"/>
          <w:bCs/>
          <w:iCs/>
          <w:sz w:val="18"/>
          <w:szCs w:val="18"/>
        </w:rPr>
        <w:t xml:space="preserve"> mil)</w:t>
      </w:r>
      <w:r w:rsidR="0022052C" w:rsidRPr="00070642">
        <w:rPr>
          <w:rFonts w:ascii="Century Gothic" w:hAnsi="Century Gothic"/>
          <w:bCs/>
          <w:iCs/>
          <w:sz w:val="18"/>
          <w:szCs w:val="18"/>
        </w:rPr>
        <w:t xml:space="preserve"> </w:t>
      </w:r>
      <w:r w:rsidRPr="00070642">
        <w:rPr>
          <w:rFonts w:ascii="Century Gothic" w:hAnsi="Century Gothic"/>
          <w:bCs/>
          <w:iCs/>
          <w:sz w:val="18"/>
          <w:szCs w:val="18"/>
        </w:rPr>
        <w:t>m</w:t>
      </w:r>
      <w:r w:rsidRPr="00070642">
        <w:rPr>
          <w:rFonts w:ascii="Century Gothic" w:hAnsi="Century Gothic"/>
          <w:bCs/>
          <w:iCs/>
          <w:sz w:val="18"/>
          <w:szCs w:val="18"/>
          <w:vertAlign w:val="superscript"/>
        </w:rPr>
        <w:t>2</w:t>
      </w:r>
      <w:r w:rsidRPr="00070642">
        <w:rPr>
          <w:rFonts w:ascii="Century Gothic" w:hAnsi="Century Gothic"/>
          <w:bCs/>
          <w:iCs/>
          <w:sz w:val="18"/>
          <w:szCs w:val="18"/>
        </w:rPr>
        <w:t>, en donde se ubicarán las instalaciones de propiedad de la Contratista, puede ser arrendado, siempre y cuando en el contrato de arrendamiento respectivo</w:t>
      </w:r>
      <w:r w:rsidRPr="00090A72">
        <w:rPr>
          <w:rFonts w:ascii="Century Gothic" w:hAnsi="Century Gothic"/>
          <w:bCs/>
          <w:iCs/>
          <w:sz w:val="18"/>
          <w:szCs w:val="18"/>
        </w:rPr>
        <w:t xml:space="preserve"> se establezca un plazo mínimo de vigencia de 8 años, con cláusulas que garanticen el arrendamiento de dicho terreno sin embarazo alguno, y sin lugar a desahucio mientras rija el mismo.</w:t>
      </w:r>
    </w:p>
    <w:p w:rsidR="005025A6" w:rsidRPr="00090A72" w:rsidRDefault="005025A6" w:rsidP="00120133">
      <w:pPr>
        <w:widowControl w:val="0"/>
        <w:tabs>
          <w:tab w:val="left" w:pos="0"/>
          <w:tab w:val="left" w:pos="432"/>
          <w:tab w:val="left" w:pos="720"/>
          <w:tab w:val="left" w:pos="1080"/>
          <w:tab w:val="left" w:pos="1152"/>
          <w:tab w:val="left" w:pos="1440"/>
          <w:tab w:val="left" w:pos="1728"/>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080" w:hanging="540"/>
        <w:jc w:val="both"/>
        <w:rPr>
          <w:rFonts w:ascii="Century Gothic" w:hAnsi="Century Gothic"/>
          <w:bCs/>
          <w:sz w:val="18"/>
          <w:szCs w:val="18"/>
        </w:rPr>
      </w:pPr>
    </w:p>
    <w:p w:rsidR="005025A6" w:rsidRPr="00090A72" w:rsidRDefault="005025A6" w:rsidP="00120133">
      <w:pPr>
        <w:widowControl w:val="0"/>
        <w:tabs>
          <w:tab w:val="left" w:pos="0"/>
          <w:tab w:val="left" w:pos="432"/>
          <w:tab w:val="left" w:pos="720"/>
          <w:tab w:val="left" w:pos="1080"/>
          <w:tab w:val="left" w:pos="1152"/>
          <w:tab w:val="left" w:pos="1440"/>
          <w:tab w:val="left" w:pos="1728"/>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080"/>
        <w:jc w:val="both"/>
        <w:rPr>
          <w:rFonts w:ascii="Century Gothic" w:hAnsi="Century Gothic"/>
          <w:b/>
          <w:bCs/>
          <w:sz w:val="18"/>
          <w:szCs w:val="18"/>
        </w:rPr>
      </w:pPr>
      <w:r w:rsidRPr="00070642">
        <w:rPr>
          <w:rFonts w:ascii="Century Gothic" w:hAnsi="Century Gothic"/>
          <w:sz w:val="18"/>
          <w:szCs w:val="18"/>
        </w:rPr>
        <w:t>Sin embargo, se aclara que en la elaboración del presupuesto referencial se ha incluido en los costos de inversión, en el formulario</w:t>
      </w:r>
      <w:r w:rsidR="00832CFD" w:rsidRPr="00070642">
        <w:rPr>
          <w:rFonts w:ascii="Century Gothic" w:hAnsi="Century Gothic"/>
          <w:sz w:val="18"/>
          <w:szCs w:val="18"/>
        </w:rPr>
        <w:t xml:space="preserve"> No. 1.13.2.7</w:t>
      </w:r>
      <w:r w:rsidRPr="00070642">
        <w:rPr>
          <w:rFonts w:ascii="Century Gothic" w:hAnsi="Century Gothic"/>
          <w:sz w:val="18"/>
          <w:szCs w:val="18"/>
        </w:rPr>
        <w:t xml:space="preserve"> “Costo de Obras Civiles”, el valor de los </w:t>
      </w:r>
      <w:r w:rsidR="0022052C" w:rsidRPr="00070642">
        <w:rPr>
          <w:rFonts w:ascii="Century Gothic" w:hAnsi="Century Gothic"/>
          <w:sz w:val="18"/>
          <w:szCs w:val="18"/>
        </w:rPr>
        <w:t>4</w:t>
      </w:r>
      <w:r w:rsidRPr="00070642">
        <w:rPr>
          <w:rFonts w:ascii="Century Gothic" w:hAnsi="Century Gothic"/>
          <w:sz w:val="18"/>
          <w:szCs w:val="18"/>
        </w:rPr>
        <w:t>0.000m</w:t>
      </w:r>
      <w:r w:rsidRPr="00070642">
        <w:rPr>
          <w:rFonts w:ascii="Century Gothic" w:hAnsi="Century Gothic"/>
          <w:sz w:val="18"/>
          <w:szCs w:val="18"/>
          <w:vertAlign w:val="superscript"/>
        </w:rPr>
        <w:t>2</w:t>
      </w:r>
      <w:r w:rsidRPr="00070642">
        <w:rPr>
          <w:rFonts w:ascii="Century Gothic" w:hAnsi="Century Gothic"/>
          <w:sz w:val="18"/>
          <w:szCs w:val="18"/>
        </w:rPr>
        <w:t xml:space="preserve"> de terreno necesario para las instalaciones de la Contratista</w:t>
      </w:r>
      <w:r w:rsidRPr="00070642">
        <w:rPr>
          <w:rFonts w:ascii="Century Gothic" w:hAnsi="Century Gothic"/>
          <w:b/>
          <w:bCs/>
          <w:sz w:val="18"/>
          <w:szCs w:val="18"/>
        </w:rPr>
        <w:t>.</w:t>
      </w:r>
    </w:p>
    <w:p w:rsidR="00463C8D" w:rsidRPr="00090A72" w:rsidRDefault="00463C8D" w:rsidP="00120133">
      <w:pPr>
        <w:widowControl w:val="0"/>
        <w:tabs>
          <w:tab w:val="left" w:pos="0"/>
          <w:tab w:val="left" w:pos="432"/>
          <w:tab w:val="left" w:pos="720"/>
          <w:tab w:val="left" w:pos="1080"/>
          <w:tab w:val="left" w:pos="1152"/>
          <w:tab w:val="left" w:pos="1440"/>
          <w:tab w:val="left" w:pos="1728"/>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080"/>
        <w:jc w:val="both"/>
        <w:rPr>
          <w:rFonts w:ascii="Century Gothic" w:hAnsi="Century Gothic"/>
          <w:b/>
          <w:bCs/>
          <w:sz w:val="18"/>
          <w:szCs w:val="18"/>
        </w:rPr>
      </w:pPr>
    </w:p>
    <w:p w:rsidR="00905992" w:rsidRPr="00090A72" w:rsidRDefault="00905992" w:rsidP="00120133">
      <w:pPr>
        <w:widowControl w:val="0"/>
        <w:tabs>
          <w:tab w:val="left" w:pos="0"/>
          <w:tab w:val="left" w:pos="432"/>
          <w:tab w:val="left" w:pos="720"/>
          <w:tab w:val="left" w:pos="1080"/>
          <w:tab w:val="left" w:pos="1152"/>
          <w:tab w:val="left" w:pos="1440"/>
          <w:tab w:val="left" w:pos="1728"/>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080"/>
        <w:jc w:val="both"/>
        <w:rPr>
          <w:rFonts w:ascii="Century Gothic" w:hAnsi="Century Gothic"/>
          <w:bCs/>
          <w:sz w:val="18"/>
          <w:szCs w:val="18"/>
        </w:rPr>
      </w:pPr>
      <w:r w:rsidRPr="00090A72">
        <w:rPr>
          <w:rFonts w:ascii="Century Gothic" w:hAnsi="Century Gothic"/>
          <w:bCs/>
          <w:sz w:val="18"/>
          <w:szCs w:val="18"/>
        </w:rPr>
        <w:t xml:space="preserve">En caso de que </w:t>
      </w:r>
      <w:r w:rsidR="009256D8" w:rsidRPr="00090A72">
        <w:rPr>
          <w:rFonts w:ascii="Century Gothic" w:hAnsi="Century Gothic"/>
          <w:bCs/>
          <w:sz w:val="18"/>
          <w:szCs w:val="18"/>
        </w:rPr>
        <w:t>el</w:t>
      </w:r>
      <w:r w:rsidR="00F329E7" w:rsidRPr="00090A72">
        <w:rPr>
          <w:rFonts w:ascii="Century Gothic" w:hAnsi="Century Gothic"/>
          <w:bCs/>
          <w:sz w:val="18"/>
          <w:szCs w:val="18"/>
        </w:rPr>
        <w:t xml:space="preserve"> contratista actual del servicio</w:t>
      </w:r>
      <w:r w:rsidR="009256D8" w:rsidRPr="00090A72">
        <w:rPr>
          <w:rFonts w:ascii="Century Gothic" w:hAnsi="Century Gothic"/>
          <w:bCs/>
          <w:sz w:val="18"/>
          <w:szCs w:val="18"/>
        </w:rPr>
        <w:t xml:space="preserve"> presente una propuesta para e</w:t>
      </w:r>
      <w:r w:rsidR="00106467" w:rsidRPr="00090A72">
        <w:rPr>
          <w:rFonts w:ascii="Century Gothic" w:hAnsi="Century Gothic"/>
          <w:bCs/>
          <w:sz w:val="18"/>
          <w:szCs w:val="18"/>
        </w:rPr>
        <w:t>ste</w:t>
      </w:r>
      <w:r w:rsidR="009256D8" w:rsidRPr="00090A72">
        <w:rPr>
          <w:rFonts w:ascii="Century Gothic" w:hAnsi="Century Gothic"/>
          <w:bCs/>
          <w:sz w:val="18"/>
          <w:szCs w:val="18"/>
        </w:rPr>
        <w:t xml:space="preserve"> </w:t>
      </w:r>
      <w:r w:rsidR="00106467" w:rsidRPr="00090A72">
        <w:rPr>
          <w:rFonts w:ascii="Century Gothic" w:hAnsi="Century Gothic"/>
          <w:bCs/>
          <w:sz w:val="18"/>
          <w:szCs w:val="18"/>
        </w:rPr>
        <w:t>proceso de contratación</w:t>
      </w:r>
      <w:r w:rsidR="00F329E7" w:rsidRPr="00090A72">
        <w:rPr>
          <w:rFonts w:ascii="Century Gothic" w:hAnsi="Century Gothic"/>
          <w:bCs/>
          <w:sz w:val="18"/>
          <w:szCs w:val="18"/>
        </w:rPr>
        <w:t xml:space="preserve"> deberá descontar de sus costos</w:t>
      </w:r>
      <w:r w:rsidR="00E253D4" w:rsidRPr="00090A72">
        <w:rPr>
          <w:rFonts w:ascii="Century Gothic" w:hAnsi="Century Gothic"/>
          <w:bCs/>
          <w:sz w:val="18"/>
          <w:szCs w:val="18"/>
        </w:rPr>
        <w:t xml:space="preserve"> proporcionalmente</w:t>
      </w:r>
      <w:r w:rsidR="00F329E7" w:rsidRPr="00090A72">
        <w:rPr>
          <w:rFonts w:ascii="Century Gothic" w:hAnsi="Century Gothic"/>
          <w:bCs/>
          <w:sz w:val="18"/>
          <w:szCs w:val="18"/>
        </w:rPr>
        <w:t xml:space="preserve"> el valor previsto en el presupuesto refer</w:t>
      </w:r>
      <w:r w:rsidR="003A12B6" w:rsidRPr="00090A72">
        <w:rPr>
          <w:rFonts w:ascii="Century Gothic" w:hAnsi="Century Gothic"/>
          <w:bCs/>
          <w:sz w:val="18"/>
          <w:szCs w:val="18"/>
        </w:rPr>
        <w:t>e</w:t>
      </w:r>
      <w:r w:rsidR="00F329E7" w:rsidRPr="00090A72">
        <w:rPr>
          <w:rFonts w:ascii="Century Gothic" w:hAnsi="Century Gothic"/>
          <w:bCs/>
          <w:sz w:val="18"/>
          <w:szCs w:val="18"/>
        </w:rPr>
        <w:t>ncial</w:t>
      </w:r>
      <w:r w:rsidR="003A12B6" w:rsidRPr="00090A72">
        <w:rPr>
          <w:rFonts w:ascii="Century Gothic" w:hAnsi="Century Gothic"/>
          <w:bCs/>
          <w:sz w:val="18"/>
          <w:szCs w:val="18"/>
        </w:rPr>
        <w:t xml:space="preserve"> para la adquisición del terreno base de operaciones y las pertinentes construcciones</w:t>
      </w:r>
      <w:r w:rsidR="00E253D4" w:rsidRPr="00090A72">
        <w:rPr>
          <w:rFonts w:ascii="Century Gothic" w:hAnsi="Century Gothic"/>
          <w:bCs/>
          <w:sz w:val="18"/>
          <w:szCs w:val="18"/>
        </w:rPr>
        <w:t>,</w:t>
      </w:r>
      <w:r w:rsidR="004E4D2A" w:rsidRPr="00090A72">
        <w:rPr>
          <w:rFonts w:ascii="Century Gothic" w:hAnsi="Century Gothic"/>
          <w:bCs/>
          <w:sz w:val="18"/>
          <w:szCs w:val="18"/>
        </w:rPr>
        <w:t xml:space="preserve"> considerando la </w:t>
      </w:r>
      <w:r w:rsidR="00E253D4" w:rsidRPr="00090A72">
        <w:rPr>
          <w:rFonts w:ascii="Century Gothic" w:hAnsi="Century Gothic"/>
          <w:bCs/>
          <w:sz w:val="18"/>
          <w:szCs w:val="18"/>
        </w:rPr>
        <w:t xml:space="preserve"> realidad de sus costos</w:t>
      </w:r>
      <w:r w:rsidR="003A12B6" w:rsidRPr="00090A72">
        <w:rPr>
          <w:rFonts w:ascii="Century Gothic" w:hAnsi="Century Gothic"/>
          <w:bCs/>
          <w:sz w:val="18"/>
          <w:szCs w:val="18"/>
        </w:rPr>
        <w:t>.</w:t>
      </w:r>
      <w:r w:rsidR="00E253D4" w:rsidRPr="00090A72">
        <w:rPr>
          <w:rFonts w:ascii="Century Gothic" w:hAnsi="Century Gothic"/>
          <w:bCs/>
          <w:sz w:val="18"/>
          <w:szCs w:val="18"/>
        </w:rPr>
        <w:t xml:space="preserve"> La Municipalidad de Guayaquil verificará el costo real de los rubros indicados.</w:t>
      </w:r>
    </w:p>
    <w:p w:rsidR="005025A6" w:rsidRPr="00090A72" w:rsidRDefault="005025A6" w:rsidP="00120133">
      <w:pPr>
        <w:widowControl w:val="0"/>
        <w:tabs>
          <w:tab w:val="left" w:pos="0"/>
          <w:tab w:val="left" w:pos="432"/>
          <w:tab w:val="left" w:pos="720"/>
          <w:tab w:val="left" w:pos="1080"/>
          <w:tab w:val="left" w:pos="1152"/>
          <w:tab w:val="left" w:pos="1440"/>
          <w:tab w:val="left" w:pos="1728"/>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080" w:hanging="540"/>
        <w:jc w:val="both"/>
        <w:rPr>
          <w:rFonts w:ascii="Century Gothic" w:hAnsi="Century Gothic"/>
          <w:b/>
          <w:bCs/>
          <w:sz w:val="18"/>
          <w:szCs w:val="18"/>
        </w:rPr>
      </w:pPr>
    </w:p>
    <w:p w:rsidR="005025A6" w:rsidRPr="00070642" w:rsidRDefault="005025A6" w:rsidP="00120133">
      <w:pPr>
        <w:widowControl w:val="0"/>
        <w:tabs>
          <w:tab w:val="left" w:pos="0"/>
          <w:tab w:val="left" w:pos="432"/>
          <w:tab w:val="left" w:pos="720"/>
          <w:tab w:val="left" w:pos="1080"/>
          <w:tab w:val="left" w:pos="1152"/>
          <w:tab w:val="left" w:pos="1440"/>
          <w:tab w:val="left" w:pos="1728"/>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080" w:hanging="540"/>
        <w:jc w:val="both"/>
        <w:rPr>
          <w:rFonts w:ascii="Century Gothic" w:hAnsi="Century Gothic"/>
          <w:sz w:val="18"/>
          <w:szCs w:val="18"/>
        </w:rPr>
      </w:pPr>
      <w:r w:rsidRPr="00070642">
        <w:rPr>
          <w:rFonts w:ascii="Century Gothic" w:hAnsi="Century Gothic"/>
          <w:sz w:val="18"/>
          <w:szCs w:val="18"/>
        </w:rPr>
        <w:t>3.</w:t>
      </w:r>
      <w:r w:rsidRPr="00070642">
        <w:rPr>
          <w:rFonts w:ascii="Century Gothic" w:hAnsi="Century Gothic"/>
          <w:sz w:val="18"/>
          <w:szCs w:val="18"/>
        </w:rPr>
        <w:tab/>
        <w:t xml:space="preserve">Disponibilidad de equipo de radio-comunicación </w:t>
      </w:r>
      <w:r w:rsidRPr="00070642">
        <w:rPr>
          <w:rFonts w:ascii="Century Gothic" w:hAnsi="Century Gothic"/>
          <w:bCs/>
          <w:sz w:val="18"/>
          <w:szCs w:val="18"/>
        </w:rPr>
        <w:t>y GPS</w:t>
      </w:r>
      <w:r w:rsidRPr="00070642">
        <w:rPr>
          <w:rFonts w:ascii="Century Gothic" w:hAnsi="Century Gothic"/>
          <w:sz w:val="18"/>
          <w:szCs w:val="18"/>
        </w:rPr>
        <w:t>.</w:t>
      </w:r>
    </w:p>
    <w:p w:rsidR="008A1E67" w:rsidRPr="00070642" w:rsidRDefault="008A1E67" w:rsidP="00E7127A">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70642" w:rsidRDefault="005025A6" w:rsidP="00120133">
      <w:pPr>
        <w:widowControl w:val="0"/>
        <w:tabs>
          <w:tab w:val="left" w:pos="0"/>
          <w:tab w:val="left" w:pos="432"/>
          <w:tab w:val="left" w:pos="720"/>
          <w:tab w:val="left" w:pos="1152"/>
          <w:tab w:val="left" w:pos="1440"/>
          <w:tab w:val="left" w:pos="1728"/>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sz w:val="18"/>
          <w:szCs w:val="18"/>
        </w:rPr>
      </w:pPr>
      <w:r w:rsidRPr="00070642">
        <w:rPr>
          <w:rFonts w:ascii="Century Gothic" w:hAnsi="Century Gothic"/>
          <w:sz w:val="18"/>
          <w:szCs w:val="18"/>
        </w:rPr>
        <w:t>b)</w:t>
      </w:r>
      <w:r w:rsidRPr="00070642">
        <w:rPr>
          <w:rFonts w:ascii="Century Gothic" w:hAnsi="Century Gothic"/>
          <w:sz w:val="18"/>
          <w:szCs w:val="18"/>
        </w:rPr>
        <w:tab/>
        <w:t>Cuarenta y cinco (45) días consecutivos antes de empezar operaciones.</w:t>
      </w:r>
    </w:p>
    <w:p w:rsidR="004A2C5E" w:rsidRPr="00070642" w:rsidRDefault="004A2C5E" w:rsidP="00120133">
      <w:pPr>
        <w:widowControl w:val="0"/>
        <w:tabs>
          <w:tab w:val="left" w:pos="0"/>
          <w:tab w:val="left" w:pos="432"/>
          <w:tab w:val="left" w:pos="108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080" w:hanging="540"/>
        <w:jc w:val="both"/>
        <w:rPr>
          <w:rFonts w:ascii="Century Gothic" w:hAnsi="Century Gothic"/>
          <w:sz w:val="18"/>
          <w:szCs w:val="18"/>
        </w:rPr>
      </w:pPr>
    </w:p>
    <w:p w:rsidR="005025A6" w:rsidRPr="00090A72" w:rsidRDefault="005025A6" w:rsidP="00120133">
      <w:pPr>
        <w:widowControl w:val="0"/>
        <w:tabs>
          <w:tab w:val="left" w:pos="0"/>
          <w:tab w:val="left" w:pos="432"/>
          <w:tab w:val="left" w:pos="108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080" w:hanging="540"/>
        <w:jc w:val="both"/>
        <w:rPr>
          <w:rFonts w:ascii="Century Gothic" w:hAnsi="Century Gothic"/>
          <w:sz w:val="18"/>
          <w:szCs w:val="18"/>
        </w:rPr>
      </w:pPr>
      <w:r w:rsidRPr="00070642">
        <w:rPr>
          <w:rFonts w:ascii="Century Gothic" w:hAnsi="Century Gothic"/>
          <w:sz w:val="18"/>
          <w:szCs w:val="18"/>
        </w:rPr>
        <w:t>Estado de:</w:t>
      </w:r>
    </w:p>
    <w:p w:rsidR="00DF25F4" w:rsidRPr="00090A72" w:rsidRDefault="00DF25F4" w:rsidP="00120133">
      <w:pPr>
        <w:widowControl w:val="0"/>
        <w:tabs>
          <w:tab w:val="left" w:pos="0"/>
          <w:tab w:val="left" w:pos="432"/>
          <w:tab w:val="left" w:pos="108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080" w:hanging="540"/>
        <w:jc w:val="both"/>
        <w:rPr>
          <w:rFonts w:ascii="Century Gothic" w:hAnsi="Century Gothic"/>
          <w:sz w:val="18"/>
          <w:szCs w:val="18"/>
        </w:rPr>
      </w:pPr>
    </w:p>
    <w:p w:rsidR="005025A6" w:rsidRPr="00090A72" w:rsidRDefault="005025A6" w:rsidP="00120133">
      <w:pPr>
        <w:widowControl w:val="0"/>
        <w:tabs>
          <w:tab w:val="left" w:pos="0"/>
          <w:tab w:val="left" w:pos="432"/>
          <w:tab w:val="left" w:pos="108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080" w:hanging="540"/>
        <w:jc w:val="both"/>
        <w:rPr>
          <w:rFonts w:ascii="Century Gothic" w:hAnsi="Century Gothic"/>
          <w:sz w:val="18"/>
          <w:szCs w:val="18"/>
        </w:rPr>
      </w:pPr>
      <w:r w:rsidRPr="00090A72">
        <w:rPr>
          <w:rFonts w:ascii="Century Gothic" w:hAnsi="Century Gothic"/>
          <w:sz w:val="18"/>
          <w:szCs w:val="18"/>
        </w:rPr>
        <w:t>1.</w:t>
      </w:r>
      <w:r w:rsidRPr="00090A72">
        <w:rPr>
          <w:rFonts w:ascii="Century Gothic" w:hAnsi="Century Gothic"/>
          <w:sz w:val="18"/>
          <w:szCs w:val="18"/>
        </w:rPr>
        <w:tab/>
        <w:t>El reclutamiento y entrenamiento del personal.</w:t>
      </w:r>
    </w:p>
    <w:p w:rsidR="005025A6" w:rsidRPr="00090A72" w:rsidRDefault="005025A6" w:rsidP="00120133">
      <w:pPr>
        <w:widowControl w:val="0"/>
        <w:tabs>
          <w:tab w:val="left" w:pos="0"/>
          <w:tab w:val="left" w:pos="432"/>
          <w:tab w:val="left" w:pos="108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080" w:hanging="540"/>
        <w:jc w:val="both"/>
        <w:rPr>
          <w:rFonts w:ascii="Century Gothic" w:hAnsi="Century Gothic"/>
          <w:sz w:val="18"/>
          <w:szCs w:val="18"/>
        </w:rPr>
      </w:pPr>
      <w:r w:rsidRPr="00090A72">
        <w:rPr>
          <w:rFonts w:ascii="Century Gothic" w:hAnsi="Century Gothic"/>
          <w:sz w:val="18"/>
          <w:szCs w:val="18"/>
        </w:rPr>
        <w:t>2.</w:t>
      </w:r>
      <w:r w:rsidRPr="00090A72">
        <w:rPr>
          <w:rFonts w:ascii="Century Gothic" w:hAnsi="Century Gothic"/>
          <w:sz w:val="18"/>
          <w:szCs w:val="18"/>
        </w:rPr>
        <w:tab/>
        <w:t>La adquisición e  importación de los equipos.</w:t>
      </w:r>
    </w:p>
    <w:p w:rsidR="005025A6" w:rsidRPr="00090A72" w:rsidRDefault="005025A6" w:rsidP="00120133">
      <w:pPr>
        <w:widowControl w:val="0"/>
        <w:tabs>
          <w:tab w:val="left" w:pos="0"/>
          <w:tab w:val="left" w:pos="432"/>
          <w:tab w:val="left" w:pos="108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080" w:hanging="540"/>
        <w:jc w:val="both"/>
        <w:rPr>
          <w:rFonts w:ascii="Century Gothic" w:hAnsi="Century Gothic"/>
          <w:sz w:val="18"/>
          <w:szCs w:val="18"/>
        </w:rPr>
      </w:pPr>
      <w:r w:rsidRPr="00090A72">
        <w:rPr>
          <w:rFonts w:ascii="Century Gothic" w:hAnsi="Century Gothic"/>
          <w:sz w:val="18"/>
          <w:szCs w:val="18"/>
        </w:rPr>
        <w:t>3.</w:t>
      </w:r>
      <w:r w:rsidRPr="00090A72">
        <w:rPr>
          <w:rFonts w:ascii="Century Gothic" w:hAnsi="Century Gothic"/>
          <w:sz w:val="18"/>
          <w:szCs w:val="18"/>
        </w:rPr>
        <w:tab/>
        <w:t>La instalación d</w:t>
      </w:r>
      <w:r w:rsidR="00E7127A" w:rsidRPr="00090A72">
        <w:rPr>
          <w:rFonts w:ascii="Century Gothic" w:hAnsi="Century Gothic"/>
          <w:sz w:val="18"/>
          <w:szCs w:val="18"/>
        </w:rPr>
        <w:t>e la base de operación, bodegas.</w:t>
      </w:r>
    </w:p>
    <w:p w:rsidR="005025A6" w:rsidRPr="00090A72" w:rsidRDefault="005025A6" w:rsidP="00120133">
      <w:pPr>
        <w:widowControl w:val="0"/>
        <w:tabs>
          <w:tab w:val="left" w:pos="0"/>
          <w:tab w:val="left" w:pos="432"/>
          <w:tab w:val="left" w:pos="108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080" w:hanging="540"/>
        <w:jc w:val="both"/>
        <w:rPr>
          <w:rFonts w:ascii="Century Gothic" w:hAnsi="Century Gothic"/>
          <w:sz w:val="18"/>
          <w:szCs w:val="18"/>
        </w:rPr>
      </w:pPr>
      <w:r w:rsidRPr="00090A72">
        <w:rPr>
          <w:rFonts w:ascii="Century Gothic" w:hAnsi="Century Gothic"/>
          <w:sz w:val="18"/>
          <w:szCs w:val="18"/>
        </w:rPr>
        <w:t>4.</w:t>
      </w:r>
      <w:r w:rsidRPr="00090A72">
        <w:rPr>
          <w:rFonts w:ascii="Century Gothic" w:hAnsi="Century Gothic"/>
          <w:sz w:val="18"/>
          <w:szCs w:val="18"/>
        </w:rPr>
        <w:tab/>
        <w:t>El proceso de instalación del equipo de radio-comunica</w:t>
      </w:r>
      <w:r w:rsidRPr="00090A72">
        <w:rPr>
          <w:rFonts w:ascii="Century Gothic" w:hAnsi="Century Gothic"/>
          <w:sz w:val="18"/>
          <w:szCs w:val="18"/>
        </w:rPr>
        <w:softHyphen/>
        <w:t>ción y GPS.</w:t>
      </w:r>
    </w:p>
    <w:p w:rsidR="005025A6" w:rsidRPr="00090A72" w:rsidRDefault="005025A6" w:rsidP="00120133">
      <w:pPr>
        <w:widowControl w:val="0"/>
        <w:tabs>
          <w:tab w:val="left" w:pos="0"/>
          <w:tab w:val="left" w:pos="432"/>
          <w:tab w:val="left" w:pos="108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080" w:hanging="540"/>
        <w:jc w:val="both"/>
        <w:rPr>
          <w:rFonts w:ascii="Century Gothic" w:hAnsi="Century Gothic"/>
          <w:sz w:val="18"/>
          <w:szCs w:val="18"/>
        </w:rPr>
      </w:pPr>
      <w:r w:rsidRPr="00090A72">
        <w:rPr>
          <w:rFonts w:ascii="Century Gothic" w:hAnsi="Century Gothic"/>
          <w:sz w:val="18"/>
          <w:szCs w:val="18"/>
        </w:rPr>
        <w:t>5.</w:t>
      </w:r>
      <w:r w:rsidRPr="00090A72">
        <w:rPr>
          <w:rFonts w:ascii="Century Gothic" w:hAnsi="Century Gothic"/>
          <w:sz w:val="18"/>
          <w:szCs w:val="18"/>
        </w:rPr>
        <w:tab/>
        <w:t>Vinculación del personal directivo de acuerdo con el organigrama de la Empresa, y  funciones específicas para cada cargo.</w:t>
      </w:r>
    </w:p>
    <w:p w:rsidR="005025A6" w:rsidRPr="00090A72" w:rsidRDefault="005025A6" w:rsidP="00120133">
      <w:pPr>
        <w:widowControl w:val="0"/>
        <w:tabs>
          <w:tab w:val="left" w:pos="0"/>
          <w:tab w:val="left" w:pos="432"/>
          <w:tab w:val="left" w:pos="108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080" w:hanging="540"/>
        <w:jc w:val="both"/>
        <w:rPr>
          <w:rFonts w:ascii="Century Gothic" w:hAnsi="Century Gothic"/>
          <w:sz w:val="18"/>
          <w:szCs w:val="18"/>
        </w:rPr>
      </w:pPr>
      <w:r w:rsidRPr="00090A72">
        <w:rPr>
          <w:rFonts w:ascii="Century Gothic" w:hAnsi="Century Gothic"/>
          <w:sz w:val="18"/>
          <w:szCs w:val="18"/>
        </w:rPr>
        <w:t>6.</w:t>
      </w:r>
      <w:r w:rsidRPr="00090A72">
        <w:rPr>
          <w:rFonts w:ascii="Century Gothic" w:hAnsi="Century Gothic"/>
          <w:sz w:val="18"/>
          <w:szCs w:val="18"/>
        </w:rPr>
        <w:tab/>
        <w:t>Reglamento interno de trabajo.</w:t>
      </w:r>
    </w:p>
    <w:p w:rsidR="005025A6" w:rsidRPr="00090A72" w:rsidRDefault="005025A6" w:rsidP="00120133">
      <w:pPr>
        <w:widowControl w:val="0"/>
        <w:tabs>
          <w:tab w:val="left" w:pos="0"/>
          <w:tab w:val="left" w:pos="432"/>
          <w:tab w:val="left" w:pos="108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080" w:hanging="540"/>
        <w:jc w:val="both"/>
        <w:rPr>
          <w:rFonts w:ascii="Century Gothic" w:hAnsi="Century Gothic"/>
          <w:sz w:val="18"/>
          <w:szCs w:val="18"/>
        </w:rPr>
      </w:pPr>
      <w:r w:rsidRPr="00090A72">
        <w:rPr>
          <w:rFonts w:ascii="Century Gothic" w:hAnsi="Century Gothic"/>
          <w:sz w:val="18"/>
          <w:szCs w:val="18"/>
        </w:rPr>
        <w:t>7.</w:t>
      </w:r>
      <w:r w:rsidRPr="00090A72">
        <w:rPr>
          <w:rFonts w:ascii="Century Gothic" w:hAnsi="Century Gothic"/>
          <w:sz w:val="18"/>
          <w:szCs w:val="18"/>
        </w:rPr>
        <w:tab/>
        <w:t>Plan de mantenimiento final de los equipos.</w:t>
      </w:r>
    </w:p>
    <w:p w:rsidR="005025A6" w:rsidRPr="00070642" w:rsidRDefault="005025A6" w:rsidP="00120133">
      <w:pPr>
        <w:widowControl w:val="0"/>
        <w:tabs>
          <w:tab w:val="left" w:pos="0"/>
          <w:tab w:val="left" w:pos="432"/>
          <w:tab w:val="left" w:pos="108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080" w:hanging="540"/>
        <w:jc w:val="both"/>
        <w:rPr>
          <w:rFonts w:ascii="Century Gothic" w:hAnsi="Century Gothic"/>
          <w:sz w:val="18"/>
          <w:szCs w:val="18"/>
        </w:rPr>
      </w:pPr>
      <w:r w:rsidRPr="00090A72">
        <w:rPr>
          <w:rFonts w:ascii="Century Gothic" w:hAnsi="Century Gothic"/>
          <w:sz w:val="18"/>
          <w:szCs w:val="18"/>
        </w:rPr>
        <w:t>8.</w:t>
      </w:r>
      <w:r w:rsidRPr="00090A72">
        <w:rPr>
          <w:rFonts w:ascii="Century Gothic" w:hAnsi="Century Gothic"/>
          <w:sz w:val="18"/>
          <w:szCs w:val="18"/>
        </w:rPr>
        <w:tab/>
      </w:r>
      <w:r w:rsidRPr="00070642">
        <w:rPr>
          <w:rFonts w:ascii="Century Gothic" w:hAnsi="Century Gothic"/>
          <w:sz w:val="18"/>
          <w:szCs w:val="18"/>
        </w:rPr>
        <w:t>Reglamento de seguridad de operaciones.</w:t>
      </w:r>
    </w:p>
    <w:p w:rsidR="008A1E67" w:rsidRPr="00070642" w:rsidRDefault="008A1E67" w:rsidP="00120133">
      <w:pPr>
        <w:spacing w:after="0"/>
        <w:rPr>
          <w:rFonts w:ascii="Century Gothic" w:hAnsi="Century Gothic"/>
          <w:sz w:val="18"/>
          <w:szCs w:val="18"/>
        </w:rPr>
      </w:pPr>
    </w:p>
    <w:p w:rsidR="005025A6" w:rsidRPr="00070642" w:rsidRDefault="00531FDE" w:rsidP="00120133">
      <w:pPr>
        <w:widowControl w:val="0"/>
        <w:tabs>
          <w:tab w:val="left" w:pos="0"/>
          <w:tab w:val="left" w:pos="432"/>
          <w:tab w:val="left" w:pos="54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sz w:val="18"/>
          <w:szCs w:val="18"/>
        </w:rPr>
      </w:pPr>
      <w:r w:rsidRPr="00070642">
        <w:rPr>
          <w:rFonts w:ascii="Century Gothic" w:hAnsi="Century Gothic"/>
          <w:b/>
          <w:bCs/>
          <w:color w:val="000000"/>
          <w:sz w:val="18"/>
          <w:szCs w:val="18"/>
        </w:rPr>
        <w:t>2.3.4.</w:t>
      </w:r>
      <w:r w:rsidR="00675DE4" w:rsidRPr="00070642">
        <w:rPr>
          <w:rFonts w:ascii="Century Gothic" w:hAnsi="Century Gothic"/>
          <w:b/>
          <w:bCs/>
          <w:sz w:val="18"/>
          <w:szCs w:val="18"/>
        </w:rPr>
        <w:t>2.10</w:t>
      </w:r>
      <w:r w:rsidR="005025A6" w:rsidRPr="00070642">
        <w:rPr>
          <w:rFonts w:ascii="Century Gothic" w:hAnsi="Century Gothic"/>
          <w:b/>
          <w:bCs/>
          <w:sz w:val="18"/>
          <w:szCs w:val="18"/>
        </w:rPr>
        <w:t>.2 Treinta (30) días consecutivos después de terminado el período de gracia la Contratista presentará a la Fiscalización:</w:t>
      </w:r>
    </w:p>
    <w:p w:rsidR="005025A6" w:rsidRPr="0007064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720"/>
        <w:jc w:val="both"/>
        <w:rPr>
          <w:rFonts w:ascii="Century Gothic" w:hAnsi="Century Gothic"/>
          <w:sz w:val="18"/>
          <w:szCs w:val="18"/>
        </w:rPr>
      </w:pPr>
      <w:r w:rsidRPr="00070642">
        <w:rPr>
          <w:rFonts w:ascii="Century Gothic" w:hAnsi="Century Gothic"/>
          <w:b/>
          <w:bCs/>
          <w:sz w:val="18"/>
          <w:szCs w:val="18"/>
        </w:rPr>
        <w:t xml:space="preserve">   </w:t>
      </w:r>
    </w:p>
    <w:p w:rsidR="005025A6" w:rsidRPr="00070642" w:rsidRDefault="005025A6" w:rsidP="00120133">
      <w:pPr>
        <w:widowControl w:val="0"/>
        <w:tabs>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70642">
        <w:rPr>
          <w:rFonts w:ascii="Century Gothic" w:hAnsi="Century Gothic"/>
          <w:sz w:val="18"/>
          <w:szCs w:val="18"/>
        </w:rPr>
        <w:t>El diseño detallado para cada uno de los servicios propues</w:t>
      </w:r>
      <w:r w:rsidRPr="00070642">
        <w:rPr>
          <w:rFonts w:ascii="Century Gothic" w:hAnsi="Century Gothic"/>
          <w:sz w:val="18"/>
          <w:szCs w:val="18"/>
        </w:rPr>
        <w:softHyphen/>
        <w:t>tos de recolección domiciliaria, industrial, comercial, institucional, plazas de mercado, hospitales</w:t>
      </w:r>
      <w:r w:rsidR="00D46D88" w:rsidRPr="00070642">
        <w:rPr>
          <w:rFonts w:ascii="Century Gothic" w:hAnsi="Century Gothic"/>
          <w:sz w:val="18"/>
          <w:szCs w:val="18"/>
        </w:rPr>
        <w:t xml:space="preserve"> (desechos sólidos no peligrosos)</w:t>
      </w:r>
      <w:r w:rsidRPr="00070642">
        <w:rPr>
          <w:rFonts w:ascii="Century Gothic" w:hAnsi="Century Gothic"/>
          <w:sz w:val="18"/>
          <w:szCs w:val="18"/>
        </w:rPr>
        <w:t xml:space="preserve">, barrido manual, barrido mecánico, limpieza de </w:t>
      </w:r>
      <w:r w:rsidR="00D46D88" w:rsidRPr="00070642">
        <w:rPr>
          <w:rFonts w:ascii="Century Gothic" w:hAnsi="Century Gothic"/>
          <w:sz w:val="18"/>
          <w:szCs w:val="18"/>
        </w:rPr>
        <w:t>vías</w:t>
      </w:r>
      <w:r w:rsidRPr="00070642">
        <w:rPr>
          <w:rFonts w:ascii="Century Gothic" w:hAnsi="Century Gothic"/>
          <w:sz w:val="18"/>
          <w:szCs w:val="18"/>
        </w:rPr>
        <w:t xml:space="preserve"> públicas, montículos, incluyendo:</w:t>
      </w:r>
    </w:p>
    <w:p w:rsidR="005025A6" w:rsidRPr="00070642" w:rsidRDefault="005025A6" w:rsidP="00120133">
      <w:pPr>
        <w:widowControl w:val="0"/>
        <w:tabs>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70642" w:rsidRDefault="005025A6" w:rsidP="00120133">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sz w:val="18"/>
          <w:szCs w:val="18"/>
        </w:rPr>
      </w:pPr>
      <w:r w:rsidRPr="00070642">
        <w:rPr>
          <w:rFonts w:ascii="Century Gothic" w:hAnsi="Century Gothic"/>
          <w:sz w:val="18"/>
          <w:szCs w:val="18"/>
        </w:rPr>
        <w:t>-</w:t>
      </w:r>
      <w:r w:rsidRPr="00070642">
        <w:rPr>
          <w:rFonts w:ascii="Century Gothic" w:hAnsi="Century Gothic"/>
          <w:sz w:val="18"/>
          <w:szCs w:val="18"/>
        </w:rPr>
        <w:tab/>
        <w:t>Plano de sub-zonas.</w:t>
      </w:r>
    </w:p>
    <w:p w:rsidR="005025A6" w:rsidRPr="00070642" w:rsidRDefault="005025A6" w:rsidP="00120133">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sz w:val="18"/>
          <w:szCs w:val="18"/>
        </w:rPr>
      </w:pPr>
      <w:r w:rsidRPr="00070642">
        <w:rPr>
          <w:rFonts w:ascii="Century Gothic" w:hAnsi="Century Gothic"/>
          <w:sz w:val="18"/>
          <w:szCs w:val="18"/>
        </w:rPr>
        <w:t>-</w:t>
      </w:r>
      <w:r w:rsidRPr="00070642">
        <w:rPr>
          <w:rFonts w:ascii="Century Gothic" w:hAnsi="Century Gothic"/>
          <w:sz w:val="18"/>
          <w:szCs w:val="18"/>
        </w:rPr>
        <w:tab/>
        <w:t>Plano de cada micro-ruta, con dirección, sitio de iniciación, sitio de terminación y recorrido.</w:t>
      </w:r>
    </w:p>
    <w:p w:rsidR="005025A6" w:rsidRPr="00070642" w:rsidRDefault="005025A6" w:rsidP="00120133">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sz w:val="18"/>
          <w:szCs w:val="18"/>
        </w:rPr>
      </w:pPr>
      <w:r w:rsidRPr="00070642">
        <w:rPr>
          <w:rFonts w:ascii="Century Gothic" w:hAnsi="Century Gothic"/>
          <w:sz w:val="18"/>
          <w:szCs w:val="18"/>
        </w:rPr>
        <w:t>-</w:t>
      </w:r>
      <w:r w:rsidRPr="00070642">
        <w:rPr>
          <w:rFonts w:ascii="Century Gothic" w:hAnsi="Century Gothic"/>
          <w:sz w:val="18"/>
          <w:szCs w:val="18"/>
        </w:rPr>
        <w:tab/>
        <w:t>Frecuencia y horario de cada servicio y para cada área contratada (parroquias rurales).</w:t>
      </w:r>
    </w:p>
    <w:p w:rsidR="005025A6" w:rsidRPr="00070642" w:rsidRDefault="005025A6" w:rsidP="00120133">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sz w:val="18"/>
          <w:szCs w:val="18"/>
        </w:rPr>
      </w:pPr>
      <w:r w:rsidRPr="00070642">
        <w:rPr>
          <w:rFonts w:ascii="Century Gothic" w:hAnsi="Century Gothic"/>
          <w:sz w:val="18"/>
          <w:szCs w:val="18"/>
        </w:rPr>
        <w:t>-</w:t>
      </w:r>
      <w:r w:rsidRPr="00070642">
        <w:rPr>
          <w:rFonts w:ascii="Century Gothic" w:hAnsi="Century Gothic"/>
          <w:sz w:val="18"/>
          <w:szCs w:val="18"/>
        </w:rPr>
        <w:tab/>
        <w:t>Vehículos asignados (número, capacidad, etc.).</w:t>
      </w:r>
    </w:p>
    <w:p w:rsidR="005025A6" w:rsidRPr="00070642" w:rsidRDefault="005025A6" w:rsidP="00120133">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sz w:val="18"/>
          <w:szCs w:val="18"/>
        </w:rPr>
      </w:pPr>
      <w:r w:rsidRPr="00070642">
        <w:rPr>
          <w:rFonts w:ascii="Century Gothic" w:hAnsi="Century Gothic"/>
          <w:sz w:val="18"/>
          <w:szCs w:val="18"/>
        </w:rPr>
        <w:t>-</w:t>
      </w:r>
      <w:r w:rsidRPr="00070642">
        <w:rPr>
          <w:rFonts w:ascii="Century Gothic" w:hAnsi="Century Gothic"/>
          <w:sz w:val="18"/>
          <w:szCs w:val="18"/>
        </w:rPr>
        <w:tab/>
        <w:t>Personal asignado.</w:t>
      </w:r>
    </w:p>
    <w:p w:rsidR="005025A6" w:rsidRPr="00070642" w:rsidRDefault="005025A6" w:rsidP="00120133">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sz w:val="18"/>
          <w:szCs w:val="18"/>
        </w:rPr>
      </w:pPr>
      <w:r w:rsidRPr="00070642">
        <w:rPr>
          <w:rFonts w:ascii="Century Gothic" w:hAnsi="Century Gothic"/>
          <w:sz w:val="18"/>
          <w:szCs w:val="18"/>
        </w:rPr>
        <w:t>-</w:t>
      </w:r>
      <w:r w:rsidRPr="00070642">
        <w:rPr>
          <w:rFonts w:ascii="Century Gothic" w:hAnsi="Century Gothic"/>
          <w:sz w:val="18"/>
          <w:szCs w:val="18"/>
        </w:rPr>
        <w:tab/>
        <w:t>Tiempo promedio:</w:t>
      </w:r>
    </w:p>
    <w:p w:rsidR="005025A6" w:rsidRPr="00090A72" w:rsidRDefault="005025A6" w:rsidP="00120133">
      <w:pPr>
        <w:widowControl w:val="0"/>
        <w:tabs>
          <w:tab w:val="left" w:pos="0"/>
          <w:tab w:val="left" w:pos="432"/>
          <w:tab w:val="left" w:pos="720"/>
          <w:tab w:val="left" w:pos="90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152" w:hanging="612"/>
        <w:jc w:val="both"/>
        <w:rPr>
          <w:rFonts w:ascii="Century Gothic" w:hAnsi="Century Gothic"/>
          <w:sz w:val="18"/>
          <w:szCs w:val="18"/>
        </w:rPr>
      </w:pPr>
      <w:r w:rsidRPr="00070642">
        <w:rPr>
          <w:rFonts w:ascii="Century Gothic" w:hAnsi="Century Gothic"/>
          <w:sz w:val="18"/>
          <w:szCs w:val="18"/>
        </w:rPr>
        <w:t>.</w:t>
      </w:r>
      <w:r w:rsidRPr="00070642">
        <w:rPr>
          <w:rFonts w:ascii="Century Gothic" w:hAnsi="Century Gothic"/>
          <w:sz w:val="18"/>
          <w:szCs w:val="18"/>
        </w:rPr>
        <w:tab/>
        <w:t>Desde la base de operaciones</w:t>
      </w:r>
      <w:r w:rsidRPr="00090A72">
        <w:rPr>
          <w:rFonts w:ascii="Century Gothic" w:hAnsi="Century Gothic"/>
          <w:sz w:val="18"/>
          <w:szCs w:val="18"/>
        </w:rPr>
        <w:t xml:space="preserve"> al punto de iniciación del servicio.</w:t>
      </w:r>
    </w:p>
    <w:p w:rsidR="005025A6" w:rsidRPr="00090A72" w:rsidRDefault="005025A6" w:rsidP="00120133">
      <w:pPr>
        <w:widowControl w:val="0"/>
        <w:tabs>
          <w:tab w:val="left" w:pos="0"/>
          <w:tab w:val="left" w:pos="432"/>
          <w:tab w:val="left" w:pos="720"/>
          <w:tab w:val="left" w:pos="90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152" w:hanging="612"/>
        <w:jc w:val="both"/>
        <w:rPr>
          <w:rFonts w:ascii="Century Gothic" w:hAnsi="Century Gothic"/>
          <w:sz w:val="18"/>
          <w:szCs w:val="18"/>
        </w:rPr>
      </w:pPr>
      <w:r w:rsidRPr="00090A72">
        <w:rPr>
          <w:rFonts w:ascii="Century Gothic" w:hAnsi="Century Gothic"/>
          <w:sz w:val="18"/>
          <w:szCs w:val="18"/>
        </w:rPr>
        <w:t>.</w:t>
      </w:r>
      <w:r w:rsidRPr="00090A72">
        <w:rPr>
          <w:rFonts w:ascii="Century Gothic" w:hAnsi="Century Gothic"/>
          <w:sz w:val="18"/>
          <w:szCs w:val="18"/>
        </w:rPr>
        <w:tab/>
        <w:t>Del servicio.</w:t>
      </w:r>
    </w:p>
    <w:p w:rsidR="005025A6" w:rsidRPr="00090A72" w:rsidRDefault="005025A6" w:rsidP="00120133">
      <w:pPr>
        <w:widowControl w:val="0"/>
        <w:tabs>
          <w:tab w:val="left" w:pos="0"/>
          <w:tab w:val="left" w:pos="432"/>
          <w:tab w:val="left" w:pos="720"/>
          <w:tab w:val="left" w:pos="90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152" w:hanging="612"/>
        <w:jc w:val="both"/>
        <w:rPr>
          <w:rFonts w:ascii="Century Gothic" w:hAnsi="Century Gothic"/>
          <w:sz w:val="18"/>
          <w:szCs w:val="18"/>
        </w:rPr>
      </w:pPr>
      <w:r w:rsidRPr="00090A72">
        <w:rPr>
          <w:rFonts w:ascii="Century Gothic" w:hAnsi="Century Gothic"/>
          <w:sz w:val="18"/>
          <w:szCs w:val="18"/>
        </w:rPr>
        <w:t>.</w:t>
      </w:r>
      <w:r w:rsidRPr="00090A72">
        <w:rPr>
          <w:rFonts w:ascii="Century Gothic" w:hAnsi="Century Gothic"/>
          <w:sz w:val="18"/>
          <w:szCs w:val="18"/>
        </w:rPr>
        <w:tab/>
        <w:t>Desde el punto de terminación del servicio  al relle</w:t>
      </w:r>
      <w:r w:rsidRPr="00090A72">
        <w:rPr>
          <w:rFonts w:ascii="Century Gothic" w:hAnsi="Century Gothic"/>
          <w:sz w:val="18"/>
          <w:szCs w:val="18"/>
        </w:rPr>
        <w:softHyphen/>
        <w:t>no sanitario.</w:t>
      </w:r>
    </w:p>
    <w:p w:rsidR="005025A6" w:rsidRPr="00090A72" w:rsidRDefault="005025A6" w:rsidP="00120133">
      <w:pPr>
        <w:widowControl w:val="0"/>
        <w:tabs>
          <w:tab w:val="left" w:pos="0"/>
          <w:tab w:val="left" w:pos="432"/>
          <w:tab w:val="left" w:pos="720"/>
          <w:tab w:val="left" w:pos="90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152" w:hanging="612"/>
        <w:jc w:val="both"/>
        <w:rPr>
          <w:rFonts w:ascii="Century Gothic" w:hAnsi="Century Gothic"/>
          <w:sz w:val="18"/>
          <w:szCs w:val="18"/>
        </w:rPr>
      </w:pPr>
      <w:r w:rsidRPr="00090A72">
        <w:rPr>
          <w:rFonts w:ascii="Century Gothic" w:hAnsi="Century Gothic"/>
          <w:sz w:val="18"/>
          <w:szCs w:val="18"/>
        </w:rPr>
        <w:t>.</w:t>
      </w:r>
      <w:r w:rsidRPr="00090A72">
        <w:rPr>
          <w:rFonts w:ascii="Century Gothic" w:hAnsi="Century Gothic"/>
          <w:sz w:val="18"/>
          <w:szCs w:val="18"/>
        </w:rPr>
        <w:tab/>
        <w:t>Desde el relleno sanitario a la base de opera</w:t>
      </w:r>
      <w:r w:rsidRPr="00090A72">
        <w:rPr>
          <w:rFonts w:ascii="Century Gothic" w:hAnsi="Century Gothic"/>
          <w:sz w:val="18"/>
          <w:szCs w:val="18"/>
        </w:rPr>
        <w:softHyphen/>
        <w:t>ciones.</w:t>
      </w:r>
    </w:p>
    <w:p w:rsidR="005025A6" w:rsidRPr="00090A72" w:rsidRDefault="005025A6" w:rsidP="00120133">
      <w:pPr>
        <w:widowControl w:val="0"/>
        <w:tabs>
          <w:tab w:val="left" w:pos="0"/>
          <w:tab w:val="left" w:pos="432"/>
          <w:tab w:val="left" w:pos="540"/>
          <w:tab w:val="left" w:pos="720"/>
          <w:tab w:val="left" w:pos="1152"/>
          <w:tab w:val="left" w:pos="1440"/>
          <w:tab w:val="left" w:pos="1728"/>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sz w:val="18"/>
          <w:szCs w:val="18"/>
        </w:rPr>
      </w:pPr>
      <w:r w:rsidRPr="00090A72">
        <w:rPr>
          <w:rFonts w:ascii="Century Gothic" w:hAnsi="Century Gothic"/>
          <w:sz w:val="18"/>
          <w:szCs w:val="18"/>
        </w:rPr>
        <w:t>-</w:t>
      </w:r>
      <w:r w:rsidRPr="00090A72">
        <w:rPr>
          <w:rFonts w:ascii="Century Gothic" w:hAnsi="Century Gothic"/>
          <w:sz w:val="18"/>
          <w:szCs w:val="18"/>
        </w:rPr>
        <w:tab/>
        <w:t>Kilometraje promedio:</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ind w:left="720" w:hanging="180"/>
        <w:jc w:val="both"/>
        <w:rPr>
          <w:rFonts w:ascii="Century Gothic" w:hAnsi="Century Gothic"/>
          <w:sz w:val="18"/>
          <w:szCs w:val="18"/>
        </w:rPr>
      </w:pPr>
      <w:r w:rsidRPr="00090A72">
        <w:rPr>
          <w:rFonts w:ascii="Century Gothic" w:hAnsi="Century Gothic"/>
          <w:sz w:val="18"/>
          <w:szCs w:val="18"/>
        </w:rPr>
        <w:t>.</w:t>
      </w:r>
      <w:r w:rsidRPr="00090A72">
        <w:rPr>
          <w:rFonts w:ascii="Century Gothic" w:hAnsi="Century Gothic"/>
          <w:sz w:val="18"/>
          <w:szCs w:val="18"/>
        </w:rPr>
        <w:tab/>
        <w:t>Desde la base de operaciones al punto de iniciación del servicio.</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ind w:left="720" w:hanging="180"/>
        <w:jc w:val="both"/>
        <w:rPr>
          <w:rFonts w:ascii="Century Gothic" w:hAnsi="Century Gothic"/>
          <w:sz w:val="18"/>
          <w:szCs w:val="18"/>
        </w:rPr>
      </w:pPr>
      <w:r w:rsidRPr="00090A72">
        <w:rPr>
          <w:rFonts w:ascii="Century Gothic" w:hAnsi="Century Gothic"/>
          <w:sz w:val="18"/>
          <w:szCs w:val="18"/>
        </w:rPr>
        <w:t>.</w:t>
      </w:r>
      <w:r w:rsidRPr="00090A72">
        <w:rPr>
          <w:rFonts w:ascii="Century Gothic" w:hAnsi="Century Gothic"/>
          <w:sz w:val="18"/>
          <w:szCs w:val="18"/>
        </w:rPr>
        <w:tab/>
        <w:t>Del servicio.</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ind w:left="720" w:hanging="180"/>
        <w:jc w:val="both"/>
        <w:rPr>
          <w:rFonts w:ascii="Century Gothic" w:hAnsi="Century Gothic"/>
          <w:sz w:val="18"/>
          <w:szCs w:val="18"/>
        </w:rPr>
      </w:pPr>
      <w:r w:rsidRPr="00090A72">
        <w:rPr>
          <w:rFonts w:ascii="Century Gothic" w:hAnsi="Century Gothic"/>
          <w:sz w:val="18"/>
          <w:szCs w:val="18"/>
        </w:rPr>
        <w:t>.</w:t>
      </w:r>
      <w:r w:rsidRPr="00090A72">
        <w:rPr>
          <w:rFonts w:ascii="Century Gothic" w:hAnsi="Century Gothic"/>
          <w:sz w:val="18"/>
          <w:szCs w:val="18"/>
        </w:rPr>
        <w:tab/>
        <w:t>Desde el punto de terminación del servicio al relle</w:t>
      </w:r>
      <w:r w:rsidRPr="00090A72">
        <w:rPr>
          <w:rFonts w:ascii="Century Gothic" w:hAnsi="Century Gothic"/>
          <w:sz w:val="18"/>
          <w:szCs w:val="18"/>
        </w:rPr>
        <w:softHyphen/>
        <w:t>no sanitario.</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ind w:left="720" w:hanging="180"/>
        <w:jc w:val="both"/>
        <w:rPr>
          <w:rFonts w:ascii="Century Gothic" w:hAnsi="Century Gothic"/>
          <w:sz w:val="18"/>
          <w:szCs w:val="18"/>
        </w:rPr>
      </w:pPr>
      <w:r w:rsidRPr="00090A72">
        <w:rPr>
          <w:rFonts w:ascii="Century Gothic" w:hAnsi="Century Gothic"/>
          <w:sz w:val="18"/>
          <w:szCs w:val="18"/>
        </w:rPr>
        <w:t>.</w:t>
      </w:r>
      <w:r w:rsidRPr="00090A72">
        <w:rPr>
          <w:rFonts w:ascii="Century Gothic" w:hAnsi="Century Gothic"/>
          <w:sz w:val="18"/>
          <w:szCs w:val="18"/>
        </w:rPr>
        <w:tab/>
        <w:t>Desde el relleno sanitario a la base de opera</w:t>
      </w:r>
      <w:r w:rsidRPr="00090A72">
        <w:rPr>
          <w:rFonts w:ascii="Century Gothic" w:hAnsi="Century Gothic"/>
          <w:sz w:val="18"/>
          <w:szCs w:val="18"/>
        </w:rPr>
        <w:softHyphen/>
        <w:t>ciones.</w:t>
      </w:r>
    </w:p>
    <w:p w:rsidR="00722719" w:rsidRPr="00090A72" w:rsidRDefault="00722719" w:rsidP="00DF25F4">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sz w:val="18"/>
          <w:szCs w:val="18"/>
        </w:rPr>
      </w:pPr>
    </w:p>
    <w:p w:rsidR="005025A6" w:rsidRPr="00090A72" w:rsidRDefault="00531FDE" w:rsidP="00DF25F4">
      <w:pPr>
        <w:widowControl w:val="0"/>
        <w:tabs>
          <w:tab w:val="left" w:pos="0"/>
          <w:tab w:val="left" w:pos="18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sz w:val="18"/>
          <w:szCs w:val="18"/>
        </w:rPr>
      </w:pPr>
      <w:r w:rsidRPr="00090A72">
        <w:rPr>
          <w:rFonts w:ascii="Century Gothic" w:hAnsi="Century Gothic"/>
          <w:b/>
          <w:bCs/>
          <w:color w:val="000000"/>
          <w:sz w:val="18"/>
          <w:szCs w:val="18"/>
        </w:rPr>
        <w:t>2.3.4.</w:t>
      </w:r>
      <w:r w:rsidR="00675DE4" w:rsidRPr="00090A72">
        <w:rPr>
          <w:rFonts w:ascii="Century Gothic" w:hAnsi="Century Gothic"/>
          <w:b/>
          <w:bCs/>
          <w:color w:val="000000"/>
          <w:sz w:val="18"/>
          <w:szCs w:val="18"/>
        </w:rPr>
        <w:t>2</w:t>
      </w:r>
      <w:r w:rsidR="005025A6" w:rsidRPr="00090A72">
        <w:rPr>
          <w:rFonts w:ascii="Century Gothic" w:hAnsi="Century Gothic"/>
          <w:b/>
          <w:bCs/>
          <w:sz w:val="18"/>
          <w:szCs w:val="18"/>
        </w:rPr>
        <w:t>.1</w:t>
      </w:r>
      <w:r w:rsidR="00675DE4" w:rsidRPr="00090A72">
        <w:rPr>
          <w:rFonts w:ascii="Century Gothic" w:hAnsi="Century Gothic"/>
          <w:b/>
          <w:bCs/>
          <w:sz w:val="18"/>
          <w:szCs w:val="18"/>
        </w:rPr>
        <w:t>0</w:t>
      </w:r>
      <w:r w:rsidR="005025A6" w:rsidRPr="00090A72">
        <w:rPr>
          <w:rFonts w:ascii="Century Gothic" w:hAnsi="Century Gothic"/>
          <w:b/>
          <w:bCs/>
          <w:sz w:val="18"/>
          <w:szCs w:val="18"/>
        </w:rPr>
        <w:t>.3 Información que debe presentar la Contratista rutinariamen</w:t>
      </w:r>
      <w:r w:rsidR="005025A6" w:rsidRPr="00090A72">
        <w:rPr>
          <w:rFonts w:ascii="Century Gothic" w:hAnsi="Century Gothic"/>
          <w:b/>
          <w:bCs/>
          <w:sz w:val="18"/>
          <w:szCs w:val="18"/>
        </w:rPr>
        <w:softHyphen/>
        <w:t>te dur</w:t>
      </w:r>
      <w:r w:rsidR="00DF25F4" w:rsidRPr="00090A72">
        <w:rPr>
          <w:rFonts w:ascii="Century Gothic" w:hAnsi="Century Gothic"/>
          <w:b/>
          <w:bCs/>
          <w:sz w:val="18"/>
          <w:szCs w:val="18"/>
        </w:rPr>
        <w:t>ante la ejecución del contrato:</w:t>
      </w:r>
    </w:p>
    <w:p w:rsidR="00DF25F4" w:rsidRPr="00090A72" w:rsidRDefault="00DF25F4" w:rsidP="00DF25F4">
      <w:pPr>
        <w:widowControl w:val="0"/>
        <w:tabs>
          <w:tab w:val="left" w:pos="0"/>
          <w:tab w:val="left" w:pos="18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sz w:val="18"/>
          <w:szCs w:val="18"/>
        </w:rPr>
      </w:pPr>
    </w:p>
    <w:p w:rsidR="005025A6" w:rsidRPr="00090A72" w:rsidRDefault="005025A6" w:rsidP="00120133">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 xml:space="preserve">Para el servicio efectuado de recolección y barrido manual o mecánico la Contratista debe presentar </w:t>
      </w:r>
      <w:r w:rsidR="004A2C5E" w:rsidRPr="00090A72">
        <w:rPr>
          <w:rFonts w:ascii="Century Gothic" w:hAnsi="Century Gothic"/>
          <w:sz w:val="18"/>
          <w:szCs w:val="18"/>
        </w:rPr>
        <w:t>mensualmente</w:t>
      </w:r>
      <w:r w:rsidRPr="00090A72">
        <w:rPr>
          <w:rFonts w:ascii="Century Gothic" w:hAnsi="Century Gothic"/>
          <w:sz w:val="18"/>
          <w:szCs w:val="18"/>
        </w:rPr>
        <w:t xml:space="preserve"> </w:t>
      </w:r>
      <w:r w:rsidR="004A2C5E" w:rsidRPr="00090A72">
        <w:rPr>
          <w:rFonts w:ascii="Century Gothic" w:hAnsi="Century Gothic"/>
          <w:sz w:val="18"/>
          <w:szCs w:val="18"/>
        </w:rPr>
        <w:t xml:space="preserve">a la Fiscalización </w:t>
      </w:r>
      <w:r w:rsidRPr="00090A72">
        <w:rPr>
          <w:rFonts w:ascii="Century Gothic" w:hAnsi="Century Gothic"/>
          <w:sz w:val="18"/>
          <w:szCs w:val="18"/>
        </w:rPr>
        <w:t>la siguiente información:</w:t>
      </w:r>
    </w:p>
    <w:p w:rsidR="005025A6" w:rsidRPr="00090A72" w:rsidRDefault="005025A6" w:rsidP="00120133">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720"/>
        <w:jc w:val="both"/>
        <w:rPr>
          <w:rFonts w:ascii="Century Gothic" w:hAnsi="Century Gothic"/>
          <w:sz w:val="18"/>
          <w:szCs w:val="18"/>
        </w:rPr>
      </w:pPr>
      <w:r w:rsidRPr="00090A72">
        <w:rPr>
          <w:rFonts w:ascii="Century Gothic" w:hAnsi="Century Gothic"/>
          <w:sz w:val="18"/>
          <w:szCs w:val="18"/>
        </w:rPr>
        <w:t xml:space="preserve">   </w:t>
      </w:r>
    </w:p>
    <w:p w:rsidR="005025A6" w:rsidRPr="00090A72" w:rsidRDefault="005025A6" w:rsidP="0079289E">
      <w:pPr>
        <w:widowControl w:val="0"/>
        <w:tabs>
          <w:tab w:val="left" w:pos="0"/>
          <w:tab w:val="left" w:pos="540"/>
          <w:tab w:val="left" w:pos="720"/>
          <w:tab w:val="left" w:pos="1152"/>
          <w:tab w:val="left" w:pos="1440"/>
          <w:tab w:val="left" w:pos="1728"/>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sz w:val="18"/>
          <w:szCs w:val="18"/>
        </w:rPr>
      </w:pPr>
      <w:r w:rsidRPr="00090A72">
        <w:rPr>
          <w:rFonts w:ascii="Century Gothic" w:hAnsi="Century Gothic"/>
          <w:sz w:val="18"/>
          <w:szCs w:val="18"/>
        </w:rPr>
        <w:t>-</w:t>
      </w:r>
      <w:r w:rsidRPr="00090A72">
        <w:rPr>
          <w:rFonts w:ascii="Century Gothic" w:hAnsi="Century Gothic"/>
          <w:sz w:val="18"/>
          <w:szCs w:val="18"/>
        </w:rPr>
        <w:tab/>
        <w:t xml:space="preserve">Consumo </w:t>
      </w:r>
      <w:r w:rsidR="00ED1906" w:rsidRPr="00090A72">
        <w:rPr>
          <w:rFonts w:ascii="Century Gothic" w:hAnsi="Century Gothic"/>
          <w:sz w:val="18"/>
          <w:szCs w:val="18"/>
        </w:rPr>
        <w:t xml:space="preserve">y costo mensual de combustible, </w:t>
      </w:r>
      <w:r w:rsidR="00B60BE7" w:rsidRPr="00090A72">
        <w:rPr>
          <w:rFonts w:ascii="Century Gothic" w:hAnsi="Century Gothic"/>
          <w:sz w:val="18"/>
          <w:szCs w:val="18"/>
        </w:rPr>
        <w:t xml:space="preserve">por tipo de vehículo. </w:t>
      </w:r>
    </w:p>
    <w:p w:rsidR="0079289E" w:rsidRPr="00090A72" w:rsidRDefault="0079289E" w:rsidP="0079289E">
      <w:pPr>
        <w:widowControl w:val="0"/>
        <w:tabs>
          <w:tab w:val="left" w:pos="0"/>
          <w:tab w:val="left" w:pos="540"/>
          <w:tab w:val="left" w:pos="720"/>
          <w:tab w:val="left" w:pos="1152"/>
          <w:tab w:val="left" w:pos="1440"/>
          <w:tab w:val="left" w:pos="1728"/>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sz w:val="18"/>
          <w:szCs w:val="18"/>
        </w:rPr>
      </w:pPr>
    </w:p>
    <w:p w:rsidR="0079289E" w:rsidRPr="00090A72" w:rsidRDefault="0079289E" w:rsidP="0079289E">
      <w:pPr>
        <w:widowControl w:val="0"/>
        <w:tabs>
          <w:tab w:val="left" w:pos="0"/>
          <w:tab w:val="left" w:pos="540"/>
          <w:tab w:val="left" w:pos="720"/>
          <w:tab w:val="left" w:pos="1152"/>
          <w:tab w:val="left" w:pos="1440"/>
          <w:tab w:val="left" w:pos="1728"/>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sz w:val="18"/>
          <w:szCs w:val="18"/>
        </w:rPr>
      </w:pPr>
      <w:r w:rsidRPr="00090A72">
        <w:rPr>
          <w:rFonts w:ascii="Century Gothic" w:hAnsi="Century Gothic"/>
          <w:sz w:val="18"/>
          <w:szCs w:val="18"/>
        </w:rPr>
        <w:t>-</w:t>
      </w:r>
      <w:r w:rsidRPr="00090A72">
        <w:rPr>
          <w:rFonts w:ascii="Century Gothic" w:hAnsi="Century Gothic"/>
          <w:sz w:val="18"/>
          <w:szCs w:val="18"/>
        </w:rPr>
        <w:tab/>
        <w:t>kilometraje mensual, por tipo de vehículo.</w:t>
      </w:r>
    </w:p>
    <w:p w:rsidR="0079289E" w:rsidRPr="00090A72" w:rsidRDefault="0079289E" w:rsidP="0079289E">
      <w:pPr>
        <w:widowControl w:val="0"/>
        <w:tabs>
          <w:tab w:val="left" w:pos="0"/>
          <w:tab w:val="left" w:pos="540"/>
          <w:tab w:val="left" w:pos="720"/>
          <w:tab w:val="left" w:pos="1152"/>
          <w:tab w:val="left" w:pos="1440"/>
          <w:tab w:val="left" w:pos="1728"/>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sz w:val="18"/>
          <w:szCs w:val="18"/>
        </w:rPr>
      </w:pPr>
    </w:p>
    <w:p w:rsidR="005025A6" w:rsidRPr="00090A72" w:rsidRDefault="005025A6" w:rsidP="00120133">
      <w:pPr>
        <w:widowControl w:val="0"/>
        <w:tabs>
          <w:tab w:val="left" w:pos="0"/>
          <w:tab w:val="left" w:pos="540"/>
          <w:tab w:val="left" w:pos="720"/>
          <w:tab w:val="left" w:pos="1152"/>
          <w:tab w:val="left" w:pos="1440"/>
          <w:tab w:val="left" w:pos="1728"/>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sz w:val="18"/>
          <w:szCs w:val="18"/>
        </w:rPr>
      </w:pPr>
      <w:r w:rsidRPr="00090A72">
        <w:rPr>
          <w:rFonts w:ascii="Century Gothic" w:hAnsi="Century Gothic"/>
          <w:sz w:val="18"/>
          <w:szCs w:val="18"/>
        </w:rPr>
        <w:t>-</w:t>
      </w:r>
      <w:r w:rsidRPr="00090A72">
        <w:rPr>
          <w:rFonts w:ascii="Century Gothic" w:hAnsi="Century Gothic"/>
          <w:sz w:val="18"/>
          <w:szCs w:val="18"/>
        </w:rPr>
        <w:tab/>
        <w:t xml:space="preserve">Tiempo de recorrido total (hora de salida y hora de llegada).   </w:t>
      </w:r>
    </w:p>
    <w:p w:rsidR="005025A6" w:rsidRPr="00090A72" w:rsidRDefault="005025A6" w:rsidP="00120133">
      <w:pPr>
        <w:widowControl w:val="0"/>
        <w:tabs>
          <w:tab w:val="left" w:pos="0"/>
          <w:tab w:val="left" w:pos="432"/>
          <w:tab w:val="left" w:pos="540"/>
          <w:tab w:val="left" w:pos="720"/>
          <w:tab w:val="left" w:pos="1152"/>
          <w:tab w:val="left" w:pos="1440"/>
          <w:tab w:val="left" w:pos="1728"/>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sz w:val="18"/>
          <w:szCs w:val="18"/>
        </w:rPr>
      </w:pPr>
    </w:p>
    <w:p w:rsidR="005025A6" w:rsidRPr="00090A72" w:rsidRDefault="005025A6" w:rsidP="00120133">
      <w:pPr>
        <w:widowControl w:val="0"/>
        <w:tabs>
          <w:tab w:val="left" w:pos="0"/>
          <w:tab w:val="left" w:pos="540"/>
          <w:tab w:val="left" w:pos="720"/>
          <w:tab w:val="left" w:pos="1152"/>
          <w:tab w:val="left" w:pos="1440"/>
          <w:tab w:val="left" w:pos="1728"/>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sz w:val="18"/>
          <w:szCs w:val="18"/>
        </w:rPr>
      </w:pPr>
      <w:r w:rsidRPr="00090A72">
        <w:rPr>
          <w:rFonts w:ascii="Century Gothic" w:hAnsi="Century Gothic"/>
          <w:sz w:val="18"/>
          <w:szCs w:val="18"/>
        </w:rPr>
        <w:t>-</w:t>
      </w:r>
      <w:r w:rsidRPr="00090A72">
        <w:rPr>
          <w:rFonts w:ascii="Century Gothic" w:hAnsi="Century Gothic"/>
          <w:sz w:val="18"/>
          <w:szCs w:val="18"/>
        </w:rPr>
        <w:tab/>
        <w:t>Tiempo de duración del servicio (hora de iniciación del servicio y hora de terminación).</w:t>
      </w:r>
    </w:p>
    <w:p w:rsidR="005025A6" w:rsidRPr="00090A72" w:rsidRDefault="005025A6" w:rsidP="00120133">
      <w:pPr>
        <w:widowControl w:val="0"/>
        <w:tabs>
          <w:tab w:val="left" w:pos="0"/>
          <w:tab w:val="left" w:pos="432"/>
          <w:tab w:val="left" w:pos="540"/>
          <w:tab w:val="left" w:pos="720"/>
          <w:tab w:val="left" w:pos="1152"/>
          <w:tab w:val="left" w:pos="1440"/>
          <w:tab w:val="left" w:pos="1728"/>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sz w:val="18"/>
          <w:szCs w:val="18"/>
        </w:rPr>
      </w:pPr>
    </w:p>
    <w:p w:rsidR="005025A6" w:rsidRPr="00090A72" w:rsidRDefault="005025A6" w:rsidP="00120133">
      <w:pPr>
        <w:widowControl w:val="0"/>
        <w:tabs>
          <w:tab w:val="left" w:pos="0"/>
          <w:tab w:val="left" w:pos="540"/>
          <w:tab w:val="left" w:pos="720"/>
          <w:tab w:val="left" w:pos="1152"/>
          <w:tab w:val="left" w:pos="1440"/>
          <w:tab w:val="left" w:pos="1728"/>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sz w:val="18"/>
          <w:szCs w:val="18"/>
        </w:rPr>
      </w:pPr>
      <w:r w:rsidRPr="00090A72">
        <w:rPr>
          <w:rFonts w:ascii="Century Gothic" w:hAnsi="Century Gothic"/>
          <w:sz w:val="18"/>
          <w:szCs w:val="18"/>
        </w:rPr>
        <w:t>-</w:t>
      </w:r>
      <w:r w:rsidRPr="00090A72">
        <w:rPr>
          <w:rFonts w:ascii="Century Gothic" w:hAnsi="Century Gothic"/>
          <w:sz w:val="18"/>
          <w:szCs w:val="18"/>
        </w:rPr>
        <w:tab/>
        <w:t>Tiempo de la terminación del servicio hasta la llegada al relleno sanitario.</w:t>
      </w:r>
    </w:p>
    <w:p w:rsidR="005025A6" w:rsidRPr="00090A72" w:rsidRDefault="005025A6" w:rsidP="00120133">
      <w:pPr>
        <w:widowControl w:val="0"/>
        <w:tabs>
          <w:tab w:val="left" w:pos="0"/>
          <w:tab w:val="left" w:pos="432"/>
          <w:tab w:val="left" w:pos="540"/>
          <w:tab w:val="left" w:pos="720"/>
          <w:tab w:val="left" w:pos="1152"/>
          <w:tab w:val="left" w:pos="1440"/>
          <w:tab w:val="left" w:pos="1728"/>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sz w:val="18"/>
          <w:szCs w:val="18"/>
        </w:rPr>
      </w:pPr>
      <w:r w:rsidRPr="00090A72">
        <w:rPr>
          <w:rFonts w:ascii="Century Gothic" w:hAnsi="Century Gothic"/>
          <w:sz w:val="18"/>
          <w:szCs w:val="18"/>
        </w:rPr>
        <w:t xml:space="preserve">   </w:t>
      </w:r>
    </w:p>
    <w:p w:rsidR="005025A6" w:rsidRPr="00090A72" w:rsidRDefault="005025A6" w:rsidP="00120133">
      <w:pPr>
        <w:widowControl w:val="0"/>
        <w:tabs>
          <w:tab w:val="left" w:pos="0"/>
          <w:tab w:val="left" w:pos="540"/>
          <w:tab w:val="left" w:pos="720"/>
          <w:tab w:val="left" w:pos="1152"/>
          <w:tab w:val="left" w:pos="1440"/>
          <w:tab w:val="left" w:pos="1728"/>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sz w:val="18"/>
          <w:szCs w:val="18"/>
        </w:rPr>
      </w:pPr>
      <w:r w:rsidRPr="00090A72">
        <w:rPr>
          <w:rFonts w:ascii="Century Gothic" w:hAnsi="Century Gothic"/>
          <w:sz w:val="18"/>
          <w:szCs w:val="18"/>
        </w:rPr>
        <w:t>-</w:t>
      </w:r>
      <w:r w:rsidRPr="00090A72">
        <w:rPr>
          <w:rFonts w:ascii="Century Gothic" w:hAnsi="Century Gothic"/>
          <w:sz w:val="18"/>
          <w:szCs w:val="18"/>
        </w:rPr>
        <w:tab/>
        <w:t xml:space="preserve">Tiempo del relleno sanitario a la base.   </w:t>
      </w:r>
    </w:p>
    <w:p w:rsidR="005025A6" w:rsidRPr="00090A72" w:rsidRDefault="005025A6" w:rsidP="00120133">
      <w:pPr>
        <w:widowControl w:val="0"/>
        <w:tabs>
          <w:tab w:val="left" w:pos="0"/>
          <w:tab w:val="left" w:pos="432"/>
          <w:tab w:val="left" w:pos="540"/>
          <w:tab w:val="left" w:pos="720"/>
          <w:tab w:val="left" w:pos="1152"/>
          <w:tab w:val="left" w:pos="1440"/>
          <w:tab w:val="left" w:pos="1728"/>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bCs/>
          <w:sz w:val="18"/>
          <w:szCs w:val="18"/>
        </w:rPr>
      </w:pPr>
    </w:p>
    <w:p w:rsidR="005025A6" w:rsidRPr="00090A72" w:rsidRDefault="005025A6" w:rsidP="00120133">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sz w:val="18"/>
          <w:szCs w:val="18"/>
        </w:rPr>
      </w:pPr>
      <w:r w:rsidRPr="00090A72">
        <w:rPr>
          <w:rFonts w:ascii="Century Gothic" w:hAnsi="Century Gothic"/>
          <w:bCs/>
          <w:sz w:val="18"/>
          <w:szCs w:val="18"/>
        </w:rPr>
        <w:t xml:space="preserve">Los tiempos a estimar que se indican anteriormente deberán ser calculados por vehículo recolector asignado a cada </w:t>
      </w:r>
      <w:proofErr w:type="spellStart"/>
      <w:r w:rsidRPr="00090A72">
        <w:rPr>
          <w:rFonts w:ascii="Century Gothic" w:hAnsi="Century Gothic"/>
          <w:bCs/>
          <w:sz w:val="18"/>
          <w:szCs w:val="18"/>
        </w:rPr>
        <w:t>subzona</w:t>
      </w:r>
      <w:proofErr w:type="spellEnd"/>
      <w:r w:rsidRPr="00090A72">
        <w:rPr>
          <w:rFonts w:ascii="Century Gothic" w:hAnsi="Century Gothic"/>
          <w:bCs/>
          <w:sz w:val="18"/>
          <w:szCs w:val="18"/>
        </w:rPr>
        <w:t>.</w:t>
      </w:r>
    </w:p>
    <w:p w:rsidR="0079289E" w:rsidRPr="00090A72" w:rsidRDefault="0079289E" w:rsidP="00120133">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sz w:val="18"/>
          <w:szCs w:val="18"/>
        </w:rPr>
        <w:t>Los cambios del personal directivo de la Contratista se notificará a la Fiscalización enviando la hoja de vida correspondiente.</w:t>
      </w:r>
    </w:p>
    <w:p w:rsidR="005025A6" w:rsidRPr="00090A72" w:rsidRDefault="005025A6" w:rsidP="00120133">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025A6" w:rsidP="00120133">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outlineLvl w:val="0"/>
        <w:rPr>
          <w:rFonts w:ascii="Century Gothic" w:hAnsi="Century Gothic"/>
          <w:sz w:val="18"/>
          <w:szCs w:val="18"/>
        </w:rPr>
      </w:pPr>
      <w:r w:rsidRPr="00090A72">
        <w:rPr>
          <w:rFonts w:ascii="Century Gothic" w:hAnsi="Century Gothic"/>
          <w:sz w:val="18"/>
          <w:szCs w:val="18"/>
        </w:rPr>
        <w:t>Otros informes que la Fiscalización estime necesarios.</w:t>
      </w:r>
    </w:p>
    <w:p w:rsidR="0046370A" w:rsidRPr="00090A72" w:rsidRDefault="0046370A" w:rsidP="00120133">
      <w:pPr>
        <w:widowControl w:val="0"/>
        <w:tabs>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color w:val="000000"/>
          <w:sz w:val="18"/>
          <w:szCs w:val="18"/>
        </w:rPr>
      </w:pPr>
    </w:p>
    <w:p w:rsidR="005025A6" w:rsidRPr="00090A72" w:rsidRDefault="00531FDE" w:rsidP="00120133">
      <w:pPr>
        <w:widowControl w:val="0"/>
        <w:tabs>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sz w:val="18"/>
          <w:szCs w:val="18"/>
        </w:rPr>
      </w:pPr>
      <w:r w:rsidRPr="00090A72">
        <w:rPr>
          <w:rFonts w:ascii="Century Gothic" w:hAnsi="Century Gothic"/>
          <w:b/>
          <w:bCs/>
          <w:color w:val="000000"/>
          <w:sz w:val="18"/>
          <w:szCs w:val="18"/>
        </w:rPr>
        <w:t>2.3.4.</w:t>
      </w:r>
      <w:r w:rsidR="004B4197" w:rsidRPr="00090A72">
        <w:rPr>
          <w:rFonts w:ascii="Century Gothic" w:hAnsi="Century Gothic"/>
          <w:b/>
          <w:bCs/>
          <w:color w:val="000000"/>
          <w:sz w:val="18"/>
          <w:szCs w:val="18"/>
        </w:rPr>
        <w:t>3</w:t>
      </w:r>
      <w:r w:rsidR="005025A6" w:rsidRPr="00090A72">
        <w:rPr>
          <w:rFonts w:ascii="Century Gothic" w:hAnsi="Century Gothic"/>
          <w:b/>
          <w:bCs/>
          <w:sz w:val="18"/>
          <w:szCs w:val="18"/>
        </w:rPr>
        <w:t xml:space="preserve">. </w:t>
      </w:r>
      <w:r w:rsidR="00B84AD2" w:rsidRPr="00090A72">
        <w:rPr>
          <w:rFonts w:ascii="Century Gothic" w:hAnsi="Century Gothic"/>
          <w:b/>
          <w:bCs/>
          <w:sz w:val="18"/>
          <w:szCs w:val="18"/>
        </w:rPr>
        <w:t>Especificaciones Técnicas del Equipo de Recolección, Barrido y Limpieza</w:t>
      </w:r>
    </w:p>
    <w:p w:rsidR="005025A6" w:rsidRPr="00090A72" w:rsidRDefault="005025A6" w:rsidP="00120133">
      <w:pPr>
        <w:widowControl w:val="0"/>
        <w:tabs>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sz w:val="18"/>
          <w:szCs w:val="18"/>
        </w:rPr>
      </w:pPr>
    </w:p>
    <w:p w:rsidR="005025A6" w:rsidRPr="00090A72" w:rsidRDefault="00B84AD2" w:rsidP="00120133">
      <w:pPr>
        <w:widowControl w:val="0"/>
        <w:tabs>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sz w:val="18"/>
          <w:szCs w:val="18"/>
        </w:rPr>
      </w:pPr>
      <w:r w:rsidRPr="00090A72">
        <w:rPr>
          <w:rFonts w:ascii="Century Gothic" w:hAnsi="Century Gothic"/>
          <w:b/>
          <w:bCs/>
          <w:color w:val="000000"/>
          <w:sz w:val="18"/>
          <w:szCs w:val="18"/>
        </w:rPr>
        <w:t>2.3.4.3</w:t>
      </w:r>
      <w:r w:rsidRPr="00090A72">
        <w:rPr>
          <w:rFonts w:ascii="Century Gothic" w:hAnsi="Century Gothic"/>
          <w:b/>
          <w:bCs/>
          <w:sz w:val="18"/>
          <w:szCs w:val="18"/>
        </w:rPr>
        <w:t xml:space="preserve">.1 </w:t>
      </w:r>
      <w:r w:rsidRPr="00090A72">
        <w:rPr>
          <w:rFonts w:ascii="Century Gothic" w:hAnsi="Century Gothic"/>
          <w:b/>
          <w:bCs/>
          <w:noProof/>
          <w:sz w:val="18"/>
          <w:szCs w:val="18"/>
        </w:rPr>
        <w:t xml:space="preserve">Especificaciones Técnicas para Recolectores de </w:t>
      </w:r>
      <w:r w:rsidR="007E24D4" w:rsidRPr="00090A72">
        <w:rPr>
          <w:rFonts w:ascii="Century Gothic" w:hAnsi="Century Gothic"/>
          <w:b/>
          <w:bCs/>
          <w:noProof/>
          <w:sz w:val="18"/>
          <w:szCs w:val="18"/>
        </w:rPr>
        <w:t xml:space="preserve">desechos sólidos no peligrosos </w:t>
      </w:r>
      <w:r w:rsidRPr="00090A72">
        <w:rPr>
          <w:rFonts w:ascii="Century Gothic" w:hAnsi="Century Gothic"/>
          <w:b/>
          <w:bCs/>
          <w:noProof/>
          <w:sz w:val="18"/>
          <w:szCs w:val="18"/>
        </w:rPr>
        <w:t xml:space="preserve">de </w:t>
      </w:r>
      <w:r w:rsidR="007E24D4" w:rsidRPr="00090A72">
        <w:rPr>
          <w:rFonts w:ascii="Century Gothic" w:hAnsi="Century Gothic"/>
          <w:b/>
          <w:bCs/>
          <w:noProof/>
          <w:sz w:val="18"/>
          <w:szCs w:val="18"/>
        </w:rPr>
        <w:t xml:space="preserve">carga trasera </w:t>
      </w:r>
      <w:r w:rsidRPr="00090A72">
        <w:rPr>
          <w:rFonts w:ascii="Century Gothic" w:hAnsi="Century Gothic"/>
          <w:b/>
          <w:bCs/>
          <w:noProof/>
          <w:sz w:val="18"/>
          <w:szCs w:val="18"/>
        </w:rPr>
        <w:t xml:space="preserve">con capacidad de </w:t>
      </w:r>
      <w:r w:rsidRPr="00090A72">
        <w:rPr>
          <w:rFonts w:ascii="Century Gothic" w:hAnsi="Century Gothic"/>
          <w:b/>
          <w:bCs/>
          <w:sz w:val="18"/>
          <w:szCs w:val="18"/>
        </w:rPr>
        <w:t>25 yd</w:t>
      </w:r>
      <w:r w:rsidRPr="00090A72">
        <w:rPr>
          <w:rFonts w:ascii="Century Gothic" w:hAnsi="Century Gothic"/>
          <w:b/>
          <w:bCs/>
          <w:sz w:val="18"/>
          <w:szCs w:val="18"/>
          <w:vertAlign w:val="superscript"/>
        </w:rPr>
        <w:t>3</w:t>
      </w:r>
      <w:r w:rsidR="00BA4283" w:rsidRPr="00090A72">
        <w:rPr>
          <w:rFonts w:ascii="Century Gothic" w:hAnsi="Century Gothic"/>
          <w:b/>
          <w:bCs/>
          <w:sz w:val="18"/>
          <w:szCs w:val="18"/>
        </w:rPr>
        <w:t xml:space="preserve"> </w:t>
      </w:r>
      <w:r w:rsidR="00BA4283" w:rsidRPr="00E61948">
        <w:rPr>
          <w:rFonts w:ascii="Century Gothic" w:hAnsi="Century Gothic"/>
          <w:b/>
          <w:bCs/>
          <w:sz w:val="18"/>
          <w:szCs w:val="18"/>
        </w:rPr>
        <w:t>(para dar servicio a la ciudad</w:t>
      </w:r>
      <w:r w:rsidR="00BA4283" w:rsidRPr="00090A72">
        <w:rPr>
          <w:rFonts w:ascii="Century Gothic" w:hAnsi="Century Gothic"/>
          <w:b/>
          <w:bCs/>
          <w:sz w:val="18"/>
          <w:szCs w:val="18"/>
        </w:rPr>
        <w:t>)</w:t>
      </w:r>
      <w:r w:rsidRPr="00090A72">
        <w:rPr>
          <w:rFonts w:ascii="Century Gothic" w:hAnsi="Century Gothic"/>
          <w:b/>
          <w:bCs/>
          <w:sz w:val="18"/>
          <w:szCs w:val="18"/>
        </w:rPr>
        <w:t>.</w:t>
      </w:r>
    </w:p>
    <w:p w:rsidR="005025A6" w:rsidRPr="00090A72" w:rsidRDefault="005025A6" w:rsidP="00120133">
      <w:pPr>
        <w:widowControl w:val="0"/>
        <w:tabs>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sz w:val="18"/>
          <w:szCs w:val="18"/>
        </w:rPr>
      </w:pPr>
    </w:p>
    <w:p w:rsidR="00D11550" w:rsidRPr="00090A72" w:rsidRDefault="005025A6" w:rsidP="00D11550">
      <w:pPr>
        <w:spacing w:after="0"/>
        <w:jc w:val="both"/>
        <w:rPr>
          <w:rFonts w:ascii="Century Gothic" w:hAnsi="Century Gothic"/>
          <w:noProof/>
          <w:sz w:val="18"/>
          <w:szCs w:val="18"/>
        </w:rPr>
      </w:pPr>
      <w:r w:rsidRPr="00090A72">
        <w:rPr>
          <w:rFonts w:ascii="Century Gothic" w:hAnsi="Century Gothic"/>
          <w:noProof/>
          <w:sz w:val="18"/>
          <w:szCs w:val="18"/>
        </w:rPr>
        <w:t>Especifica</w:t>
      </w:r>
      <w:r w:rsidR="00B60BE7" w:rsidRPr="00090A72">
        <w:rPr>
          <w:rFonts w:ascii="Century Gothic" w:hAnsi="Century Gothic"/>
          <w:noProof/>
          <w:sz w:val="18"/>
          <w:szCs w:val="18"/>
        </w:rPr>
        <w:t xml:space="preserve">ciones de la caja compactadora </w:t>
      </w:r>
      <w:r w:rsidRPr="00090A72">
        <w:rPr>
          <w:rFonts w:ascii="Century Gothic" w:hAnsi="Century Gothic"/>
          <w:noProof/>
          <w:sz w:val="18"/>
          <w:szCs w:val="18"/>
        </w:rPr>
        <w:t>de carga posterior para trabajo pesado (heavy</w:t>
      </w:r>
      <w:r w:rsidR="00BA4283" w:rsidRPr="00090A72">
        <w:rPr>
          <w:rFonts w:ascii="Century Gothic" w:hAnsi="Century Gothic"/>
          <w:noProof/>
          <w:sz w:val="18"/>
          <w:szCs w:val="18"/>
        </w:rPr>
        <w:t xml:space="preserve"> </w:t>
      </w:r>
      <w:r w:rsidRPr="00090A72">
        <w:rPr>
          <w:rFonts w:ascii="Century Gothic" w:hAnsi="Century Gothic"/>
          <w:noProof/>
          <w:sz w:val="18"/>
          <w:szCs w:val="18"/>
        </w:rPr>
        <w:t>duty)</w:t>
      </w:r>
    </w:p>
    <w:p w:rsidR="005025A6" w:rsidRPr="00090A72" w:rsidRDefault="005025A6" w:rsidP="00120133">
      <w:pPr>
        <w:spacing w:after="0"/>
        <w:jc w:val="both"/>
        <w:rPr>
          <w:rFonts w:ascii="Century Gothic" w:hAnsi="Century Gothic"/>
          <w:noProof/>
          <w:sz w:val="18"/>
          <w:szCs w:val="18"/>
        </w:rPr>
      </w:pPr>
    </w:p>
    <w:p w:rsidR="005025A6" w:rsidRPr="00090A72" w:rsidRDefault="005025A6" w:rsidP="00120133">
      <w:pPr>
        <w:tabs>
          <w:tab w:val="left" w:pos="-1440"/>
        </w:tabs>
        <w:spacing w:after="0"/>
        <w:ind w:left="540" w:hanging="540"/>
        <w:jc w:val="both"/>
        <w:rPr>
          <w:rFonts w:ascii="Century Gothic" w:hAnsi="Century Gothic"/>
          <w:noProof/>
          <w:sz w:val="18"/>
          <w:szCs w:val="18"/>
        </w:rPr>
      </w:pPr>
      <w:r w:rsidRPr="00090A72">
        <w:rPr>
          <w:rFonts w:ascii="Century Gothic" w:hAnsi="Century Gothic"/>
          <w:noProof/>
          <w:sz w:val="18"/>
          <w:szCs w:val="18"/>
        </w:rPr>
        <w:t>*</w:t>
      </w:r>
      <w:r w:rsidRPr="00090A72">
        <w:rPr>
          <w:rFonts w:ascii="Century Gothic" w:hAnsi="Century Gothic"/>
          <w:noProof/>
          <w:sz w:val="18"/>
          <w:szCs w:val="18"/>
        </w:rPr>
        <w:tab/>
        <w:t>Tolva posterior: 2</w:t>
      </w:r>
      <w:r w:rsidRPr="00090A72">
        <w:rPr>
          <w:rFonts w:ascii="Century Gothic" w:hAnsi="Century Gothic"/>
          <w:b/>
          <w:noProof/>
          <w:sz w:val="18"/>
          <w:szCs w:val="18"/>
        </w:rPr>
        <w:t xml:space="preserve"> </w:t>
      </w:r>
      <w:r w:rsidRPr="00090A72">
        <w:rPr>
          <w:rFonts w:ascii="Century Gothic" w:hAnsi="Century Gothic"/>
          <w:noProof/>
          <w:sz w:val="18"/>
          <w:szCs w:val="18"/>
        </w:rPr>
        <w:t>yd</w:t>
      </w:r>
      <w:r w:rsidRPr="00090A72">
        <w:rPr>
          <w:rFonts w:ascii="Century Gothic" w:hAnsi="Century Gothic"/>
          <w:noProof/>
          <w:sz w:val="18"/>
          <w:szCs w:val="18"/>
          <w:vertAlign w:val="superscript"/>
        </w:rPr>
        <w:t>3</w:t>
      </w:r>
      <w:r w:rsidRPr="00090A72">
        <w:rPr>
          <w:rFonts w:ascii="Century Gothic" w:hAnsi="Century Gothic"/>
          <w:noProof/>
          <w:sz w:val="18"/>
          <w:szCs w:val="18"/>
        </w:rPr>
        <w:t xml:space="preserve"> cúbicas de capacidad mínima. La tolva será fabricada de acero resistente a la alta tensión, con láminas anti abrasivas, siendo estas láminas de mínimo </w:t>
      </w:r>
      <w:r w:rsidR="0027079A">
        <w:rPr>
          <w:rFonts w:ascii="Century Gothic" w:hAnsi="Century Gothic"/>
          <w:noProof/>
          <w:sz w:val="18"/>
          <w:szCs w:val="18"/>
        </w:rPr>
        <w:t>3</w:t>
      </w:r>
      <w:r w:rsidRPr="00090A72">
        <w:rPr>
          <w:rFonts w:ascii="Century Gothic" w:hAnsi="Century Gothic"/>
          <w:noProof/>
          <w:sz w:val="18"/>
          <w:szCs w:val="18"/>
        </w:rPr>
        <w:t>/</w:t>
      </w:r>
      <w:r w:rsidR="0027079A">
        <w:rPr>
          <w:rFonts w:ascii="Century Gothic" w:hAnsi="Century Gothic"/>
          <w:noProof/>
          <w:sz w:val="18"/>
          <w:szCs w:val="18"/>
        </w:rPr>
        <w:t>16</w:t>
      </w:r>
      <w:r w:rsidRPr="00090A72">
        <w:rPr>
          <w:rFonts w:ascii="Century Gothic" w:hAnsi="Century Gothic"/>
          <w:noProof/>
          <w:sz w:val="18"/>
          <w:szCs w:val="18"/>
        </w:rPr>
        <w:t xml:space="preserve"> de pulgada y </w:t>
      </w:r>
      <w:r w:rsidR="00126D42">
        <w:rPr>
          <w:rFonts w:ascii="Century Gothic" w:hAnsi="Century Gothic"/>
          <w:noProof/>
          <w:sz w:val="18"/>
          <w:szCs w:val="18"/>
        </w:rPr>
        <w:t>8</w:t>
      </w:r>
      <w:r w:rsidRPr="000E3AD8">
        <w:rPr>
          <w:rFonts w:ascii="Century Gothic" w:hAnsi="Century Gothic"/>
          <w:noProof/>
          <w:sz w:val="18"/>
          <w:szCs w:val="18"/>
        </w:rPr>
        <w:t>0.000</w:t>
      </w:r>
      <w:r w:rsidRPr="00090A72">
        <w:rPr>
          <w:rFonts w:ascii="Century Gothic" w:hAnsi="Century Gothic"/>
          <w:noProof/>
          <w:sz w:val="18"/>
          <w:szCs w:val="18"/>
        </w:rPr>
        <w:t xml:space="preserve"> PSI (Libras por pulgada cuadrada) mínimo.</w:t>
      </w:r>
    </w:p>
    <w:p w:rsidR="005025A6" w:rsidRPr="00090A72" w:rsidRDefault="005025A6" w:rsidP="00120133">
      <w:pPr>
        <w:tabs>
          <w:tab w:val="left" w:pos="-1440"/>
        </w:tabs>
        <w:spacing w:after="0"/>
        <w:ind w:left="540" w:hanging="540"/>
        <w:jc w:val="both"/>
        <w:rPr>
          <w:rFonts w:ascii="Century Gothic" w:hAnsi="Century Gothic"/>
          <w:noProof/>
          <w:sz w:val="18"/>
          <w:szCs w:val="18"/>
        </w:rPr>
      </w:pPr>
    </w:p>
    <w:p w:rsidR="005025A6" w:rsidRPr="00090A72" w:rsidRDefault="005025A6" w:rsidP="00120133">
      <w:pPr>
        <w:tabs>
          <w:tab w:val="left" w:pos="-1440"/>
        </w:tabs>
        <w:spacing w:after="0"/>
        <w:ind w:left="540" w:hanging="540"/>
        <w:jc w:val="both"/>
        <w:rPr>
          <w:rFonts w:ascii="Century Gothic" w:hAnsi="Century Gothic"/>
          <w:noProof/>
          <w:sz w:val="18"/>
          <w:szCs w:val="18"/>
        </w:rPr>
      </w:pPr>
      <w:r w:rsidRPr="00090A72">
        <w:rPr>
          <w:rFonts w:ascii="Century Gothic" w:hAnsi="Century Gothic"/>
          <w:noProof/>
          <w:sz w:val="18"/>
          <w:szCs w:val="18"/>
        </w:rPr>
        <w:t>*</w:t>
      </w:r>
      <w:r w:rsidRPr="00090A72">
        <w:rPr>
          <w:rFonts w:ascii="Century Gothic" w:hAnsi="Century Gothic"/>
          <w:noProof/>
          <w:sz w:val="18"/>
          <w:szCs w:val="18"/>
        </w:rPr>
        <w:tab/>
        <w:t>La placa de compactación deberá ser fabricada de planchas de acero resistente a la alta tensión</w:t>
      </w:r>
      <w:r w:rsidR="00A939BB" w:rsidRPr="00126D42">
        <w:rPr>
          <w:rFonts w:ascii="Century Gothic" w:hAnsi="Century Gothic"/>
          <w:noProof/>
          <w:sz w:val="18"/>
          <w:szCs w:val="18"/>
        </w:rPr>
        <w:t xml:space="preserve">, con láminas anti abrasivas de mínimo AR 200, </w:t>
      </w:r>
      <w:r w:rsidRPr="00126D42">
        <w:rPr>
          <w:rFonts w:ascii="Century Gothic" w:hAnsi="Century Gothic"/>
          <w:noProof/>
          <w:sz w:val="18"/>
          <w:szCs w:val="18"/>
        </w:rPr>
        <w:t xml:space="preserve"> de mínimo </w:t>
      </w:r>
      <w:r w:rsidR="00126D42">
        <w:rPr>
          <w:rFonts w:ascii="Century Gothic" w:hAnsi="Century Gothic"/>
          <w:noProof/>
          <w:sz w:val="18"/>
          <w:szCs w:val="18"/>
        </w:rPr>
        <w:t>1</w:t>
      </w:r>
      <w:r w:rsidRPr="00126D42">
        <w:rPr>
          <w:rFonts w:ascii="Century Gothic" w:hAnsi="Century Gothic"/>
          <w:noProof/>
          <w:sz w:val="18"/>
          <w:szCs w:val="18"/>
        </w:rPr>
        <w:t>/</w:t>
      </w:r>
      <w:r w:rsidR="00126D42">
        <w:rPr>
          <w:rFonts w:ascii="Century Gothic" w:hAnsi="Century Gothic"/>
          <w:noProof/>
          <w:sz w:val="18"/>
          <w:szCs w:val="18"/>
        </w:rPr>
        <w:t>4</w:t>
      </w:r>
      <w:r w:rsidRPr="00126D42">
        <w:rPr>
          <w:rFonts w:ascii="Century Gothic" w:hAnsi="Century Gothic"/>
          <w:noProof/>
          <w:sz w:val="18"/>
          <w:szCs w:val="18"/>
        </w:rPr>
        <w:t xml:space="preserve"> de pulgada</w:t>
      </w:r>
      <w:r w:rsidR="00A939BB" w:rsidRPr="00126D42">
        <w:rPr>
          <w:rFonts w:ascii="Century Gothic" w:hAnsi="Century Gothic"/>
          <w:noProof/>
          <w:sz w:val="18"/>
          <w:szCs w:val="18"/>
        </w:rPr>
        <w:t>,</w:t>
      </w:r>
      <w:r w:rsidRPr="00126D42">
        <w:rPr>
          <w:rFonts w:ascii="Century Gothic" w:hAnsi="Century Gothic"/>
          <w:noProof/>
          <w:sz w:val="18"/>
          <w:szCs w:val="18"/>
        </w:rPr>
        <w:t xml:space="preserve"> de </w:t>
      </w:r>
      <w:r w:rsidR="00126D42">
        <w:rPr>
          <w:rFonts w:ascii="Century Gothic" w:hAnsi="Century Gothic"/>
          <w:noProof/>
          <w:sz w:val="18"/>
          <w:szCs w:val="18"/>
        </w:rPr>
        <w:t>8</w:t>
      </w:r>
      <w:r w:rsidRPr="00126D42">
        <w:rPr>
          <w:rFonts w:ascii="Century Gothic" w:hAnsi="Century Gothic"/>
          <w:noProof/>
          <w:sz w:val="18"/>
          <w:szCs w:val="18"/>
        </w:rPr>
        <w:t>0</w:t>
      </w:r>
      <w:r w:rsidR="00A939BB" w:rsidRPr="00126D42">
        <w:rPr>
          <w:rFonts w:ascii="Century Gothic" w:hAnsi="Century Gothic"/>
          <w:noProof/>
          <w:sz w:val="18"/>
          <w:szCs w:val="18"/>
        </w:rPr>
        <w:t>.</w:t>
      </w:r>
      <w:r w:rsidRPr="00126D42">
        <w:rPr>
          <w:rFonts w:ascii="Century Gothic" w:hAnsi="Century Gothic"/>
          <w:noProof/>
          <w:sz w:val="18"/>
          <w:szCs w:val="18"/>
        </w:rPr>
        <w:t>000</w:t>
      </w:r>
      <w:r w:rsidR="00A939BB" w:rsidRPr="00126D42">
        <w:rPr>
          <w:rFonts w:ascii="Century Gothic" w:hAnsi="Century Gothic"/>
          <w:noProof/>
          <w:sz w:val="18"/>
          <w:szCs w:val="18"/>
        </w:rPr>
        <w:t xml:space="preserve"> </w:t>
      </w:r>
      <w:r w:rsidRPr="00126D42">
        <w:rPr>
          <w:rFonts w:ascii="Century Gothic" w:hAnsi="Century Gothic"/>
          <w:noProof/>
          <w:sz w:val="18"/>
          <w:szCs w:val="18"/>
        </w:rPr>
        <w:t>PSI mínimo.</w:t>
      </w:r>
    </w:p>
    <w:p w:rsidR="005025A6" w:rsidRPr="00090A72" w:rsidRDefault="005025A6" w:rsidP="00120133">
      <w:pPr>
        <w:tabs>
          <w:tab w:val="left" w:pos="-1440"/>
        </w:tabs>
        <w:spacing w:after="0"/>
        <w:ind w:left="540" w:hanging="540"/>
        <w:jc w:val="both"/>
        <w:rPr>
          <w:rFonts w:ascii="Century Gothic" w:hAnsi="Century Gothic"/>
          <w:noProof/>
          <w:sz w:val="18"/>
          <w:szCs w:val="18"/>
        </w:rPr>
      </w:pPr>
    </w:p>
    <w:p w:rsidR="005025A6" w:rsidRPr="00090A72" w:rsidRDefault="005025A6" w:rsidP="00120133">
      <w:pPr>
        <w:tabs>
          <w:tab w:val="left" w:pos="-1440"/>
        </w:tabs>
        <w:spacing w:after="0"/>
        <w:ind w:left="540" w:hanging="540"/>
        <w:jc w:val="both"/>
        <w:rPr>
          <w:rFonts w:ascii="Century Gothic" w:hAnsi="Century Gothic"/>
          <w:noProof/>
          <w:sz w:val="18"/>
          <w:szCs w:val="18"/>
        </w:rPr>
      </w:pPr>
      <w:r w:rsidRPr="00090A72">
        <w:rPr>
          <w:rFonts w:ascii="Century Gothic" w:hAnsi="Century Gothic"/>
          <w:noProof/>
          <w:sz w:val="18"/>
          <w:szCs w:val="18"/>
        </w:rPr>
        <w:t>*</w:t>
      </w:r>
      <w:r w:rsidRPr="00090A72">
        <w:rPr>
          <w:rFonts w:ascii="Century Gothic" w:hAnsi="Century Gothic"/>
          <w:noProof/>
          <w:sz w:val="18"/>
          <w:szCs w:val="18"/>
        </w:rPr>
        <w:tab/>
        <w:t xml:space="preserve">La parte superior y los lados serán fabricados de acero resistente a la alta tensión, con láminas anti abrasivas de mínimo AR 200, siendo estas láminas de mínimo 3/16 de pulgada y  </w:t>
      </w:r>
      <w:r w:rsidR="00126D42">
        <w:rPr>
          <w:rFonts w:ascii="Century Gothic" w:hAnsi="Century Gothic"/>
          <w:noProof/>
          <w:sz w:val="18"/>
          <w:szCs w:val="18"/>
        </w:rPr>
        <w:t>8</w:t>
      </w:r>
      <w:r w:rsidRPr="000E3AD8">
        <w:rPr>
          <w:rFonts w:ascii="Century Gothic" w:hAnsi="Century Gothic"/>
          <w:noProof/>
          <w:sz w:val="18"/>
          <w:szCs w:val="18"/>
        </w:rPr>
        <w:t>0.000</w:t>
      </w:r>
      <w:r w:rsidRPr="00090A72">
        <w:rPr>
          <w:rFonts w:ascii="Century Gothic" w:hAnsi="Century Gothic"/>
          <w:noProof/>
          <w:sz w:val="18"/>
          <w:szCs w:val="18"/>
        </w:rPr>
        <w:t xml:space="preserve"> PSI (Libras por pulgada cuadrada) mínimo.</w:t>
      </w:r>
    </w:p>
    <w:p w:rsidR="005025A6" w:rsidRPr="00090A72" w:rsidRDefault="005025A6" w:rsidP="00120133">
      <w:pPr>
        <w:tabs>
          <w:tab w:val="left" w:pos="-1440"/>
        </w:tabs>
        <w:spacing w:after="0"/>
        <w:ind w:left="540" w:hanging="540"/>
        <w:jc w:val="both"/>
        <w:rPr>
          <w:rFonts w:ascii="Century Gothic" w:hAnsi="Century Gothic"/>
          <w:noProof/>
          <w:sz w:val="18"/>
          <w:szCs w:val="18"/>
        </w:rPr>
      </w:pPr>
    </w:p>
    <w:p w:rsidR="005025A6" w:rsidRPr="00090A72" w:rsidRDefault="005025A6" w:rsidP="00120133">
      <w:pPr>
        <w:tabs>
          <w:tab w:val="left" w:pos="540"/>
        </w:tabs>
        <w:spacing w:after="0"/>
        <w:ind w:left="540" w:hanging="540"/>
        <w:jc w:val="both"/>
        <w:rPr>
          <w:rFonts w:ascii="Century Gothic" w:hAnsi="Century Gothic"/>
          <w:noProof/>
          <w:sz w:val="18"/>
          <w:szCs w:val="18"/>
        </w:rPr>
      </w:pPr>
      <w:r w:rsidRPr="00070642">
        <w:rPr>
          <w:rFonts w:ascii="Century Gothic" w:hAnsi="Century Gothic"/>
          <w:noProof/>
          <w:sz w:val="18"/>
          <w:szCs w:val="18"/>
        </w:rPr>
        <w:t>*</w:t>
      </w:r>
      <w:r w:rsidRPr="00070642">
        <w:rPr>
          <w:rFonts w:ascii="Century Gothic" w:hAnsi="Century Gothic"/>
          <w:noProof/>
          <w:sz w:val="18"/>
          <w:szCs w:val="18"/>
        </w:rPr>
        <w:tab/>
      </w:r>
      <w:r w:rsidRPr="00070642">
        <w:rPr>
          <w:rFonts w:ascii="Century Gothic" w:hAnsi="Century Gothic"/>
          <w:bCs/>
          <w:noProof/>
          <w:sz w:val="18"/>
          <w:szCs w:val="18"/>
        </w:rPr>
        <w:t xml:space="preserve">El piso de la caja será fabricado de acero de alta tensión </w:t>
      </w:r>
      <w:r w:rsidRPr="00070642">
        <w:rPr>
          <w:rFonts w:ascii="Century Gothic" w:hAnsi="Century Gothic"/>
          <w:noProof/>
          <w:sz w:val="18"/>
          <w:szCs w:val="18"/>
        </w:rPr>
        <w:t xml:space="preserve">con láminas anti abrasivas de mínimo AR </w:t>
      </w:r>
      <w:r w:rsidR="00126D42">
        <w:rPr>
          <w:rFonts w:ascii="Century Gothic" w:hAnsi="Century Gothic"/>
          <w:noProof/>
          <w:sz w:val="18"/>
          <w:szCs w:val="18"/>
        </w:rPr>
        <w:t>4</w:t>
      </w:r>
      <w:r w:rsidRPr="00070642">
        <w:rPr>
          <w:rFonts w:ascii="Century Gothic" w:hAnsi="Century Gothic"/>
          <w:noProof/>
          <w:sz w:val="18"/>
          <w:szCs w:val="18"/>
        </w:rPr>
        <w:t xml:space="preserve">00, siendo estas láminas de </w:t>
      </w:r>
      <w:r w:rsidR="00BA4283" w:rsidRPr="00070642">
        <w:rPr>
          <w:rFonts w:ascii="Century Gothic" w:hAnsi="Century Gothic"/>
          <w:noProof/>
          <w:sz w:val="18"/>
          <w:szCs w:val="18"/>
        </w:rPr>
        <w:t xml:space="preserve">mínimo </w:t>
      </w:r>
      <w:r w:rsidR="001B750B" w:rsidRPr="00070642">
        <w:rPr>
          <w:rFonts w:ascii="Century Gothic" w:hAnsi="Century Gothic"/>
          <w:noProof/>
          <w:sz w:val="18"/>
          <w:szCs w:val="18"/>
        </w:rPr>
        <w:t>3</w:t>
      </w:r>
      <w:r w:rsidRPr="00070642">
        <w:rPr>
          <w:rFonts w:ascii="Century Gothic" w:hAnsi="Century Gothic"/>
          <w:noProof/>
          <w:sz w:val="18"/>
          <w:szCs w:val="18"/>
        </w:rPr>
        <w:t>/</w:t>
      </w:r>
      <w:r w:rsidR="001B750B" w:rsidRPr="00070642">
        <w:rPr>
          <w:rFonts w:ascii="Century Gothic" w:hAnsi="Century Gothic"/>
          <w:noProof/>
          <w:sz w:val="18"/>
          <w:szCs w:val="18"/>
        </w:rPr>
        <w:t>16</w:t>
      </w:r>
      <w:r w:rsidRPr="00070642">
        <w:rPr>
          <w:rFonts w:ascii="Century Gothic" w:hAnsi="Century Gothic"/>
          <w:noProof/>
          <w:sz w:val="18"/>
          <w:szCs w:val="18"/>
        </w:rPr>
        <w:t xml:space="preserve"> de pulgada y </w:t>
      </w:r>
      <w:r w:rsidR="000E3AD8" w:rsidRPr="000E3AD8">
        <w:rPr>
          <w:rFonts w:ascii="Century Gothic" w:hAnsi="Century Gothic"/>
          <w:noProof/>
          <w:sz w:val="18"/>
          <w:szCs w:val="18"/>
        </w:rPr>
        <w:t>10</w:t>
      </w:r>
      <w:r w:rsidRPr="000E3AD8">
        <w:rPr>
          <w:rFonts w:ascii="Century Gothic" w:hAnsi="Century Gothic"/>
          <w:noProof/>
          <w:sz w:val="18"/>
          <w:szCs w:val="18"/>
        </w:rPr>
        <w:t>0.000</w:t>
      </w:r>
      <w:r w:rsidRPr="00070642">
        <w:rPr>
          <w:rFonts w:ascii="Century Gothic" w:hAnsi="Century Gothic"/>
          <w:noProof/>
          <w:sz w:val="18"/>
          <w:szCs w:val="18"/>
        </w:rPr>
        <w:t xml:space="preserve"> PSI (Libras por pulgada cuadrada) mínimo.</w:t>
      </w:r>
    </w:p>
    <w:p w:rsidR="005025A6" w:rsidRPr="00090A72" w:rsidRDefault="005025A6" w:rsidP="00120133">
      <w:pPr>
        <w:tabs>
          <w:tab w:val="left" w:pos="-1440"/>
        </w:tabs>
        <w:spacing w:after="0"/>
        <w:ind w:left="540" w:hanging="540"/>
        <w:jc w:val="both"/>
        <w:rPr>
          <w:rFonts w:ascii="Century Gothic" w:hAnsi="Century Gothic"/>
          <w:noProof/>
          <w:sz w:val="18"/>
          <w:szCs w:val="18"/>
        </w:rPr>
      </w:pPr>
    </w:p>
    <w:p w:rsidR="005025A6" w:rsidRPr="00090A72" w:rsidRDefault="005025A6" w:rsidP="00120133">
      <w:pPr>
        <w:tabs>
          <w:tab w:val="left" w:pos="-1440"/>
        </w:tabs>
        <w:spacing w:after="0"/>
        <w:ind w:left="540" w:hanging="540"/>
        <w:jc w:val="both"/>
        <w:rPr>
          <w:rFonts w:ascii="Century Gothic" w:hAnsi="Century Gothic"/>
          <w:bCs/>
          <w:noProof/>
          <w:sz w:val="18"/>
          <w:szCs w:val="18"/>
        </w:rPr>
      </w:pPr>
      <w:r w:rsidRPr="00090A72">
        <w:rPr>
          <w:rFonts w:ascii="Century Gothic" w:hAnsi="Century Gothic"/>
          <w:bCs/>
          <w:noProof/>
          <w:sz w:val="18"/>
          <w:szCs w:val="18"/>
        </w:rPr>
        <w:t>*</w:t>
      </w:r>
      <w:r w:rsidRPr="00090A72">
        <w:rPr>
          <w:rFonts w:ascii="Century Gothic" w:hAnsi="Century Gothic"/>
          <w:bCs/>
          <w:noProof/>
          <w:sz w:val="18"/>
          <w:szCs w:val="18"/>
        </w:rPr>
        <w:tab/>
        <w:t>El sistema hidráulico deberá ser con cilindros de doble acción.</w:t>
      </w:r>
    </w:p>
    <w:p w:rsidR="005025A6" w:rsidRPr="00090A72" w:rsidRDefault="005025A6" w:rsidP="00120133">
      <w:pPr>
        <w:tabs>
          <w:tab w:val="left" w:pos="-1440"/>
        </w:tabs>
        <w:spacing w:after="0"/>
        <w:ind w:left="540" w:hanging="540"/>
        <w:jc w:val="both"/>
        <w:rPr>
          <w:rFonts w:ascii="Century Gothic" w:hAnsi="Century Gothic"/>
          <w:bCs/>
          <w:noProof/>
          <w:sz w:val="18"/>
          <w:szCs w:val="18"/>
        </w:rPr>
      </w:pPr>
    </w:p>
    <w:p w:rsidR="005025A6" w:rsidRPr="00090A72" w:rsidRDefault="005025A6" w:rsidP="00120133">
      <w:pPr>
        <w:tabs>
          <w:tab w:val="left" w:pos="-1440"/>
        </w:tabs>
        <w:spacing w:after="0"/>
        <w:ind w:left="540" w:hanging="540"/>
        <w:jc w:val="both"/>
        <w:rPr>
          <w:rFonts w:ascii="Century Gothic" w:hAnsi="Century Gothic"/>
          <w:bCs/>
          <w:noProof/>
          <w:sz w:val="18"/>
          <w:szCs w:val="18"/>
        </w:rPr>
      </w:pPr>
      <w:r w:rsidRPr="00090A72">
        <w:rPr>
          <w:rFonts w:ascii="Century Gothic" w:hAnsi="Century Gothic"/>
          <w:bCs/>
          <w:noProof/>
          <w:sz w:val="18"/>
          <w:szCs w:val="18"/>
        </w:rPr>
        <w:t>*</w:t>
      </w:r>
      <w:r w:rsidRPr="00090A72">
        <w:rPr>
          <w:rFonts w:ascii="Century Gothic" w:hAnsi="Century Gothic"/>
          <w:bCs/>
          <w:noProof/>
          <w:sz w:val="18"/>
          <w:szCs w:val="18"/>
        </w:rPr>
        <w:tab/>
        <w:t>Mandos hidráulicos laterales dobles.</w:t>
      </w:r>
    </w:p>
    <w:p w:rsidR="005025A6" w:rsidRPr="00090A72" w:rsidRDefault="005025A6" w:rsidP="00120133">
      <w:pPr>
        <w:tabs>
          <w:tab w:val="left" w:pos="-1440"/>
        </w:tabs>
        <w:spacing w:after="0"/>
        <w:ind w:left="540" w:hanging="540"/>
        <w:jc w:val="both"/>
        <w:rPr>
          <w:rFonts w:ascii="Century Gothic" w:hAnsi="Century Gothic"/>
          <w:bCs/>
          <w:noProof/>
          <w:sz w:val="18"/>
          <w:szCs w:val="18"/>
        </w:rPr>
      </w:pPr>
    </w:p>
    <w:p w:rsidR="005025A6" w:rsidRPr="00090A72" w:rsidRDefault="005025A6" w:rsidP="00120133">
      <w:pPr>
        <w:tabs>
          <w:tab w:val="left" w:pos="-1440"/>
        </w:tabs>
        <w:spacing w:after="0"/>
        <w:ind w:left="540" w:hanging="540"/>
        <w:jc w:val="both"/>
        <w:rPr>
          <w:rFonts w:ascii="Century Gothic" w:hAnsi="Century Gothic"/>
          <w:bCs/>
          <w:noProof/>
          <w:sz w:val="18"/>
          <w:szCs w:val="18"/>
        </w:rPr>
      </w:pPr>
      <w:r w:rsidRPr="00090A72">
        <w:rPr>
          <w:rFonts w:ascii="Century Gothic" w:hAnsi="Century Gothic"/>
          <w:bCs/>
          <w:noProof/>
          <w:sz w:val="18"/>
          <w:szCs w:val="18"/>
        </w:rPr>
        <w:t>*</w:t>
      </w:r>
      <w:r w:rsidRPr="00090A72">
        <w:rPr>
          <w:rFonts w:ascii="Century Gothic" w:hAnsi="Century Gothic"/>
          <w:bCs/>
          <w:noProof/>
          <w:sz w:val="18"/>
          <w:szCs w:val="18"/>
        </w:rPr>
        <w:tab/>
        <w:t xml:space="preserve">La bomba será </w:t>
      </w:r>
      <w:r w:rsidRPr="00090A72">
        <w:rPr>
          <w:rFonts w:ascii="Century Gothic" w:hAnsi="Century Gothic"/>
          <w:noProof/>
          <w:sz w:val="18"/>
          <w:szCs w:val="18"/>
        </w:rPr>
        <w:t>de</w:t>
      </w:r>
      <w:r w:rsidRPr="00090A72">
        <w:rPr>
          <w:rFonts w:ascii="Century Gothic" w:hAnsi="Century Gothic"/>
          <w:bCs/>
          <w:noProof/>
          <w:sz w:val="18"/>
          <w:szCs w:val="18"/>
        </w:rPr>
        <w:t xml:space="preserve"> mínimo 30</w:t>
      </w:r>
      <w:r w:rsidRPr="00090A72">
        <w:rPr>
          <w:rFonts w:ascii="Century Gothic" w:hAnsi="Century Gothic"/>
          <w:noProof/>
          <w:sz w:val="18"/>
          <w:szCs w:val="18"/>
        </w:rPr>
        <w:t xml:space="preserve"> GPM</w:t>
      </w:r>
      <w:r w:rsidRPr="00090A72">
        <w:rPr>
          <w:rFonts w:ascii="Century Gothic" w:hAnsi="Century Gothic"/>
          <w:bCs/>
          <w:noProof/>
          <w:sz w:val="18"/>
          <w:szCs w:val="18"/>
        </w:rPr>
        <w:t xml:space="preserve"> </w:t>
      </w:r>
      <w:r w:rsidRPr="00090A72">
        <w:rPr>
          <w:rFonts w:ascii="Century Gothic" w:hAnsi="Century Gothic"/>
          <w:noProof/>
          <w:sz w:val="18"/>
          <w:szCs w:val="18"/>
        </w:rPr>
        <w:t>(galones por minuto</w:t>
      </w:r>
      <w:r w:rsidRPr="00090A72">
        <w:rPr>
          <w:rFonts w:ascii="Century Gothic" w:hAnsi="Century Gothic"/>
          <w:bCs/>
          <w:noProof/>
          <w:sz w:val="18"/>
          <w:szCs w:val="18"/>
        </w:rPr>
        <w:t xml:space="preserve">) a mínimo 1200 RPM.  </w:t>
      </w:r>
    </w:p>
    <w:p w:rsidR="005025A6" w:rsidRPr="00090A72" w:rsidRDefault="005025A6" w:rsidP="00120133">
      <w:pPr>
        <w:tabs>
          <w:tab w:val="left" w:pos="-1440"/>
        </w:tabs>
        <w:spacing w:after="0"/>
        <w:ind w:left="540" w:hanging="540"/>
        <w:jc w:val="both"/>
        <w:rPr>
          <w:rStyle w:val="Formator05"/>
          <w:rFonts w:ascii="Century Gothic" w:hAnsi="Century Gothic"/>
          <w:b w:val="0"/>
          <w:noProof/>
          <w:sz w:val="18"/>
          <w:szCs w:val="18"/>
        </w:rPr>
      </w:pPr>
    </w:p>
    <w:p w:rsidR="005025A6" w:rsidRDefault="005025A6" w:rsidP="00120133">
      <w:pPr>
        <w:tabs>
          <w:tab w:val="left" w:pos="-1440"/>
        </w:tabs>
        <w:spacing w:after="0"/>
        <w:ind w:left="540" w:hanging="540"/>
        <w:jc w:val="both"/>
        <w:rPr>
          <w:rStyle w:val="Formator05"/>
          <w:rFonts w:ascii="Century Gothic" w:hAnsi="Century Gothic"/>
          <w:b w:val="0"/>
          <w:noProof/>
          <w:sz w:val="18"/>
          <w:szCs w:val="18"/>
        </w:rPr>
      </w:pPr>
      <w:r w:rsidRPr="00090A72">
        <w:rPr>
          <w:rStyle w:val="Formator05"/>
          <w:rFonts w:ascii="Century Gothic" w:hAnsi="Century Gothic"/>
          <w:noProof/>
          <w:sz w:val="18"/>
          <w:szCs w:val="18"/>
        </w:rPr>
        <w:t>*</w:t>
      </w:r>
      <w:r w:rsidRPr="00090A72">
        <w:rPr>
          <w:rStyle w:val="Formator05"/>
          <w:rFonts w:ascii="Century Gothic" w:hAnsi="Century Gothic"/>
          <w:noProof/>
          <w:sz w:val="18"/>
          <w:szCs w:val="18"/>
        </w:rPr>
        <w:tab/>
      </w:r>
      <w:r w:rsidRPr="00090A72">
        <w:rPr>
          <w:rStyle w:val="Formator05"/>
          <w:rFonts w:ascii="Century Gothic" w:hAnsi="Century Gothic"/>
          <w:b w:val="0"/>
          <w:noProof/>
          <w:sz w:val="18"/>
          <w:szCs w:val="18"/>
        </w:rPr>
        <w:t>Tanque colector para lixiviados de capacidad mínima de 55 glns.</w:t>
      </w:r>
    </w:p>
    <w:p w:rsidR="00126D42" w:rsidRDefault="00126D42" w:rsidP="00126D42">
      <w:pPr>
        <w:spacing w:after="0"/>
        <w:ind w:left="540" w:hanging="540"/>
        <w:jc w:val="both"/>
        <w:rPr>
          <w:rFonts w:ascii="Century Gothic" w:hAnsi="Century Gothic"/>
          <w:noProof/>
          <w:sz w:val="18"/>
          <w:szCs w:val="18"/>
        </w:rPr>
      </w:pPr>
    </w:p>
    <w:p w:rsidR="00126D42" w:rsidRPr="00641E88" w:rsidRDefault="00126D42" w:rsidP="00126D42">
      <w:pPr>
        <w:pStyle w:val="Prrafodelista"/>
        <w:numPr>
          <w:ilvl w:val="0"/>
          <w:numId w:val="75"/>
        </w:numPr>
        <w:ind w:left="567" w:hanging="567"/>
        <w:jc w:val="both"/>
        <w:rPr>
          <w:rFonts w:ascii="Century Gothic" w:hAnsi="Century Gothic"/>
          <w:noProof/>
          <w:sz w:val="18"/>
          <w:szCs w:val="18"/>
          <w:lang w:val="es-MX"/>
        </w:rPr>
      </w:pPr>
      <w:r w:rsidRPr="00641E88">
        <w:rPr>
          <w:rFonts w:ascii="Century Gothic" w:hAnsi="Century Gothic"/>
          <w:noProof/>
          <w:sz w:val="18"/>
          <w:szCs w:val="18"/>
          <w:lang w:val="es-MX"/>
        </w:rPr>
        <w:t xml:space="preserve">Sistema de carga de contenedores : Winche de </w:t>
      </w:r>
      <w:smartTag w:uri="urn:schemas-microsoft-com:office:smarttags" w:element="metricconverter">
        <w:smartTagPr>
          <w:attr w:name="ProductID" w:val="12000 Lbs"/>
        </w:smartTagPr>
        <w:r w:rsidRPr="00641E88">
          <w:rPr>
            <w:rFonts w:ascii="Century Gothic" w:hAnsi="Century Gothic"/>
            <w:noProof/>
            <w:sz w:val="18"/>
            <w:szCs w:val="18"/>
            <w:lang w:val="es-MX"/>
          </w:rPr>
          <w:t>12000 Lbs</w:t>
        </w:r>
      </w:smartTag>
      <w:r w:rsidRPr="00641E88">
        <w:rPr>
          <w:rFonts w:ascii="Century Gothic" w:hAnsi="Century Gothic"/>
          <w:noProof/>
          <w:sz w:val="18"/>
          <w:szCs w:val="18"/>
          <w:lang w:val="es-MX"/>
        </w:rPr>
        <w:t>. mínimo.</w:t>
      </w:r>
    </w:p>
    <w:p w:rsidR="00126D42" w:rsidRPr="00090A72" w:rsidRDefault="00126D42" w:rsidP="00120133">
      <w:pPr>
        <w:tabs>
          <w:tab w:val="left" w:pos="-1440"/>
        </w:tabs>
        <w:spacing w:after="0"/>
        <w:ind w:left="540" w:hanging="540"/>
        <w:jc w:val="both"/>
        <w:rPr>
          <w:rStyle w:val="Formator05"/>
          <w:rFonts w:ascii="Century Gothic" w:hAnsi="Century Gothic"/>
          <w:b w:val="0"/>
          <w:noProof/>
          <w:sz w:val="18"/>
          <w:szCs w:val="18"/>
        </w:rPr>
      </w:pPr>
    </w:p>
    <w:p w:rsidR="005025A6" w:rsidRPr="00090A72" w:rsidRDefault="007E24D4" w:rsidP="00120133">
      <w:pPr>
        <w:spacing w:after="0"/>
        <w:jc w:val="both"/>
        <w:rPr>
          <w:rStyle w:val="Formator05"/>
          <w:rFonts w:ascii="Century Gothic" w:hAnsi="Century Gothic"/>
          <w:noProof/>
          <w:sz w:val="18"/>
          <w:szCs w:val="18"/>
        </w:rPr>
      </w:pPr>
      <w:r w:rsidRPr="00090A72">
        <w:rPr>
          <w:rStyle w:val="Formator05"/>
          <w:rFonts w:ascii="Century Gothic" w:hAnsi="Century Gothic"/>
          <w:noProof/>
          <w:sz w:val="18"/>
          <w:szCs w:val="18"/>
        </w:rPr>
        <w:t>Especificaciones Técnicas para el chasis</w:t>
      </w:r>
      <w:r w:rsidR="005025A6" w:rsidRPr="00090A72">
        <w:rPr>
          <w:rStyle w:val="Formator05"/>
          <w:rFonts w:ascii="Century Gothic" w:hAnsi="Century Gothic"/>
          <w:noProof/>
          <w:sz w:val="18"/>
          <w:szCs w:val="18"/>
        </w:rPr>
        <w:t>:</w:t>
      </w:r>
    </w:p>
    <w:p w:rsidR="005025A6" w:rsidRPr="00090A72" w:rsidRDefault="005025A6" w:rsidP="00120133">
      <w:pPr>
        <w:spacing w:after="0"/>
        <w:jc w:val="both"/>
        <w:rPr>
          <w:rStyle w:val="Formator05"/>
          <w:rFonts w:ascii="Century Gothic" w:hAnsi="Century Gothic"/>
          <w:b w:val="0"/>
          <w:noProof/>
          <w:sz w:val="18"/>
          <w:szCs w:val="18"/>
        </w:rPr>
      </w:pPr>
    </w:p>
    <w:p w:rsidR="005025A6" w:rsidRPr="00090A72" w:rsidRDefault="005025A6" w:rsidP="00120133">
      <w:pPr>
        <w:spacing w:after="0"/>
        <w:ind w:left="540" w:hanging="540"/>
        <w:jc w:val="both"/>
        <w:rPr>
          <w:rStyle w:val="Formator05"/>
          <w:rFonts w:ascii="Century Gothic" w:hAnsi="Century Gothic"/>
          <w:b w:val="0"/>
          <w:noProof/>
          <w:sz w:val="18"/>
          <w:szCs w:val="18"/>
        </w:rPr>
      </w:pPr>
      <w:r w:rsidRPr="00090A72">
        <w:rPr>
          <w:rStyle w:val="Formator05"/>
          <w:rFonts w:ascii="Century Gothic" w:hAnsi="Century Gothic"/>
          <w:noProof/>
          <w:sz w:val="18"/>
          <w:szCs w:val="18"/>
        </w:rPr>
        <w:t>*</w:t>
      </w:r>
      <w:r w:rsidRPr="00090A72">
        <w:rPr>
          <w:rStyle w:val="Formator05"/>
          <w:rFonts w:ascii="Century Gothic" w:hAnsi="Century Gothic"/>
          <w:noProof/>
          <w:sz w:val="18"/>
          <w:szCs w:val="18"/>
        </w:rPr>
        <w:tab/>
      </w:r>
      <w:r w:rsidRPr="00090A72">
        <w:rPr>
          <w:rStyle w:val="Formator05"/>
          <w:rFonts w:ascii="Century Gothic" w:hAnsi="Century Gothic"/>
          <w:b w:val="0"/>
          <w:noProof/>
          <w:sz w:val="18"/>
          <w:szCs w:val="18"/>
        </w:rPr>
        <w:t xml:space="preserve">Peso bruto vehicular (GVW) </w:t>
      </w:r>
      <w:smartTag w:uri="urn:schemas-microsoft-com:office:smarttags" w:element="metricconverter">
        <w:smartTagPr>
          <w:attr w:name="ProductID" w:val="72000 lbs"/>
        </w:smartTagPr>
        <w:r w:rsidRPr="00090A72">
          <w:rPr>
            <w:rStyle w:val="Formator05"/>
            <w:rFonts w:ascii="Century Gothic" w:hAnsi="Century Gothic"/>
            <w:b w:val="0"/>
            <w:noProof/>
            <w:sz w:val="18"/>
            <w:szCs w:val="18"/>
          </w:rPr>
          <w:t>72000 lbs</w:t>
        </w:r>
      </w:smartTag>
      <w:r w:rsidRPr="00090A72">
        <w:rPr>
          <w:rStyle w:val="Formator05"/>
          <w:rFonts w:ascii="Century Gothic" w:hAnsi="Century Gothic"/>
          <w:b w:val="0"/>
          <w:noProof/>
          <w:sz w:val="18"/>
          <w:szCs w:val="18"/>
        </w:rPr>
        <w:t xml:space="preserve"> </w:t>
      </w:r>
      <w:r w:rsidR="00B512E6">
        <w:rPr>
          <w:rStyle w:val="Formator05"/>
          <w:rFonts w:ascii="Century Gothic" w:hAnsi="Century Gothic"/>
          <w:b w:val="0"/>
          <w:noProof/>
          <w:sz w:val="18"/>
          <w:szCs w:val="18"/>
        </w:rPr>
        <w:t>mín</w:t>
      </w:r>
      <w:r w:rsidR="00126D42">
        <w:rPr>
          <w:rStyle w:val="Formator05"/>
          <w:rFonts w:ascii="Century Gothic" w:hAnsi="Century Gothic"/>
          <w:b w:val="0"/>
          <w:noProof/>
          <w:sz w:val="18"/>
          <w:szCs w:val="18"/>
        </w:rPr>
        <w:t>imo</w:t>
      </w:r>
      <w:r w:rsidR="00CA48A5">
        <w:rPr>
          <w:rStyle w:val="Formator05"/>
          <w:rFonts w:ascii="Century Gothic" w:hAnsi="Century Gothic"/>
          <w:b w:val="0"/>
          <w:noProof/>
          <w:sz w:val="18"/>
          <w:szCs w:val="18"/>
        </w:rPr>
        <w:t>-</w:t>
      </w:r>
      <w:r w:rsidRPr="00090A72">
        <w:rPr>
          <w:rStyle w:val="Formator05"/>
          <w:rFonts w:ascii="Century Gothic" w:hAnsi="Century Gothic"/>
          <w:b w:val="0"/>
          <w:noProof/>
          <w:sz w:val="18"/>
          <w:szCs w:val="18"/>
        </w:rPr>
        <w:t>tipo:(6x4).</w:t>
      </w:r>
    </w:p>
    <w:p w:rsidR="005025A6" w:rsidRPr="00090A72" w:rsidRDefault="005025A6" w:rsidP="00120133">
      <w:pPr>
        <w:spacing w:after="0"/>
        <w:ind w:left="540" w:hanging="540"/>
        <w:jc w:val="both"/>
        <w:rPr>
          <w:rStyle w:val="Formator05"/>
          <w:rFonts w:ascii="Century Gothic" w:hAnsi="Century Gothic"/>
          <w:b w:val="0"/>
          <w:bCs w:val="0"/>
          <w:noProof/>
          <w:sz w:val="18"/>
          <w:szCs w:val="18"/>
        </w:rPr>
      </w:pPr>
      <w:r w:rsidRPr="00090A72">
        <w:rPr>
          <w:rStyle w:val="Formator05"/>
          <w:rFonts w:ascii="Century Gothic" w:hAnsi="Century Gothic"/>
          <w:b w:val="0"/>
          <w:noProof/>
          <w:sz w:val="18"/>
          <w:szCs w:val="18"/>
        </w:rPr>
        <w:t>*</w:t>
      </w:r>
      <w:r w:rsidRPr="00090A72">
        <w:rPr>
          <w:rStyle w:val="Formator05"/>
          <w:rFonts w:ascii="Century Gothic" w:hAnsi="Century Gothic"/>
          <w:b w:val="0"/>
          <w:noProof/>
          <w:sz w:val="18"/>
          <w:szCs w:val="18"/>
        </w:rPr>
        <w:tab/>
        <w:t xml:space="preserve">Eje delantero : </w:t>
      </w:r>
      <w:smartTag w:uri="urn:schemas-microsoft-com:office:smarttags" w:element="metricconverter">
        <w:smartTagPr>
          <w:attr w:name="ProductID" w:val="20.000 lbs"/>
        </w:smartTagPr>
        <w:r w:rsidRPr="00090A72">
          <w:rPr>
            <w:rStyle w:val="Formator05"/>
            <w:rFonts w:ascii="Century Gothic" w:hAnsi="Century Gothic"/>
            <w:b w:val="0"/>
            <w:noProof/>
            <w:sz w:val="18"/>
            <w:szCs w:val="18"/>
          </w:rPr>
          <w:t>20.000 lbs</w:t>
        </w:r>
      </w:smartTag>
      <w:r w:rsidRPr="00090A72">
        <w:rPr>
          <w:rStyle w:val="Formator05"/>
          <w:rFonts w:ascii="Century Gothic" w:hAnsi="Century Gothic"/>
          <w:b w:val="0"/>
          <w:noProof/>
          <w:sz w:val="18"/>
          <w:szCs w:val="18"/>
        </w:rPr>
        <w:t>.</w:t>
      </w:r>
    </w:p>
    <w:p w:rsidR="005025A6" w:rsidRPr="00090A72" w:rsidRDefault="005025A6" w:rsidP="00120133">
      <w:pPr>
        <w:spacing w:after="0"/>
        <w:ind w:left="540" w:hanging="540"/>
        <w:jc w:val="both"/>
        <w:rPr>
          <w:rStyle w:val="Formator05"/>
          <w:rFonts w:ascii="Century Gothic" w:hAnsi="Century Gothic"/>
          <w:b w:val="0"/>
          <w:bCs w:val="0"/>
          <w:noProof/>
          <w:sz w:val="18"/>
          <w:szCs w:val="18"/>
        </w:rPr>
      </w:pPr>
      <w:r w:rsidRPr="00090A72">
        <w:rPr>
          <w:rStyle w:val="Formator05"/>
          <w:rFonts w:ascii="Century Gothic" w:hAnsi="Century Gothic"/>
          <w:b w:val="0"/>
          <w:noProof/>
          <w:sz w:val="18"/>
          <w:szCs w:val="18"/>
        </w:rPr>
        <w:t>*</w:t>
      </w:r>
      <w:r w:rsidRPr="00090A72">
        <w:rPr>
          <w:rStyle w:val="Formator05"/>
          <w:rFonts w:ascii="Century Gothic" w:hAnsi="Century Gothic"/>
          <w:b w:val="0"/>
          <w:noProof/>
          <w:sz w:val="18"/>
          <w:szCs w:val="18"/>
        </w:rPr>
        <w:tab/>
        <w:t xml:space="preserve">Eje posterior :  </w:t>
      </w:r>
      <w:smartTag w:uri="urn:schemas-microsoft-com:office:smarttags" w:element="metricconverter">
        <w:smartTagPr>
          <w:attr w:name="ProductID" w:val="52.000 lbs"/>
        </w:smartTagPr>
        <w:r w:rsidRPr="00090A72">
          <w:rPr>
            <w:rStyle w:val="Formator05"/>
            <w:rFonts w:ascii="Century Gothic" w:hAnsi="Century Gothic"/>
            <w:b w:val="0"/>
            <w:noProof/>
            <w:sz w:val="18"/>
            <w:szCs w:val="18"/>
          </w:rPr>
          <w:t>52.000 lbs</w:t>
        </w:r>
      </w:smartTag>
      <w:r w:rsidRPr="00090A72">
        <w:rPr>
          <w:rStyle w:val="Formator05"/>
          <w:rFonts w:ascii="Century Gothic" w:hAnsi="Century Gothic"/>
          <w:b w:val="0"/>
          <w:noProof/>
          <w:sz w:val="18"/>
          <w:szCs w:val="18"/>
        </w:rPr>
        <w:t>.</w:t>
      </w:r>
    </w:p>
    <w:p w:rsidR="005025A6" w:rsidRPr="00090A72" w:rsidRDefault="005025A6" w:rsidP="00120133">
      <w:pPr>
        <w:spacing w:after="0"/>
        <w:ind w:left="540" w:hanging="540"/>
        <w:jc w:val="both"/>
        <w:rPr>
          <w:rStyle w:val="Formator05"/>
          <w:rFonts w:ascii="Century Gothic" w:hAnsi="Century Gothic"/>
          <w:b w:val="0"/>
          <w:noProof/>
          <w:sz w:val="18"/>
          <w:szCs w:val="18"/>
        </w:rPr>
      </w:pPr>
      <w:r w:rsidRPr="00090A72">
        <w:rPr>
          <w:rStyle w:val="Formator05"/>
          <w:rFonts w:ascii="Century Gothic" w:hAnsi="Century Gothic"/>
          <w:b w:val="0"/>
          <w:noProof/>
          <w:sz w:val="18"/>
          <w:szCs w:val="18"/>
        </w:rPr>
        <w:t>*</w:t>
      </w:r>
      <w:r w:rsidRPr="00090A72">
        <w:rPr>
          <w:rStyle w:val="Formator05"/>
          <w:rFonts w:ascii="Century Gothic" w:hAnsi="Century Gothic"/>
          <w:b w:val="0"/>
          <w:noProof/>
          <w:sz w:val="18"/>
          <w:szCs w:val="18"/>
        </w:rPr>
        <w:tab/>
        <w:t>Chasis:  De acero de alta resistencia mínimo 110.000 PSI.</w:t>
      </w:r>
    </w:p>
    <w:p w:rsidR="005025A6" w:rsidRPr="00090A72" w:rsidRDefault="005025A6" w:rsidP="00120133">
      <w:pPr>
        <w:spacing w:after="0"/>
        <w:ind w:left="540" w:hanging="540"/>
        <w:jc w:val="both"/>
        <w:rPr>
          <w:rStyle w:val="Formator05"/>
          <w:rFonts w:ascii="Century Gothic" w:hAnsi="Century Gothic"/>
          <w:b w:val="0"/>
          <w:noProof/>
          <w:sz w:val="18"/>
          <w:szCs w:val="18"/>
        </w:rPr>
      </w:pPr>
      <w:r w:rsidRPr="00090A72">
        <w:rPr>
          <w:rStyle w:val="Formator05"/>
          <w:rFonts w:ascii="Century Gothic" w:hAnsi="Century Gothic"/>
          <w:b w:val="0"/>
          <w:noProof/>
          <w:sz w:val="18"/>
          <w:szCs w:val="18"/>
        </w:rPr>
        <w:t>*</w:t>
      </w:r>
      <w:r w:rsidRPr="00090A72">
        <w:rPr>
          <w:rStyle w:val="Formator05"/>
          <w:rFonts w:ascii="Century Gothic" w:hAnsi="Century Gothic"/>
          <w:b w:val="0"/>
          <w:noProof/>
          <w:sz w:val="18"/>
          <w:szCs w:val="18"/>
        </w:rPr>
        <w:tab/>
        <w:t>Motor: Diesel de 6 cilindros de 335 HP mínimo.</w:t>
      </w:r>
    </w:p>
    <w:p w:rsidR="005025A6" w:rsidRPr="00090A72" w:rsidRDefault="005025A6" w:rsidP="00120133">
      <w:pPr>
        <w:spacing w:after="0"/>
        <w:ind w:left="540" w:hanging="540"/>
        <w:jc w:val="both"/>
        <w:rPr>
          <w:rStyle w:val="Formator05"/>
          <w:rFonts w:ascii="Century Gothic" w:hAnsi="Century Gothic"/>
          <w:b w:val="0"/>
          <w:bCs w:val="0"/>
          <w:noProof/>
          <w:sz w:val="18"/>
          <w:szCs w:val="18"/>
        </w:rPr>
      </w:pPr>
      <w:r w:rsidRPr="00090A72">
        <w:rPr>
          <w:rStyle w:val="Formator05"/>
          <w:rFonts w:ascii="Century Gothic" w:hAnsi="Century Gothic"/>
          <w:b w:val="0"/>
          <w:noProof/>
          <w:sz w:val="18"/>
          <w:szCs w:val="18"/>
        </w:rPr>
        <w:t>*</w:t>
      </w:r>
      <w:r w:rsidRPr="00090A72">
        <w:rPr>
          <w:rStyle w:val="Formator05"/>
          <w:rFonts w:ascii="Century Gothic" w:hAnsi="Century Gothic"/>
          <w:b w:val="0"/>
          <w:noProof/>
          <w:sz w:val="18"/>
          <w:szCs w:val="18"/>
        </w:rPr>
        <w:tab/>
        <w:t xml:space="preserve">Cilindrada del motor: </w:t>
      </w:r>
      <w:smartTag w:uri="urn:schemas-microsoft-com:office:smarttags" w:element="metricconverter">
        <w:smartTagPr>
          <w:attr w:name="ProductID" w:val="10 litros"/>
        </w:smartTagPr>
        <w:r w:rsidRPr="00090A72">
          <w:rPr>
            <w:rStyle w:val="Formator05"/>
            <w:rFonts w:ascii="Century Gothic" w:hAnsi="Century Gothic"/>
            <w:b w:val="0"/>
            <w:noProof/>
            <w:sz w:val="18"/>
            <w:szCs w:val="18"/>
          </w:rPr>
          <w:t>10 litros</w:t>
        </w:r>
      </w:smartTag>
      <w:r w:rsidRPr="00090A72">
        <w:rPr>
          <w:rStyle w:val="Formator05"/>
          <w:rFonts w:ascii="Century Gothic" w:hAnsi="Century Gothic"/>
          <w:b w:val="0"/>
          <w:noProof/>
          <w:sz w:val="18"/>
          <w:szCs w:val="18"/>
        </w:rPr>
        <w:t xml:space="preserve"> mínimo.</w:t>
      </w:r>
    </w:p>
    <w:p w:rsidR="005025A6" w:rsidRPr="00090A72" w:rsidRDefault="005025A6" w:rsidP="00120133">
      <w:pPr>
        <w:tabs>
          <w:tab w:val="left" w:pos="-1440"/>
        </w:tabs>
        <w:spacing w:after="0"/>
        <w:ind w:left="540" w:hanging="540"/>
        <w:jc w:val="both"/>
        <w:rPr>
          <w:rStyle w:val="Formator05"/>
          <w:rFonts w:ascii="Century Gothic" w:hAnsi="Century Gothic"/>
          <w:b w:val="0"/>
          <w:noProof/>
          <w:sz w:val="18"/>
          <w:szCs w:val="18"/>
        </w:rPr>
      </w:pPr>
      <w:r w:rsidRPr="00090A72">
        <w:rPr>
          <w:rStyle w:val="Formator05"/>
          <w:rFonts w:ascii="Century Gothic" w:hAnsi="Century Gothic"/>
          <w:b w:val="0"/>
          <w:noProof/>
          <w:sz w:val="18"/>
          <w:szCs w:val="18"/>
        </w:rPr>
        <w:t>*</w:t>
      </w:r>
      <w:r w:rsidRPr="00090A72">
        <w:rPr>
          <w:rStyle w:val="Formator05"/>
          <w:rFonts w:ascii="Century Gothic" w:hAnsi="Century Gothic"/>
          <w:b w:val="0"/>
          <w:noProof/>
          <w:sz w:val="18"/>
          <w:szCs w:val="18"/>
        </w:rPr>
        <w:tab/>
        <w:t>Caja de cambio automática electrónica o automatizada.</w:t>
      </w:r>
    </w:p>
    <w:p w:rsidR="005025A6" w:rsidRPr="00090A72" w:rsidRDefault="005025A6" w:rsidP="00120133">
      <w:pPr>
        <w:tabs>
          <w:tab w:val="left" w:pos="-1440"/>
        </w:tabs>
        <w:spacing w:after="0"/>
        <w:ind w:left="540" w:hanging="540"/>
        <w:jc w:val="both"/>
        <w:rPr>
          <w:rStyle w:val="Formator05"/>
          <w:rFonts w:ascii="Century Gothic" w:hAnsi="Century Gothic"/>
          <w:b w:val="0"/>
          <w:noProof/>
          <w:sz w:val="18"/>
          <w:szCs w:val="18"/>
        </w:rPr>
      </w:pPr>
      <w:r w:rsidRPr="00090A72">
        <w:rPr>
          <w:rStyle w:val="Formator05"/>
          <w:rFonts w:ascii="Century Gothic" w:hAnsi="Century Gothic"/>
          <w:b w:val="0"/>
          <w:noProof/>
          <w:sz w:val="18"/>
          <w:szCs w:val="18"/>
        </w:rPr>
        <w:t>*</w:t>
      </w:r>
      <w:r w:rsidRPr="00090A72">
        <w:rPr>
          <w:rStyle w:val="Formator05"/>
          <w:rFonts w:ascii="Century Gothic" w:hAnsi="Century Gothic"/>
          <w:b w:val="0"/>
          <w:noProof/>
          <w:sz w:val="18"/>
          <w:szCs w:val="18"/>
        </w:rPr>
        <w:tab/>
        <w:t>Torque de 1450 lbs</w:t>
      </w:r>
      <w:r w:rsidR="00CA48A5">
        <w:rPr>
          <w:rStyle w:val="Formator05"/>
          <w:rFonts w:ascii="Century Gothic" w:hAnsi="Century Gothic"/>
          <w:b w:val="0"/>
          <w:noProof/>
          <w:sz w:val="18"/>
          <w:szCs w:val="18"/>
        </w:rPr>
        <w:t>-</w:t>
      </w:r>
      <w:r w:rsidRPr="00090A72">
        <w:rPr>
          <w:rStyle w:val="Formator05"/>
          <w:rFonts w:ascii="Century Gothic" w:hAnsi="Century Gothic"/>
          <w:b w:val="0"/>
          <w:noProof/>
          <w:sz w:val="18"/>
          <w:szCs w:val="18"/>
        </w:rPr>
        <w:t>pie como mínimo.</w:t>
      </w:r>
    </w:p>
    <w:p w:rsidR="005025A6" w:rsidRPr="00090A72" w:rsidRDefault="005025A6" w:rsidP="00120133">
      <w:pPr>
        <w:pStyle w:val="Textoindependiente3"/>
        <w:widowControl/>
        <w:tabs>
          <w:tab w:val="left" w:pos="-1440"/>
        </w:tabs>
        <w:autoSpaceDE/>
        <w:autoSpaceDN/>
        <w:adjustRightInd/>
        <w:ind w:left="540" w:hanging="540"/>
        <w:rPr>
          <w:rStyle w:val="Formator05"/>
          <w:rFonts w:ascii="Century Gothic" w:hAnsi="Century Gothic"/>
          <w:b w:val="0"/>
          <w:bCs w:val="0"/>
          <w:noProof/>
          <w:sz w:val="18"/>
          <w:szCs w:val="18"/>
        </w:rPr>
      </w:pPr>
      <w:r w:rsidRPr="00090A72">
        <w:rPr>
          <w:rStyle w:val="Formator05"/>
          <w:rFonts w:ascii="Century Gothic" w:hAnsi="Century Gothic"/>
          <w:noProof/>
          <w:sz w:val="18"/>
          <w:szCs w:val="18"/>
        </w:rPr>
        <w:t>*</w:t>
      </w:r>
      <w:r w:rsidRPr="00090A72">
        <w:rPr>
          <w:rStyle w:val="Formator05"/>
          <w:rFonts w:ascii="Century Gothic" w:hAnsi="Century Gothic"/>
          <w:noProof/>
          <w:sz w:val="18"/>
          <w:szCs w:val="18"/>
        </w:rPr>
        <w:tab/>
      </w:r>
      <w:r w:rsidRPr="00090A72">
        <w:rPr>
          <w:rStyle w:val="Formator05"/>
          <w:rFonts w:ascii="Century Gothic" w:hAnsi="Century Gothic"/>
          <w:b w:val="0"/>
          <w:noProof/>
          <w:sz w:val="18"/>
          <w:szCs w:val="18"/>
        </w:rPr>
        <w:t>Suspensión delantera: paquete multi hojas.</w:t>
      </w:r>
    </w:p>
    <w:p w:rsidR="005025A6" w:rsidRPr="00090A72" w:rsidRDefault="005025A6" w:rsidP="00120133">
      <w:pPr>
        <w:pStyle w:val="Textoindependiente3"/>
        <w:widowControl/>
        <w:tabs>
          <w:tab w:val="left" w:pos="-1440"/>
        </w:tabs>
        <w:autoSpaceDE/>
        <w:autoSpaceDN/>
        <w:adjustRightInd/>
        <w:ind w:left="540" w:hanging="540"/>
        <w:rPr>
          <w:rStyle w:val="Formator05"/>
          <w:rFonts w:ascii="Century Gothic" w:hAnsi="Century Gothic"/>
          <w:b w:val="0"/>
          <w:noProof/>
          <w:sz w:val="18"/>
          <w:szCs w:val="18"/>
        </w:rPr>
      </w:pPr>
      <w:r w:rsidRPr="00090A72">
        <w:rPr>
          <w:rStyle w:val="Formator05"/>
          <w:rFonts w:ascii="Century Gothic" w:hAnsi="Century Gothic"/>
          <w:b w:val="0"/>
          <w:noProof/>
          <w:sz w:val="18"/>
          <w:szCs w:val="18"/>
        </w:rPr>
        <w:t>*</w:t>
      </w:r>
      <w:r w:rsidRPr="00090A72">
        <w:rPr>
          <w:rStyle w:val="Formator05"/>
          <w:rFonts w:ascii="Century Gothic" w:hAnsi="Century Gothic"/>
          <w:b w:val="0"/>
          <w:noProof/>
          <w:sz w:val="18"/>
          <w:szCs w:val="18"/>
        </w:rPr>
        <w:tab/>
        <w:t>Suspensión posterior: tipo tandem o suspensión de aire</w:t>
      </w:r>
      <w:r w:rsidR="00126D42">
        <w:rPr>
          <w:rStyle w:val="Formator05"/>
          <w:rFonts w:ascii="Century Gothic" w:hAnsi="Century Gothic"/>
          <w:b w:val="0"/>
          <w:noProof/>
          <w:sz w:val="18"/>
          <w:szCs w:val="18"/>
        </w:rPr>
        <w:t xml:space="preserve"> o lomo de camello (camel back)</w:t>
      </w:r>
      <w:r w:rsidRPr="00090A72">
        <w:rPr>
          <w:rStyle w:val="Formator05"/>
          <w:rFonts w:ascii="Century Gothic" w:hAnsi="Century Gothic"/>
          <w:b w:val="0"/>
          <w:noProof/>
          <w:sz w:val="18"/>
          <w:szCs w:val="18"/>
        </w:rPr>
        <w:t>.</w:t>
      </w:r>
    </w:p>
    <w:p w:rsidR="005025A6" w:rsidRPr="00090A72" w:rsidRDefault="005025A6" w:rsidP="00120133">
      <w:pPr>
        <w:spacing w:after="0"/>
        <w:ind w:left="540" w:hanging="540"/>
        <w:jc w:val="both"/>
        <w:rPr>
          <w:rFonts w:ascii="Century Gothic" w:hAnsi="Century Gothic"/>
          <w:bCs/>
          <w:noProof/>
          <w:sz w:val="18"/>
          <w:szCs w:val="18"/>
        </w:rPr>
      </w:pPr>
      <w:r w:rsidRPr="00090A72">
        <w:rPr>
          <w:rFonts w:ascii="Century Gothic" w:hAnsi="Century Gothic"/>
          <w:bCs/>
          <w:noProof/>
          <w:sz w:val="18"/>
          <w:szCs w:val="18"/>
        </w:rPr>
        <w:t>*</w:t>
      </w:r>
      <w:r w:rsidRPr="00090A72">
        <w:rPr>
          <w:rFonts w:ascii="Century Gothic" w:hAnsi="Century Gothic"/>
          <w:bCs/>
          <w:noProof/>
          <w:sz w:val="18"/>
          <w:szCs w:val="18"/>
        </w:rPr>
        <w:tab/>
        <w:t>Frenos:  Totalmente de aire.</w:t>
      </w:r>
    </w:p>
    <w:p w:rsidR="005025A6" w:rsidRPr="00090A72" w:rsidRDefault="005025A6" w:rsidP="00120133">
      <w:pPr>
        <w:spacing w:after="0"/>
        <w:ind w:left="540" w:hanging="540"/>
        <w:jc w:val="both"/>
        <w:rPr>
          <w:rFonts w:ascii="Century Gothic" w:hAnsi="Century Gothic"/>
          <w:bCs/>
          <w:noProof/>
          <w:sz w:val="18"/>
          <w:szCs w:val="18"/>
        </w:rPr>
      </w:pPr>
      <w:r w:rsidRPr="00090A72">
        <w:rPr>
          <w:rFonts w:ascii="Century Gothic" w:hAnsi="Century Gothic"/>
          <w:bCs/>
          <w:noProof/>
          <w:sz w:val="18"/>
          <w:szCs w:val="18"/>
        </w:rPr>
        <w:t>*</w:t>
      </w:r>
      <w:r w:rsidRPr="00090A72">
        <w:rPr>
          <w:rFonts w:ascii="Century Gothic" w:hAnsi="Century Gothic"/>
          <w:bCs/>
          <w:noProof/>
          <w:sz w:val="18"/>
          <w:szCs w:val="18"/>
        </w:rPr>
        <w:tab/>
        <w:t>Dirección</w:t>
      </w:r>
      <w:r w:rsidRPr="00090A72">
        <w:rPr>
          <w:rFonts w:ascii="Century Gothic" w:hAnsi="Century Gothic"/>
          <w:noProof/>
          <w:sz w:val="18"/>
          <w:szCs w:val="18"/>
        </w:rPr>
        <w:t>:  Hidráulica</w:t>
      </w:r>
      <w:r w:rsidRPr="00090A72">
        <w:rPr>
          <w:rFonts w:ascii="Century Gothic" w:hAnsi="Century Gothic"/>
          <w:bCs/>
          <w:noProof/>
          <w:sz w:val="18"/>
          <w:szCs w:val="18"/>
        </w:rPr>
        <w:t>.</w:t>
      </w:r>
    </w:p>
    <w:p w:rsidR="005025A6" w:rsidRPr="00090A72" w:rsidRDefault="005025A6" w:rsidP="00120133">
      <w:pPr>
        <w:spacing w:after="0"/>
        <w:ind w:left="540" w:hanging="540"/>
        <w:jc w:val="both"/>
        <w:rPr>
          <w:rFonts w:ascii="Century Gothic" w:hAnsi="Century Gothic"/>
          <w:noProof/>
          <w:sz w:val="18"/>
          <w:szCs w:val="18"/>
        </w:rPr>
      </w:pPr>
    </w:p>
    <w:p w:rsidR="00663441" w:rsidRPr="00090A72" w:rsidRDefault="00B60BE7" w:rsidP="00663441">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Style w:val="Formator05"/>
          <w:rFonts w:ascii="Century Gothic" w:hAnsi="Century Gothic"/>
          <w:noProof/>
          <w:sz w:val="18"/>
          <w:szCs w:val="18"/>
        </w:rPr>
        <w:t xml:space="preserve">El recolector de desechos sólidos no peligrosos </w:t>
      </w:r>
      <w:r w:rsidR="005025A6" w:rsidRPr="00090A72">
        <w:rPr>
          <w:rStyle w:val="Formator05"/>
          <w:rFonts w:ascii="Century Gothic" w:hAnsi="Century Gothic"/>
          <w:noProof/>
          <w:sz w:val="18"/>
          <w:szCs w:val="18"/>
        </w:rPr>
        <w:t xml:space="preserve">(caja recolectora y chasis) </w:t>
      </w:r>
      <w:r w:rsidR="00663441">
        <w:rPr>
          <w:rFonts w:ascii="Century Gothic" w:hAnsi="Century Gothic"/>
          <w:sz w:val="18"/>
          <w:szCs w:val="18"/>
        </w:rPr>
        <w:t>deberá</w:t>
      </w:r>
      <w:r w:rsidR="00663441" w:rsidRPr="00090A72">
        <w:rPr>
          <w:rFonts w:ascii="Century Gothic" w:hAnsi="Century Gothic"/>
          <w:sz w:val="18"/>
          <w:szCs w:val="18"/>
        </w:rPr>
        <w:t xml:space="preserve"> ser de fabricación o procedencia u origen de los países con los más altos estándares de calidad para estos bienes, y adicionalmente éstos deberán ser fabricados con dichos</w:t>
      </w:r>
      <w:r w:rsidR="00663441">
        <w:rPr>
          <w:rFonts w:ascii="Century Gothic" w:hAnsi="Century Gothic"/>
          <w:sz w:val="18"/>
          <w:szCs w:val="18"/>
        </w:rPr>
        <w:t xml:space="preserve"> más altos</w:t>
      </w:r>
      <w:r w:rsidR="00663441" w:rsidRPr="00090A72">
        <w:rPr>
          <w:rFonts w:ascii="Century Gothic" w:hAnsi="Century Gothic"/>
          <w:sz w:val="18"/>
          <w:szCs w:val="18"/>
        </w:rPr>
        <w:t xml:space="preserve"> estándares</w:t>
      </w:r>
      <w:r w:rsidR="00663441">
        <w:rPr>
          <w:rFonts w:ascii="Century Gothic" w:hAnsi="Century Gothic"/>
          <w:sz w:val="18"/>
          <w:szCs w:val="18"/>
        </w:rPr>
        <w:t xml:space="preserve"> de calidad</w:t>
      </w:r>
      <w:r w:rsidR="00663441" w:rsidRPr="00090A72">
        <w:rPr>
          <w:rFonts w:ascii="Century Gothic" w:hAnsi="Century Gothic"/>
          <w:sz w:val="18"/>
          <w:szCs w:val="18"/>
        </w:rPr>
        <w:t xml:space="preserve"> y conforme a las espe</w:t>
      </w:r>
      <w:r w:rsidR="00663441">
        <w:rPr>
          <w:rFonts w:ascii="Century Gothic" w:hAnsi="Century Gothic"/>
          <w:sz w:val="18"/>
          <w:szCs w:val="18"/>
        </w:rPr>
        <w:t>cificaciones de estos pliegos, e</w:t>
      </w:r>
      <w:r w:rsidR="00663441" w:rsidRPr="00090A72">
        <w:rPr>
          <w:rFonts w:ascii="Century Gothic" w:hAnsi="Century Gothic"/>
          <w:sz w:val="18"/>
          <w:szCs w:val="18"/>
        </w:rPr>
        <w:t>stándares qu</w:t>
      </w:r>
      <w:r w:rsidR="00663441">
        <w:rPr>
          <w:rFonts w:ascii="Century Gothic" w:hAnsi="Century Gothic"/>
          <w:sz w:val="18"/>
          <w:szCs w:val="18"/>
        </w:rPr>
        <w:t>e deberán cumplir</w:t>
      </w:r>
      <w:r w:rsidR="00663441" w:rsidRPr="00090A72">
        <w:rPr>
          <w:rFonts w:ascii="Century Gothic" w:hAnsi="Century Gothic"/>
          <w:sz w:val="18"/>
          <w:szCs w:val="18"/>
        </w:rPr>
        <w:t xml:space="preserve"> con las normas de organismos, tales como: JIS (</w:t>
      </w:r>
      <w:proofErr w:type="spellStart"/>
      <w:r w:rsidR="00663441" w:rsidRPr="00090A72">
        <w:rPr>
          <w:rFonts w:ascii="Century Gothic" w:hAnsi="Century Gothic"/>
          <w:sz w:val="18"/>
          <w:szCs w:val="18"/>
        </w:rPr>
        <w:t>Japanese</w:t>
      </w:r>
      <w:proofErr w:type="spellEnd"/>
      <w:r w:rsidR="00663441" w:rsidRPr="00090A72">
        <w:rPr>
          <w:rFonts w:ascii="Century Gothic" w:hAnsi="Century Gothic"/>
          <w:sz w:val="18"/>
          <w:szCs w:val="18"/>
        </w:rPr>
        <w:t xml:space="preserve"> Industrial Standard), BSI (British </w:t>
      </w:r>
      <w:proofErr w:type="spellStart"/>
      <w:r w:rsidR="00663441" w:rsidRPr="00090A72">
        <w:rPr>
          <w:rFonts w:ascii="Century Gothic" w:hAnsi="Century Gothic"/>
          <w:sz w:val="18"/>
          <w:szCs w:val="18"/>
        </w:rPr>
        <w:t>Standards</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Institution</w:t>
      </w:r>
      <w:proofErr w:type="spellEnd"/>
      <w:r w:rsidR="00663441" w:rsidRPr="00090A72">
        <w:rPr>
          <w:rFonts w:ascii="Century Gothic" w:hAnsi="Century Gothic"/>
          <w:sz w:val="18"/>
          <w:szCs w:val="18"/>
        </w:rPr>
        <w:t>), DIN (</w:t>
      </w:r>
      <w:proofErr w:type="spellStart"/>
      <w:r w:rsidR="00663441" w:rsidRPr="00090A72">
        <w:rPr>
          <w:rFonts w:ascii="Century Gothic" w:hAnsi="Century Gothic"/>
          <w:sz w:val="18"/>
          <w:szCs w:val="18"/>
        </w:rPr>
        <w:t>Deutsches</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Institut</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für</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Normung</w:t>
      </w:r>
      <w:proofErr w:type="spellEnd"/>
      <w:r w:rsidR="00663441" w:rsidRPr="00090A72">
        <w:rPr>
          <w:rFonts w:ascii="Century Gothic" w:hAnsi="Century Gothic"/>
          <w:sz w:val="18"/>
          <w:szCs w:val="18"/>
        </w:rPr>
        <w:t xml:space="preserve">), AENOR (Asociación Española de Normalización y Certificación), ANSI (American </w:t>
      </w:r>
      <w:proofErr w:type="spellStart"/>
      <w:r w:rsidR="00663441" w:rsidRPr="00090A72">
        <w:rPr>
          <w:rFonts w:ascii="Century Gothic" w:hAnsi="Century Gothic"/>
          <w:sz w:val="18"/>
          <w:szCs w:val="18"/>
        </w:rPr>
        <w:t>National</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Standards</w:t>
      </w:r>
      <w:proofErr w:type="spellEnd"/>
      <w:r w:rsidR="00663441" w:rsidRPr="00090A72">
        <w:rPr>
          <w:rFonts w:ascii="Century Gothic" w:hAnsi="Century Gothic"/>
          <w:sz w:val="18"/>
          <w:szCs w:val="18"/>
        </w:rPr>
        <w:t xml:space="preserve"> </w:t>
      </w:r>
      <w:proofErr w:type="spellStart"/>
      <w:r w:rsidR="00663441" w:rsidRPr="00070642">
        <w:rPr>
          <w:rFonts w:ascii="Century Gothic" w:hAnsi="Century Gothic"/>
          <w:sz w:val="18"/>
          <w:szCs w:val="18"/>
        </w:rPr>
        <w:t>Institute</w:t>
      </w:r>
      <w:proofErr w:type="spellEnd"/>
      <w:r w:rsidR="00663441" w:rsidRPr="00070642">
        <w:rPr>
          <w:rFonts w:ascii="Century Gothic" w:hAnsi="Century Gothic"/>
          <w:sz w:val="18"/>
          <w:szCs w:val="18"/>
        </w:rPr>
        <w:t>), AFNOR (</w:t>
      </w:r>
      <w:proofErr w:type="spellStart"/>
      <w:r w:rsidR="00663441" w:rsidRPr="00070642">
        <w:rPr>
          <w:rFonts w:ascii="Century Gothic" w:hAnsi="Century Gothic"/>
          <w:sz w:val="18"/>
          <w:szCs w:val="18"/>
        </w:rPr>
        <w:t>Association</w:t>
      </w:r>
      <w:proofErr w:type="spellEnd"/>
      <w:r w:rsidR="00663441" w:rsidRPr="00070642">
        <w:rPr>
          <w:rFonts w:ascii="Century Gothic" w:hAnsi="Century Gothic"/>
          <w:sz w:val="18"/>
          <w:szCs w:val="18"/>
        </w:rPr>
        <w:t xml:space="preserve"> </w:t>
      </w:r>
      <w:proofErr w:type="spellStart"/>
      <w:r w:rsidR="00663441" w:rsidRPr="00070642">
        <w:rPr>
          <w:rFonts w:ascii="Century Gothic" w:hAnsi="Century Gothic"/>
          <w:sz w:val="18"/>
          <w:szCs w:val="18"/>
        </w:rPr>
        <w:t>Française</w:t>
      </w:r>
      <w:proofErr w:type="spellEnd"/>
      <w:r w:rsidR="00663441" w:rsidRPr="00070642">
        <w:rPr>
          <w:rFonts w:ascii="Century Gothic" w:hAnsi="Century Gothic"/>
          <w:sz w:val="18"/>
          <w:szCs w:val="18"/>
        </w:rPr>
        <w:t xml:space="preserve"> de </w:t>
      </w:r>
      <w:proofErr w:type="spellStart"/>
      <w:r w:rsidR="00663441" w:rsidRPr="00070642">
        <w:rPr>
          <w:rFonts w:ascii="Century Gothic" w:hAnsi="Century Gothic"/>
          <w:sz w:val="18"/>
          <w:szCs w:val="18"/>
        </w:rPr>
        <w:t>Normalisation</w:t>
      </w:r>
      <w:proofErr w:type="spellEnd"/>
      <w:r w:rsidR="00663441" w:rsidRPr="00070642">
        <w:rPr>
          <w:rFonts w:ascii="Century Gothic" w:hAnsi="Century Gothic"/>
          <w:sz w:val="18"/>
          <w:szCs w:val="18"/>
        </w:rPr>
        <w:t>), SNV (</w:t>
      </w:r>
      <w:proofErr w:type="spellStart"/>
      <w:r w:rsidR="00663441" w:rsidRPr="00070642">
        <w:rPr>
          <w:rFonts w:ascii="Century Gothic" w:hAnsi="Century Gothic"/>
          <w:sz w:val="18"/>
          <w:szCs w:val="18"/>
        </w:rPr>
        <w:t>Swiss</w:t>
      </w:r>
      <w:proofErr w:type="spellEnd"/>
      <w:r w:rsidR="00663441" w:rsidRPr="00070642">
        <w:rPr>
          <w:rFonts w:ascii="Century Gothic" w:hAnsi="Century Gothic"/>
          <w:sz w:val="18"/>
          <w:szCs w:val="18"/>
        </w:rPr>
        <w:t xml:space="preserve"> </w:t>
      </w:r>
      <w:proofErr w:type="spellStart"/>
      <w:r w:rsidR="00663441" w:rsidRPr="00070642">
        <w:rPr>
          <w:rFonts w:ascii="Century Gothic" w:hAnsi="Century Gothic"/>
          <w:sz w:val="18"/>
          <w:szCs w:val="18"/>
        </w:rPr>
        <w:t>Association</w:t>
      </w:r>
      <w:proofErr w:type="spellEnd"/>
      <w:r w:rsidR="00663441" w:rsidRPr="00070642">
        <w:rPr>
          <w:rFonts w:ascii="Century Gothic" w:hAnsi="Century Gothic"/>
          <w:sz w:val="18"/>
          <w:szCs w:val="18"/>
        </w:rPr>
        <w:t xml:space="preserve"> </w:t>
      </w:r>
      <w:proofErr w:type="spellStart"/>
      <w:r w:rsidR="00663441" w:rsidRPr="00070642">
        <w:rPr>
          <w:rFonts w:ascii="Century Gothic" w:hAnsi="Century Gothic"/>
          <w:sz w:val="18"/>
          <w:szCs w:val="18"/>
        </w:rPr>
        <w:t>for</w:t>
      </w:r>
      <w:proofErr w:type="spellEnd"/>
      <w:r w:rsidR="00663441" w:rsidRPr="00070642">
        <w:rPr>
          <w:rFonts w:ascii="Century Gothic" w:hAnsi="Century Gothic"/>
          <w:sz w:val="18"/>
          <w:szCs w:val="18"/>
        </w:rPr>
        <w:t xml:space="preserve"> </w:t>
      </w:r>
      <w:proofErr w:type="spellStart"/>
      <w:r w:rsidR="00663441" w:rsidRPr="00070642">
        <w:rPr>
          <w:rFonts w:ascii="Century Gothic" w:hAnsi="Century Gothic"/>
          <w:sz w:val="18"/>
          <w:szCs w:val="18"/>
        </w:rPr>
        <w:t>Standardization</w:t>
      </w:r>
      <w:proofErr w:type="spellEnd"/>
      <w:r w:rsidR="00663441" w:rsidRPr="00070642">
        <w:rPr>
          <w:rFonts w:ascii="Century Gothic" w:hAnsi="Century Gothic"/>
          <w:sz w:val="18"/>
          <w:szCs w:val="18"/>
        </w:rPr>
        <w:t xml:space="preserve">). Para la verificación del cumplimiento de las características, estándares, exigencias técnicas y certificaciones (traducidas, apostilladas y </w:t>
      </w:r>
      <w:proofErr w:type="spellStart"/>
      <w:r w:rsidR="00663441" w:rsidRPr="00070642">
        <w:rPr>
          <w:rFonts w:ascii="Century Gothic" w:hAnsi="Century Gothic"/>
          <w:sz w:val="18"/>
          <w:szCs w:val="18"/>
        </w:rPr>
        <w:t>notarizadas</w:t>
      </w:r>
      <w:proofErr w:type="spellEnd"/>
      <w:r w:rsidR="00663441" w:rsidRPr="00070642">
        <w:rPr>
          <w:rFonts w:ascii="Century Gothic" w:hAnsi="Century Gothic"/>
          <w:sz w:val="18"/>
          <w:szCs w:val="18"/>
        </w:rPr>
        <w:t>) de los equipos y vehículos, la Comisión Técnica contará con asesoría externa especializada, considerando la trascendencia que tiene para el servicio público objeto de la contratación la idoneidad de los equipos y vehículos, y por consiguiente  sus altos estándares de calidad</w:t>
      </w:r>
      <w:r w:rsidR="00663441" w:rsidRPr="00070642">
        <w:rPr>
          <w:rFonts w:ascii="Century Gothic" w:hAnsi="Century Gothic"/>
          <w:color w:val="000000"/>
          <w:sz w:val="18"/>
          <w:szCs w:val="18"/>
        </w:rPr>
        <w:t>.</w:t>
      </w:r>
    </w:p>
    <w:p w:rsidR="005025A6" w:rsidRPr="00090A72" w:rsidRDefault="005025A6" w:rsidP="00120133">
      <w:pPr>
        <w:spacing w:after="0"/>
        <w:jc w:val="both"/>
        <w:rPr>
          <w:rStyle w:val="Formator05"/>
          <w:rFonts w:ascii="Century Gothic" w:hAnsi="Century Gothic"/>
          <w:noProof/>
          <w:sz w:val="18"/>
          <w:szCs w:val="18"/>
        </w:rPr>
      </w:pPr>
    </w:p>
    <w:p w:rsidR="005025A6" w:rsidRPr="00090A72" w:rsidRDefault="005025A6" w:rsidP="00120133">
      <w:pPr>
        <w:widowControl w:val="0"/>
        <w:autoSpaceDE w:val="0"/>
        <w:autoSpaceDN w:val="0"/>
        <w:adjustRightInd w:val="0"/>
        <w:spacing w:after="0"/>
        <w:jc w:val="both"/>
        <w:rPr>
          <w:rStyle w:val="Formator05"/>
          <w:rFonts w:ascii="Century Gothic" w:hAnsi="Century Gothic"/>
          <w:b w:val="0"/>
          <w:noProof/>
          <w:sz w:val="18"/>
          <w:szCs w:val="18"/>
        </w:rPr>
      </w:pPr>
      <w:r w:rsidRPr="00090A72">
        <w:rPr>
          <w:rStyle w:val="Formator05"/>
          <w:rFonts w:ascii="Century Gothic" w:hAnsi="Century Gothic"/>
          <w:noProof/>
          <w:sz w:val="18"/>
          <w:szCs w:val="18"/>
        </w:rPr>
        <w:t>Nota:  Los datos y las especificaciones antes descritos corresponden al sistema estándar de medidas. Se aceptarán también las medidas equivalentes o superiores que correspondan al sistema métrico (conversión).</w:t>
      </w:r>
    </w:p>
    <w:p w:rsidR="005025A6" w:rsidRPr="00090A72" w:rsidRDefault="005025A6" w:rsidP="00120133">
      <w:pPr>
        <w:widowControl w:val="0"/>
        <w:autoSpaceDE w:val="0"/>
        <w:autoSpaceDN w:val="0"/>
        <w:adjustRightInd w:val="0"/>
        <w:spacing w:after="0"/>
        <w:jc w:val="both"/>
        <w:rPr>
          <w:rStyle w:val="Formator05"/>
          <w:rFonts w:ascii="Century Gothic" w:hAnsi="Century Gothic"/>
          <w:b w:val="0"/>
          <w:noProof/>
          <w:sz w:val="18"/>
          <w:szCs w:val="18"/>
        </w:rPr>
      </w:pPr>
    </w:p>
    <w:p w:rsidR="005025A6" w:rsidRPr="00090A72" w:rsidRDefault="00531FDE" w:rsidP="00120133">
      <w:pPr>
        <w:widowControl w:val="0"/>
        <w:tabs>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sz w:val="18"/>
          <w:szCs w:val="18"/>
        </w:rPr>
      </w:pPr>
      <w:r w:rsidRPr="00090A72">
        <w:rPr>
          <w:rFonts w:ascii="Century Gothic" w:hAnsi="Century Gothic"/>
          <w:b/>
          <w:bCs/>
          <w:color w:val="000000"/>
          <w:sz w:val="18"/>
          <w:szCs w:val="18"/>
        </w:rPr>
        <w:t>2.3.4.</w:t>
      </w:r>
      <w:r w:rsidR="004B5075" w:rsidRPr="00090A72">
        <w:rPr>
          <w:rFonts w:ascii="Century Gothic" w:hAnsi="Century Gothic"/>
          <w:b/>
          <w:bCs/>
          <w:color w:val="000000"/>
          <w:sz w:val="18"/>
          <w:szCs w:val="18"/>
        </w:rPr>
        <w:t>3</w:t>
      </w:r>
      <w:r w:rsidR="00B84AD2" w:rsidRPr="00090A72">
        <w:rPr>
          <w:rFonts w:ascii="Century Gothic" w:hAnsi="Century Gothic"/>
          <w:b/>
          <w:bCs/>
          <w:sz w:val="18"/>
          <w:szCs w:val="18"/>
        </w:rPr>
        <w:t xml:space="preserve">.2 </w:t>
      </w:r>
      <w:r w:rsidR="007E24D4" w:rsidRPr="00090A72">
        <w:rPr>
          <w:rFonts w:ascii="Century Gothic" w:hAnsi="Century Gothic"/>
          <w:b/>
          <w:bCs/>
          <w:noProof/>
          <w:sz w:val="18"/>
          <w:szCs w:val="18"/>
        </w:rPr>
        <w:t xml:space="preserve">Especificaciones Técnicas para Recolectores de desechos sólidos no peligrosos de carga trasera con capacidad de </w:t>
      </w:r>
      <w:r w:rsidR="007E24D4" w:rsidRPr="00090A72">
        <w:rPr>
          <w:rFonts w:ascii="Century Gothic" w:hAnsi="Century Gothic"/>
          <w:b/>
          <w:bCs/>
          <w:sz w:val="18"/>
          <w:szCs w:val="18"/>
        </w:rPr>
        <w:t>25 yd</w:t>
      </w:r>
      <w:r w:rsidR="007E24D4" w:rsidRPr="00090A72">
        <w:rPr>
          <w:rFonts w:ascii="Century Gothic" w:hAnsi="Century Gothic"/>
          <w:b/>
          <w:bCs/>
          <w:sz w:val="18"/>
          <w:szCs w:val="18"/>
          <w:vertAlign w:val="superscript"/>
        </w:rPr>
        <w:t>3</w:t>
      </w:r>
      <w:r w:rsidR="007E24D4" w:rsidRPr="00090A72">
        <w:rPr>
          <w:rFonts w:ascii="Century Gothic" w:hAnsi="Century Gothic"/>
          <w:b/>
          <w:bCs/>
          <w:sz w:val="18"/>
          <w:szCs w:val="18"/>
        </w:rPr>
        <w:t xml:space="preserve"> (para dar servicio a Parroquias Rurales).</w:t>
      </w:r>
    </w:p>
    <w:p w:rsidR="005025A6" w:rsidRPr="00090A72" w:rsidRDefault="005025A6" w:rsidP="00120133">
      <w:pPr>
        <w:spacing w:after="0"/>
        <w:jc w:val="both"/>
        <w:rPr>
          <w:rFonts w:ascii="Century Gothic" w:hAnsi="Century Gothic"/>
          <w:noProof/>
          <w:sz w:val="18"/>
          <w:szCs w:val="18"/>
        </w:rPr>
      </w:pPr>
    </w:p>
    <w:p w:rsidR="00126D42" w:rsidRPr="00090A72" w:rsidRDefault="00126D42" w:rsidP="00126D42">
      <w:pPr>
        <w:spacing w:after="0"/>
        <w:jc w:val="both"/>
        <w:rPr>
          <w:rFonts w:ascii="Century Gothic" w:hAnsi="Century Gothic"/>
          <w:noProof/>
          <w:sz w:val="18"/>
          <w:szCs w:val="18"/>
        </w:rPr>
      </w:pPr>
      <w:r w:rsidRPr="00090A72">
        <w:rPr>
          <w:rFonts w:ascii="Century Gothic" w:hAnsi="Century Gothic"/>
          <w:noProof/>
          <w:sz w:val="18"/>
          <w:szCs w:val="18"/>
        </w:rPr>
        <w:t>Especificaciones de la caja compactadora de carga posterior para trabajo pesado (heavy duty)</w:t>
      </w:r>
    </w:p>
    <w:p w:rsidR="00126D42" w:rsidRPr="00090A72" w:rsidRDefault="00B512E6" w:rsidP="00126D42">
      <w:pPr>
        <w:spacing w:after="0"/>
        <w:jc w:val="both"/>
        <w:rPr>
          <w:rFonts w:ascii="Century Gothic" w:hAnsi="Century Gothic"/>
          <w:noProof/>
          <w:sz w:val="18"/>
          <w:szCs w:val="18"/>
        </w:rPr>
      </w:pPr>
      <w:r>
        <w:rPr>
          <w:rFonts w:ascii="Century Gothic" w:hAnsi="Century Gothic"/>
          <w:noProof/>
          <w:sz w:val="18"/>
          <w:szCs w:val="18"/>
        </w:rPr>
        <w:t>Cumpla normas de distribución máxima del Ministerio de Transporte y Obras Públicas.</w:t>
      </w:r>
    </w:p>
    <w:p w:rsidR="00126D42" w:rsidRPr="00090A72" w:rsidRDefault="00126D42" w:rsidP="00126D42">
      <w:pPr>
        <w:tabs>
          <w:tab w:val="left" w:pos="-1440"/>
        </w:tabs>
        <w:spacing w:after="0"/>
        <w:ind w:left="540" w:hanging="540"/>
        <w:jc w:val="both"/>
        <w:rPr>
          <w:rFonts w:ascii="Century Gothic" w:hAnsi="Century Gothic"/>
          <w:noProof/>
          <w:sz w:val="18"/>
          <w:szCs w:val="18"/>
        </w:rPr>
      </w:pPr>
      <w:r w:rsidRPr="00090A72">
        <w:rPr>
          <w:rFonts w:ascii="Century Gothic" w:hAnsi="Century Gothic"/>
          <w:noProof/>
          <w:sz w:val="18"/>
          <w:szCs w:val="18"/>
        </w:rPr>
        <w:t>*</w:t>
      </w:r>
      <w:r w:rsidRPr="00090A72">
        <w:rPr>
          <w:rFonts w:ascii="Century Gothic" w:hAnsi="Century Gothic"/>
          <w:noProof/>
          <w:sz w:val="18"/>
          <w:szCs w:val="18"/>
        </w:rPr>
        <w:tab/>
        <w:t>Tolva posterior: 2</w:t>
      </w:r>
      <w:r w:rsidRPr="00090A72">
        <w:rPr>
          <w:rFonts w:ascii="Century Gothic" w:hAnsi="Century Gothic"/>
          <w:b/>
          <w:noProof/>
          <w:sz w:val="18"/>
          <w:szCs w:val="18"/>
        </w:rPr>
        <w:t xml:space="preserve"> </w:t>
      </w:r>
      <w:r w:rsidRPr="00090A72">
        <w:rPr>
          <w:rFonts w:ascii="Century Gothic" w:hAnsi="Century Gothic"/>
          <w:noProof/>
          <w:sz w:val="18"/>
          <w:szCs w:val="18"/>
        </w:rPr>
        <w:t>yd</w:t>
      </w:r>
      <w:r w:rsidRPr="00090A72">
        <w:rPr>
          <w:rFonts w:ascii="Century Gothic" w:hAnsi="Century Gothic"/>
          <w:noProof/>
          <w:sz w:val="18"/>
          <w:szCs w:val="18"/>
          <w:vertAlign w:val="superscript"/>
        </w:rPr>
        <w:t>3</w:t>
      </w:r>
      <w:r w:rsidRPr="00090A72">
        <w:rPr>
          <w:rFonts w:ascii="Century Gothic" w:hAnsi="Century Gothic"/>
          <w:noProof/>
          <w:sz w:val="18"/>
          <w:szCs w:val="18"/>
        </w:rPr>
        <w:t xml:space="preserve"> cúbicas de capacidad mínima. La tolva será fabricada de acero resistente a la alta tensión, con láminas anti abrasivas, siendo estas láminas de mínimo </w:t>
      </w:r>
      <w:r w:rsidR="0027079A">
        <w:rPr>
          <w:rFonts w:ascii="Century Gothic" w:hAnsi="Century Gothic"/>
          <w:noProof/>
          <w:sz w:val="18"/>
          <w:szCs w:val="18"/>
        </w:rPr>
        <w:t>3</w:t>
      </w:r>
      <w:r w:rsidRPr="00090A72">
        <w:rPr>
          <w:rFonts w:ascii="Century Gothic" w:hAnsi="Century Gothic"/>
          <w:noProof/>
          <w:sz w:val="18"/>
          <w:szCs w:val="18"/>
        </w:rPr>
        <w:t>/</w:t>
      </w:r>
      <w:r w:rsidR="0027079A">
        <w:rPr>
          <w:rFonts w:ascii="Century Gothic" w:hAnsi="Century Gothic"/>
          <w:noProof/>
          <w:sz w:val="18"/>
          <w:szCs w:val="18"/>
        </w:rPr>
        <w:t>16</w:t>
      </w:r>
      <w:r w:rsidRPr="00090A72">
        <w:rPr>
          <w:rFonts w:ascii="Century Gothic" w:hAnsi="Century Gothic"/>
          <w:noProof/>
          <w:sz w:val="18"/>
          <w:szCs w:val="18"/>
        </w:rPr>
        <w:t xml:space="preserve"> de pulgada y </w:t>
      </w:r>
      <w:r>
        <w:rPr>
          <w:rFonts w:ascii="Century Gothic" w:hAnsi="Century Gothic"/>
          <w:noProof/>
          <w:sz w:val="18"/>
          <w:szCs w:val="18"/>
        </w:rPr>
        <w:t>8</w:t>
      </w:r>
      <w:r w:rsidRPr="000E3AD8">
        <w:rPr>
          <w:rFonts w:ascii="Century Gothic" w:hAnsi="Century Gothic"/>
          <w:noProof/>
          <w:sz w:val="18"/>
          <w:szCs w:val="18"/>
        </w:rPr>
        <w:t>0.000</w:t>
      </w:r>
      <w:r w:rsidRPr="00090A72">
        <w:rPr>
          <w:rFonts w:ascii="Century Gothic" w:hAnsi="Century Gothic"/>
          <w:noProof/>
          <w:sz w:val="18"/>
          <w:szCs w:val="18"/>
        </w:rPr>
        <w:t xml:space="preserve"> PSI (Libras por pulgada cuadrada) mínimo.</w:t>
      </w:r>
    </w:p>
    <w:p w:rsidR="00126D42" w:rsidRPr="00090A72" w:rsidRDefault="00126D42" w:rsidP="00126D42">
      <w:pPr>
        <w:tabs>
          <w:tab w:val="left" w:pos="-1440"/>
        </w:tabs>
        <w:spacing w:after="0"/>
        <w:ind w:left="540" w:hanging="540"/>
        <w:jc w:val="both"/>
        <w:rPr>
          <w:rFonts w:ascii="Century Gothic" w:hAnsi="Century Gothic"/>
          <w:noProof/>
          <w:sz w:val="18"/>
          <w:szCs w:val="18"/>
        </w:rPr>
      </w:pPr>
    </w:p>
    <w:p w:rsidR="00126D42" w:rsidRPr="00090A72" w:rsidRDefault="00126D42" w:rsidP="00126D42">
      <w:pPr>
        <w:tabs>
          <w:tab w:val="left" w:pos="-1440"/>
        </w:tabs>
        <w:spacing w:after="0"/>
        <w:ind w:left="540" w:hanging="540"/>
        <w:jc w:val="both"/>
        <w:rPr>
          <w:rFonts w:ascii="Century Gothic" w:hAnsi="Century Gothic"/>
          <w:noProof/>
          <w:sz w:val="18"/>
          <w:szCs w:val="18"/>
        </w:rPr>
      </w:pPr>
      <w:r w:rsidRPr="00090A72">
        <w:rPr>
          <w:rFonts w:ascii="Century Gothic" w:hAnsi="Century Gothic"/>
          <w:noProof/>
          <w:sz w:val="18"/>
          <w:szCs w:val="18"/>
        </w:rPr>
        <w:t>*</w:t>
      </w:r>
      <w:r w:rsidRPr="00090A72">
        <w:rPr>
          <w:rFonts w:ascii="Century Gothic" w:hAnsi="Century Gothic"/>
          <w:noProof/>
          <w:sz w:val="18"/>
          <w:szCs w:val="18"/>
        </w:rPr>
        <w:tab/>
        <w:t>La placa de compactación deberá ser fabricada de planchas de acero resistente a la alta tensión</w:t>
      </w:r>
      <w:r w:rsidRPr="00126D42">
        <w:rPr>
          <w:rFonts w:ascii="Century Gothic" w:hAnsi="Century Gothic"/>
          <w:noProof/>
          <w:sz w:val="18"/>
          <w:szCs w:val="18"/>
        </w:rPr>
        <w:t xml:space="preserve">, con láminas anti abrasivas de mínimo AR 200,  de mínimo </w:t>
      </w:r>
      <w:r>
        <w:rPr>
          <w:rFonts w:ascii="Century Gothic" w:hAnsi="Century Gothic"/>
          <w:noProof/>
          <w:sz w:val="18"/>
          <w:szCs w:val="18"/>
        </w:rPr>
        <w:t>1</w:t>
      </w:r>
      <w:r w:rsidRPr="00126D42">
        <w:rPr>
          <w:rFonts w:ascii="Century Gothic" w:hAnsi="Century Gothic"/>
          <w:noProof/>
          <w:sz w:val="18"/>
          <w:szCs w:val="18"/>
        </w:rPr>
        <w:t>/</w:t>
      </w:r>
      <w:r>
        <w:rPr>
          <w:rFonts w:ascii="Century Gothic" w:hAnsi="Century Gothic"/>
          <w:noProof/>
          <w:sz w:val="18"/>
          <w:szCs w:val="18"/>
        </w:rPr>
        <w:t>4</w:t>
      </w:r>
      <w:r w:rsidRPr="00126D42">
        <w:rPr>
          <w:rFonts w:ascii="Century Gothic" w:hAnsi="Century Gothic"/>
          <w:noProof/>
          <w:sz w:val="18"/>
          <w:szCs w:val="18"/>
        </w:rPr>
        <w:t xml:space="preserve"> de pulgada, de </w:t>
      </w:r>
      <w:r>
        <w:rPr>
          <w:rFonts w:ascii="Century Gothic" w:hAnsi="Century Gothic"/>
          <w:noProof/>
          <w:sz w:val="18"/>
          <w:szCs w:val="18"/>
        </w:rPr>
        <w:t>8</w:t>
      </w:r>
      <w:r w:rsidRPr="00126D42">
        <w:rPr>
          <w:rFonts w:ascii="Century Gothic" w:hAnsi="Century Gothic"/>
          <w:noProof/>
          <w:sz w:val="18"/>
          <w:szCs w:val="18"/>
        </w:rPr>
        <w:t>0.000 PSI mínimo.</w:t>
      </w:r>
    </w:p>
    <w:p w:rsidR="00126D42" w:rsidRPr="00090A72" w:rsidRDefault="00126D42" w:rsidP="00126D42">
      <w:pPr>
        <w:tabs>
          <w:tab w:val="left" w:pos="-1440"/>
        </w:tabs>
        <w:spacing w:after="0"/>
        <w:ind w:left="540" w:hanging="540"/>
        <w:jc w:val="both"/>
        <w:rPr>
          <w:rFonts w:ascii="Century Gothic" w:hAnsi="Century Gothic"/>
          <w:noProof/>
          <w:sz w:val="18"/>
          <w:szCs w:val="18"/>
        </w:rPr>
      </w:pPr>
    </w:p>
    <w:p w:rsidR="00126D42" w:rsidRPr="00090A72" w:rsidRDefault="00126D42" w:rsidP="00126D42">
      <w:pPr>
        <w:tabs>
          <w:tab w:val="left" w:pos="-1440"/>
        </w:tabs>
        <w:spacing w:after="0"/>
        <w:ind w:left="540" w:hanging="540"/>
        <w:jc w:val="both"/>
        <w:rPr>
          <w:rFonts w:ascii="Century Gothic" w:hAnsi="Century Gothic"/>
          <w:noProof/>
          <w:sz w:val="18"/>
          <w:szCs w:val="18"/>
        </w:rPr>
      </w:pPr>
      <w:r w:rsidRPr="00090A72">
        <w:rPr>
          <w:rFonts w:ascii="Century Gothic" w:hAnsi="Century Gothic"/>
          <w:noProof/>
          <w:sz w:val="18"/>
          <w:szCs w:val="18"/>
        </w:rPr>
        <w:t>*</w:t>
      </w:r>
      <w:r w:rsidRPr="00090A72">
        <w:rPr>
          <w:rFonts w:ascii="Century Gothic" w:hAnsi="Century Gothic"/>
          <w:noProof/>
          <w:sz w:val="18"/>
          <w:szCs w:val="18"/>
        </w:rPr>
        <w:tab/>
        <w:t xml:space="preserve">La parte superior y los lados serán fabricados de acero resistente a la alta tensión, con láminas anti abrasivas de mínimo AR 200, siendo estas láminas de mínimo 3/16 de pulgada y  </w:t>
      </w:r>
      <w:r>
        <w:rPr>
          <w:rFonts w:ascii="Century Gothic" w:hAnsi="Century Gothic"/>
          <w:noProof/>
          <w:sz w:val="18"/>
          <w:szCs w:val="18"/>
        </w:rPr>
        <w:t>8</w:t>
      </w:r>
      <w:r w:rsidRPr="000E3AD8">
        <w:rPr>
          <w:rFonts w:ascii="Century Gothic" w:hAnsi="Century Gothic"/>
          <w:noProof/>
          <w:sz w:val="18"/>
          <w:szCs w:val="18"/>
        </w:rPr>
        <w:t>0.000</w:t>
      </w:r>
      <w:r w:rsidRPr="00090A72">
        <w:rPr>
          <w:rFonts w:ascii="Century Gothic" w:hAnsi="Century Gothic"/>
          <w:noProof/>
          <w:sz w:val="18"/>
          <w:szCs w:val="18"/>
        </w:rPr>
        <w:t xml:space="preserve"> PSI (Libras por pulgada cuadrada) mínimo.</w:t>
      </w:r>
    </w:p>
    <w:p w:rsidR="00126D42" w:rsidRPr="00090A72" w:rsidRDefault="00126D42" w:rsidP="00126D42">
      <w:pPr>
        <w:tabs>
          <w:tab w:val="left" w:pos="-1440"/>
        </w:tabs>
        <w:spacing w:after="0"/>
        <w:ind w:left="540" w:hanging="540"/>
        <w:jc w:val="both"/>
        <w:rPr>
          <w:rFonts w:ascii="Century Gothic" w:hAnsi="Century Gothic"/>
          <w:noProof/>
          <w:sz w:val="18"/>
          <w:szCs w:val="18"/>
        </w:rPr>
      </w:pPr>
    </w:p>
    <w:p w:rsidR="00126D42" w:rsidRPr="00090A72" w:rsidRDefault="00126D42" w:rsidP="00126D42">
      <w:pPr>
        <w:tabs>
          <w:tab w:val="left" w:pos="540"/>
        </w:tabs>
        <w:spacing w:after="0"/>
        <w:ind w:left="540" w:hanging="540"/>
        <w:jc w:val="both"/>
        <w:rPr>
          <w:rFonts w:ascii="Century Gothic" w:hAnsi="Century Gothic"/>
          <w:noProof/>
          <w:sz w:val="18"/>
          <w:szCs w:val="18"/>
        </w:rPr>
      </w:pPr>
      <w:r w:rsidRPr="00070642">
        <w:rPr>
          <w:rFonts w:ascii="Century Gothic" w:hAnsi="Century Gothic"/>
          <w:noProof/>
          <w:sz w:val="18"/>
          <w:szCs w:val="18"/>
        </w:rPr>
        <w:t>*</w:t>
      </w:r>
      <w:r w:rsidRPr="00070642">
        <w:rPr>
          <w:rFonts w:ascii="Century Gothic" w:hAnsi="Century Gothic"/>
          <w:noProof/>
          <w:sz w:val="18"/>
          <w:szCs w:val="18"/>
        </w:rPr>
        <w:tab/>
      </w:r>
      <w:r w:rsidRPr="00070642">
        <w:rPr>
          <w:rFonts w:ascii="Century Gothic" w:hAnsi="Century Gothic"/>
          <w:bCs/>
          <w:noProof/>
          <w:sz w:val="18"/>
          <w:szCs w:val="18"/>
        </w:rPr>
        <w:t xml:space="preserve">El piso de la caja será fabricado de acero de alta tensión </w:t>
      </w:r>
      <w:r w:rsidRPr="00070642">
        <w:rPr>
          <w:rFonts w:ascii="Century Gothic" w:hAnsi="Century Gothic"/>
          <w:noProof/>
          <w:sz w:val="18"/>
          <w:szCs w:val="18"/>
        </w:rPr>
        <w:t xml:space="preserve">con láminas anti abrasivas de mínimo AR </w:t>
      </w:r>
      <w:r>
        <w:rPr>
          <w:rFonts w:ascii="Century Gothic" w:hAnsi="Century Gothic"/>
          <w:noProof/>
          <w:sz w:val="18"/>
          <w:szCs w:val="18"/>
        </w:rPr>
        <w:t>4</w:t>
      </w:r>
      <w:r w:rsidRPr="00070642">
        <w:rPr>
          <w:rFonts w:ascii="Century Gothic" w:hAnsi="Century Gothic"/>
          <w:noProof/>
          <w:sz w:val="18"/>
          <w:szCs w:val="18"/>
        </w:rPr>
        <w:t xml:space="preserve">00, siendo estas láminas de mínimo 3/16 de pulgada y </w:t>
      </w:r>
      <w:r w:rsidRPr="000E3AD8">
        <w:rPr>
          <w:rFonts w:ascii="Century Gothic" w:hAnsi="Century Gothic"/>
          <w:noProof/>
          <w:sz w:val="18"/>
          <w:szCs w:val="18"/>
        </w:rPr>
        <w:t>100.000</w:t>
      </w:r>
      <w:r w:rsidRPr="00070642">
        <w:rPr>
          <w:rFonts w:ascii="Century Gothic" w:hAnsi="Century Gothic"/>
          <w:noProof/>
          <w:sz w:val="18"/>
          <w:szCs w:val="18"/>
        </w:rPr>
        <w:t xml:space="preserve"> PSI (Libras por pulgada cuadrada) mínimo.</w:t>
      </w:r>
    </w:p>
    <w:p w:rsidR="00126D42" w:rsidRPr="00090A72" w:rsidRDefault="00126D42" w:rsidP="00126D42">
      <w:pPr>
        <w:tabs>
          <w:tab w:val="left" w:pos="-1440"/>
        </w:tabs>
        <w:spacing w:after="0"/>
        <w:ind w:left="540" w:hanging="540"/>
        <w:jc w:val="both"/>
        <w:rPr>
          <w:rFonts w:ascii="Century Gothic" w:hAnsi="Century Gothic"/>
          <w:noProof/>
          <w:sz w:val="18"/>
          <w:szCs w:val="18"/>
        </w:rPr>
      </w:pPr>
    </w:p>
    <w:p w:rsidR="00126D42" w:rsidRPr="00090A72" w:rsidRDefault="00126D42" w:rsidP="00126D42">
      <w:pPr>
        <w:tabs>
          <w:tab w:val="left" w:pos="-1440"/>
        </w:tabs>
        <w:spacing w:after="0"/>
        <w:ind w:left="540" w:hanging="540"/>
        <w:jc w:val="both"/>
        <w:rPr>
          <w:rFonts w:ascii="Century Gothic" w:hAnsi="Century Gothic"/>
          <w:bCs/>
          <w:noProof/>
          <w:sz w:val="18"/>
          <w:szCs w:val="18"/>
        </w:rPr>
      </w:pPr>
      <w:r w:rsidRPr="00090A72">
        <w:rPr>
          <w:rFonts w:ascii="Century Gothic" w:hAnsi="Century Gothic"/>
          <w:bCs/>
          <w:noProof/>
          <w:sz w:val="18"/>
          <w:szCs w:val="18"/>
        </w:rPr>
        <w:t>*</w:t>
      </w:r>
      <w:r w:rsidRPr="00090A72">
        <w:rPr>
          <w:rFonts w:ascii="Century Gothic" w:hAnsi="Century Gothic"/>
          <w:bCs/>
          <w:noProof/>
          <w:sz w:val="18"/>
          <w:szCs w:val="18"/>
        </w:rPr>
        <w:tab/>
        <w:t>El sistema hidráulico deberá ser con cilindros de doble acción.</w:t>
      </w:r>
    </w:p>
    <w:p w:rsidR="00126D42" w:rsidRPr="00090A72" w:rsidRDefault="00126D42" w:rsidP="00126D42">
      <w:pPr>
        <w:tabs>
          <w:tab w:val="left" w:pos="-1440"/>
        </w:tabs>
        <w:spacing w:after="0"/>
        <w:ind w:left="540" w:hanging="540"/>
        <w:jc w:val="both"/>
        <w:rPr>
          <w:rFonts w:ascii="Century Gothic" w:hAnsi="Century Gothic"/>
          <w:bCs/>
          <w:noProof/>
          <w:sz w:val="18"/>
          <w:szCs w:val="18"/>
        </w:rPr>
      </w:pPr>
    </w:p>
    <w:p w:rsidR="00126D42" w:rsidRPr="00090A72" w:rsidRDefault="00126D42" w:rsidP="00126D42">
      <w:pPr>
        <w:tabs>
          <w:tab w:val="left" w:pos="-1440"/>
        </w:tabs>
        <w:spacing w:after="0"/>
        <w:ind w:left="540" w:hanging="540"/>
        <w:jc w:val="both"/>
        <w:rPr>
          <w:rFonts w:ascii="Century Gothic" w:hAnsi="Century Gothic"/>
          <w:bCs/>
          <w:noProof/>
          <w:sz w:val="18"/>
          <w:szCs w:val="18"/>
        </w:rPr>
      </w:pPr>
      <w:r w:rsidRPr="00090A72">
        <w:rPr>
          <w:rFonts w:ascii="Century Gothic" w:hAnsi="Century Gothic"/>
          <w:bCs/>
          <w:noProof/>
          <w:sz w:val="18"/>
          <w:szCs w:val="18"/>
        </w:rPr>
        <w:t>*</w:t>
      </w:r>
      <w:r w:rsidRPr="00090A72">
        <w:rPr>
          <w:rFonts w:ascii="Century Gothic" w:hAnsi="Century Gothic"/>
          <w:bCs/>
          <w:noProof/>
          <w:sz w:val="18"/>
          <w:szCs w:val="18"/>
        </w:rPr>
        <w:tab/>
        <w:t>Mandos hidráulicos laterales dobles.</w:t>
      </w:r>
    </w:p>
    <w:p w:rsidR="00126D42" w:rsidRPr="00090A72" w:rsidRDefault="00126D42" w:rsidP="00126D42">
      <w:pPr>
        <w:tabs>
          <w:tab w:val="left" w:pos="-1440"/>
        </w:tabs>
        <w:spacing w:after="0"/>
        <w:ind w:left="540" w:hanging="540"/>
        <w:jc w:val="both"/>
        <w:rPr>
          <w:rFonts w:ascii="Century Gothic" w:hAnsi="Century Gothic"/>
          <w:bCs/>
          <w:noProof/>
          <w:sz w:val="18"/>
          <w:szCs w:val="18"/>
        </w:rPr>
      </w:pPr>
    </w:p>
    <w:p w:rsidR="00126D42" w:rsidRPr="00090A72" w:rsidRDefault="00126D42" w:rsidP="00126D42">
      <w:pPr>
        <w:tabs>
          <w:tab w:val="left" w:pos="-1440"/>
        </w:tabs>
        <w:spacing w:after="0"/>
        <w:ind w:left="540" w:hanging="540"/>
        <w:jc w:val="both"/>
        <w:rPr>
          <w:rFonts w:ascii="Century Gothic" w:hAnsi="Century Gothic"/>
          <w:bCs/>
          <w:noProof/>
          <w:sz w:val="18"/>
          <w:szCs w:val="18"/>
        </w:rPr>
      </w:pPr>
      <w:r w:rsidRPr="00090A72">
        <w:rPr>
          <w:rFonts w:ascii="Century Gothic" w:hAnsi="Century Gothic"/>
          <w:bCs/>
          <w:noProof/>
          <w:sz w:val="18"/>
          <w:szCs w:val="18"/>
        </w:rPr>
        <w:t>*</w:t>
      </w:r>
      <w:r w:rsidRPr="00090A72">
        <w:rPr>
          <w:rFonts w:ascii="Century Gothic" w:hAnsi="Century Gothic"/>
          <w:bCs/>
          <w:noProof/>
          <w:sz w:val="18"/>
          <w:szCs w:val="18"/>
        </w:rPr>
        <w:tab/>
        <w:t xml:space="preserve">La bomba será </w:t>
      </w:r>
      <w:r w:rsidRPr="00090A72">
        <w:rPr>
          <w:rFonts w:ascii="Century Gothic" w:hAnsi="Century Gothic"/>
          <w:noProof/>
          <w:sz w:val="18"/>
          <w:szCs w:val="18"/>
        </w:rPr>
        <w:t>de</w:t>
      </w:r>
      <w:r w:rsidRPr="00090A72">
        <w:rPr>
          <w:rFonts w:ascii="Century Gothic" w:hAnsi="Century Gothic"/>
          <w:bCs/>
          <w:noProof/>
          <w:sz w:val="18"/>
          <w:szCs w:val="18"/>
        </w:rPr>
        <w:t xml:space="preserve"> mínimo 30</w:t>
      </w:r>
      <w:r w:rsidRPr="00090A72">
        <w:rPr>
          <w:rFonts w:ascii="Century Gothic" w:hAnsi="Century Gothic"/>
          <w:noProof/>
          <w:sz w:val="18"/>
          <w:szCs w:val="18"/>
        </w:rPr>
        <w:t xml:space="preserve"> GPM</w:t>
      </w:r>
      <w:r w:rsidRPr="00090A72">
        <w:rPr>
          <w:rFonts w:ascii="Century Gothic" w:hAnsi="Century Gothic"/>
          <w:bCs/>
          <w:noProof/>
          <w:sz w:val="18"/>
          <w:szCs w:val="18"/>
        </w:rPr>
        <w:t xml:space="preserve"> </w:t>
      </w:r>
      <w:r w:rsidRPr="00090A72">
        <w:rPr>
          <w:rFonts w:ascii="Century Gothic" w:hAnsi="Century Gothic"/>
          <w:noProof/>
          <w:sz w:val="18"/>
          <w:szCs w:val="18"/>
        </w:rPr>
        <w:t>(galones por minuto</w:t>
      </w:r>
      <w:r w:rsidRPr="00090A72">
        <w:rPr>
          <w:rFonts w:ascii="Century Gothic" w:hAnsi="Century Gothic"/>
          <w:bCs/>
          <w:noProof/>
          <w:sz w:val="18"/>
          <w:szCs w:val="18"/>
        </w:rPr>
        <w:t xml:space="preserve">) a mínimo 1200 RPM.  </w:t>
      </w:r>
    </w:p>
    <w:p w:rsidR="00126D42" w:rsidRPr="00090A72" w:rsidRDefault="00126D42" w:rsidP="00126D42">
      <w:pPr>
        <w:tabs>
          <w:tab w:val="left" w:pos="-1440"/>
        </w:tabs>
        <w:spacing w:after="0"/>
        <w:ind w:left="540" w:hanging="540"/>
        <w:jc w:val="both"/>
        <w:rPr>
          <w:rStyle w:val="Formator05"/>
          <w:rFonts w:ascii="Century Gothic" w:hAnsi="Century Gothic"/>
          <w:b w:val="0"/>
          <w:noProof/>
          <w:sz w:val="18"/>
          <w:szCs w:val="18"/>
        </w:rPr>
      </w:pPr>
    </w:p>
    <w:p w:rsidR="00126D42" w:rsidRDefault="00126D42" w:rsidP="00126D42">
      <w:pPr>
        <w:tabs>
          <w:tab w:val="left" w:pos="-1440"/>
        </w:tabs>
        <w:spacing w:after="0"/>
        <w:ind w:left="540" w:hanging="540"/>
        <w:jc w:val="both"/>
        <w:rPr>
          <w:rStyle w:val="Formator05"/>
          <w:rFonts w:ascii="Century Gothic" w:hAnsi="Century Gothic"/>
          <w:b w:val="0"/>
          <w:noProof/>
          <w:sz w:val="18"/>
          <w:szCs w:val="18"/>
        </w:rPr>
      </w:pPr>
      <w:r w:rsidRPr="00090A72">
        <w:rPr>
          <w:rStyle w:val="Formator05"/>
          <w:rFonts w:ascii="Century Gothic" w:hAnsi="Century Gothic"/>
          <w:noProof/>
          <w:sz w:val="18"/>
          <w:szCs w:val="18"/>
        </w:rPr>
        <w:t>*</w:t>
      </w:r>
      <w:r w:rsidRPr="00090A72">
        <w:rPr>
          <w:rStyle w:val="Formator05"/>
          <w:rFonts w:ascii="Century Gothic" w:hAnsi="Century Gothic"/>
          <w:noProof/>
          <w:sz w:val="18"/>
          <w:szCs w:val="18"/>
        </w:rPr>
        <w:tab/>
      </w:r>
      <w:r w:rsidRPr="00090A72">
        <w:rPr>
          <w:rStyle w:val="Formator05"/>
          <w:rFonts w:ascii="Century Gothic" w:hAnsi="Century Gothic"/>
          <w:b w:val="0"/>
          <w:noProof/>
          <w:sz w:val="18"/>
          <w:szCs w:val="18"/>
        </w:rPr>
        <w:t>Tanque colector para lixiviados de capacidad mínima de 55 glns.</w:t>
      </w:r>
    </w:p>
    <w:p w:rsidR="00126D42" w:rsidRDefault="00126D42" w:rsidP="00126D42">
      <w:pPr>
        <w:spacing w:after="0"/>
        <w:ind w:left="540" w:hanging="540"/>
        <w:jc w:val="both"/>
        <w:rPr>
          <w:rFonts w:ascii="Century Gothic" w:hAnsi="Century Gothic"/>
          <w:noProof/>
          <w:sz w:val="18"/>
          <w:szCs w:val="18"/>
        </w:rPr>
      </w:pPr>
    </w:p>
    <w:p w:rsidR="00126D42" w:rsidRPr="00641E88" w:rsidRDefault="00126D42" w:rsidP="00126D42">
      <w:pPr>
        <w:pStyle w:val="Prrafodelista"/>
        <w:numPr>
          <w:ilvl w:val="0"/>
          <w:numId w:val="75"/>
        </w:numPr>
        <w:ind w:left="567" w:hanging="567"/>
        <w:jc w:val="both"/>
        <w:rPr>
          <w:rFonts w:ascii="Century Gothic" w:hAnsi="Century Gothic"/>
          <w:noProof/>
          <w:sz w:val="18"/>
          <w:szCs w:val="18"/>
          <w:lang w:val="es-MX"/>
        </w:rPr>
      </w:pPr>
      <w:r w:rsidRPr="00641E88">
        <w:rPr>
          <w:rFonts w:ascii="Century Gothic" w:hAnsi="Century Gothic"/>
          <w:noProof/>
          <w:sz w:val="18"/>
          <w:szCs w:val="18"/>
          <w:lang w:val="es-MX"/>
        </w:rPr>
        <w:t xml:space="preserve">Sistema de carga de contenedores : Winche de </w:t>
      </w:r>
      <w:smartTag w:uri="urn:schemas-microsoft-com:office:smarttags" w:element="metricconverter">
        <w:smartTagPr>
          <w:attr w:name="ProductID" w:val="12000 Lbs"/>
        </w:smartTagPr>
        <w:r w:rsidRPr="00641E88">
          <w:rPr>
            <w:rFonts w:ascii="Century Gothic" w:hAnsi="Century Gothic"/>
            <w:noProof/>
            <w:sz w:val="18"/>
            <w:szCs w:val="18"/>
            <w:lang w:val="es-MX"/>
          </w:rPr>
          <w:t>12000 Lbs</w:t>
        </w:r>
      </w:smartTag>
      <w:r w:rsidRPr="00641E88">
        <w:rPr>
          <w:rFonts w:ascii="Century Gothic" w:hAnsi="Century Gothic"/>
          <w:noProof/>
          <w:sz w:val="18"/>
          <w:szCs w:val="18"/>
          <w:lang w:val="es-MX"/>
        </w:rPr>
        <w:t>. mínimo.</w:t>
      </w:r>
    </w:p>
    <w:p w:rsidR="00126D42" w:rsidRPr="00090A72" w:rsidRDefault="00126D42" w:rsidP="00126D42">
      <w:pPr>
        <w:tabs>
          <w:tab w:val="left" w:pos="-1440"/>
        </w:tabs>
        <w:spacing w:after="0"/>
        <w:ind w:left="540" w:hanging="540"/>
        <w:jc w:val="both"/>
        <w:rPr>
          <w:rStyle w:val="Formator05"/>
          <w:rFonts w:ascii="Century Gothic" w:hAnsi="Century Gothic"/>
          <w:b w:val="0"/>
          <w:noProof/>
          <w:sz w:val="18"/>
          <w:szCs w:val="18"/>
        </w:rPr>
      </w:pPr>
    </w:p>
    <w:p w:rsidR="00126D42" w:rsidRPr="00090A72" w:rsidRDefault="00126D42" w:rsidP="00126D42">
      <w:pPr>
        <w:spacing w:after="0"/>
        <w:jc w:val="both"/>
        <w:rPr>
          <w:rStyle w:val="Formator05"/>
          <w:rFonts w:ascii="Century Gothic" w:hAnsi="Century Gothic"/>
          <w:noProof/>
          <w:sz w:val="18"/>
          <w:szCs w:val="18"/>
        </w:rPr>
      </w:pPr>
      <w:r w:rsidRPr="00090A72">
        <w:rPr>
          <w:rStyle w:val="Formator05"/>
          <w:rFonts w:ascii="Century Gothic" w:hAnsi="Century Gothic"/>
          <w:noProof/>
          <w:sz w:val="18"/>
          <w:szCs w:val="18"/>
        </w:rPr>
        <w:t>Especificaciones Técnicas para el chasis:</w:t>
      </w:r>
    </w:p>
    <w:p w:rsidR="00126D42" w:rsidRPr="00090A72" w:rsidRDefault="00126D42" w:rsidP="00126D42">
      <w:pPr>
        <w:spacing w:after="0"/>
        <w:jc w:val="both"/>
        <w:rPr>
          <w:rStyle w:val="Formator05"/>
          <w:rFonts w:ascii="Century Gothic" w:hAnsi="Century Gothic"/>
          <w:b w:val="0"/>
          <w:noProof/>
          <w:sz w:val="18"/>
          <w:szCs w:val="18"/>
        </w:rPr>
      </w:pPr>
    </w:p>
    <w:p w:rsidR="00126D42" w:rsidRPr="00090A72" w:rsidRDefault="00126D42" w:rsidP="00126D42">
      <w:pPr>
        <w:spacing w:after="0"/>
        <w:ind w:left="540" w:hanging="540"/>
        <w:jc w:val="both"/>
        <w:rPr>
          <w:rStyle w:val="Formator05"/>
          <w:rFonts w:ascii="Century Gothic" w:hAnsi="Century Gothic"/>
          <w:b w:val="0"/>
          <w:noProof/>
          <w:sz w:val="18"/>
          <w:szCs w:val="18"/>
        </w:rPr>
      </w:pPr>
      <w:r w:rsidRPr="00090A72">
        <w:rPr>
          <w:rStyle w:val="Formator05"/>
          <w:rFonts w:ascii="Century Gothic" w:hAnsi="Century Gothic"/>
          <w:noProof/>
          <w:sz w:val="18"/>
          <w:szCs w:val="18"/>
        </w:rPr>
        <w:t>*</w:t>
      </w:r>
      <w:r w:rsidRPr="00090A72">
        <w:rPr>
          <w:rStyle w:val="Formator05"/>
          <w:rFonts w:ascii="Century Gothic" w:hAnsi="Century Gothic"/>
          <w:noProof/>
          <w:sz w:val="18"/>
          <w:szCs w:val="18"/>
        </w:rPr>
        <w:tab/>
      </w:r>
      <w:r w:rsidRPr="00090A72">
        <w:rPr>
          <w:rStyle w:val="Formator05"/>
          <w:rFonts w:ascii="Century Gothic" w:hAnsi="Century Gothic"/>
          <w:b w:val="0"/>
          <w:noProof/>
          <w:sz w:val="18"/>
          <w:szCs w:val="18"/>
        </w:rPr>
        <w:t>Peso bruto vehicular (GVW)</w:t>
      </w:r>
      <w:r w:rsidR="00B512E6">
        <w:rPr>
          <w:rStyle w:val="Formator05"/>
          <w:rFonts w:ascii="Century Gothic" w:hAnsi="Century Gothic"/>
          <w:b w:val="0"/>
          <w:noProof/>
          <w:sz w:val="18"/>
          <w:szCs w:val="18"/>
        </w:rPr>
        <w:t xml:space="preserve"> </w:t>
      </w:r>
      <w:r w:rsidR="00CA48A5">
        <w:rPr>
          <w:rStyle w:val="Formator05"/>
          <w:rFonts w:ascii="Century Gothic" w:hAnsi="Century Gothic"/>
          <w:b w:val="0"/>
          <w:noProof/>
          <w:sz w:val="18"/>
          <w:szCs w:val="18"/>
        </w:rPr>
        <w:t>57.2</w:t>
      </w:r>
      <w:r w:rsidRPr="00090A72">
        <w:rPr>
          <w:rStyle w:val="Formator05"/>
          <w:rFonts w:ascii="Century Gothic" w:hAnsi="Century Gothic"/>
          <w:b w:val="0"/>
          <w:noProof/>
          <w:sz w:val="18"/>
          <w:szCs w:val="18"/>
        </w:rPr>
        <w:t xml:space="preserve">00 lbs </w:t>
      </w:r>
      <w:r w:rsidR="00CA48A5">
        <w:rPr>
          <w:rStyle w:val="Formator05"/>
          <w:rFonts w:ascii="Century Gothic" w:hAnsi="Century Gothic"/>
          <w:b w:val="0"/>
          <w:noProof/>
          <w:sz w:val="18"/>
          <w:szCs w:val="18"/>
        </w:rPr>
        <w:t>-</w:t>
      </w:r>
      <w:r w:rsidRPr="00090A72">
        <w:rPr>
          <w:rStyle w:val="Formator05"/>
          <w:rFonts w:ascii="Century Gothic" w:hAnsi="Century Gothic"/>
          <w:b w:val="0"/>
          <w:noProof/>
          <w:sz w:val="18"/>
          <w:szCs w:val="18"/>
        </w:rPr>
        <w:t>tipo:(6x4).</w:t>
      </w:r>
    </w:p>
    <w:p w:rsidR="00126D42" w:rsidRPr="00090A72" w:rsidRDefault="00126D42" w:rsidP="00126D42">
      <w:pPr>
        <w:spacing w:after="0"/>
        <w:ind w:left="540" w:hanging="540"/>
        <w:jc w:val="both"/>
        <w:rPr>
          <w:rStyle w:val="Formator05"/>
          <w:rFonts w:ascii="Century Gothic" w:hAnsi="Century Gothic"/>
          <w:b w:val="0"/>
          <w:bCs w:val="0"/>
          <w:noProof/>
          <w:sz w:val="18"/>
          <w:szCs w:val="18"/>
        </w:rPr>
      </w:pPr>
      <w:r w:rsidRPr="00090A72">
        <w:rPr>
          <w:rStyle w:val="Formator05"/>
          <w:rFonts w:ascii="Century Gothic" w:hAnsi="Century Gothic"/>
          <w:b w:val="0"/>
          <w:noProof/>
          <w:sz w:val="18"/>
          <w:szCs w:val="18"/>
        </w:rPr>
        <w:t>*</w:t>
      </w:r>
      <w:r w:rsidRPr="00090A72">
        <w:rPr>
          <w:rStyle w:val="Formator05"/>
          <w:rFonts w:ascii="Century Gothic" w:hAnsi="Century Gothic"/>
          <w:b w:val="0"/>
          <w:noProof/>
          <w:sz w:val="18"/>
          <w:szCs w:val="18"/>
        </w:rPr>
        <w:tab/>
        <w:t xml:space="preserve">Eje delantero : </w:t>
      </w:r>
      <w:r w:rsidR="00CA48A5">
        <w:rPr>
          <w:rStyle w:val="Formator05"/>
          <w:rFonts w:ascii="Century Gothic" w:hAnsi="Century Gothic"/>
          <w:b w:val="0"/>
          <w:noProof/>
          <w:sz w:val="18"/>
          <w:szCs w:val="18"/>
        </w:rPr>
        <w:t>13</w:t>
      </w:r>
      <w:r w:rsidRPr="00090A72">
        <w:rPr>
          <w:rStyle w:val="Formator05"/>
          <w:rFonts w:ascii="Century Gothic" w:hAnsi="Century Gothic"/>
          <w:b w:val="0"/>
          <w:noProof/>
          <w:sz w:val="18"/>
          <w:szCs w:val="18"/>
        </w:rPr>
        <w:t>.</w:t>
      </w:r>
      <w:r w:rsidR="00CA48A5">
        <w:rPr>
          <w:rStyle w:val="Formator05"/>
          <w:rFonts w:ascii="Century Gothic" w:hAnsi="Century Gothic"/>
          <w:b w:val="0"/>
          <w:noProof/>
          <w:sz w:val="18"/>
          <w:szCs w:val="18"/>
        </w:rPr>
        <w:t>2</w:t>
      </w:r>
      <w:r w:rsidRPr="00090A72">
        <w:rPr>
          <w:rStyle w:val="Formator05"/>
          <w:rFonts w:ascii="Century Gothic" w:hAnsi="Century Gothic"/>
          <w:b w:val="0"/>
          <w:noProof/>
          <w:sz w:val="18"/>
          <w:szCs w:val="18"/>
        </w:rPr>
        <w:t>00 lbs.</w:t>
      </w:r>
    </w:p>
    <w:p w:rsidR="00126D42" w:rsidRPr="00090A72" w:rsidRDefault="00126D42" w:rsidP="00126D42">
      <w:pPr>
        <w:spacing w:after="0"/>
        <w:ind w:left="540" w:hanging="540"/>
        <w:jc w:val="both"/>
        <w:rPr>
          <w:rStyle w:val="Formator05"/>
          <w:rFonts w:ascii="Century Gothic" w:hAnsi="Century Gothic"/>
          <w:b w:val="0"/>
          <w:bCs w:val="0"/>
          <w:noProof/>
          <w:sz w:val="18"/>
          <w:szCs w:val="18"/>
        </w:rPr>
      </w:pPr>
      <w:r w:rsidRPr="00090A72">
        <w:rPr>
          <w:rStyle w:val="Formator05"/>
          <w:rFonts w:ascii="Century Gothic" w:hAnsi="Century Gothic"/>
          <w:b w:val="0"/>
          <w:noProof/>
          <w:sz w:val="18"/>
          <w:szCs w:val="18"/>
        </w:rPr>
        <w:t>*</w:t>
      </w:r>
      <w:r w:rsidRPr="00090A72">
        <w:rPr>
          <w:rStyle w:val="Formator05"/>
          <w:rFonts w:ascii="Century Gothic" w:hAnsi="Century Gothic"/>
          <w:b w:val="0"/>
          <w:noProof/>
          <w:sz w:val="18"/>
          <w:szCs w:val="18"/>
        </w:rPr>
        <w:tab/>
        <w:t xml:space="preserve">Eje posterior </w:t>
      </w:r>
      <w:r w:rsidR="00CA48A5">
        <w:rPr>
          <w:rStyle w:val="Formator05"/>
          <w:rFonts w:ascii="Century Gothic" w:hAnsi="Century Gothic"/>
          <w:b w:val="0"/>
          <w:noProof/>
          <w:sz w:val="18"/>
          <w:szCs w:val="18"/>
        </w:rPr>
        <w:t>tipo tanden</w:t>
      </w:r>
      <w:r w:rsidRPr="00090A72">
        <w:rPr>
          <w:rStyle w:val="Formator05"/>
          <w:rFonts w:ascii="Century Gothic" w:hAnsi="Century Gothic"/>
          <w:b w:val="0"/>
          <w:noProof/>
          <w:sz w:val="18"/>
          <w:szCs w:val="18"/>
        </w:rPr>
        <w:t xml:space="preserve">:  </w:t>
      </w:r>
      <w:r w:rsidR="00CA48A5">
        <w:rPr>
          <w:rStyle w:val="Formator05"/>
          <w:rFonts w:ascii="Century Gothic" w:hAnsi="Century Gothic"/>
          <w:b w:val="0"/>
          <w:noProof/>
          <w:sz w:val="18"/>
          <w:szCs w:val="18"/>
        </w:rPr>
        <w:t>44</w:t>
      </w:r>
      <w:r w:rsidRPr="00090A72">
        <w:rPr>
          <w:rStyle w:val="Formator05"/>
          <w:rFonts w:ascii="Century Gothic" w:hAnsi="Century Gothic"/>
          <w:b w:val="0"/>
          <w:noProof/>
          <w:sz w:val="18"/>
          <w:szCs w:val="18"/>
        </w:rPr>
        <w:t>.000 lbs.</w:t>
      </w:r>
    </w:p>
    <w:p w:rsidR="00126D42" w:rsidRPr="00090A72" w:rsidRDefault="00126D42" w:rsidP="00126D42">
      <w:pPr>
        <w:spacing w:after="0"/>
        <w:ind w:left="540" w:hanging="540"/>
        <w:jc w:val="both"/>
        <w:rPr>
          <w:rStyle w:val="Formator05"/>
          <w:rFonts w:ascii="Century Gothic" w:hAnsi="Century Gothic"/>
          <w:b w:val="0"/>
          <w:noProof/>
          <w:sz w:val="18"/>
          <w:szCs w:val="18"/>
        </w:rPr>
      </w:pPr>
      <w:r w:rsidRPr="00090A72">
        <w:rPr>
          <w:rStyle w:val="Formator05"/>
          <w:rFonts w:ascii="Century Gothic" w:hAnsi="Century Gothic"/>
          <w:b w:val="0"/>
          <w:noProof/>
          <w:sz w:val="18"/>
          <w:szCs w:val="18"/>
        </w:rPr>
        <w:t>*</w:t>
      </w:r>
      <w:r w:rsidRPr="00090A72">
        <w:rPr>
          <w:rStyle w:val="Formator05"/>
          <w:rFonts w:ascii="Century Gothic" w:hAnsi="Century Gothic"/>
          <w:b w:val="0"/>
          <w:noProof/>
          <w:sz w:val="18"/>
          <w:szCs w:val="18"/>
        </w:rPr>
        <w:tab/>
        <w:t>Chasis:  De acero de alta resistencia mínimo 110.000 PSI.</w:t>
      </w:r>
    </w:p>
    <w:p w:rsidR="00126D42" w:rsidRPr="00090A72" w:rsidRDefault="00126D42" w:rsidP="00126D42">
      <w:pPr>
        <w:spacing w:after="0"/>
        <w:ind w:left="540" w:hanging="540"/>
        <w:jc w:val="both"/>
        <w:rPr>
          <w:rStyle w:val="Formator05"/>
          <w:rFonts w:ascii="Century Gothic" w:hAnsi="Century Gothic"/>
          <w:b w:val="0"/>
          <w:noProof/>
          <w:sz w:val="18"/>
          <w:szCs w:val="18"/>
        </w:rPr>
      </w:pPr>
      <w:r w:rsidRPr="00090A72">
        <w:rPr>
          <w:rStyle w:val="Formator05"/>
          <w:rFonts w:ascii="Century Gothic" w:hAnsi="Century Gothic"/>
          <w:b w:val="0"/>
          <w:noProof/>
          <w:sz w:val="18"/>
          <w:szCs w:val="18"/>
        </w:rPr>
        <w:t>*</w:t>
      </w:r>
      <w:r w:rsidRPr="00090A72">
        <w:rPr>
          <w:rStyle w:val="Formator05"/>
          <w:rFonts w:ascii="Century Gothic" w:hAnsi="Century Gothic"/>
          <w:b w:val="0"/>
          <w:noProof/>
          <w:sz w:val="18"/>
          <w:szCs w:val="18"/>
        </w:rPr>
        <w:tab/>
        <w:t>Motor: Diesel de 6 cilindros de 335 HP mínimo.</w:t>
      </w:r>
    </w:p>
    <w:p w:rsidR="00126D42" w:rsidRPr="00090A72" w:rsidRDefault="00126D42" w:rsidP="00126D42">
      <w:pPr>
        <w:spacing w:after="0"/>
        <w:ind w:left="540" w:hanging="540"/>
        <w:jc w:val="both"/>
        <w:rPr>
          <w:rStyle w:val="Formator05"/>
          <w:rFonts w:ascii="Century Gothic" w:hAnsi="Century Gothic"/>
          <w:b w:val="0"/>
          <w:bCs w:val="0"/>
          <w:noProof/>
          <w:sz w:val="18"/>
          <w:szCs w:val="18"/>
        </w:rPr>
      </w:pPr>
      <w:r w:rsidRPr="00090A72">
        <w:rPr>
          <w:rStyle w:val="Formator05"/>
          <w:rFonts w:ascii="Century Gothic" w:hAnsi="Century Gothic"/>
          <w:b w:val="0"/>
          <w:noProof/>
          <w:sz w:val="18"/>
          <w:szCs w:val="18"/>
        </w:rPr>
        <w:t>*</w:t>
      </w:r>
      <w:r w:rsidRPr="00090A72">
        <w:rPr>
          <w:rStyle w:val="Formator05"/>
          <w:rFonts w:ascii="Century Gothic" w:hAnsi="Century Gothic"/>
          <w:b w:val="0"/>
          <w:noProof/>
          <w:sz w:val="18"/>
          <w:szCs w:val="18"/>
        </w:rPr>
        <w:tab/>
        <w:t xml:space="preserve">Cilindrada del motor: </w:t>
      </w:r>
      <w:smartTag w:uri="urn:schemas-microsoft-com:office:smarttags" w:element="metricconverter">
        <w:smartTagPr>
          <w:attr w:name="ProductID" w:val="10 litros"/>
        </w:smartTagPr>
        <w:r w:rsidRPr="00090A72">
          <w:rPr>
            <w:rStyle w:val="Formator05"/>
            <w:rFonts w:ascii="Century Gothic" w:hAnsi="Century Gothic"/>
            <w:b w:val="0"/>
            <w:noProof/>
            <w:sz w:val="18"/>
            <w:szCs w:val="18"/>
          </w:rPr>
          <w:t>10 litros</w:t>
        </w:r>
      </w:smartTag>
      <w:r w:rsidRPr="00090A72">
        <w:rPr>
          <w:rStyle w:val="Formator05"/>
          <w:rFonts w:ascii="Century Gothic" w:hAnsi="Century Gothic"/>
          <w:b w:val="0"/>
          <w:noProof/>
          <w:sz w:val="18"/>
          <w:szCs w:val="18"/>
        </w:rPr>
        <w:t xml:space="preserve"> mínimo.</w:t>
      </w:r>
    </w:p>
    <w:p w:rsidR="00126D42" w:rsidRPr="00090A72" w:rsidRDefault="00126D42" w:rsidP="00126D42">
      <w:pPr>
        <w:tabs>
          <w:tab w:val="left" w:pos="-1440"/>
        </w:tabs>
        <w:spacing w:after="0"/>
        <w:ind w:left="540" w:hanging="540"/>
        <w:jc w:val="both"/>
        <w:rPr>
          <w:rStyle w:val="Formator05"/>
          <w:rFonts w:ascii="Century Gothic" w:hAnsi="Century Gothic"/>
          <w:b w:val="0"/>
          <w:noProof/>
          <w:sz w:val="18"/>
          <w:szCs w:val="18"/>
        </w:rPr>
      </w:pPr>
      <w:r w:rsidRPr="00090A72">
        <w:rPr>
          <w:rStyle w:val="Formator05"/>
          <w:rFonts w:ascii="Century Gothic" w:hAnsi="Century Gothic"/>
          <w:b w:val="0"/>
          <w:noProof/>
          <w:sz w:val="18"/>
          <w:szCs w:val="18"/>
        </w:rPr>
        <w:t>*</w:t>
      </w:r>
      <w:r w:rsidRPr="00090A72">
        <w:rPr>
          <w:rStyle w:val="Formator05"/>
          <w:rFonts w:ascii="Century Gothic" w:hAnsi="Century Gothic"/>
          <w:b w:val="0"/>
          <w:noProof/>
          <w:sz w:val="18"/>
          <w:szCs w:val="18"/>
        </w:rPr>
        <w:tab/>
        <w:t>Caja de cambio automática electrónica o automatizada.</w:t>
      </w:r>
    </w:p>
    <w:p w:rsidR="00126D42" w:rsidRPr="00090A72" w:rsidRDefault="00CA48A5" w:rsidP="00126D42">
      <w:pPr>
        <w:tabs>
          <w:tab w:val="left" w:pos="-1440"/>
        </w:tabs>
        <w:spacing w:after="0"/>
        <w:ind w:left="540" w:hanging="540"/>
        <w:jc w:val="both"/>
        <w:rPr>
          <w:rStyle w:val="Formator05"/>
          <w:rFonts w:ascii="Century Gothic" w:hAnsi="Century Gothic"/>
          <w:b w:val="0"/>
          <w:noProof/>
          <w:sz w:val="18"/>
          <w:szCs w:val="18"/>
        </w:rPr>
      </w:pPr>
      <w:r>
        <w:rPr>
          <w:rStyle w:val="Formator05"/>
          <w:rFonts w:ascii="Century Gothic" w:hAnsi="Century Gothic"/>
          <w:b w:val="0"/>
          <w:noProof/>
          <w:sz w:val="18"/>
          <w:szCs w:val="18"/>
        </w:rPr>
        <w:t>*</w:t>
      </w:r>
      <w:r>
        <w:rPr>
          <w:rStyle w:val="Formator05"/>
          <w:rFonts w:ascii="Century Gothic" w:hAnsi="Century Gothic"/>
          <w:b w:val="0"/>
          <w:noProof/>
          <w:sz w:val="18"/>
          <w:szCs w:val="18"/>
        </w:rPr>
        <w:tab/>
        <w:t>Torque de 1450 lbs-</w:t>
      </w:r>
      <w:r w:rsidR="00126D42" w:rsidRPr="00090A72">
        <w:rPr>
          <w:rStyle w:val="Formator05"/>
          <w:rFonts w:ascii="Century Gothic" w:hAnsi="Century Gothic"/>
          <w:b w:val="0"/>
          <w:noProof/>
          <w:sz w:val="18"/>
          <w:szCs w:val="18"/>
        </w:rPr>
        <w:t>pie como mínimo.</w:t>
      </w:r>
    </w:p>
    <w:p w:rsidR="00126D42" w:rsidRPr="00090A72" w:rsidRDefault="00126D42" w:rsidP="00126D42">
      <w:pPr>
        <w:pStyle w:val="Textoindependiente3"/>
        <w:widowControl/>
        <w:tabs>
          <w:tab w:val="left" w:pos="-1440"/>
        </w:tabs>
        <w:autoSpaceDE/>
        <w:autoSpaceDN/>
        <w:adjustRightInd/>
        <w:ind w:left="540" w:hanging="540"/>
        <w:rPr>
          <w:rStyle w:val="Formator05"/>
          <w:rFonts w:ascii="Century Gothic" w:hAnsi="Century Gothic"/>
          <w:b w:val="0"/>
          <w:bCs w:val="0"/>
          <w:noProof/>
          <w:sz w:val="18"/>
          <w:szCs w:val="18"/>
        </w:rPr>
      </w:pPr>
      <w:r w:rsidRPr="00090A72">
        <w:rPr>
          <w:rStyle w:val="Formator05"/>
          <w:rFonts w:ascii="Century Gothic" w:hAnsi="Century Gothic"/>
          <w:noProof/>
          <w:sz w:val="18"/>
          <w:szCs w:val="18"/>
        </w:rPr>
        <w:t>*</w:t>
      </w:r>
      <w:r w:rsidRPr="00090A72">
        <w:rPr>
          <w:rStyle w:val="Formator05"/>
          <w:rFonts w:ascii="Century Gothic" w:hAnsi="Century Gothic"/>
          <w:noProof/>
          <w:sz w:val="18"/>
          <w:szCs w:val="18"/>
        </w:rPr>
        <w:tab/>
      </w:r>
      <w:r w:rsidRPr="00090A72">
        <w:rPr>
          <w:rStyle w:val="Formator05"/>
          <w:rFonts w:ascii="Century Gothic" w:hAnsi="Century Gothic"/>
          <w:b w:val="0"/>
          <w:noProof/>
          <w:sz w:val="18"/>
          <w:szCs w:val="18"/>
        </w:rPr>
        <w:t>Suspensión delantera: paquete multi hojas.</w:t>
      </w:r>
    </w:p>
    <w:p w:rsidR="00126D42" w:rsidRPr="00090A72" w:rsidRDefault="00126D42" w:rsidP="00126D42">
      <w:pPr>
        <w:pStyle w:val="Textoindependiente3"/>
        <w:widowControl/>
        <w:tabs>
          <w:tab w:val="left" w:pos="-1440"/>
        </w:tabs>
        <w:autoSpaceDE/>
        <w:autoSpaceDN/>
        <w:adjustRightInd/>
        <w:ind w:left="540" w:hanging="540"/>
        <w:rPr>
          <w:rStyle w:val="Formator05"/>
          <w:rFonts w:ascii="Century Gothic" w:hAnsi="Century Gothic"/>
          <w:b w:val="0"/>
          <w:noProof/>
          <w:sz w:val="18"/>
          <w:szCs w:val="18"/>
        </w:rPr>
      </w:pPr>
      <w:r w:rsidRPr="00090A72">
        <w:rPr>
          <w:rStyle w:val="Formator05"/>
          <w:rFonts w:ascii="Century Gothic" w:hAnsi="Century Gothic"/>
          <w:b w:val="0"/>
          <w:noProof/>
          <w:sz w:val="18"/>
          <w:szCs w:val="18"/>
        </w:rPr>
        <w:t>*</w:t>
      </w:r>
      <w:r w:rsidRPr="00090A72">
        <w:rPr>
          <w:rStyle w:val="Formator05"/>
          <w:rFonts w:ascii="Century Gothic" w:hAnsi="Century Gothic"/>
          <w:b w:val="0"/>
          <w:noProof/>
          <w:sz w:val="18"/>
          <w:szCs w:val="18"/>
        </w:rPr>
        <w:tab/>
        <w:t>Suspensión posterior: tipo tandem o suspensión de aire</w:t>
      </w:r>
      <w:r>
        <w:rPr>
          <w:rStyle w:val="Formator05"/>
          <w:rFonts w:ascii="Century Gothic" w:hAnsi="Century Gothic"/>
          <w:b w:val="0"/>
          <w:noProof/>
          <w:sz w:val="18"/>
          <w:szCs w:val="18"/>
        </w:rPr>
        <w:t xml:space="preserve"> o lomo de camello (camel back)</w:t>
      </w:r>
      <w:r w:rsidRPr="00090A72">
        <w:rPr>
          <w:rStyle w:val="Formator05"/>
          <w:rFonts w:ascii="Century Gothic" w:hAnsi="Century Gothic"/>
          <w:b w:val="0"/>
          <w:noProof/>
          <w:sz w:val="18"/>
          <w:szCs w:val="18"/>
        </w:rPr>
        <w:t>.</w:t>
      </w:r>
    </w:p>
    <w:p w:rsidR="00126D42" w:rsidRPr="00090A72" w:rsidRDefault="00126D42" w:rsidP="00126D42">
      <w:pPr>
        <w:spacing w:after="0"/>
        <w:ind w:left="540" w:hanging="540"/>
        <w:jc w:val="both"/>
        <w:rPr>
          <w:rFonts w:ascii="Century Gothic" w:hAnsi="Century Gothic"/>
          <w:bCs/>
          <w:noProof/>
          <w:sz w:val="18"/>
          <w:szCs w:val="18"/>
        </w:rPr>
      </w:pPr>
      <w:r w:rsidRPr="00090A72">
        <w:rPr>
          <w:rFonts w:ascii="Century Gothic" w:hAnsi="Century Gothic"/>
          <w:bCs/>
          <w:noProof/>
          <w:sz w:val="18"/>
          <w:szCs w:val="18"/>
        </w:rPr>
        <w:t>*</w:t>
      </w:r>
      <w:r w:rsidRPr="00090A72">
        <w:rPr>
          <w:rFonts w:ascii="Century Gothic" w:hAnsi="Century Gothic"/>
          <w:bCs/>
          <w:noProof/>
          <w:sz w:val="18"/>
          <w:szCs w:val="18"/>
        </w:rPr>
        <w:tab/>
        <w:t>Frenos:  Totalmente de aire.</w:t>
      </w:r>
    </w:p>
    <w:p w:rsidR="00126D42" w:rsidRPr="00090A72" w:rsidRDefault="00126D42" w:rsidP="00126D42">
      <w:pPr>
        <w:spacing w:after="0"/>
        <w:ind w:left="540" w:hanging="540"/>
        <w:jc w:val="both"/>
        <w:rPr>
          <w:rFonts w:ascii="Century Gothic" w:hAnsi="Century Gothic"/>
          <w:bCs/>
          <w:noProof/>
          <w:sz w:val="18"/>
          <w:szCs w:val="18"/>
        </w:rPr>
      </w:pPr>
      <w:r w:rsidRPr="00090A72">
        <w:rPr>
          <w:rFonts w:ascii="Century Gothic" w:hAnsi="Century Gothic"/>
          <w:bCs/>
          <w:noProof/>
          <w:sz w:val="18"/>
          <w:szCs w:val="18"/>
        </w:rPr>
        <w:t>*</w:t>
      </w:r>
      <w:r w:rsidRPr="00090A72">
        <w:rPr>
          <w:rFonts w:ascii="Century Gothic" w:hAnsi="Century Gothic"/>
          <w:bCs/>
          <w:noProof/>
          <w:sz w:val="18"/>
          <w:szCs w:val="18"/>
        </w:rPr>
        <w:tab/>
        <w:t>Dirección</w:t>
      </w:r>
      <w:r w:rsidRPr="00090A72">
        <w:rPr>
          <w:rFonts w:ascii="Century Gothic" w:hAnsi="Century Gothic"/>
          <w:noProof/>
          <w:sz w:val="18"/>
          <w:szCs w:val="18"/>
        </w:rPr>
        <w:t>:  Hidráulica</w:t>
      </w:r>
      <w:r w:rsidRPr="00090A72">
        <w:rPr>
          <w:rFonts w:ascii="Century Gothic" w:hAnsi="Century Gothic"/>
          <w:bCs/>
          <w:noProof/>
          <w:sz w:val="18"/>
          <w:szCs w:val="18"/>
        </w:rPr>
        <w:t>.</w:t>
      </w:r>
    </w:p>
    <w:p w:rsidR="005025A6" w:rsidRPr="00090A72" w:rsidRDefault="005025A6" w:rsidP="00120133">
      <w:pPr>
        <w:spacing w:after="0"/>
        <w:jc w:val="both"/>
        <w:rPr>
          <w:rFonts w:ascii="Century Gothic" w:hAnsi="Century Gothic"/>
          <w:noProof/>
          <w:sz w:val="18"/>
          <w:szCs w:val="18"/>
        </w:rPr>
      </w:pPr>
    </w:p>
    <w:p w:rsidR="00835982" w:rsidRPr="00090A72" w:rsidRDefault="005025A6" w:rsidP="00835982">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Style w:val="Formator05"/>
          <w:rFonts w:ascii="Century Gothic" w:hAnsi="Century Gothic"/>
          <w:noProof/>
          <w:sz w:val="18"/>
          <w:szCs w:val="18"/>
        </w:rPr>
        <w:t xml:space="preserve">El recolector de </w:t>
      </w:r>
      <w:r w:rsidR="00665F86" w:rsidRPr="00090A72">
        <w:rPr>
          <w:rStyle w:val="Formator05"/>
          <w:rFonts w:ascii="Century Gothic" w:hAnsi="Century Gothic"/>
          <w:noProof/>
          <w:sz w:val="18"/>
          <w:szCs w:val="18"/>
        </w:rPr>
        <w:t>desechos sólidos no peligrosos</w:t>
      </w:r>
      <w:r w:rsidRPr="00090A72">
        <w:rPr>
          <w:rStyle w:val="Formator05"/>
          <w:rFonts w:ascii="Century Gothic" w:hAnsi="Century Gothic"/>
          <w:noProof/>
          <w:sz w:val="18"/>
          <w:szCs w:val="18"/>
        </w:rPr>
        <w:t xml:space="preserve"> (caja recolectora y chasis) </w:t>
      </w:r>
      <w:r w:rsidR="00835982" w:rsidRPr="00090A72">
        <w:rPr>
          <w:rFonts w:ascii="Century Gothic" w:hAnsi="Century Gothic"/>
          <w:sz w:val="18"/>
          <w:szCs w:val="18"/>
        </w:rPr>
        <w:t>deberá ser de fabricación o procedencia u origen de los países con los más altos estándares de calidad para estos bienes, y adicionalmente éstos deberán ser fabricados con dichos estándares y conforme a las especificaciones de estos pliegos, Estándares que cumplan con las normas de organismos, tales como: JIS (</w:t>
      </w:r>
      <w:proofErr w:type="spellStart"/>
      <w:r w:rsidR="00835982" w:rsidRPr="00090A72">
        <w:rPr>
          <w:rFonts w:ascii="Century Gothic" w:hAnsi="Century Gothic"/>
          <w:sz w:val="18"/>
          <w:szCs w:val="18"/>
        </w:rPr>
        <w:t>Japanese</w:t>
      </w:r>
      <w:proofErr w:type="spellEnd"/>
      <w:r w:rsidR="00835982" w:rsidRPr="00090A72">
        <w:rPr>
          <w:rFonts w:ascii="Century Gothic" w:hAnsi="Century Gothic"/>
          <w:sz w:val="18"/>
          <w:szCs w:val="18"/>
        </w:rPr>
        <w:t xml:space="preserve"> Industrial Standard), BSI (British </w:t>
      </w:r>
      <w:proofErr w:type="spellStart"/>
      <w:r w:rsidR="00835982" w:rsidRPr="00090A72">
        <w:rPr>
          <w:rFonts w:ascii="Century Gothic" w:hAnsi="Century Gothic"/>
          <w:sz w:val="18"/>
          <w:szCs w:val="18"/>
        </w:rPr>
        <w:t>Standards</w:t>
      </w:r>
      <w:proofErr w:type="spellEnd"/>
      <w:r w:rsidR="00835982" w:rsidRPr="00090A72">
        <w:rPr>
          <w:rFonts w:ascii="Century Gothic" w:hAnsi="Century Gothic"/>
          <w:sz w:val="18"/>
          <w:szCs w:val="18"/>
        </w:rPr>
        <w:t xml:space="preserve"> </w:t>
      </w:r>
      <w:proofErr w:type="spellStart"/>
      <w:r w:rsidR="00835982" w:rsidRPr="00090A72">
        <w:rPr>
          <w:rFonts w:ascii="Century Gothic" w:hAnsi="Century Gothic"/>
          <w:sz w:val="18"/>
          <w:szCs w:val="18"/>
        </w:rPr>
        <w:t>Institution</w:t>
      </w:r>
      <w:proofErr w:type="spellEnd"/>
      <w:r w:rsidR="00835982" w:rsidRPr="00090A72">
        <w:rPr>
          <w:rFonts w:ascii="Century Gothic" w:hAnsi="Century Gothic"/>
          <w:sz w:val="18"/>
          <w:szCs w:val="18"/>
        </w:rPr>
        <w:t>), DIN (</w:t>
      </w:r>
      <w:proofErr w:type="spellStart"/>
      <w:r w:rsidR="00835982" w:rsidRPr="00090A72">
        <w:rPr>
          <w:rFonts w:ascii="Century Gothic" w:hAnsi="Century Gothic"/>
          <w:sz w:val="18"/>
          <w:szCs w:val="18"/>
        </w:rPr>
        <w:t>Deutsches</w:t>
      </w:r>
      <w:proofErr w:type="spellEnd"/>
      <w:r w:rsidR="00835982" w:rsidRPr="00090A72">
        <w:rPr>
          <w:rFonts w:ascii="Century Gothic" w:hAnsi="Century Gothic"/>
          <w:sz w:val="18"/>
          <w:szCs w:val="18"/>
        </w:rPr>
        <w:t xml:space="preserve"> </w:t>
      </w:r>
      <w:proofErr w:type="spellStart"/>
      <w:r w:rsidR="00835982" w:rsidRPr="00090A72">
        <w:rPr>
          <w:rFonts w:ascii="Century Gothic" w:hAnsi="Century Gothic"/>
          <w:sz w:val="18"/>
          <w:szCs w:val="18"/>
        </w:rPr>
        <w:t>Institut</w:t>
      </w:r>
      <w:proofErr w:type="spellEnd"/>
      <w:r w:rsidR="00835982" w:rsidRPr="00090A72">
        <w:rPr>
          <w:rFonts w:ascii="Century Gothic" w:hAnsi="Century Gothic"/>
          <w:sz w:val="18"/>
          <w:szCs w:val="18"/>
        </w:rPr>
        <w:t xml:space="preserve"> </w:t>
      </w:r>
      <w:proofErr w:type="spellStart"/>
      <w:r w:rsidR="00835982" w:rsidRPr="00090A72">
        <w:rPr>
          <w:rFonts w:ascii="Century Gothic" w:hAnsi="Century Gothic"/>
          <w:sz w:val="18"/>
          <w:szCs w:val="18"/>
        </w:rPr>
        <w:t>für</w:t>
      </w:r>
      <w:proofErr w:type="spellEnd"/>
      <w:r w:rsidR="00835982" w:rsidRPr="00090A72">
        <w:rPr>
          <w:rFonts w:ascii="Century Gothic" w:hAnsi="Century Gothic"/>
          <w:sz w:val="18"/>
          <w:szCs w:val="18"/>
        </w:rPr>
        <w:t xml:space="preserve"> </w:t>
      </w:r>
      <w:proofErr w:type="spellStart"/>
      <w:r w:rsidR="00835982" w:rsidRPr="00090A72">
        <w:rPr>
          <w:rFonts w:ascii="Century Gothic" w:hAnsi="Century Gothic"/>
          <w:sz w:val="18"/>
          <w:szCs w:val="18"/>
        </w:rPr>
        <w:t>Normung</w:t>
      </w:r>
      <w:proofErr w:type="spellEnd"/>
      <w:r w:rsidR="00835982" w:rsidRPr="00090A72">
        <w:rPr>
          <w:rFonts w:ascii="Century Gothic" w:hAnsi="Century Gothic"/>
          <w:sz w:val="18"/>
          <w:szCs w:val="18"/>
        </w:rPr>
        <w:t xml:space="preserve">), AENOR (Asociación Española de Normalización y Certificación), ANSI (American </w:t>
      </w:r>
      <w:proofErr w:type="spellStart"/>
      <w:r w:rsidR="00835982" w:rsidRPr="00090A72">
        <w:rPr>
          <w:rFonts w:ascii="Century Gothic" w:hAnsi="Century Gothic"/>
          <w:sz w:val="18"/>
          <w:szCs w:val="18"/>
        </w:rPr>
        <w:t>National</w:t>
      </w:r>
      <w:proofErr w:type="spellEnd"/>
      <w:r w:rsidR="00835982" w:rsidRPr="00090A72">
        <w:rPr>
          <w:rFonts w:ascii="Century Gothic" w:hAnsi="Century Gothic"/>
          <w:sz w:val="18"/>
          <w:szCs w:val="18"/>
        </w:rPr>
        <w:t xml:space="preserve"> </w:t>
      </w:r>
      <w:proofErr w:type="spellStart"/>
      <w:r w:rsidR="00835982" w:rsidRPr="00090A72">
        <w:rPr>
          <w:rFonts w:ascii="Century Gothic" w:hAnsi="Century Gothic"/>
          <w:sz w:val="18"/>
          <w:szCs w:val="18"/>
        </w:rPr>
        <w:t>Standards</w:t>
      </w:r>
      <w:proofErr w:type="spellEnd"/>
      <w:r w:rsidR="00835982" w:rsidRPr="00090A72">
        <w:rPr>
          <w:rFonts w:ascii="Century Gothic" w:hAnsi="Century Gothic"/>
          <w:sz w:val="18"/>
          <w:szCs w:val="18"/>
        </w:rPr>
        <w:t xml:space="preserve"> </w:t>
      </w:r>
      <w:proofErr w:type="spellStart"/>
      <w:r w:rsidR="00835982" w:rsidRPr="00090A72">
        <w:rPr>
          <w:rFonts w:ascii="Century Gothic" w:hAnsi="Century Gothic"/>
          <w:sz w:val="18"/>
          <w:szCs w:val="18"/>
        </w:rPr>
        <w:t>Institute</w:t>
      </w:r>
      <w:proofErr w:type="spellEnd"/>
      <w:r w:rsidR="00835982" w:rsidRPr="00090A72">
        <w:rPr>
          <w:rFonts w:ascii="Century Gothic" w:hAnsi="Century Gothic"/>
          <w:sz w:val="18"/>
          <w:szCs w:val="18"/>
        </w:rPr>
        <w:t>), AFNOR (</w:t>
      </w:r>
      <w:proofErr w:type="spellStart"/>
      <w:r w:rsidR="00835982" w:rsidRPr="00090A72">
        <w:rPr>
          <w:rFonts w:ascii="Century Gothic" w:hAnsi="Century Gothic"/>
          <w:sz w:val="18"/>
          <w:szCs w:val="18"/>
        </w:rPr>
        <w:t>Association</w:t>
      </w:r>
      <w:proofErr w:type="spellEnd"/>
      <w:r w:rsidR="00835982" w:rsidRPr="00090A72">
        <w:rPr>
          <w:rFonts w:ascii="Century Gothic" w:hAnsi="Century Gothic"/>
          <w:sz w:val="18"/>
          <w:szCs w:val="18"/>
        </w:rPr>
        <w:t xml:space="preserve"> </w:t>
      </w:r>
      <w:proofErr w:type="spellStart"/>
      <w:r w:rsidR="00835982" w:rsidRPr="00090A72">
        <w:rPr>
          <w:rFonts w:ascii="Century Gothic" w:hAnsi="Century Gothic"/>
          <w:sz w:val="18"/>
          <w:szCs w:val="18"/>
        </w:rPr>
        <w:t>Française</w:t>
      </w:r>
      <w:proofErr w:type="spellEnd"/>
      <w:r w:rsidR="00835982" w:rsidRPr="00090A72">
        <w:rPr>
          <w:rFonts w:ascii="Century Gothic" w:hAnsi="Century Gothic"/>
          <w:sz w:val="18"/>
          <w:szCs w:val="18"/>
        </w:rPr>
        <w:t xml:space="preserve"> de </w:t>
      </w:r>
      <w:proofErr w:type="spellStart"/>
      <w:r w:rsidR="00835982" w:rsidRPr="00090A72">
        <w:rPr>
          <w:rFonts w:ascii="Century Gothic" w:hAnsi="Century Gothic"/>
          <w:sz w:val="18"/>
          <w:szCs w:val="18"/>
        </w:rPr>
        <w:t>Normalisation</w:t>
      </w:r>
      <w:proofErr w:type="spellEnd"/>
      <w:r w:rsidR="00835982" w:rsidRPr="00090A72">
        <w:rPr>
          <w:rFonts w:ascii="Century Gothic" w:hAnsi="Century Gothic"/>
          <w:sz w:val="18"/>
          <w:szCs w:val="18"/>
        </w:rPr>
        <w:t>), SNV (</w:t>
      </w:r>
      <w:proofErr w:type="spellStart"/>
      <w:r w:rsidR="00835982" w:rsidRPr="00090A72">
        <w:rPr>
          <w:rFonts w:ascii="Century Gothic" w:hAnsi="Century Gothic"/>
          <w:sz w:val="18"/>
          <w:szCs w:val="18"/>
        </w:rPr>
        <w:t>Swiss</w:t>
      </w:r>
      <w:proofErr w:type="spellEnd"/>
      <w:r w:rsidR="00835982" w:rsidRPr="00090A72">
        <w:rPr>
          <w:rFonts w:ascii="Century Gothic" w:hAnsi="Century Gothic"/>
          <w:sz w:val="18"/>
          <w:szCs w:val="18"/>
        </w:rPr>
        <w:t xml:space="preserve"> </w:t>
      </w:r>
      <w:proofErr w:type="spellStart"/>
      <w:r w:rsidR="00835982" w:rsidRPr="00090A72">
        <w:rPr>
          <w:rFonts w:ascii="Century Gothic" w:hAnsi="Century Gothic"/>
          <w:sz w:val="18"/>
          <w:szCs w:val="18"/>
        </w:rPr>
        <w:t>Association</w:t>
      </w:r>
      <w:proofErr w:type="spellEnd"/>
      <w:r w:rsidR="00835982" w:rsidRPr="00090A72">
        <w:rPr>
          <w:rFonts w:ascii="Century Gothic" w:hAnsi="Century Gothic"/>
          <w:sz w:val="18"/>
          <w:szCs w:val="18"/>
        </w:rPr>
        <w:t xml:space="preserve"> </w:t>
      </w:r>
      <w:proofErr w:type="spellStart"/>
      <w:r w:rsidR="00835982" w:rsidRPr="00090A72">
        <w:rPr>
          <w:rFonts w:ascii="Century Gothic" w:hAnsi="Century Gothic"/>
          <w:sz w:val="18"/>
          <w:szCs w:val="18"/>
        </w:rPr>
        <w:t>for</w:t>
      </w:r>
      <w:proofErr w:type="spellEnd"/>
      <w:r w:rsidR="00835982" w:rsidRPr="00090A72">
        <w:rPr>
          <w:rFonts w:ascii="Century Gothic" w:hAnsi="Century Gothic"/>
          <w:sz w:val="18"/>
          <w:szCs w:val="18"/>
        </w:rPr>
        <w:t xml:space="preserve"> </w:t>
      </w:r>
      <w:proofErr w:type="spellStart"/>
      <w:r w:rsidR="00835982" w:rsidRPr="00070642">
        <w:rPr>
          <w:rFonts w:ascii="Century Gothic" w:hAnsi="Century Gothic"/>
          <w:sz w:val="18"/>
          <w:szCs w:val="18"/>
        </w:rPr>
        <w:t>Standardization</w:t>
      </w:r>
      <w:proofErr w:type="spellEnd"/>
      <w:r w:rsidR="00835982" w:rsidRPr="00070642">
        <w:rPr>
          <w:rFonts w:ascii="Century Gothic" w:hAnsi="Century Gothic"/>
          <w:sz w:val="18"/>
          <w:szCs w:val="18"/>
        </w:rPr>
        <w:t xml:space="preserve">). Para la verificación de las certificaciones (que deberán ser apostilladas y </w:t>
      </w:r>
      <w:proofErr w:type="spellStart"/>
      <w:r w:rsidR="00835982" w:rsidRPr="00070642">
        <w:rPr>
          <w:rFonts w:ascii="Century Gothic" w:hAnsi="Century Gothic"/>
          <w:sz w:val="18"/>
          <w:szCs w:val="18"/>
        </w:rPr>
        <w:t>notarizadas</w:t>
      </w:r>
      <w:proofErr w:type="spellEnd"/>
      <w:r w:rsidR="00835982" w:rsidRPr="00070642">
        <w:rPr>
          <w:rFonts w:ascii="Century Gothic" w:hAnsi="Century Gothic"/>
          <w:sz w:val="18"/>
          <w:szCs w:val="18"/>
        </w:rPr>
        <w:t xml:space="preserve"> del país de origen) y del cumplimiento de las características, estándares y exigencias técnicas de los equipos y </w:t>
      </w:r>
      <w:proofErr w:type="spellStart"/>
      <w:r w:rsidR="00835982" w:rsidRPr="00070642">
        <w:rPr>
          <w:rFonts w:ascii="Century Gothic" w:hAnsi="Century Gothic"/>
          <w:sz w:val="18"/>
          <w:szCs w:val="18"/>
        </w:rPr>
        <w:t>vehiculos</w:t>
      </w:r>
      <w:proofErr w:type="spellEnd"/>
      <w:r w:rsidR="00835982" w:rsidRPr="00070642">
        <w:rPr>
          <w:rFonts w:ascii="Century Gothic" w:hAnsi="Century Gothic"/>
          <w:sz w:val="18"/>
          <w:szCs w:val="18"/>
        </w:rPr>
        <w:t xml:space="preserve"> se contara con asesoría externa especializada externa, considerando la trascendencia que tiene para el servicio público objeto de la contratación la idoneidad de los equipos y vehículos, y por consiguiente  sus altos estándares de calidad</w:t>
      </w:r>
      <w:r w:rsidR="00835982" w:rsidRPr="00070642">
        <w:rPr>
          <w:rFonts w:ascii="Century Gothic" w:hAnsi="Century Gothic"/>
          <w:color w:val="000000"/>
          <w:sz w:val="18"/>
          <w:szCs w:val="18"/>
        </w:rPr>
        <w:t>.</w:t>
      </w:r>
    </w:p>
    <w:p w:rsidR="005025A6" w:rsidRPr="00090A72" w:rsidRDefault="005025A6" w:rsidP="00120133">
      <w:pPr>
        <w:spacing w:after="0"/>
        <w:jc w:val="both"/>
        <w:rPr>
          <w:rStyle w:val="Formator05"/>
          <w:rFonts w:ascii="Century Gothic" w:hAnsi="Century Gothic"/>
          <w:b w:val="0"/>
          <w:noProof/>
          <w:sz w:val="18"/>
          <w:szCs w:val="18"/>
        </w:rPr>
      </w:pPr>
    </w:p>
    <w:p w:rsidR="005025A6" w:rsidRPr="00090A72" w:rsidRDefault="005025A6" w:rsidP="00120133">
      <w:pPr>
        <w:widowControl w:val="0"/>
        <w:autoSpaceDE w:val="0"/>
        <w:autoSpaceDN w:val="0"/>
        <w:adjustRightInd w:val="0"/>
        <w:spacing w:after="0"/>
        <w:jc w:val="both"/>
        <w:rPr>
          <w:rStyle w:val="Formator05"/>
          <w:rFonts w:ascii="Century Gothic" w:hAnsi="Century Gothic"/>
          <w:b w:val="0"/>
          <w:noProof/>
          <w:sz w:val="18"/>
          <w:szCs w:val="18"/>
        </w:rPr>
      </w:pPr>
      <w:r w:rsidRPr="00090A72">
        <w:rPr>
          <w:rStyle w:val="Formator05"/>
          <w:rFonts w:ascii="Century Gothic" w:hAnsi="Century Gothic"/>
          <w:noProof/>
          <w:sz w:val="18"/>
          <w:szCs w:val="18"/>
        </w:rPr>
        <w:t>Nota:  Los datos y las especificaciones antes descritos corresponden al sistema estándar de medidas. Se aceptarán también las medidas equivalentes o superiores que correspondan al sistema métrico (conversión).</w:t>
      </w:r>
    </w:p>
    <w:p w:rsidR="005025A6" w:rsidRDefault="005025A6" w:rsidP="00120133">
      <w:pPr>
        <w:widowControl w:val="0"/>
        <w:autoSpaceDE w:val="0"/>
        <w:autoSpaceDN w:val="0"/>
        <w:adjustRightInd w:val="0"/>
        <w:spacing w:after="0"/>
        <w:jc w:val="both"/>
        <w:rPr>
          <w:rStyle w:val="Formator05"/>
          <w:rFonts w:ascii="Century Gothic" w:hAnsi="Century Gothic"/>
          <w:b w:val="0"/>
          <w:noProof/>
          <w:sz w:val="18"/>
          <w:szCs w:val="18"/>
        </w:rPr>
      </w:pPr>
    </w:p>
    <w:p w:rsidR="00C86CD4" w:rsidRDefault="00C86CD4" w:rsidP="00120133">
      <w:pPr>
        <w:widowControl w:val="0"/>
        <w:autoSpaceDE w:val="0"/>
        <w:autoSpaceDN w:val="0"/>
        <w:adjustRightInd w:val="0"/>
        <w:spacing w:after="0"/>
        <w:jc w:val="both"/>
        <w:rPr>
          <w:rStyle w:val="Formator05"/>
          <w:rFonts w:ascii="Century Gothic" w:hAnsi="Century Gothic"/>
          <w:b w:val="0"/>
          <w:noProof/>
          <w:sz w:val="18"/>
          <w:szCs w:val="18"/>
        </w:rPr>
      </w:pPr>
    </w:p>
    <w:p w:rsidR="00C86CD4" w:rsidRDefault="00C86CD4" w:rsidP="00120133">
      <w:pPr>
        <w:widowControl w:val="0"/>
        <w:autoSpaceDE w:val="0"/>
        <w:autoSpaceDN w:val="0"/>
        <w:adjustRightInd w:val="0"/>
        <w:spacing w:after="0"/>
        <w:jc w:val="both"/>
        <w:rPr>
          <w:rStyle w:val="Formator05"/>
          <w:rFonts w:ascii="Century Gothic" w:hAnsi="Century Gothic"/>
          <w:b w:val="0"/>
          <w:noProof/>
          <w:sz w:val="18"/>
          <w:szCs w:val="18"/>
        </w:rPr>
      </w:pPr>
    </w:p>
    <w:p w:rsidR="00C86CD4" w:rsidRDefault="00C86CD4" w:rsidP="00120133">
      <w:pPr>
        <w:widowControl w:val="0"/>
        <w:autoSpaceDE w:val="0"/>
        <w:autoSpaceDN w:val="0"/>
        <w:adjustRightInd w:val="0"/>
        <w:spacing w:after="0"/>
        <w:jc w:val="both"/>
        <w:rPr>
          <w:rStyle w:val="Formator05"/>
          <w:rFonts w:ascii="Century Gothic" w:hAnsi="Century Gothic"/>
          <w:b w:val="0"/>
          <w:noProof/>
          <w:sz w:val="18"/>
          <w:szCs w:val="18"/>
        </w:rPr>
      </w:pPr>
    </w:p>
    <w:p w:rsidR="00C86CD4" w:rsidRDefault="00C86CD4" w:rsidP="00120133">
      <w:pPr>
        <w:widowControl w:val="0"/>
        <w:autoSpaceDE w:val="0"/>
        <w:autoSpaceDN w:val="0"/>
        <w:adjustRightInd w:val="0"/>
        <w:spacing w:after="0"/>
        <w:jc w:val="both"/>
        <w:rPr>
          <w:rStyle w:val="Formator05"/>
          <w:rFonts w:ascii="Century Gothic" w:hAnsi="Century Gothic"/>
          <w:b w:val="0"/>
          <w:noProof/>
          <w:sz w:val="18"/>
          <w:szCs w:val="18"/>
        </w:rPr>
      </w:pPr>
    </w:p>
    <w:p w:rsidR="00C86CD4" w:rsidRDefault="00C86CD4" w:rsidP="00120133">
      <w:pPr>
        <w:widowControl w:val="0"/>
        <w:autoSpaceDE w:val="0"/>
        <w:autoSpaceDN w:val="0"/>
        <w:adjustRightInd w:val="0"/>
        <w:spacing w:after="0"/>
        <w:jc w:val="both"/>
        <w:rPr>
          <w:rStyle w:val="Formator05"/>
          <w:rFonts w:ascii="Century Gothic" w:hAnsi="Century Gothic"/>
          <w:b w:val="0"/>
          <w:noProof/>
          <w:sz w:val="18"/>
          <w:szCs w:val="18"/>
        </w:rPr>
      </w:pPr>
    </w:p>
    <w:p w:rsidR="005025A6" w:rsidRPr="00090A72" w:rsidRDefault="00531FDE" w:rsidP="0014308A">
      <w:pPr>
        <w:widowControl w:val="0"/>
        <w:autoSpaceDE w:val="0"/>
        <w:autoSpaceDN w:val="0"/>
        <w:adjustRightInd w:val="0"/>
        <w:spacing w:after="0" w:line="240" w:lineRule="auto"/>
        <w:jc w:val="both"/>
        <w:rPr>
          <w:rFonts w:ascii="Century Gothic" w:hAnsi="Century Gothic"/>
          <w:b/>
          <w:bCs/>
          <w:sz w:val="18"/>
          <w:szCs w:val="18"/>
        </w:rPr>
      </w:pPr>
      <w:r w:rsidRPr="00090A72">
        <w:rPr>
          <w:rFonts w:ascii="Century Gothic" w:hAnsi="Century Gothic"/>
          <w:b/>
          <w:bCs/>
          <w:color w:val="000000"/>
          <w:sz w:val="18"/>
          <w:szCs w:val="18"/>
        </w:rPr>
        <w:t>2.3.4.</w:t>
      </w:r>
      <w:r w:rsidR="004B5075" w:rsidRPr="00090A72">
        <w:rPr>
          <w:rFonts w:ascii="Century Gothic" w:hAnsi="Century Gothic"/>
          <w:b/>
          <w:bCs/>
          <w:color w:val="000000"/>
          <w:sz w:val="18"/>
          <w:szCs w:val="18"/>
        </w:rPr>
        <w:t>3</w:t>
      </w:r>
      <w:r w:rsidRPr="00090A72">
        <w:rPr>
          <w:rFonts w:ascii="Century Gothic" w:hAnsi="Century Gothic"/>
          <w:b/>
          <w:bCs/>
          <w:color w:val="000000"/>
          <w:sz w:val="18"/>
          <w:szCs w:val="18"/>
        </w:rPr>
        <w:t xml:space="preserve">.3 </w:t>
      </w:r>
      <w:r w:rsidR="007E24D4" w:rsidRPr="00090A72">
        <w:rPr>
          <w:rFonts w:ascii="Century Gothic" w:hAnsi="Century Gothic"/>
          <w:b/>
          <w:bCs/>
          <w:noProof/>
          <w:sz w:val="18"/>
          <w:szCs w:val="18"/>
        </w:rPr>
        <w:t xml:space="preserve">Especificaciones Técnicas para Recolectores de Desechos Sólidos no Peligrosos de carga trasera con capacidad de </w:t>
      </w:r>
      <w:r w:rsidR="005025A6" w:rsidRPr="00090A72">
        <w:rPr>
          <w:rFonts w:ascii="Century Gothic" w:hAnsi="Century Gothic"/>
          <w:b/>
          <w:bCs/>
          <w:sz w:val="18"/>
          <w:szCs w:val="18"/>
        </w:rPr>
        <w:t>20 yd</w:t>
      </w:r>
      <w:r w:rsidR="005025A6" w:rsidRPr="00090A72">
        <w:rPr>
          <w:rFonts w:ascii="Century Gothic" w:hAnsi="Century Gothic"/>
          <w:b/>
          <w:bCs/>
          <w:sz w:val="18"/>
          <w:szCs w:val="18"/>
          <w:vertAlign w:val="superscript"/>
        </w:rPr>
        <w:t>3</w:t>
      </w:r>
      <w:r w:rsidR="005025A6" w:rsidRPr="00090A72">
        <w:rPr>
          <w:rFonts w:ascii="Century Gothic" w:hAnsi="Century Gothic"/>
          <w:b/>
          <w:bCs/>
          <w:sz w:val="18"/>
          <w:szCs w:val="18"/>
        </w:rPr>
        <w:t>.</w:t>
      </w:r>
    </w:p>
    <w:p w:rsidR="005025A6" w:rsidRDefault="005025A6" w:rsidP="00120133">
      <w:pPr>
        <w:widowControl w:val="0"/>
        <w:tabs>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sz w:val="18"/>
          <w:szCs w:val="18"/>
        </w:rPr>
      </w:pPr>
    </w:p>
    <w:p w:rsidR="0027079A" w:rsidRPr="0027079A" w:rsidRDefault="00126D42" w:rsidP="0027079A">
      <w:pPr>
        <w:spacing w:after="0"/>
        <w:jc w:val="both"/>
        <w:rPr>
          <w:rFonts w:ascii="Century Gothic" w:hAnsi="Century Gothic"/>
          <w:noProof/>
          <w:sz w:val="18"/>
          <w:szCs w:val="18"/>
        </w:rPr>
      </w:pPr>
      <w:r w:rsidRPr="00090A72">
        <w:rPr>
          <w:rFonts w:ascii="Century Gothic" w:hAnsi="Century Gothic"/>
          <w:noProof/>
          <w:sz w:val="18"/>
          <w:szCs w:val="18"/>
        </w:rPr>
        <w:t>Especificaciones de la caja compactadora de carga posterior p</w:t>
      </w:r>
      <w:r w:rsidR="0027079A">
        <w:rPr>
          <w:rFonts w:ascii="Century Gothic" w:hAnsi="Century Gothic"/>
          <w:noProof/>
          <w:sz w:val="18"/>
          <w:szCs w:val="18"/>
        </w:rPr>
        <w:t>ara trabajo pesado (heavy duty)</w:t>
      </w:r>
    </w:p>
    <w:p w:rsidR="0027079A" w:rsidRPr="00090A72" w:rsidRDefault="0027079A" w:rsidP="0027079A">
      <w:pPr>
        <w:spacing w:after="0"/>
        <w:jc w:val="both"/>
        <w:rPr>
          <w:rFonts w:ascii="Century Gothic" w:hAnsi="Century Gothic"/>
          <w:noProof/>
          <w:sz w:val="18"/>
          <w:szCs w:val="18"/>
        </w:rPr>
      </w:pPr>
    </w:p>
    <w:p w:rsidR="0027079A" w:rsidRPr="00090A72" w:rsidRDefault="0027079A" w:rsidP="0027079A">
      <w:pPr>
        <w:tabs>
          <w:tab w:val="left" w:pos="-1440"/>
        </w:tabs>
        <w:spacing w:after="0"/>
        <w:ind w:left="540" w:hanging="540"/>
        <w:jc w:val="both"/>
        <w:rPr>
          <w:rFonts w:ascii="Century Gothic" w:hAnsi="Century Gothic"/>
          <w:noProof/>
          <w:sz w:val="18"/>
          <w:szCs w:val="18"/>
        </w:rPr>
      </w:pPr>
      <w:r w:rsidRPr="00090A72">
        <w:rPr>
          <w:rFonts w:ascii="Century Gothic" w:hAnsi="Century Gothic"/>
          <w:noProof/>
          <w:sz w:val="18"/>
          <w:szCs w:val="18"/>
        </w:rPr>
        <w:t>*</w:t>
      </w:r>
      <w:r w:rsidRPr="00090A72">
        <w:rPr>
          <w:rFonts w:ascii="Century Gothic" w:hAnsi="Century Gothic"/>
          <w:noProof/>
          <w:sz w:val="18"/>
          <w:szCs w:val="18"/>
        </w:rPr>
        <w:tab/>
        <w:t>Tolva posterior: 2</w:t>
      </w:r>
      <w:r w:rsidRPr="00090A72">
        <w:rPr>
          <w:rFonts w:ascii="Century Gothic" w:hAnsi="Century Gothic"/>
          <w:b/>
          <w:noProof/>
          <w:sz w:val="18"/>
          <w:szCs w:val="18"/>
        </w:rPr>
        <w:t xml:space="preserve"> </w:t>
      </w:r>
      <w:r w:rsidRPr="00090A72">
        <w:rPr>
          <w:rFonts w:ascii="Century Gothic" w:hAnsi="Century Gothic"/>
          <w:noProof/>
          <w:sz w:val="18"/>
          <w:szCs w:val="18"/>
        </w:rPr>
        <w:t>yd</w:t>
      </w:r>
      <w:r w:rsidRPr="00090A72">
        <w:rPr>
          <w:rFonts w:ascii="Century Gothic" w:hAnsi="Century Gothic"/>
          <w:noProof/>
          <w:sz w:val="18"/>
          <w:szCs w:val="18"/>
          <w:vertAlign w:val="superscript"/>
        </w:rPr>
        <w:t>3</w:t>
      </w:r>
      <w:r w:rsidRPr="00090A72">
        <w:rPr>
          <w:rFonts w:ascii="Century Gothic" w:hAnsi="Century Gothic"/>
          <w:noProof/>
          <w:sz w:val="18"/>
          <w:szCs w:val="18"/>
        </w:rPr>
        <w:t xml:space="preserve"> cúbicas de capacidad mínima. La tolva será fabricada de acero resistente a la alta tensión, con láminas anti abrasivas, siendo estas láminas de mínimo </w:t>
      </w:r>
      <w:r>
        <w:rPr>
          <w:rFonts w:ascii="Century Gothic" w:hAnsi="Century Gothic"/>
          <w:noProof/>
          <w:sz w:val="18"/>
          <w:szCs w:val="18"/>
        </w:rPr>
        <w:t>3</w:t>
      </w:r>
      <w:r w:rsidRPr="00090A72">
        <w:rPr>
          <w:rFonts w:ascii="Century Gothic" w:hAnsi="Century Gothic"/>
          <w:noProof/>
          <w:sz w:val="18"/>
          <w:szCs w:val="18"/>
        </w:rPr>
        <w:t>/</w:t>
      </w:r>
      <w:r>
        <w:rPr>
          <w:rFonts w:ascii="Century Gothic" w:hAnsi="Century Gothic"/>
          <w:noProof/>
          <w:sz w:val="18"/>
          <w:szCs w:val="18"/>
        </w:rPr>
        <w:t>16</w:t>
      </w:r>
      <w:r w:rsidRPr="00090A72">
        <w:rPr>
          <w:rFonts w:ascii="Century Gothic" w:hAnsi="Century Gothic"/>
          <w:noProof/>
          <w:sz w:val="18"/>
          <w:szCs w:val="18"/>
        </w:rPr>
        <w:t xml:space="preserve"> de pulgada y </w:t>
      </w:r>
      <w:r>
        <w:rPr>
          <w:rFonts w:ascii="Century Gothic" w:hAnsi="Century Gothic"/>
          <w:noProof/>
          <w:sz w:val="18"/>
          <w:szCs w:val="18"/>
        </w:rPr>
        <w:t>8</w:t>
      </w:r>
      <w:r w:rsidRPr="000E3AD8">
        <w:rPr>
          <w:rFonts w:ascii="Century Gothic" w:hAnsi="Century Gothic"/>
          <w:noProof/>
          <w:sz w:val="18"/>
          <w:szCs w:val="18"/>
        </w:rPr>
        <w:t>0.000</w:t>
      </w:r>
      <w:r w:rsidRPr="00090A72">
        <w:rPr>
          <w:rFonts w:ascii="Century Gothic" w:hAnsi="Century Gothic"/>
          <w:noProof/>
          <w:sz w:val="18"/>
          <w:szCs w:val="18"/>
        </w:rPr>
        <w:t xml:space="preserve"> PSI (Libras por pulgada cuadrada) mínimo.</w:t>
      </w:r>
    </w:p>
    <w:p w:rsidR="0027079A" w:rsidRPr="00090A72" w:rsidRDefault="0027079A" w:rsidP="0027079A">
      <w:pPr>
        <w:tabs>
          <w:tab w:val="left" w:pos="-1440"/>
        </w:tabs>
        <w:spacing w:after="0"/>
        <w:ind w:left="540" w:hanging="540"/>
        <w:jc w:val="both"/>
        <w:rPr>
          <w:rFonts w:ascii="Century Gothic" w:hAnsi="Century Gothic"/>
          <w:noProof/>
          <w:sz w:val="18"/>
          <w:szCs w:val="18"/>
        </w:rPr>
      </w:pPr>
    </w:p>
    <w:p w:rsidR="0027079A" w:rsidRPr="00090A72" w:rsidRDefault="0027079A" w:rsidP="0027079A">
      <w:pPr>
        <w:tabs>
          <w:tab w:val="left" w:pos="-1440"/>
        </w:tabs>
        <w:spacing w:after="0"/>
        <w:ind w:left="540" w:hanging="540"/>
        <w:jc w:val="both"/>
        <w:rPr>
          <w:rFonts w:ascii="Century Gothic" w:hAnsi="Century Gothic"/>
          <w:noProof/>
          <w:sz w:val="18"/>
          <w:szCs w:val="18"/>
        </w:rPr>
      </w:pPr>
      <w:r w:rsidRPr="00090A72">
        <w:rPr>
          <w:rFonts w:ascii="Century Gothic" w:hAnsi="Century Gothic"/>
          <w:noProof/>
          <w:sz w:val="18"/>
          <w:szCs w:val="18"/>
        </w:rPr>
        <w:t>*</w:t>
      </w:r>
      <w:r w:rsidRPr="00090A72">
        <w:rPr>
          <w:rFonts w:ascii="Century Gothic" w:hAnsi="Century Gothic"/>
          <w:noProof/>
          <w:sz w:val="18"/>
          <w:szCs w:val="18"/>
        </w:rPr>
        <w:tab/>
        <w:t>La placa de compactación deberá ser fabricada de planchas de acero resistente a la alta tensión</w:t>
      </w:r>
      <w:r w:rsidRPr="00126D42">
        <w:rPr>
          <w:rFonts w:ascii="Century Gothic" w:hAnsi="Century Gothic"/>
          <w:noProof/>
          <w:sz w:val="18"/>
          <w:szCs w:val="18"/>
        </w:rPr>
        <w:t xml:space="preserve">, con láminas anti abrasivas de mínimo AR 200,  de mínimo </w:t>
      </w:r>
      <w:r>
        <w:rPr>
          <w:rFonts w:ascii="Century Gothic" w:hAnsi="Century Gothic"/>
          <w:noProof/>
          <w:sz w:val="18"/>
          <w:szCs w:val="18"/>
        </w:rPr>
        <w:t>1</w:t>
      </w:r>
      <w:r w:rsidRPr="00126D42">
        <w:rPr>
          <w:rFonts w:ascii="Century Gothic" w:hAnsi="Century Gothic"/>
          <w:noProof/>
          <w:sz w:val="18"/>
          <w:szCs w:val="18"/>
        </w:rPr>
        <w:t>/</w:t>
      </w:r>
      <w:r>
        <w:rPr>
          <w:rFonts w:ascii="Century Gothic" w:hAnsi="Century Gothic"/>
          <w:noProof/>
          <w:sz w:val="18"/>
          <w:szCs w:val="18"/>
        </w:rPr>
        <w:t>4</w:t>
      </w:r>
      <w:r w:rsidRPr="00126D42">
        <w:rPr>
          <w:rFonts w:ascii="Century Gothic" w:hAnsi="Century Gothic"/>
          <w:noProof/>
          <w:sz w:val="18"/>
          <w:szCs w:val="18"/>
        </w:rPr>
        <w:t xml:space="preserve"> de pulgada, de </w:t>
      </w:r>
      <w:r>
        <w:rPr>
          <w:rFonts w:ascii="Century Gothic" w:hAnsi="Century Gothic"/>
          <w:noProof/>
          <w:sz w:val="18"/>
          <w:szCs w:val="18"/>
        </w:rPr>
        <w:t>8</w:t>
      </w:r>
      <w:r w:rsidRPr="00126D42">
        <w:rPr>
          <w:rFonts w:ascii="Century Gothic" w:hAnsi="Century Gothic"/>
          <w:noProof/>
          <w:sz w:val="18"/>
          <w:szCs w:val="18"/>
        </w:rPr>
        <w:t>0.000 PSI mínimo.</w:t>
      </w:r>
    </w:p>
    <w:p w:rsidR="0027079A" w:rsidRPr="00090A72" w:rsidRDefault="0027079A" w:rsidP="0027079A">
      <w:pPr>
        <w:tabs>
          <w:tab w:val="left" w:pos="-1440"/>
        </w:tabs>
        <w:spacing w:after="0"/>
        <w:ind w:left="540" w:hanging="540"/>
        <w:jc w:val="both"/>
        <w:rPr>
          <w:rFonts w:ascii="Century Gothic" w:hAnsi="Century Gothic"/>
          <w:noProof/>
          <w:sz w:val="18"/>
          <w:szCs w:val="18"/>
        </w:rPr>
      </w:pPr>
    </w:p>
    <w:p w:rsidR="0027079A" w:rsidRPr="00090A72" w:rsidRDefault="0027079A" w:rsidP="0027079A">
      <w:pPr>
        <w:tabs>
          <w:tab w:val="left" w:pos="-1440"/>
        </w:tabs>
        <w:spacing w:after="0"/>
        <w:ind w:left="540" w:hanging="540"/>
        <w:jc w:val="both"/>
        <w:rPr>
          <w:rFonts w:ascii="Century Gothic" w:hAnsi="Century Gothic"/>
          <w:noProof/>
          <w:sz w:val="18"/>
          <w:szCs w:val="18"/>
        </w:rPr>
      </w:pPr>
      <w:r w:rsidRPr="00090A72">
        <w:rPr>
          <w:rFonts w:ascii="Century Gothic" w:hAnsi="Century Gothic"/>
          <w:noProof/>
          <w:sz w:val="18"/>
          <w:szCs w:val="18"/>
        </w:rPr>
        <w:t>*</w:t>
      </w:r>
      <w:r w:rsidRPr="00090A72">
        <w:rPr>
          <w:rFonts w:ascii="Century Gothic" w:hAnsi="Century Gothic"/>
          <w:noProof/>
          <w:sz w:val="18"/>
          <w:szCs w:val="18"/>
        </w:rPr>
        <w:tab/>
        <w:t xml:space="preserve">La parte superior y los lados serán fabricados de acero resistente a la alta tensión, con láminas anti abrasivas de mínimo AR 200, siendo estas láminas de mínimo 3/16 de pulgada y  </w:t>
      </w:r>
      <w:r>
        <w:rPr>
          <w:rFonts w:ascii="Century Gothic" w:hAnsi="Century Gothic"/>
          <w:noProof/>
          <w:sz w:val="18"/>
          <w:szCs w:val="18"/>
        </w:rPr>
        <w:t>8</w:t>
      </w:r>
      <w:r w:rsidRPr="000E3AD8">
        <w:rPr>
          <w:rFonts w:ascii="Century Gothic" w:hAnsi="Century Gothic"/>
          <w:noProof/>
          <w:sz w:val="18"/>
          <w:szCs w:val="18"/>
        </w:rPr>
        <w:t>0.000</w:t>
      </w:r>
      <w:r w:rsidRPr="00090A72">
        <w:rPr>
          <w:rFonts w:ascii="Century Gothic" w:hAnsi="Century Gothic"/>
          <w:noProof/>
          <w:sz w:val="18"/>
          <w:szCs w:val="18"/>
        </w:rPr>
        <w:t xml:space="preserve"> PSI (Libras por pulgada cuadrada) mínimo.</w:t>
      </w:r>
    </w:p>
    <w:p w:rsidR="0027079A" w:rsidRPr="00090A72" w:rsidRDefault="0027079A" w:rsidP="0027079A">
      <w:pPr>
        <w:tabs>
          <w:tab w:val="left" w:pos="-1440"/>
        </w:tabs>
        <w:spacing w:after="0"/>
        <w:ind w:left="540" w:hanging="540"/>
        <w:jc w:val="both"/>
        <w:rPr>
          <w:rFonts w:ascii="Century Gothic" w:hAnsi="Century Gothic"/>
          <w:noProof/>
          <w:sz w:val="18"/>
          <w:szCs w:val="18"/>
        </w:rPr>
      </w:pPr>
    </w:p>
    <w:p w:rsidR="0027079A" w:rsidRPr="00090A72" w:rsidRDefault="0027079A" w:rsidP="0027079A">
      <w:pPr>
        <w:tabs>
          <w:tab w:val="left" w:pos="540"/>
        </w:tabs>
        <w:spacing w:after="0"/>
        <w:ind w:left="540" w:hanging="540"/>
        <w:jc w:val="both"/>
        <w:rPr>
          <w:rFonts w:ascii="Century Gothic" w:hAnsi="Century Gothic"/>
          <w:noProof/>
          <w:sz w:val="18"/>
          <w:szCs w:val="18"/>
        </w:rPr>
      </w:pPr>
      <w:r w:rsidRPr="00070642">
        <w:rPr>
          <w:rFonts w:ascii="Century Gothic" w:hAnsi="Century Gothic"/>
          <w:noProof/>
          <w:sz w:val="18"/>
          <w:szCs w:val="18"/>
        </w:rPr>
        <w:t>*</w:t>
      </w:r>
      <w:r w:rsidRPr="00070642">
        <w:rPr>
          <w:rFonts w:ascii="Century Gothic" w:hAnsi="Century Gothic"/>
          <w:noProof/>
          <w:sz w:val="18"/>
          <w:szCs w:val="18"/>
        </w:rPr>
        <w:tab/>
      </w:r>
      <w:r w:rsidRPr="00070642">
        <w:rPr>
          <w:rFonts w:ascii="Century Gothic" w:hAnsi="Century Gothic"/>
          <w:bCs/>
          <w:noProof/>
          <w:sz w:val="18"/>
          <w:szCs w:val="18"/>
        </w:rPr>
        <w:t xml:space="preserve">El piso de la caja será fabricado de acero de alta tensión </w:t>
      </w:r>
      <w:r w:rsidRPr="00070642">
        <w:rPr>
          <w:rFonts w:ascii="Century Gothic" w:hAnsi="Century Gothic"/>
          <w:noProof/>
          <w:sz w:val="18"/>
          <w:szCs w:val="18"/>
        </w:rPr>
        <w:t xml:space="preserve">con láminas anti abrasivas de mínimo AR </w:t>
      </w:r>
      <w:r>
        <w:rPr>
          <w:rFonts w:ascii="Century Gothic" w:hAnsi="Century Gothic"/>
          <w:noProof/>
          <w:sz w:val="18"/>
          <w:szCs w:val="18"/>
        </w:rPr>
        <w:t>4</w:t>
      </w:r>
      <w:r w:rsidRPr="00070642">
        <w:rPr>
          <w:rFonts w:ascii="Century Gothic" w:hAnsi="Century Gothic"/>
          <w:noProof/>
          <w:sz w:val="18"/>
          <w:szCs w:val="18"/>
        </w:rPr>
        <w:t xml:space="preserve">00, siendo estas láminas de mínimo 3/16 de pulgada y </w:t>
      </w:r>
      <w:r w:rsidRPr="000E3AD8">
        <w:rPr>
          <w:rFonts w:ascii="Century Gothic" w:hAnsi="Century Gothic"/>
          <w:noProof/>
          <w:sz w:val="18"/>
          <w:szCs w:val="18"/>
        </w:rPr>
        <w:t>100.000</w:t>
      </w:r>
      <w:r w:rsidRPr="00070642">
        <w:rPr>
          <w:rFonts w:ascii="Century Gothic" w:hAnsi="Century Gothic"/>
          <w:noProof/>
          <w:sz w:val="18"/>
          <w:szCs w:val="18"/>
        </w:rPr>
        <w:t xml:space="preserve"> PSI (Libras por pulgada cuadrada) mínimo.</w:t>
      </w:r>
    </w:p>
    <w:p w:rsidR="0027079A" w:rsidRPr="00090A72" w:rsidRDefault="0027079A" w:rsidP="0027079A">
      <w:pPr>
        <w:tabs>
          <w:tab w:val="left" w:pos="-1440"/>
        </w:tabs>
        <w:spacing w:after="0"/>
        <w:ind w:left="540" w:hanging="540"/>
        <w:jc w:val="both"/>
        <w:rPr>
          <w:rFonts w:ascii="Century Gothic" w:hAnsi="Century Gothic"/>
          <w:noProof/>
          <w:sz w:val="18"/>
          <w:szCs w:val="18"/>
        </w:rPr>
      </w:pPr>
    </w:p>
    <w:p w:rsidR="0027079A" w:rsidRPr="00090A72" w:rsidRDefault="0027079A" w:rsidP="0027079A">
      <w:pPr>
        <w:tabs>
          <w:tab w:val="left" w:pos="-1440"/>
        </w:tabs>
        <w:spacing w:after="0"/>
        <w:ind w:left="540" w:hanging="540"/>
        <w:jc w:val="both"/>
        <w:rPr>
          <w:rFonts w:ascii="Century Gothic" w:hAnsi="Century Gothic"/>
          <w:bCs/>
          <w:noProof/>
          <w:sz w:val="18"/>
          <w:szCs w:val="18"/>
        </w:rPr>
      </w:pPr>
      <w:r w:rsidRPr="00090A72">
        <w:rPr>
          <w:rFonts w:ascii="Century Gothic" w:hAnsi="Century Gothic"/>
          <w:bCs/>
          <w:noProof/>
          <w:sz w:val="18"/>
          <w:szCs w:val="18"/>
        </w:rPr>
        <w:t>*</w:t>
      </w:r>
      <w:r w:rsidRPr="00090A72">
        <w:rPr>
          <w:rFonts w:ascii="Century Gothic" w:hAnsi="Century Gothic"/>
          <w:bCs/>
          <w:noProof/>
          <w:sz w:val="18"/>
          <w:szCs w:val="18"/>
        </w:rPr>
        <w:tab/>
        <w:t>El sistema hidráulico deberá ser con cilindros de doble acción.</w:t>
      </w:r>
    </w:p>
    <w:p w:rsidR="0027079A" w:rsidRPr="00090A72" w:rsidRDefault="0027079A" w:rsidP="0027079A">
      <w:pPr>
        <w:tabs>
          <w:tab w:val="left" w:pos="-1440"/>
        </w:tabs>
        <w:spacing w:after="0"/>
        <w:ind w:left="540" w:hanging="540"/>
        <w:jc w:val="both"/>
        <w:rPr>
          <w:rFonts w:ascii="Century Gothic" w:hAnsi="Century Gothic"/>
          <w:bCs/>
          <w:noProof/>
          <w:sz w:val="18"/>
          <w:szCs w:val="18"/>
        </w:rPr>
      </w:pPr>
    </w:p>
    <w:p w:rsidR="0027079A" w:rsidRPr="00090A72" w:rsidRDefault="0027079A" w:rsidP="0027079A">
      <w:pPr>
        <w:tabs>
          <w:tab w:val="left" w:pos="-1440"/>
        </w:tabs>
        <w:spacing w:after="0"/>
        <w:ind w:left="540" w:hanging="540"/>
        <w:jc w:val="both"/>
        <w:rPr>
          <w:rFonts w:ascii="Century Gothic" w:hAnsi="Century Gothic"/>
          <w:bCs/>
          <w:noProof/>
          <w:sz w:val="18"/>
          <w:szCs w:val="18"/>
        </w:rPr>
      </w:pPr>
      <w:r w:rsidRPr="00090A72">
        <w:rPr>
          <w:rFonts w:ascii="Century Gothic" w:hAnsi="Century Gothic"/>
          <w:bCs/>
          <w:noProof/>
          <w:sz w:val="18"/>
          <w:szCs w:val="18"/>
        </w:rPr>
        <w:t>*</w:t>
      </w:r>
      <w:r w:rsidRPr="00090A72">
        <w:rPr>
          <w:rFonts w:ascii="Century Gothic" w:hAnsi="Century Gothic"/>
          <w:bCs/>
          <w:noProof/>
          <w:sz w:val="18"/>
          <w:szCs w:val="18"/>
        </w:rPr>
        <w:tab/>
        <w:t>Mandos hidráulicos laterales dobles.</w:t>
      </w:r>
    </w:p>
    <w:p w:rsidR="0027079A" w:rsidRPr="00090A72" w:rsidRDefault="0027079A" w:rsidP="0027079A">
      <w:pPr>
        <w:tabs>
          <w:tab w:val="left" w:pos="-1440"/>
        </w:tabs>
        <w:spacing w:after="0"/>
        <w:ind w:left="540" w:hanging="540"/>
        <w:jc w:val="both"/>
        <w:rPr>
          <w:rFonts w:ascii="Century Gothic" w:hAnsi="Century Gothic"/>
          <w:bCs/>
          <w:noProof/>
          <w:sz w:val="18"/>
          <w:szCs w:val="18"/>
        </w:rPr>
      </w:pPr>
    </w:p>
    <w:p w:rsidR="0027079A" w:rsidRPr="00090A72" w:rsidRDefault="0027079A" w:rsidP="0027079A">
      <w:pPr>
        <w:tabs>
          <w:tab w:val="left" w:pos="-1440"/>
        </w:tabs>
        <w:spacing w:after="0"/>
        <w:ind w:left="540" w:hanging="540"/>
        <w:jc w:val="both"/>
        <w:rPr>
          <w:rFonts w:ascii="Century Gothic" w:hAnsi="Century Gothic"/>
          <w:bCs/>
          <w:noProof/>
          <w:sz w:val="18"/>
          <w:szCs w:val="18"/>
        </w:rPr>
      </w:pPr>
      <w:r w:rsidRPr="00090A72">
        <w:rPr>
          <w:rFonts w:ascii="Century Gothic" w:hAnsi="Century Gothic"/>
          <w:bCs/>
          <w:noProof/>
          <w:sz w:val="18"/>
          <w:szCs w:val="18"/>
        </w:rPr>
        <w:t>*</w:t>
      </w:r>
      <w:r w:rsidRPr="00090A72">
        <w:rPr>
          <w:rFonts w:ascii="Century Gothic" w:hAnsi="Century Gothic"/>
          <w:bCs/>
          <w:noProof/>
          <w:sz w:val="18"/>
          <w:szCs w:val="18"/>
        </w:rPr>
        <w:tab/>
        <w:t xml:space="preserve">La bomba será </w:t>
      </w:r>
      <w:r w:rsidRPr="00090A72">
        <w:rPr>
          <w:rFonts w:ascii="Century Gothic" w:hAnsi="Century Gothic"/>
          <w:noProof/>
          <w:sz w:val="18"/>
          <w:szCs w:val="18"/>
        </w:rPr>
        <w:t>de</w:t>
      </w:r>
      <w:r w:rsidRPr="00090A72">
        <w:rPr>
          <w:rFonts w:ascii="Century Gothic" w:hAnsi="Century Gothic"/>
          <w:bCs/>
          <w:noProof/>
          <w:sz w:val="18"/>
          <w:szCs w:val="18"/>
        </w:rPr>
        <w:t xml:space="preserve"> mínimo 30</w:t>
      </w:r>
      <w:r w:rsidRPr="00090A72">
        <w:rPr>
          <w:rFonts w:ascii="Century Gothic" w:hAnsi="Century Gothic"/>
          <w:noProof/>
          <w:sz w:val="18"/>
          <w:szCs w:val="18"/>
        </w:rPr>
        <w:t xml:space="preserve"> GPM</w:t>
      </w:r>
      <w:r w:rsidRPr="00090A72">
        <w:rPr>
          <w:rFonts w:ascii="Century Gothic" w:hAnsi="Century Gothic"/>
          <w:bCs/>
          <w:noProof/>
          <w:sz w:val="18"/>
          <w:szCs w:val="18"/>
        </w:rPr>
        <w:t xml:space="preserve"> </w:t>
      </w:r>
      <w:r w:rsidRPr="00090A72">
        <w:rPr>
          <w:rFonts w:ascii="Century Gothic" w:hAnsi="Century Gothic"/>
          <w:noProof/>
          <w:sz w:val="18"/>
          <w:szCs w:val="18"/>
        </w:rPr>
        <w:t>(galones por minuto</w:t>
      </w:r>
      <w:r w:rsidRPr="00090A72">
        <w:rPr>
          <w:rFonts w:ascii="Century Gothic" w:hAnsi="Century Gothic"/>
          <w:bCs/>
          <w:noProof/>
          <w:sz w:val="18"/>
          <w:szCs w:val="18"/>
        </w:rPr>
        <w:t xml:space="preserve">) a mínimo 1200 RPM.  </w:t>
      </w:r>
    </w:p>
    <w:p w:rsidR="0027079A" w:rsidRPr="00090A72" w:rsidRDefault="0027079A" w:rsidP="0027079A">
      <w:pPr>
        <w:tabs>
          <w:tab w:val="left" w:pos="-1440"/>
        </w:tabs>
        <w:spacing w:after="0"/>
        <w:ind w:left="540" w:hanging="540"/>
        <w:jc w:val="both"/>
        <w:rPr>
          <w:rStyle w:val="Formator05"/>
          <w:rFonts w:ascii="Century Gothic" w:hAnsi="Century Gothic"/>
          <w:b w:val="0"/>
          <w:noProof/>
          <w:sz w:val="18"/>
          <w:szCs w:val="18"/>
        </w:rPr>
      </w:pPr>
    </w:p>
    <w:p w:rsidR="0027079A" w:rsidRDefault="0027079A" w:rsidP="0027079A">
      <w:pPr>
        <w:tabs>
          <w:tab w:val="left" w:pos="-1440"/>
        </w:tabs>
        <w:spacing w:after="0"/>
        <w:ind w:left="540" w:hanging="540"/>
        <w:jc w:val="both"/>
        <w:rPr>
          <w:rStyle w:val="Formator05"/>
          <w:rFonts w:ascii="Century Gothic" w:hAnsi="Century Gothic"/>
          <w:b w:val="0"/>
          <w:noProof/>
          <w:sz w:val="18"/>
          <w:szCs w:val="18"/>
        </w:rPr>
      </w:pPr>
      <w:r w:rsidRPr="00090A72">
        <w:rPr>
          <w:rStyle w:val="Formator05"/>
          <w:rFonts w:ascii="Century Gothic" w:hAnsi="Century Gothic"/>
          <w:noProof/>
          <w:sz w:val="18"/>
          <w:szCs w:val="18"/>
        </w:rPr>
        <w:t>*</w:t>
      </w:r>
      <w:r w:rsidRPr="00090A72">
        <w:rPr>
          <w:rStyle w:val="Formator05"/>
          <w:rFonts w:ascii="Century Gothic" w:hAnsi="Century Gothic"/>
          <w:noProof/>
          <w:sz w:val="18"/>
          <w:szCs w:val="18"/>
        </w:rPr>
        <w:tab/>
      </w:r>
      <w:r w:rsidRPr="00090A72">
        <w:rPr>
          <w:rStyle w:val="Formator05"/>
          <w:rFonts w:ascii="Century Gothic" w:hAnsi="Century Gothic"/>
          <w:b w:val="0"/>
          <w:noProof/>
          <w:sz w:val="18"/>
          <w:szCs w:val="18"/>
        </w:rPr>
        <w:t>Tanque colector para lixiviados de capacidad mínima de 55 glns.</w:t>
      </w:r>
    </w:p>
    <w:p w:rsidR="0027079A" w:rsidRDefault="0027079A" w:rsidP="0027079A">
      <w:pPr>
        <w:spacing w:after="0"/>
        <w:ind w:left="540" w:hanging="540"/>
        <w:jc w:val="both"/>
        <w:rPr>
          <w:rFonts w:ascii="Century Gothic" w:hAnsi="Century Gothic"/>
          <w:noProof/>
          <w:sz w:val="18"/>
          <w:szCs w:val="18"/>
        </w:rPr>
      </w:pPr>
    </w:p>
    <w:p w:rsidR="0027079A" w:rsidRPr="00641E88" w:rsidRDefault="0027079A" w:rsidP="0027079A">
      <w:pPr>
        <w:pStyle w:val="Prrafodelista"/>
        <w:numPr>
          <w:ilvl w:val="0"/>
          <w:numId w:val="75"/>
        </w:numPr>
        <w:ind w:left="567" w:hanging="567"/>
        <w:jc w:val="both"/>
        <w:rPr>
          <w:rFonts w:ascii="Century Gothic" w:hAnsi="Century Gothic"/>
          <w:noProof/>
          <w:sz w:val="18"/>
          <w:szCs w:val="18"/>
          <w:lang w:val="es-MX"/>
        </w:rPr>
      </w:pPr>
      <w:r w:rsidRPr="00641E88">
        <w:rPr>
          <w:rFonts w:ascii="Century Gothic" w:hAnsi="Century Gothic"/>
          <w:noProof/>
          <w:sz w:val="18"/>
          <w:szCs w:val="18"/>
          <w:lang w:val="es-MX"/>
        </w:rPr>
        <w:t xml:space="preserve">Sistema de carga de contenedores : Winche de </w:t>
      </w:r>
      <w:smartTag w:uri="urn:schemas-microsoft-com:office:smarttags" w:element="metricconverter">
        <w:smartTagPr>
          <w:attr w:name="ProductID" w:val="12000 Lbs"/>
        </w:smartTagPr>
        <w:r w:rsidRPr="00641E88">
          <w:rPr>
            <w:rFonts w:ascii="Century Gothic" w:hAnsi="Century Gothic"/>
            <w:noProof/>
            <w:sz w:val="18"/>
            <w:szCs w:val="18"/>
            <w:lang w:val="es-MX"/>
          </w:rPr>
          <w:t>12000 Lbs</w:t>
        </w:r>
      </w:smartTag>
      <w:r w:rsidRPr="00641E88">
        <w:rPr>
          <w:rFonts w:ascii="Century Gothic" w:hAnsi="Century Gothic"/>
          <w:noProof/>
          <w:sz w:val="18"/>
          <w:szCs w:val="18"/>
          <w:lang w:val="es-MX"/>
        </w:rPr>
        <w:t>. mínimo.</w:t>
      </w:r>
    </w:p>
    <w:p w:rsidR="0027079A" w:rsidRPr="00090A72" w:rsidRDefault="0027079A" w:rsidP="0027079A">
      <w:pPr>
        <w:tabs>
          <w:tab w:val="left" w:pos="-1440"/>
        </w:tabs>
        <w:spacing w:after="0"/>
        <w:ind w:left="540" w:hanging="540"/>
        <w:jc w:val="both"/>
        <w:rPr>
          <w:rStyle w:val="Formator05"/>
          <w:rFonts w:ascii="Century Gothic" w:hAnsi="Century Gothic"/>
          <w:b w:val="0"/>
          <w:noProof/>
          <w:sz w:val="18"/>
          <w:szCs w:val="18"/>
        </w:rPr>
      </w:pPr>
    </w:p>
    <w:p w:rsidR="005025A6" w:rsidRPr="00090A72" w:rsidRDefault="007E24D4" w:rsidP="00120133">
      <w:pPr>
        <w:widowControl w:val="0"/>
        <w:autoSpaceDE w:val="0"/>
        <w:autoSpaceDN w:val="0"/>
        <w:adjustRightInd w:val="0"/>
        <w:spacing w:after="0"/>
        <w:jc w:val="both"/>
        <w:rPr>
          <w:rFonts w:ascii="Century Gothic" w:hAnsi="Century Gothic"/>
          <w:b/>
          <w:bCs/>
          <w:color w:val="000000"/>
          <w:sz w:val="18"/>
          <w:szCs w:val="18"/>
        </w:rPr>
      </w:pPr>
      <w:r w:rsidRPr="00090A72">
        <w:rPr>
          <w:rFonts w:ascii="Century Gothic" w:hAnsi="Century Gothic"/>
          <w:b/>
          <w:bCs/>
          <w:color w:val="000000"/>
          <w:sz w:val="18"/>
          <w:szCs w:val="18"/>
        </w:rPr>
        <w:t>Especificaciones Técnicas del chasis:</w:t>
      </w:r>
    </w:p>
    <w:p w:rsidR="005025A6" w:rsidRPr="00090A72" w:rsidRDefault="005025A6" w:rsidP="00120133">
      <w:pPr>
        <w:widowControl w:val="0"/>
        <w:autoSpaceDE w:val="0"/>
        <w:autoSpaceDN w:val="0"/>
        <w:adjustRightInd w:val="0"/>
        <w:spacing w:after="0"/>
        <w:jc w:val="both"/>
        <w:rPr>
          <w:rFonts w:ascii="Century Gothic" w:hAnsi="Century Gothic"/>
          <w:bCs/>
          <w:color w:val="000000"/>
          <w:sz w:val="18"/>
          <w:szCs w:val="18"/>
        </w:rPr>
      </w:pPr>
    </w:p>
    <w:p w:rsidR="005025A6" w:rsidRPr="00090A72" w:rsidRDefault="005025A6" w:rsidP="00120133">
      <w:pPr>
        <w:widowControl w:val="0"/>
        <w:autoSpaceDE w:val="0"/>
        <w:autoSpaceDN w:val="0"/>
        <w:adjustRightInd w:val="0"/>
        <w:spacing w:after="0"/>
        <w:ind w:left="540" w:hanging="540"/>
        <w:jc w:val="both"/>
        <w:rPr>
          <w:rFonts w:ascii="Century Gothic" w:hAnsi="Century Gothic"/>
          <w:bCs/>
          <w:color w:val="000000"/>
          <w:sz w:val="18"/>
          <w:szCs w:val="18"/>
        </w:rPr>
      </w:pPr>
      <w:r w:rsidRPr="00090A72">
        <w:rPr>
          <w:rFonts w:ascii="Century Gothic" w:hAnsi="Century Gothic"/>
          <w:bCs/>
          <w:color w:val="000000"/>
          <w:sz w:val="18"/>
          <w:szCs w:val="18"/>
        </w:rPr>
        <w:t>*</w:t>
      </w:r>
      <w:r w:rsidRPr="00090A72">
        <w:rPr>
          <w:rFonts w:ascii="Century Gothic" w:hAnsi="Century Gothic"/>
          <w:bCs/>
          <w:color w:val="000000"/>
          <w:sz w:val="18"/>
          <w:szCs w:val="18"/>
        </w:rPr>
        <w:tab/>
      </w:r>
      <w:r w:rsidRPr="00090A72">
        <w:rPr>
          <w:rStyle w:val="Formator05"/>
          <w:rFonts w:ascii="Century Gothic" w:hAnsi="Century Gothic"/>
          <w:b w:val="0"/>
          <w:noProof/>
          <w:sz w:val="18"/>
          <w:szCs w:val="18"/>
        </w:rPr>
        <w:t xml:space="preserve">Peso bruto vehicular </w:t>
      </w:r>
      <w:r w:rsidRPr="00090A72">
        <w:rPr>
          <w:rFonts w:ascii="Century Gothic" w:hAnsi="Century Gothic"/>
          <w:color w:val="000000"/>
          <w:sz w:val="18"/>
          <w:szCs w:val="18"/>
        </w:rPr>
        <w:t>(GVW</w:t>
      </w:r>
      <w:r w:rsidRPr="00090A72">
        <w:rPr>
          <w:rFonts w:ascii="Century Gothic" w:hAnsi="Century Gothic"/>
          <w:bCs/>
          <w:color w:val="000000"/>
          <w:sz w:val="18"/>
          <w:szCs w:val="18"/>
        </w:rPr>
        <w:t xml:space="preserve">) </w:t>
      </w:r>
      <w:smartTag w:uri="urn:schemas-microsoft-com:office:smarttags" w:element="metricconverter">
        <w:smartTagPr>
          <w:attr w:name="ProductID" w:val="48.000 lbs"/>
        </w:smartTagPr>
        <w:r w:rsidRPr="00090A72">
          <w:rPr>
            <w:rFonts w:ascii="Century Gothic" w:hAnsi="Century Gothic"/>
            <w:color w:val="000000"/>
            <w:sz w:val="18"/>
            <w:szCs w:val="18"/>
          </w:rPr>
          <w:t>48.000</w:t>
        </w:r>
        <w:r w:rsidRPr="00090A72">
          <w:rPr>
            <w:rFonts w:ascii="Century Gothic" w:hAnsi="Century Gothic"/>
            <w:bCs/>
            <w:color w:val="000000"/>
            <w:sz w:val="18"/>
            <w:szCs w:val="18"/>
          </w:rPr>
          <w:t xml:space="preserve"> </w:t>
        </w:r>
        <w:proofErr w:type="spellStart"/>
        <w:r w:rsidRPr="00090A72">
          <w:rPr>
            <w:rFonts w:ascii="Century Gothic" w:hAnsi="Century Gothic"/>
            <w:bCs/>
            <w:color w:val="000000"/>
            <w:sz w:val="18"/>
            <w:szCs w:val="18"/>
          </w:rPr>
          <w:t>lbs</w:t>
        </w:r>
      </w:smartTag>
      <w:proofErr w:type="spellEnd"/>
      <w:r w:rsidRPr="00090A72">
        <w:rPr>
          <w:rFonts w:ascii="Century Gothic" w:hAnsi="Century Gothic"/>
          <w:bCs/>
          <w:color w:val="000000"/>
          <w:sz w:val="18"/>
          <w:szCs w:val="18"/>
        </w:rPr>
        <w:t xml:space="preserve"> mínimo</w:t>
      </w:r>
      <w:r w:rsidR="00C50ABA">
        <w:rPr>
          <w:rFonts w:ascii="Century Gothic" w:hAnsi="Century Gothic"/>
          <w:bCs/>
          <w:color w:val="000000"/>
          <w:sz w:val="18"/>
          <w:szCs w:val="18"/>
        </w:rPr>
        <w:t xml:space="preserve">, </w:t>
      </w:r>
      <w:r w:rsidRPr="00090A72">
        <w:rPr>
          <w:rFonts w:ascii="Century Gothic" w:hAnsi="Century Gothic"/>
          <w:bCs/>
          <w:color w:val="000000"/>
          <w:sz w:val="18"/>
          <w:szCs w:val="18"/>
        </w:rPr>
        <w:t>tipo:(</w:t>
      </w:r>
      <w:r w:rsidR="0027079A">
        <w:rPr>
          <w:rFonts w:ascii="Century Gothic" w:hAnsi="Century Gothic"/>
          <w:bCs/>
          <w:color w:val="000000"/>
          <w:sz w:val="18"/>
          <w:szCs w:val="18"/>
        </w:rPr>
        <w:t>4</w:t>
      </w:r>
      <w:r w:rsidRPr="00090A72">
        <w:rPr>
          <w:rFonts w:ascii="Century Gothic" w:hAnsi="Century Gothic"/>
          <w:bCs/>
          <w:color w:val="000000"/>
          <w:sz w:val="18"/>
          <w:szCs w:val="18"/>
        </w:rPr>
        <w:t>x</w:t>
      </w:r>
      <w:r w:rsidR="0027079A">
        <w:rPr>
          <w:rFonts w:ascii="Century Gothic" w:hAnsi="Century Gothic"/>
          <w:bCs/>
          <w:color w:val="000000"/>
          <w:sz w:val="18"/>
          <w:szCs w:val="18"/>
        </w:rPr>
        <w:t>2</w:t>
      </w:r>
      <w:r w:rsidRPr="00090A72">
        <w:rPr>
          <w:rFonts w:ascii="Century Gothic" w:hAnsi="Century Gothic"/>
          <w:bCs/>
          <w:color w:val="000000"/>
          <w:sz w:val="18"/>
          <w:szCs w:val="18"/>
        </w:rPr>
        <w:t>).</w:t>
      </w:r>
    </w:p>
    <w:p w:rsidR="005025A6" w:rsidRPr="00090A72" w:rsidRDefault="005025A6" w:rsidP="00120133">
      <w:pPr>
        <w:spacing w:after="0"/>
        <w:ind w:left="540" w:hanging="540"/>
        <w:jc w:val="both"/>
        <w:rPr>
          <w:rStyle w:val="Formator05"/>
          <w:rFonts w:ascii="Century Gothic" w:hAnsi="Century Gothic"/>
          <w:b w:val="0"/>
          <w:bCs w:val="0"/>
          <w:noProof/>
          <w:sz w:val="18"/>
          <w:szCs w:val="18"/>
        </w:rPr>
      </w:pPr>
      <w:r w:rsidRPr="00090A72">
        <w:rPr>
          <w:rStyle w:val="Formator05"/>
          <w:rFonts w:ascii="Century Gothic" w:hAnsi="Century Gothic"/>
          <w:b w:val="0"/>
          <w:noProof/>
          <w:sz w:val="18"/>
          <w:szCs w:val="18"/>
        </w:rPr>
        <w:t>*</w:t>
      </w:r>
      <w:r w:rsidRPr="00090A72">
        <w:rPr>
          <w:rStyle w:val="Formator05"/>
          <w:rFonts w:ascii="Century Gothic" w:hAnsi="Century Gothic"/>
          <w:b w:val="0"/>
          <w:noProof/>
          <w:sz w:val="18"/>
          <w:szCs w:val="18"/>
        </w:rPr>
        <w:tab/>
        <w:t xml:space="preserve">Eje delantero. </w:t>
      </w:r>
      <w:smartTag w:uri="urn:schemas-microsoft-com:office:smarttags" w:element="metricconverter">
        <w:smartTagPr>
          <w:attr w:name="ProductID" w:val="18.000 lbs"/>
        </w:smartTagPr>
        <w:r w:rsidRPr="00090A72">
          <w:rPr>
            <w:rStyle w:val="Formator05"/>
            <w:rFonts w:ascii="Century Gothic" w:hAnsi="Century Gothic"/>
            <w:b w:val="0"/>
            <w:noProof/>
            <w:sz w:val="18"/>
            <w:szCs w:val="18"/>
          </w:rPr>
          <w:t>18.000 lbs</w:t>
        </w:r>
      </w:smartTag>
      <w:r w:rsidRPr="00090A72">
        <w:rPr>
          <w:rStyle w:val="Formator05"/>
          <w:rFonts w:ascii="Century Gothic" w:hAnsi="Century Gothic"/>
          <w:b w:val="0"/>
          <w:noProof/>
          <w:sz w:val="18"/>
          <w:szCs w:val="18"/>
        </w:rPr>
        <w:t>.</w:t>
      </w:r>
    </w:p>
    <w:p w:rsidR="005025A6" w:rsidRPr="00090A72" w:rsidRDefault="005025A6" w:rsidP="00120133">
      <w:pPr>
        <w:widowControl w:val="0"/>
        <w:autoSpaceDE w:val="0"/>
        <w:autoSpaceDN w:val="0"/>
        <w:adjustRightInd w:val="0"/>
        <w:spacing w:after="0"/>
        <w:ind w:left="540" w:hanging="540"/>
        <w:jc w:val="both"/>
        <w:rPr>
          <w:rStyle w:val="Formator05"/>
          <w:rFonts w:ascii="Century Gothic" w:hAnsi="Century Gothic"/>
          <w:b w:val="0"/>
          <w:bCs w:val="0"/>
          <w:noProof/>
          <w:sz w:val="18"/>
          <w:szCs w:val="18"/>
        </w:rPr>
      </w:pPr>
      <w:r w:rsidRPr="00090A72">
        <w:rPr>
          <w:rStyle w:val="Formator05"/>
          <w:rFonts w:ascii="Century Gothic" w:hAnsi="Century Gothic"/>
          <w:b w:val="0"/>
          <w:noProof/>
          <w:sz w:val="18"/>
          <w:szCs w:val="18"/>
        </w:rPr>
        <w:t>*</w:t>
      </w:r>
      <w:r w:rsidRPr="00090A72">
        <w:rPr>
          <w:rStyle w:val="Formator05"/>
          <w:rFonts w:ascii="Century Gothic" w:hAnsi="Century Gothic"/>
          <w:b w:val="0"/>
          <w:noProof/>
          <w:sz w:val="18"/>
          <w:szCs w:val="18"/>
        </w:rPr>
        <w:tab/>
        <w:t>Eje posterior : 30</w:t>
      </w:r>
      <w:r w:rsidR="00873BB9">
        <w:rPr>
          <w:rStyle w:val="Formator05"/>
          <w:rFonts w:ascii="Century Gothic" w:hAnsi="Century Gothic"/>
          <w:b w:val="0"/>
          <w:noProof/>
          <w:sz w:val="18"/>
          <w:szCs w:val="18"/>
        </w:rPr>
        <w:t>.</w:t>
      </w:r>
      <w:r w:rsidRPr="00090A72">
        <w:rPr>
          <w:rStyle w:val="Formator05"/>
          <w:rFonts w:ascii="Century Gothic" w:hAnsi="Century Gothic"/>
          <w:b w:val="0"/>
          <w:noProof/>
          <w:sz w:val="18"/>
          <w:szCs w:val="18"/>
        </w:rPr>
        <w:t>000 lbs  de un eje.</w:t>
      </w:r>
    </w:p>
    <w:p w:rsidR="005025A6" w:rsidRPr="00090A72" w:rsidRDefault="005025A6" w:rsidP="00120133">
      <w:pPr>
        <w:widowControl w:val="0"/>
        <w:autoSpaceDE w:val="0"/>
        <w:autoSpaceDN w:val="0"/>
        <w:adjustRightInd w:val="0"/>
        <w:spacing w:after="0"/>
        <w:ind w:left="540" w:hanging="540"/>
        <w:jc w:val="both"/>
        <w:rPr>
          <w:rFonts w:ascii="Century Gothic" w:hAnsi="Century Gothic"/>
          <w:bCs/>
          <w:color w:val="000000"/>
          <w:sz w:val="18"/>
          <w:szCs w:val="18"/>
        </w:rPr>
      </w:pPr>
      <w:r w:rsidRPr="00090A72">
        <w:rPr>
          <w:rStyle w:val="Formator05"/>
          <w:rFonts w:ascii="Century Gothic" w:hAnsi="Century Gothic"/>
          <w:b w:val="0"/>
          <w:noProof/>
          <w:sz w:val="18"/>
          <w:szCs w:val="18"/>
        </w:rPr>
        <w:t>*</w:t>
      </w:r>
      <w:r w:rsidRPr="00090A72">
        <w:rPr>
          <w:rStyle w:val="Formator05"/>
          <w:rFonts w:ascii="Century Gothic" w:hAnsi="Century Gothic"/>
          <w:b w:val="0"/>
          <w:noProof/>
          <w:sz w:val="18"/>
          <w:szCs w:val="18"/>
        </w:rPr>
        <w:tab/>
        <w:t>Chasis:  De acero de alta resistencia mínimo 110.000 PSI.</w:t>
      </w:r>
    </w:p>
    <w:p w:rsidR="005025A6" w:rsidRPr="00090A72" w:rsidRDefault="005025A6" w:rsidP="00120133">
      <w:pPr>
        <w:widowControl w:val="0"/>
        <w:autoSpaceDE w:val="0"/>
        <w:autoSpaceDN w:val="0"/>
        <w:adjustRightInd w:val="0"/>
        <w:spacing w:after="0"/>
        <w:ind w:left="540" w:hanging="540"/>
        <w:jc w:val="both"/>
        <w:rPr>
          <w:rFonts w:ascii="Century Gothic" w:hAnsi="Century Gothic"/>
          <w:bCs/>
          <w:color w:val="000000"/>
          <w:sz w:val="18"/>
          <w:szCs w:val="18"/>
        </w:rPr>
      </w:pPr>
      <w:r w:rsidRPr="00090A72">
        <w:rPr>
          <w:rFonts w:ascii="Century Gothic" w:hAnsi="Century Gothic"/>
          <w:bCs/>
          <w:color w:val="000000"/>
          <w:sz w:val="18"/>
          <w:szCs w:val="18"/>
        </w:rPr>
        <w:t>*</w:t>
      </w:r>
      <w:r w:rsidRPr="00090A72">
        <w:rPr>
          <w:rFonts w:ascii="Century Gothic" w:hAnsi="Century Gothic"/>
          <w:bCs/>
          <w:color w:val="000000"/>
          <w:sz w:val="18"/>
          <w:szCs w:val="18"/>
        </w:rPr>
        <w:tab/>
        <w:t xml:space="preserve">Motor: </w:t>
      </w:r>
      <w:proofErr w:type="spellStart"/>
      <w:r w:rsidRPr="00090A72">
        <w:rPr>
          <w:rFonts w:ascii="Century Gothic" w:hAnsi="Century Gothic"/>
          <w:bCs/>
          <w:color w:val="000000"/>
          <w:sz w:val="18"/>
          <w:szCs w:val="18"/>
        </w:rPr>
        <w:t>diesel</w:t>
      </w:r>
      <w:proofErr w:type="spellEnd"/>
      <w:r w:rsidRPr="00090A72">
        <w:rPr>
          <w:rFonts w:ascii="Century Gothic" w:hAnsi="Century Gothic"/>
          <w:bCs/>
          <w:color w:val="000000"/>
          <w:sz w:val="18"/>
          <w:szCs w:val="18"/>
        </w:rPr>
        <w:t xml:space="preserve"> de 6 cilindros de </w:t>
      </w:r>
      <w:r w:rsidRPr="00090A72">
        <w:rPr>
          <w:rFonts w:ascii="Century Gothic" w:hAnsi="Century Gothic"/>
          <w:color w:val="000000"/>
          <w:sz w:val="18"/>
          <w:szCs w:val="18"/>
        </w:rPr>
        <w:t>280</w:t>
      </w:r>
      <w:r w:rsidRPr="00090A72">
        <w:rPr>
          <w:rFonts w:ascii="Century Gothic" w:hAnsi="Century Gothic"/>
          <w:bCs/>
          <w:color w:val="000000"/>
          <w:sz w:val="18"/>
          <w:szCs w:val="18"/>
        </w:rPr>
        <w:t xml:space="preserve"> hp mínimo.</w:t>
      </w:r>
    </w:p>
    <w:p w:rsidR="005025A6" w:rsidRPr="00090A72" w:rsidRDefault="005025A6" w:rsidP="00120133">
      <w:pPr>
        <w:widowControl w:val="0"/>
        <w:autoSpaceDE w:val="0"/>
        <w:autoSpaceDN w:val="0"/>
        <w:adjustRightInd w:val="0"/>
        <w:spacing w:after="0"/>
        <w:ind w:left="540" w:hanging="540"/>
        <w:jc w:val="both"/>
        <w:rPr>
          <w:rFonts w:ascii="Century Gothic" w:hAnsi="Century Gothic"/>
          <w:b/>
          <w:bCs/>
          <w:color w:val="000000"/>
          <w:sz w:val="18"/>
          <w:szCs w:val="18"/>
        </w:rPr>
      </w:pPr>
      <w:r w:rsidRPr="00090A72">
        <w:rPr>
          <w:rStyle w:val="Formator05"/>
          <w:rFonts w:ascii="Century Gothic" w:hAnsi="Century Gothic"/>
          <w:noProof/>
          <w:sz w:val="18"/>
          <w:szCs w:val="18"/>
        </w:rPr>
        <w:t>*</w:t>
      </w:r>
      <w:r w:rsidRPr="00090A72">
        <w:rPr>
          <w:rStyle w:val="Formator05"/>
          <w:rFonts w:ascii="Century Gothic" w:hAnsi="Century Gothic"/>
          <w:noProof/>
          <w:sz w:val="18"/>
          <w:szCs w:val="18"/>
        </w:rPr>
        <w:tab/>
      </w:r>
      <w:r w:rsidRPr="00090A72">
        <w:rPr>
          <w:rStyle w:val="Formator05"/>
          <w:rFonts w:ascii="Century Gothic" w:hAnsi="Century Gothic"/>
          <w:b w:val="0"/>
          <w:noProof/>
          <w:sz w:val="18"/>
          <w:szCs w:val="18"/>
        </w:rPr>
        <w:t xml:space="preserve">Cilindrada del motor: </w:t>
      </w:r>
      <w:smartTag w:uri="urn:schemas-microsoft-com:office:smarttags" w:element="metricconverter">
        <w:smartTagPr>
          <w:attr w:name="ProductID" w:val="10 litros"/>
        </w:smartTagPr>
        <w:r w:rsidRPr="00090A72">
          <w:rPr>
            <w:rStyle w:val="Formator05"/>
            <w:rFonts w:ascii="Century Gothic" w:hAnsi="Century Gothic"/>
            <w:b w:val="0"/>
            <w:noProof/>
            <w:sz w:val="18"/>
            <w:szCs w:val="18"/>
          </w:rPr>
          <w:t>10 litros</w:t>
        </w:r>
      </w:smartTag>
      <w:r w:rsidRPr="00090A72">
        <w:rPr>
          <w:rStyle w:val="Formator05"/>
          <w:rFonts w:ascii="Century Gothic" w:hAnsi="Century Gothic"/>
          <w:b w:val="0"/>
          <w:noProof/>
          <w:sz w:val="18"/>
          <w:szCs w:val="18"/>
        </w:rPr>
        <w:t xml:space="preserve"> mínimo.</w:t>
      </w:r>
    </w:p>
    <w:p w:rsidR="005025A6" w:rsidRPr="00090A72" w:rsidRDefault="005025A6" w:rsidP="00120133">
      <w:pPr>
        <w:widowControl w:val="0"/>
        <w:autoSpaceDE w:val="0"/>
        <w:autoSpaceDN w:val="0"/>
        <w:adjustRightInd w:val="0"/>
        <w:spacing w:after="0"/>
        <w:ind w:left="540" w:hanging="540"/>
        <w:jc w:val="both"/>
        <w:rPr>
          <w:rFonts w:ascii="Century Gothic" w:hAnsi="Century Gothic"/>
          <w:bCs/>
          <w:color w:val="000000"/>
          <w:sz w:val="18"/>
          <w:szCs w:val="18"/>
        </w:rPr>
      </w:pPr>
      <w:r w:rsidRPr="00090A72">
        <w:rPr>
          <w:rFonts w:ascii="Century Gothic" w:hAnsi="Century Gothic"/>
          <w:bCs/>
          <w:color w:val="000000"/>
          <w:sz w:val="18"/>
          <w:szCs w:val="18"/>
        </w:rPr>
        <w:t>*</w:t>
      </w:r>
      <w:r w:rsidRPr="00090A72">
        <w:rPr>
          <w:rFonts w:ascii="Century Gothic" w:hAnsi="Century Gothic"/>
          <w:bCs/>
          <w:color w:val="000000"/>
          <w:sz w:val="18"/>
          <w:szCs w:val="18"/>
        </w:rPr>
        <w:tab/>
        <w:t>Caja de cambio automática electrónica o automatizada.</w:t>
      </w:r>
    </w:p>
    <w:p w:rsidR="005025A6" w:rsidRPr="00090A72" w:rsidRDefault="005025A6" w:rsidP="00120133">
      <w:pPr>
        <w:tabs>
          <w:tab w:val="left" w:pos="-1440"/>
        </w:tabs>
        <w:spacing w:after="0"/>
        <w:ind w:left="540" w:hanging="540"/>
        <w:jc w:val="both"/>
        <w:rPr>
          <w:rStyle w:val="Formator05"/>
          <w:rFonts w:ascii="Century Gothic" w:hAnsi="Century Gothic"/>
          <w:b w:val="0"/>
          <w:noProof/>
          <w:sz w:val="18"/>
          <w:szCs w:val="18"/>
        </w:rPr>
      </w:pPr>
      <w:r w:rsidRPr="00090A72">
        <w:rPr>
          <w:rStyle w:val="Formator05"/>
          <w:rFonts w:ascii="Century Gothic" w:hAnsi="Century Gothic"/>
          <w:noProof/>
          <w:sz w:val="18"/>
          <w:szCs w:val="18"/>
        </w:rPr>
        <w:t>*</w:t>
      </w:r>
      <w:r w:rsidRPr="00090A72">
        <w:rPr>
          <w:rStyle w:val="Formator05"/>
          <w:rFonts w:ascii="Century Gothic" w:hAnsi="Century Gothic"/>
          <w:noProof/>
          <w:sz w:val="18"/>
          <w:szCs w:val="18"/>
        </w:rPr>
        <w:tab/>
      </w:r>
      <w:r w:rsidR="0039527A">
        <w:rPr>
          <w:rStyle w:val="Formator05"/>
          <w:rFonts w:ascii="Century Gothic" w:hAnsi="Century Gothic"/>
          <w:b w:val="0"/>
          <w:noProof/>
          <w:sz w:val="18"/>
          <w:szCs w:val="18"/>
        </w:rPr>
        <w:t>Torque de 900 lbs-</w:t>
      </w:r>
      <w:r w:rsidRPr="00090A72">
        <w:rPr>
          <w:rStyle w:val="Formator05"/>
          <w:rFonts w:ascii="Century Gothic" w:hAnsi="Century Gothic"/>
          <w:b w:val="0"/>
          <w:noProof/>
          <w:sz w:val="18"/>
          <w:szCs w:val="18"/>
        </w:rPr>
        <w:t>pie  como mínimo.</w:t>
      </w:r>
    </w:p>
    <w:p w:rsidR="005025A6" w:rsidRPr="00090A72" w:rsidRDefault="005025A6" w:rsidP="00120133">
      <w:pPr>
        <w:pStyle w:val="Textoindependiente3"/>
        <w:widowControl/>
        <w:tabs>
          <w:tab w:val="left" w:pos="-1440"/>
        </w:tabs>
        <w:autoSpaceDE/>
        <w:autoSpaceDN/>
        <w:adjustRightInd/>
        <w:ind w:left="540" w:hanging="540"/>
        <w:rPr>
          <w:rStyle w:val="Formator05"/>
          <w:rFonts w:ascii="Century Gothic" w:eastAsiaTheme="minorHAnsi" w:hAnsi="Century Gothic" w:cstheme="minorBidi"/>
          <w:b w:val="0"/>
          <w:noProof/>
          <w:sz w:val="18"/>
          <w:szCs w:val="18"/>
          <w:lang w:eastAsia="en-US"/>
        </w:rPr>
      </w:pPr>
      <w:r w:rsidRPr="00090A72">
        <w:rPr>
          <w:rStyle w:val="Formator05"/>
          <w:rFonts w:ascii="Century Gothic" w:hAnsi="Century Gothic"/>
          <w:noProof/>
          <w:sz w:val="18"/>
          <w:szCs w:val="18"/>
        </w:rPr>
        <w:t>*</w:t>
      </w:r>
      <w:r w:rsidRPr="00090A72">
        <w:rPr>
          <w:rStyle w:val="Formator05"/>
          <w:rFonts w:ascii="Century Gothic" w:hAnsi="Century Gothic"/>
          <w:noProof/>
          <w:sz w:val="18"/>
          <w:szCs w:val="18"/>
        </w:rPr>
        <w:tab/>
      </w:r>
      <w:r w:rsidRPr="00090A72">
        <w:rPr>
          <w:rStyle w:val="Formator05"/>
          <w:rFonts w:ascii="Century Gothic" w:eastAsiaTheme="minorHAnsi" w:hAnsi="Century Gothic" w:cstheme="minorBidi"/>
          <w:b w:val="0"/>
          <w:noProof/>
          <w:sz w:val="18"/>
          <w:szCs w:val="18"/>
          <w:lang w:eastAsia="en-US"/>
        </w:rPr>
        <w:t>Suspensión delantera: paquete multi hojas.</w:t>
      </w:r>
    </w:p>
    <w:p w:rsidR="005025A6" w:rsidRPr="00090A72" w:rsidRDefault="005025A6" w:rsidP="00120133">
      <w:pPr>
        <w:tabs>
          <w:tab w:val="left" w:pos="-1440"/>
        </w:tabs>
        <w:spacing w:after="0"/>
        <w:ind w:left="540" w:hanging="540"/>
        <w:jc w:val="both"/>
        <w:rPr>
          <w:rStyle w:val="Formator05"/>
          <w:rFonts w:ascii="Century Gothic" w:hAnsi="Century Gothic"/>
          <w:b w:val="0"/>
          <w:noProof/>
          <w:sz w:val="18"/>
          <w:szCs w:val="18"/>
        </w:rPr>
      </w:pPr>
      <w:r w:rsidRPr="00090A72">
        <w:rPr>
          <w:rStyle w:val="Formator05"/>
          <w:rFonts w:ascii="Century Gothic" w:hAnsi="Century Gothic"/>
          <w:noProof/>
          <w:sz w:val="18"/>
          <w:szCs w:val="18"/>
        </w:rPr>
        <w:t>*</w:t>
      </w:r>
      <w:r w:rsidRPr="00090A72">
        <w:rPr>
          <w:rStyle w:val="Formator05"/>
          <w:rFonts w:ascii="Century Gothic" w:hAnsi="Century Gothic"/>
          <w:noProof/>
          <w:sz w:val="18"/>
          <w:szCs w:val="18"/>
        </w:rPr>
        <w:tab/>
      </w:r>
      <w:r w:rsidRPr="00090A72">
        <w:rPr>
          <w:rStyle w:val="Formator05"/>
          <w:rFonts w:ascii="Century Gothic" w:hAnsi="Century Gothic"/>
          <w:b w:val="0"/>
          <w:noProof/>
          <w:sz w:val="18"/>
          <w:szCs w:val="18"/>
        </w:rPr>
        <w:t>Suspensión posterior: paquetes mul</w:t>
      </w:r>
      <w:r w:rsidR="00001495">
        <w:rPr>
          <w:rStyle w:val="Formator05"/>
          <w:rFonts w:ascii="Century Gothic" w:hAnsi="Century Gothic"/>
          <w:b w:val="0"/>
          <w:noProof/>
          <w:sz w:val="18"/>
          <w:szCs w:val="18"/>
        </w:rPr>
        <w:t>ti hojas o suspensión neumática</w:t>
      </w:r>
      <w:r w:rsidR="00001495" w:rsidRPr="00001495">
        <w:rPr>
          <w:rStyle w:val="Formator05"/>
          <w:rFonts w:ascii="Century Gothic" w:hAnsi="Century Gothic"/>
          <w:b w:val="0"/>
          <w:noProof/>
          <w:sz w:val="18"/>
          <w:szCs w:val="18"/>
        </w:rPr>
        <w:t xml:space="preserve"> </w:t>
      </w:r>
      <w:r w:rsidR="00001495">
        <w:rPr>
          <w:rStyle w:val="Formator05"/>
          <w:rFonts w:ascii="Century Gothic" w:hAnsi="Century Gothic"/>
          <w:b w:val="0"/>
          <w:noProof/>
          <w:sz w:val="18"/>
          <w:szCs w:val="18"/>
        </w:rPr>
        <w:t>o lomo de camello (camel back)</w:t>
      </w:r>
    </w:p>
    <w:p w:rsidR="005025A6" w:rsidRPr="00090A72" w:rsidRDefault="005025A6" w:rsidP="003070A1">
      <w:pPr>
        <w:pStyle w:val="Textoindependiente3"/>
        <w:widowControl/>
        <w:tabs>
          <w:tab w:val="left" w:pos="-1440"/>
        </w:tabs>
        <w:autoSpaceDE/>
        <w:autoSpaceDN/>
        <w:adjustRightInd/>
        <w:ind w:left="540" w:hanging="540"/>
        <w:rPr>
          <w:rFonts w:ascii="Century Gothic" w:hAnsi="Century Gothic"/>
          <w:bCs/>
          <w:noProof/>
          <w:sz w:val="18"/>
          <w:szCs w:val="18"/>
        </w:rPr>
      </w:pPr>
      <w:r w:rsidRPr="00090A72">
        <w:rPr>
          <w:rStyle w:val="Formator05"/>
          <w:rFonts w:ascii="Century Gothic" w:hAnsi="Century Gothic"/>
          <w:noProof/>
          <w:sz w:val="18"/>
          <w:szCs w:val="18"/>
        </w:rPr>
        <w:t>*</w:t>
      </w:r>
      <w:r w:rsidRPr="00090A72">
        <w:rPr>
          <w:rStyle w:val="Formator05"/>
          <w:rFonts w:ascii="Century Gothic" w:hAnsi="Century Gothic"/>
          <w:noProof/>
          <w:sz w:val="18"/>
          <w:szCs w:val="18"/>
        </w:rPr>
        <w:tab/>
      </w:r>
      <w:r w:rsidRPr="00090A72">
        <w:rPr>
          <w:rFonts w:ascii="Century Gothic" w:hAnsi="Century Gothic"/>
          <w:bCs/>
          <w:noProof/>
          <w:sz w:val="18"/>
          <w:szCs w:val="18"/>
        </w:rPr>
        <w:t>Frenos:  Totalmente de aire</w:t>
      </w:r>
      <w:r w:rsidRPr="00090A72">
        <w:rPr>
          <w:rFonts w:ascii="Century Gothic" w:hAnsi="Century Gothic"/>
          <w:noProof/>
          <w:sz w:val="18"/>
          <w:szCs w:val="18"/>
        </w:rPr>
        <w:t>.</w:t>
      </w:r>
    </w:p>
    <w:p w:rsidR="005025A6" w:rsidRPr="00090A72" w:rsidRDefault="005025A6" w:rsidP="00120133">
      <w:pPr>
        <w:spacing w:after="0"/>
        <w:ind w:left="540" w:hanging="540"/>
        <w:jc w:val="both"/>
        <w:rPr>
          <w:rFonts w:ascii="Century Gothic" w:hAnsi="Century Gothic"/>
          <w:bCs/>
          <w:noProof/>
          <w:sz w:val="18"/>
          <w:szCs w:val="18"/>
        </w:rPr>
      </w:pPr>
      <w:r w:rsidRPr="00090A72">
        <w:rPr>
          <w:rFonts w:ascii="Century Gothic" w:hAnsi="Century Gothic"/>
          <w:bCs/>
          <w:noProof/>
          <w:sz w:val="18"/>
          <w:szCs w:val="18"/>
        </w:rPr>
        <w:t>*</w:t>
      </w:r>
      <w:r w:rsidRPr="00090A72">
        <w:rPr>
          <w:rFonts w:ascii="Century Gothic" w:hAnsi="Century Gothic"/>
          <w:bCs/>
          <w:noProof/>
          <w:sz w:val="18"/>
          <w:szCs w:val="18"/>
        </w:rPr>
        <w:tab/>
        <w:t xml:space="preserve">Dirección:  </w:t>
      </w:r>
      <w:r w:rsidRPr="00090A72">
        <w:rPr>
          <w:rFonts w:ascii="Century Gothic" w:hAnsi="Century Gothic"/>
          <w:noProof/>
          <w:sz w:val="18"/>
          <w:szCs w:val="18"/>
        </w:rPr>
        <w:t>Hidráulica</w:t>
      </w:r>
      <w:r w:rsidRPr="00090A72">
        <w:rPr>
          <w:rFonts w:ascii="Century Gothic" w:hAnsi="Century Gothic"/>
          <w:bCs/>
          <w:noProof/>
          <w:sz w:val="18"/>
          <w:szCs w:val="18"/>
        </w:rPr>
        <w:t>.</w:t>
      </w:r>
    </w:p>
    <w:p w:rsidR="005025A6" w:rsidRPr="00090A72" w:rsidRDefault="005025A6" w:rsidP="00120133">
      <w:pPr>
        <w:widowControl w:val="0"/>
        <w:autoSpaceDE w:val="0"/>
        <w:autoSpaceDN w:val="0"/>
        <w:adjustRightInd w:val="0"/>
        <w:spacing w:after="0"/>
        <w:ind w:left="540" w:hanging="540"/>
        <w:jc w:val="both"/>
        <w:rPr>
          <w:rFonts w:ascii="Century Gothic" w:hAnsi="Century Gothic"/>
          <w:bCs/>
          <w:color w:val="000000"/>
          <w:sz w:val="18"/>
          <w:szCs w:val="18"/>
        </w:rPr>
      </w:pPr>
    </w:p>
    <w:p w:rsidR="00663441" w:rsidRPr="00090A72" w:rsidRDefault="005025A6" w:rsidP="00663441">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b/>
          <w:bCs/>
          <w:color w:val="000000"/>
          <w:sz w:val="18"/>
          <w:szCs w:val="18"/>
        </w:rPr>
        <w:t xml:space="preserve">El recolector de </w:t>
      </w:r>
      <w:r w:rsidR="001001CF" w:rsidRPr="00090A72">
        <w:rPr>
          <w:rStyle w:val="Formator05"/>
          <w:rFonts w:ascii="Century Gothic" w:hAnsi="Century Gothic"/>
          <w:noProof/>
          <w:sz w:val="18"/>
          <w:szCs w:val="18"/>
        </w:rPr>
        <w:t>desechos sólidos no peligrosos</w:t>
      </w:r>
      <w:r w:rsidRPr="00090A72">
        <w:rPr>
          <w:rFonts w:ascii="Century Gothic" w:hAnsi="Century Gothic"/>
          <w:b/>
          <w:bCs/>
          <w:color w:val="000000"/>
          <w:sz w:val="18"/>
          <w:szCs w:val="18"/>
        </w:rPr>
        <w:t xml:space="preserve"> (caja recolectora </w:t>
      </w:r>
      <w:r w:rsidRPr="00090A72">
        <w:rPr>
          <w:rFonts w:ascii="Century Gothic" w:hAnsi="Century Gothic"/>
          <w:b/>
          <w:color w:val="000000"/>
          <w:sz w:val="18"/>
          <w:szCs w:val="18"/>
        </w:rPr>
        <w:t>y chasis</w:t>
      </w:r>
      <w:r w:rsidRPr="00090A72">
        <w:rPr>
          <w:rFonts w:ascii="Century Gothic" w:hAnsi="Century Gothic"/>
          <w:b/>
          <w:bCs/>
          <w:color w:val="000000"/>
          <w:sz w:val="18"/>
          <w:szCs w:val="18"/>
        </w:rPr>
        <w:t>)</w:t>
      </w:r>
      <w:r w:rsidRPr="00090A72">
        <w:rPr>
          <w:rFonts w:ascii="Century Gothic" w:hAnsi="Century Gothic"/>
          <w:bCs/>
          <w:color w:val="000000"/>
          <w:sz w:val="18"/>
          <w:szCs w:val="18"/>
        </w:rPr>
        <w:t xml:space="preserve"> </w:t>
      </w:r>
      <w:r w:rsidR="00663441">
        <w:rPr>
          <w:rFonts w:ascii="Century Gothic" w:hAnsi="Century Gothic"/>
          <w:sz w:val="18"/>
          <w:szCs w:val="18"/>
        </w:rPr>
        <w:t>deberá</w:t>
      </w:r>
      <w:r w:rsidR="00663441" w:rsidRPr="00090A72">
        <w:rPr>
          <w:rFonts w:ascii="Century Gothic" w:hAnsi="Century Gothic"/>
          <w:sz w:val="18"/>
          <w:szCs w:val="18"/>
        </w:rPr>
        <w:t xml:space="preserve"> ser de fabricación o procedencia u origen de los países con los más altos estándares de calidad para estos bienes, y adicionalmente éstos deberán ser fabricados con dichos</w:t>
      </w:r>
      <w:r w:rsidR="00663441">
        <w:rPr>
          <w:rFonts w:ascii="Century Gothic" w:hAnsi="Century Gothic"/>
          <w:sz w:val="18"/>
          <w:szCs w:val="18"/>
        </w:rPr>
        <w:t xml:space="preserve"> más altos</w:t>
      </w:r>
      <w:r w:rsidR="00663441" w:rsidRPr="00090A72">
        <w:rPr>
          <w:rFonts w:ascii="Century Gothic" w:hAnsi="Century Gothic"/>
          <w:sz w:val="18"/>
          <w:szCs w:val="18"/>
        </w:rPr>
        <w:t xml:space="preserve"> estándares</w:t>
      </w:r>
      <w:r w:rsidR="00663441">
        <w:rPr>
          <w:rFonts w:ascii="Century Gothic" w:hAnsi="Century Gothic"/>
          <w:sz w:val="18"/>
          <w:szCs w:val="18"/>
        </w:rPr>
        <w:t xml:space="preserve"> de calidad</w:t>
      </w:r>
      <w:r w:rsidR="00663441" w:rsidRPr="00090A72">
        <w:rPr>
          <w:rFonts w:ascii="Century Gothic" w:hAnsi="Century Gothic"/>
          <w:sz w:val="18"/>
          <w:szCs w:val="18"/>
        </w:rPr>
        <w:t xml:space="preserve"> y conforme a las espe</w:t>
      </w:r>
      <w:r w:rsidR="00663441">
        <w:rPr>
          <w:rFonts w:ascii="Century Gothic" w:hAnsi="Century Gothic"/>
          <w:sz w:val="18"/>
          <w:szCs w:val="18"/>
        </w:rPr>
        <w:t>cificaciones de estos pliegos, e</w:t>
      </w:r>
      <w:r w:rsidR="00663441" w:rsidRPr="00090A72">
        <w:rPr>
          <w:rFonts w:ascii="Century Gothic" w:hAnsi="Century Gothic"/>
          <w:sz w:val="18"/>
          <w:szCs w:val="18"/>
        </w:rPr>
        <w:t>stándares qu</w:t>
      </w:r>
      <w:r w:rsidR="00663441">
        <w:rPr>
          <w:rFonts w:ascii="Century Gothic" w:hAnsi="Century Gothic"/>
          <w:sz w:val="18"/>
          <w:szCs w:val="18"/>
        </w:rPr>
        <w:t>e deberán cumplir</w:t>
      </w:r>
      <w:r w:rsidR="00663441" w:rsidRPr="00090A72">
        <w:rPr>
          <w:rFonts w:ascii="Century Gothic" w:hAnsi="Century Gothic"/>
          <w:sz w:val="18"/>
          <w:szCs w:val="18"/>
        </w:rPr>
        <w:t xml:space="preserve"> con las normas de organismos, tales como: JIS (</w:t>
      </w:r>
      <w:proofErr w:type="spellStart"/>
      <w:r w:rsidR="00663441" w:rsidRPr="00090A72">
        <w:rPr>
          <w:rFonts w:ascii="Century Gothic" w:hAnsi="Century Gothic"/>
          <w:sz w:val="18"/>
          <w:szCs w:val="18"/>
        </w:rPr>
        <w:t>Japanese</w:t>
      </w:r>
      <w:proofErr w:type="spellEnd"/>
      <w:r w:rsidR="00663441" w:rsidRPr="00090A72">
        <w:rPr>
          <w:rFonts w:ascii="Century Gothic" w:hAnsi="Century Gothic"/>
          <w:sz w:val="18"/>
          <w:szCs w:val="18"/>
        </w:rPr>
        <w:t xml:space="preserve"> Industrial Standard), BSI (British </w:t>
      </w:r>
      <w:proofErr w:type="spellStart"/>
      <w:r w:rsidR="00663441" w:rsidRPr="00090A72">
        <w:rPr>
          <w:rFonts w:ascii="Century Gothic" w:hAnsi="Century Gothic"/>
          <w:sz w:val="18"/>
          <w:szCs w:val="18"/>
        </w:rPr>
        <w:t>Standards</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Institution</w:t>
      </w:r>
      <w:proofErr w:type="spellEnd"/>
      <w:r w:rsidR="00663441" w:rsidRPr="00090A72">
        <w:rPr>
          <w:rFonts w:ascii="Century Gothic" w:hAnsi="Century Gothic"/>
          <w:sz w:val="18"/>
          <w:szCs w:val="18"/>
        </w:rPr>
        <w:t>), DIN (</w:t>
      </w:r>
      <w:proofErr w:type="spellStart"/>
      <w:r w:rsidR="00663441" w:rsidRPr="00090A72">
        <w:rPr>
          <w:rFonts w:ascii="Century Gothic" w:hAnsi="Century Gothic"/>
          <w:sz w:val="18"/>
          <w:szCs w:val="18"/>
        </w:rPr>
        <w:t>Deutsches</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Institut</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für</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Normung</w:t>
      </w:r>
      <w:proofErr w:type="spellEnd"/>
      <w:r w:rsidR="00663441" w:rsidRPr="00090A72">
        <w:rPr>
          <w:rFonts w:ascii="Century Gothic" w:hAnsi="Century Gothic"/>
          <w:sz w:val="18"/>
          <w:szCs w:val="18"/>
        </w:rPr>
        <w:t xml:space="preserve">), AENOR (Asociación Española de Normalización y Certificación), ANSI (American </w:t>
      </w:r>
      <w:proofErr w:type="spellStart"/>
      <w:r w:rsidR="00663441" w:rsidRPr="00090A72">
        <w:rPr>
          <w:rFonts w:ascii="Century Gothic" w:hAnsi="Century Gothic"/>
          <w:sz w:val="18"/>
          <w:szCs w:val="18"/>
        </w:rPr>
        <w:t>National</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Standards</w:t>
      </w:r>
      <w:proofErr w:type="spellEnd"/>
      <w:r w:rsidR="00663441" w:rsidRPr="00090A72">
        <w:rPr>
          <w:rFonts w:ascii="Century Gothic" w:hAnsi="Century Gothic"/>
          <w:sz w:val="18"/>
          <w:szCs w:val="18"/>
        </w:rPr>
        <w:t xml:space="preserve"> </w:t>
      </w:r>
      <w:proofErr w:type="spellStart"/>
      <w:r w:rsidR="00663441" w:rsidRPr="00070642">
        <w:rPr>
          <w:rFonts w:ascii="Century Gothic" w:hAnsi="Century Gothic"/>
          <w:sz w:val="18"/>
          <w:szCs w:val="18"/>
        </w:rPr>
        <w:t>Institute</w:t>
      </w:r>
      <w:proofErr w:type="spellEnd"/>
      <w:r w:rsidR="00663441" w:rsidRPr="00070642">
        <w:rPr>
          <w:rFonts w:ascii="Century Gothic" w:hAnsi="Century Gothic"/>
          <w:sz w:val="18"/>
          <w:szCs w:val="18"/>
        </w:rPr>
        <w:t>), AFNOR (</w:t>
      </w:r>
      <w:proofErr w:type="spellStart"/>
      <w:r w:rsidR="00663441" w:rsidRPr="00070642">
        <w:rPr>
          <w:rFonts w:ascii="Century Gothic" w:hAnsi="Century Gothic"/>
          <w:sz w:val="18"/>
          <w:szCs w:val="18"/>
        </w:rPr>
        <w:t>Association</w:t>
      </w:r>
      <w:proofErr w:type="spellEnd"/>
      <w:r w:rsidR="00663441" w:rsidRPr="00070642">
        <w:rPr>
          <w:rFonts w:ascii="Century Gothic" w:hAnsi="Century Gothic"/>
          <w:sz w:val="18"/>
          <w:szCs w:val="18"/>
        </w:rPr>
        <w:t xml:space="preserve"> </w:t>
      </w:r>
      <w:proofErr w:type="spellStart"/>
      <w:r w:rsidR="00663441" w:rsidRPr="00070642">
        <w:rPr>
          <w:rFonts w:ascii="Century Gothic" w:hAnsi="Century Gothic"/>
          <w:sz w:val="18"/>
          <w:szCs w:val="18"/>
        </w:rPr>
        <w:t>Française</w:t>
      </w:r>
      <w:proofErr w:type="spellEnd"/>
      <w:r w:rsidR="00663441" w:rsidRPr="00070642">
        <w:rPr>
          <w:rFonts w:ascii="Century Gothic" w:hAnsi="Century Gothic"/>
          <w:sz w:val="18"/>
          <w:szCs w:val="18"/>
        </w:rPr>
        <w:t xml:space="preserve"> de </w:t>
      </w:r>
      <w:proofErr w:type="spellStart"/>
      <w:r w:rsidR="00663441" w:rsidRPr="00070642">
        <w:rPr>
          <w:rFonts w:ascii="Century Gothic" w:hAnsi="Century Gothic"/>
          <w:sz w:val="18"/>
          <w:szCs w:val="18"/>
        </w:rPr>
        <w:t>Normalisation</w:t>
      </w:r>
      <w:proofErr w:type="spellEnd"/>
      <w:r w:rsidR="00663441" w:rsidRPr="00070642">
        <w:rPr>
          <w:rFonts w:ascii="Century Gothic" w:hAnsi="Century Gothic"/>
          <w:sz w:val="18"/>
          <w:szCs w:val="18"/>
        </w:rPr>
        <w:t>), SNV (</w:t>
      </w:r>
      <w:proofErr w:type="spellStart"/>
      <w:r w:rsidR="00663441" w:rsidRPr="00070642">
        <w:rPr>
          <w:rFonts w:ascii="Century Gothic" w:hAnsi="Century Gothic"/>
          <w:sz w:val="18"/>
          <w:szCs w:val="18"/>
        </w:rPr>
        <w:t>Swiss</w:t>
      </w:r>
      <w:proofErr w:type="spellEnd"/>
      <w:r w:rsidR="00663441" w:rsidRPr="00070642">
        <w:rPr>
          <w:rFonts w:ascii="Century Gothic" w:hAnsi="Century Gothic"/>
          <w:sz w:val="18"/>
          <w:szCs w:val="18"/>
        </w:rPr>
        <w:t xml:space="preserve"> </w:t>
      </w:r>
      <w:proofErr w:type="spellStart"/>
      <w:r w:rsidR="00663441" w:rsidRPr="00070642">
        <w:rPr>
          <w:rFonts w:ascii="Century Gothic" w:hAnsi="Century Gothic"/>
          <w:sz w:val="18"/>
          <w:szCs w:val="18"/>
        </w:rPr>
        <w:t>Association</w:t>
      </w:r>
      <w:proofErr w:type="spellEnd"/>
      <w:r w:rsidR="00663441" w:rsidRPr="00070642">
        <w:rPr>
          <w:rFonts w:ascii="Century Gothic" w:hAnsi="Century Gothic"/>
          <w:sz w:val="18"/>
          <w:szCs w:val="18"/>
        </w:rPr>
        <w:t xml:space="preserve"> </w:t>
      </w:r>
      <w:proofErr w:type="spellStart"/>
      <w:r w:rsidR="00663441" w:rsidRPr="00070642">
        <w:rPr>
          <w:rFonts w:ascii="Century Gothic" w:hAnsi="Century Gothic"/>
          <w:sz w:val="18"/>
          <w:szCs w:val="18"/>
        </w:rPr>
        <w:t>for</w:t>
      </w:r>
      <w:proofErr w:type="spellEnd"/>
      <w:r w:rsidR="00663441" w:rsidRPr="00070642">
        <w:rPr>
          <w:rFonts w:ascii="Century Gothic" w:hAnsi="Century Gothic"/>
          <w:sz w:val="18"/>
          <w:szCs w:val="18"/>
        </w:rPr>
        <w:t xml:space="preserve"> </w:t>
      </w:r>
      <w:proofErr w:type="spellStart"/>
      <w:r w:rsidR="00663441" w:rsidRPr="00070642">
        <w:rPr>
          <w:rFonts w:ascii="Century Gothic" w:hAnsi="Century Gothic"/>
          <w:sz w:val="18"/>
          <w:szCs w:val="18"/>
        </w:rPr>
        <w:t>Standardization</w:t>
      </w:r>
      <w:proofErr w:type="spellEnd"/>
      <w:r w:rsidR="00663441" w:rsidRPr="00070642">
        <w:rPr>
          <w:rFonts w:ascii="Century Gothic" w:hAnsi="Century Gothic"/>
          <w:sz w:val="18"/>
          <w:szCs w:val="18"/>
        </w:rPr>
        <w:t xml:space="preserve">). Para la verificación del cumplimiento de las características, estándares, exigencias técnicas y certificaciones (traducidas, apostilladas y </w:t>
      </w:r>
      <w:proofErr w:type="spellStart"/>
      <w:r w:rsidR="00663441" w:rsidRPr="00070642">
        <w:rPr>
          <w:rFonts w:ascii="Century Gothic" w:hAnsi="Century Gothic"/>
          <w:sz w:val="18"/>
          <w:szCs w:val="18"/>
        </w:rPr>
        <w:t>notarizadas</w:t>
      </w:r>
      <w:proofErr w:type="spellEnd"/>
      <w:r w:rsidR="00663441" w:rsidRPr="00070642">
        <w:rPr>
          <w:rFonts w:ascii="Century Gothic" w:hAnsi="Century Gothic"/>
          <w:sz w:val="18"/>
          <w:szCs w:val="18"/>
        </w:rPr>
        <w:t>) de los equipos y vehículos, la Comisión Técnica contará con asesoría externa especializada, considerando la trascendencia que tiene para el servicio público objeto de la contratación la idoneidad de los equipos y vehículos, y por consiguiente  sus altos estándares de calidad</w:t>
      </w:r>
      <w:r w:rsidR="00663441" w:rsidRPr="00070642">
        <w:rPr>
          <w:rFonts w:ascii="Century Gothic" w:hAnsi="Century Gothic"/>
          <w:color w:val="000000"/>
          <w:sz w:val="18"/>
          <w:szCs w:val="18"/>
        </w:rPr>
        <w:t>.</w:t>
      </w:r>
    </w:p>
    <w:p w:rsidR="00835982" w:rsidRPr="00090A72" w:rsidRDefault="00835982" w:rsidP="00835982">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D11550" w:rsidP="00120133">
      <w:pPr>
        <w:widowControl w:val="0"/>
        <w:autoSpaceDE w:val="0"/>
        <w:autoSpaceDN w:val="0"/>
        <w:adjustRightInd w:val="0"/>
        <w:spacing w:after="0"/>
        <w:jc w:val="both"/>
        <w:rPr>
          <w:rFonts w:ascii="Century Gothic" w:hAnsi="Century Gothic"/>
          <w:bCs/>
          <w:color w:val="000000"/>
          <w:sz w:val="18"/>
          <w:szCs w:val="18"/>
        </w:rPr>
      </w:pPr>
      <w:r w:rsidRPr="00090A72">
        <w:rPr>
          <w:rFonts w:ascii="Century Gothic" w:hAnsi="Century Gothic"/>
          <w:bCs/>
          <w:color w:val="000000"/>
          <w:sz w:val="18"/>
          <w:szCs w:val="18"/>
        </w:rPr>
        <w:t xml:space="preserve">Nota: </w:t>
      </w:r>
      <w:r w:rsidR="005025A6" w:rsidRPr="00090A72">
        <w:rPr>
          <w:rFonts w:ascii="Century Gothic" w:hAnsi="Century Gothic"/>
          <w:bCs/>
          <w:color w:val="000000"/>
          <w:sz w:val="18"/>
          <w:szCs w:val="18"/>
        </w:rPr>
        <w:t>Los datos y especificaciones antes descritos corresponden al sistema estándar de medidas.  Se aceptarán también las medidas equivalentes o superiores que correspondan al sistema métrico (conversión).</w:t>
      </w:r>
    </w:p>
    <w:p w:rsidR="001B750B" w:rsidRDefault="001B750B" w:rsidP="008049AE">
      <w:pPr>
        <w:widowControl w:val="0"/>
        <w:tabs>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noProof/>
          <w:sz w:val="18"/>
          <w:szCs w:val="18"/>
        </w:rPr>
      </w:pPr>
    </w:p>
    <w:p w:rsidR="005025A6" w:rsidRPr="00090A72" w:rsidRDefault="00531FDE" w:rsidP="00120133">
      <w:pPr>
        <w:widowControl w:val="0"/>
        <w:autoSpaceDE w:val="0"/>
        <w:autoSpaceDN w:val="0"/>
        <w:adjustRightInd w:val="0"/>
        <w:spacing w:after="0"/>
        <w:jc w:val="both"/>
        <w:rPr>
          <w:rFonts w:ascii="Century Gothic" w:hAnsi="Century Gothic"/>
          <w:b/>
          <w:bCs/>
          <w:sz w:val="18"/>
          <w:szCs w:val="18"/>
          <w:lang w:val="en-US"/>
        </w:rPr>
      </w:pPr>
      <w:r w:rsidRPr="00090A72">
        <w:rPr>
          <w:rFonts w:ascii="Century Gothic" w:hAnsi="Century Gothic"/>
          <w:b/>
          <w:bCs/>
          <w:color w:val="000000"/>
          <w:sz w:val="18"/>
          <w:szCs w:val="18"/>
          <w:lang w:val="en-US"/>
        </w:rPr>
        <w:t>2.3.4.</w:t>
      </w:r>
      <w:r w:rsidR="004B5075" w:rsidRPr="00090A72">
        <w:rPr>
          <w:rFonts w:ascii="Century Gothic" w:hAnsi="Century Gothic"/>
          <w:b/>
          <w:bCs/>
          <w:color w:val="000000"/>
          <w:sz w:val="18"/>
          <w:szCs w:val="18"/>
          <w:lang w:val="en-US"/>
        </w:rPr>
        <w:t>3</w:t>
      </w:r>
      <w:r w:rsidR="00E83B99" w:rsidRPr="00090A72">
        <w:rPr>
          <w:rFonts w:ascii="Century Gothic" w:hAnsi="Century Gothic"/>
          <w:b/>
          <w:bCs/>
          <w:sz w:val="18"/>
          <w:szCs w:val="18"/>
          <w:lang w:val="en-US"/>
        </w:rPr>
        <w:t xml:space="preserve">.4 </w:t>
      </w:r>
      <w:proofErr w:type="spellStart"/>
      <w:r w:rsidR="00E83B99" w:rsidRPr="00090A72">
        <w:rPr>
          <w:rFonts w:ascii="Century Gothic" w:hAnsi="Century Gothic"/>
          <w:b/>
          <w:bCs/>
          <w:sz w:val="18"/>
          <w:szCs w:val="18"/>
          <w:lang w:val="en-US"/>
        </w:rPr>
        <w:t>Recolector</w:t>
      </w:r>
      <w:proofErr w:type="spellEnd"/>
      <w:r w:rsidR="00E83B99" w:rsidRPr="00090A72">
        <w:rPr>
          <w:rFonts w:ascii="Century Gothic" w:hAnsi="Century Gothic"/>
          <w:b/>
          <w:bCs/>
          <w:sz w:val="18"/>
          <w:szCs w:val="18"/>
          <w:lang w:val="en-US"/>
        </w:rPr>
        <w:t xml:space="preserve"> </w:t>
      </w:r>
      <w:proofErr w:type="spellStart"/>
      <w:r w:rsidR="00E83B99" w:rsidRPr="00090A72">
        <w:rPr>
          <w:rFonts w:ascii="Century Gothic" w:hAnsi="Century Gothic"/>
          <w:b/>
          <w:bCs/>
          <w:sz w:val="18"/>
          <w:szCs w:val="18"/>
          <w:lang w:val="en-US"/>
        </w:rPr>
        <w:t>tipo</w:t>
      </w:r>
      <w:proofErr w:type="spellEnd"/>
      <w:r w:rsidR="00E83B99" w:rsidRPr="00090A72">
        <w:rPr>
          <w:rFonts w:ascii="Century Gothic" w:hAnsi="Century Gothic"/>
          <w:b/>
          <w:bCs/>
          <w:sz w:val="18"/>
          <w:szCs w:val="18"/>
          <w:lang w:val="en-US"/>
        </w:rPr>
        <w:t xml:space="preserve"> Roll On Roll Off.</w:t>
      </w:r>
    </w:p>
    <w:p w:rsidR="005025A6" w:rsidRPr="00090A72" w:rsidRDefault="005025A6" w:rsidP="00120133">
      <w:pPr>
        <w:widowControl w:val="0"/>
        <w:autoSpaceDE w:val="0"/>
        <w:autoSpaceDN w:val="0"/>
        <w:adjustRightInd w:val="0"/>
        <w:spacing w:after="0"/>
        <w:jc w:val="both"/>
        <w:rPr>
          <w:rFonts w:ascii="Century Gothic" w:hAnsi="Century Gothic"/>
          <w:bCs/>
          <w:sz w:val="18"/>
          <w:szCs w:val="18"/>
          <w:lang w:val="en-US"/>
        </w:rPr>
      </w:pPr>
    </w:p>
    <w:p w:rsidR="005025A6" w:rsidRPr="00090A72" w:rsidRDefault="005025A6" w:rsidP="00120133">
      <w:pPr>
        <w:widowControl w:val="0"/>
        <w:autoSpaceDE w:val="0"/>
        <w:autoSpaceDN w:val="0"/>
        <w:adjustRightInd w:val="0"/>
        <w:spacing w:after="0"/>
        <w:jc w:val="both"/>
        <w:rPr>
          <w:rFonts w:ascii="Century Gothic" w:hAnsi="Century Gothic"/>
          <w:bCs/>
          <w:sz w:val="18"/>
          <w:szCs w:val="18"/>
        </w:rPr>
      </w:pPr>
      <w:r w:rsidRPr="00090A72">
        <w:rPr>
          <w:rFonts w:ascii="Century Gothic" w:hAnsi="Century Gothic"/>
          <w:bCs/>
          <w:sz w:val="18"/>
          <w:szCs w:val="18"/>
        </w:rPr>
        <w:t>ESPECIFICACIONES DEL CHASIS:</w:t>
      </w:r>
    </w:p>
    <w:p w:rsidR="005025A6" w:rsidRPr="00090A72" w:rsidRDefault="005025A6" w:rsidP="00120133">
      <w:pPr>
        <w:widowControl w:val="0"/>
        <w:autoSpaceDE w:val="0"/>
        <w:autoSpaceDN w:val="0"/>
        <w:adjustRightInd w:val="0"/>
        <w:spacing w:after="0"/>
        <w:jc w:val="both"/>
        <w:rPr>
          <w:rFonts w:ascii="Century Gothic" w:hAnsi="Century Gothic"/>
          <w:bCs/>
          <w:sz w:val="18"/>
          <w:szCs w:val="18"/>
        </w:rPr>
      </w:pPr>
    </w:p>
    <w:p w:rsidR="005025A6" w:rsidRPr="00090A72" w:rsidRDefault="005025A6" w:rsidP="00120133">
      <w:pPr>
        <w:spacing w:after="0"/>
        <w:ind w:left="540" w:hanging="540"/>
        <w:jc w:val="both"/>
        <w:rPr>
          <w:rStyle w:val="Formator05"/>
          <w:rFonts w:ascii="Century Gothic" w:hAnsi="Century Gothic"/>
          <w:b w:val="0"/>
          <w:noProof/>
          <w:sz w:val="18"/>
          <w:szCs w:val="18"/>
        </w:rPr>
      </w:pPr>
      <w:r w:rsidRPr="00090A72">
        <w:rPr>
          <w:rStyle w:val="Formator05"/>
          <w:rFonts w:ascii="Century Gothic" w:hAnsi="Century Gothic"/>
          <w:b w:val="0"/>
          <w:noProof/>
          <w:sz w:val="18"/>
          <w:szCs w:val="18"/>
        </w:rPr>
        <w:t>*</w:t>
      </w:r>
      <w:r w:rsidRPr="00090A72">
        <w:rPr>
          <w:rStyle w:val="Formator05"/>
          <w:rFonts w:ascii="Century Gothic" w:hAnsi="Century Gothic"/>
          <w:b w:val="0"/>
          <w:noProof/>
          <w:sz w:val="18"/>
          <w:szCs w:val="18"/>
        </w:rPr>
        <w:tab/>
        <w:t xml:space="preserve">Peso bruto vehicular (GVW) </w:t>
      </w:r>
      <w:smartTag w:uri="urn:schemas-microsoft-com:office:smarttags" w:element="metricconverter">
        <w:smartTagPr>
          <w:attr w:name="ProductID" w:val="72000 lbs"/>
        </w:smartTagPr>
        <w:r w:rsidRPr="00090A72">
          <w:rPr>
            <w:rStyle w:val="Formator05"/>
            <w:rFonts w:ascii="Century Gothic" w:hAnsi="Century Gothic"/>
            <w:b w:val="0"/>
            <w:noProof/>
            <w:sz w:val="18"/>
            <w:szCs w:val="18"/>
          </w:rPr>
          <w:t>72000 lbs</w:t>
        </w:r>
      </w:smartTag>
      <w:r w:rsidRPr="00090A72">
        <w:rPr>
          <w:rStyle w:val="Formator05"/>
          <w:rFonts w:ascii="Century Gothic" w:hAnsi="Century Gothic"/>
          <w:b w:val="0"/>
          <w:noProof/>
          <w:sz w:val="18"/>
          <w:szCs w:val="18"/>
        </w:rPr>
        <w:t xml:space="preserve"> </w:t>
      </w:r>
      <w:r w:rsidR="002F0A05">
        <w:rPr>
          <w:rStyle w:val="Formator05"/>
          <w:rFonts w:ascii="Century Gothic" w:hAnsi="Century Gothic"/>
          <w:b w:val="0"/>
          <w:noProof/>
          <w:sz w:val="18"/>
          <w:szCs w:val="18"/>
        </w:rPr>
        <w:t>m</w:t>
      </w:r>
      <w:r w:rsidR="00D173E4">
        <w:rPr>
          <w:rStyle w:val="Formator05"/>
          <w:rFonts w:ascii="Century Gothic" w:hAnsi="Century Gothic"/>
          <w:b w:val="0"/>
          <w:noProof/>
          <w:sz w:val="18"/>
          <w:szCs w:val="18"/>
        </w:rPr>
        <w:t>ín</w:t>
      </w:r>
      <w:r w:rsidR="002F0A05">
        <w:rPr>
          <w:rStyle w:val="Formator05"/>
          <w:rFonts w:ascii="Century Gothic" w:hAnsi="Century Gothic"/>
          <w:b w:val="0"/>
          <w:noProof/>
          <w:sz w:val="18"/>
          <w:szCs w:val="18"/>
        </w:rPr>
        <w:t>imo</w:t>
      </w:r>
      <w:r w:rsidRPr="00090A72">
        <w:rPr>
          <w:rStyle w:val="Formator05"/>
          <w:rFonts w:ascii="Century Gothic" w:hAnsi="Century Gothic"/>
          <w:b w:val="0"/>
          <w:noProof/>
          <w:sz w:val="18"/>
          <w:szCs w:val="18"/>
        </w:rPr>
        <w:t>-tipo:(6x4).</w:t>
      </w:r>
    </w:p>
    <w:p w:rsidR="005025A6" w:rsidRPr="00090A72" w:rsidRDefault="005025A6" w:rsidP="00120133">
      <w:pPr>
        <w:spacing w:after="0"/>
        <w:ind w:left="540" w:hanging="540"/>
        <w:jc w:val="both"/>
        <w:rPr>
          <w:rStyle w:val="Formator05"/>
          <w:rFonts w:ascii="Century Gothic" w:hAnsi="Century Gothic"/>
          <w:b w:val="0"/>
          <w:bCs w:val="0"/>
          <w:noProof/>
          <w:sz w:val="18"/>
          <w:szCs w:val="18"/>
        </w:rPr>
      </w:pPr>
      <w:r w:rsidRPr="00090A72">
        <w:rPr>
          <w:rStyle w:val="Formator05"/>
          <w:rFonts w:ascii="Century Gothic" w:hAnsi="Century Gothic"/>
          <w:b w:val="0"/>
          <w:noProof/>
          <w:sz w:val="18"/>
          <w:szCs w:val="18"/>
        </w:rPr>
        <w:t>*</w:t>
      </w:r>
      <w:r w:rsidRPr="00090A72">
        <w:rPr>
          <w:rStyle w:val="Formator05"/>
          <w:rFonts w:ascii="Century Gothic" w:hAnsi="Century Gothic"/>
          <w:b w:val="0"/>
          <w:noProof/>
          <w:sz w:val="18"/>
          <w:szCs w:val="18"/>
        </w:rPr>
        <w:tab/>
        <w:t xml:space="preserve">Eje delantero : </w:t>
      </w:r>
      <w:smartTag w:uri="urn:schemas-microsoft-com:office:smarttags" w:element="metricconverter">
        <w:smartTagPr>
          <w:attr w:name="ProductID" w:val="20.000 lbs"/>
        </w:smartTagPr>
        <w:r w:rsidRPr="00090A72">
          <w:rPr>
            <w:rStyle w:val="Formator05"/>
            <w:rFonts w:ascii="Century Gothic" w:hAnsi="Century Gothic"/>
            <w:b w:val="0"/>
            <w:noProof/>
            <w:sz w:val="18"/>
            <w:szCs w:val="18"/>
          </w:rPr>
          <w:t>20.000 lbs</w:t>
        </w:r>
      </w:smartTag>
      <w:r w:rsidRPr="00090A72">
        <w:rPr>
          <w:rStyle w:val="Formator05"/>
          <w:rFonts w:ascii="Century Gothic" w:hAnsi="Century Gothic"/>
          <w:b w:val="0"/>
          <w:noProof/>
          <w:sz w:val="18"/>
          <w:szCs w:val="18"/>
        </w:rPr>
        <w:t>.</w:t>
      </w:r>
    </w:p>
    <w:p w:rsidR="005025A6" w:rsidRPr="00090A72" w:rsidRDefault="005025A6" w:rsidP="00120133">
      <w:pPr>
        <w:spacing w:after="0"/>
        <w:ind w:left="540" w:hanging="540"/>
        <w:jc w:val="both"/>
        <w:rPr>
          <w:rStyle w:val="Formator05"/>
          <w:rFonts w:ascii="Century Gothic" w:hAnsi="Century Gothic"/>
          <w:b w:val="0"/>
          <w:bCs w:val="0"/>
          <w:noProof/>
          <w:sz w:val="18"/>
          <w:szCs w:val="18"/>
        </w:rPr>
      </w:pPr>
      <w:r w:rsidRPr="00090A72">
        <w:rPr>
          <w:rStyle w:val="Formator05"/>
          <w:rFonts w:ascii="Century Gothic" w:hAnsi="Century Gothic"/>
          <w:b w:val="0"/>
          <w:noProof/>
          <w:sz w:val="18"/>
          <w:szCs w:val="18"/>
        </w:rPr>
        <w:t>*</w:t>
      </w:r>
      <w:r w:rsidRPr="00090A72">
        <w:rPr>
          <w:rStyle w:val="Formator05"/>
          <w:rFonts w:ascii="Century Gothic" w:hAnsi="Century Gothic"/>
          <w:b w:val="0"/>
          <w:noProof/>
          <w:sz w:val="18"/>
          <w:szCs w:val="18"/>
        </w:rPr>
        <w:tab/>
        <w:t xml:space="preserve">Eje posterior : </w:t>
      </w:r>
      <w:smartTag w:uri="urn:schemas-microsoft-com:office:smarttags" w:element="metricconverter">
        <w:smartTagPr>
          <w:attr w:name="ProductID" w:val="52.000 lbs"/>
        </w:smartTagPr>
        <w:r w:rsidRPr="00090A72">
          <w:rPr>
            <w:rStyle w:val="Formator05"/>
            <w:rFonts w:ascii="Century Gothic" w:hAnsi="Century Gothic"/>
            <w:b w:val="0"/>
            <w:noProof/>
            <w:sz w:val="18"/>
            <w:szCs w:val="18"/>
          </w:rPr>
          <w:t>52.000 lbs</w:t>
        </w:r>
      </w:smartTag>
      <w:r w:rsidRPr="00090A72">
        <w:rPr>
          <w:rStyle w:val="Formator05"/>
          <w:rFonts w:ascii="Century Gothic" w:hAnsi="Century Gothic"/>
          <w:b w:val="0"/>
          <w:noProof/>
          <w:sz w:val="18"/>
          <w:szCs w:val="18"/>
        </w:rPr>
        <w:t>.</w:t>
      </w:r>
    </w:p>
    <w:p w:rsidR="005025A6" w:rsidRPr="00090A72" w:rsidRDefault="005025A6" w:rsidP="00120133">
      <w:pPr>
        <w:spacing w:after="0"/>
        <w:ind w:left="540" w:hanging="540"/>
        <w:jc w:val="both"/>
        <w:rPr>
          <w:rStyle w:val="Formator05"/>
          <w:rFonts w:ascii="Century Gothic" w:hAnsi="Century Gothic"/>
          <w:b w:val="0"/>
          <w:noProof/>
          <w:sz w:val="18"/>
          <w:szCs w:val="18"/>
        </w:rPr>
      </w:pPr>
      <w:r w:rsidRPr="00090A72">
        <w:rPr>
          <w:rStyle w:val="Formator05"/>
          <w:rFonts w:ascii="Century Gothic" w:hAnsi="Century Gothic"/>
          <w:b w:val="0"/>
          <w:noProof/>
          <w:sz w:val="18"/>
          <w:szCs w:val="18"/>
        </w:rPr>
        <w:t>*</w:t>
      </w:r>
      <w:r w:rsidRPr="00090A72">
        <w:rPr>
          <w:rStyle w:val="Formator05"/>
          <w:rFonts w:ascii="Century Gothic" w:hAnsi="Century Gothic"/>
          <w:b w:val="0"/>
          <w:noProof/>
          <w:sz w:val="18"/>
          <w:szCs w:val="18"/>
        </w:rPr>
        <w:tab/>
        <w:t>Chasis:  De acero de alta resistencia mínimo 110.000 PSI.</w:t>
      </w:r>
    </w:p>
    <w:p w:rsidR="005025A6" w:rsidRPr="00090A72" w:rsidRDefault="005025A6" w:rsidP="00120133">
      <w:pPr>
        <w:spacing w:after="0"/>
        <w:ind w:left="540" w:hanging="540"/>
        <w:jc w:val="both"/>
        <w:rPr>
          <w:rStyle w:val="Formator05"/>
          <w:rFonts w:ascii="Century Gothic" w:hAnsi="Century Gothic"/>
          <w:b w:val="0"/>
          <w:noProof/>
          <w:sz w:val="18"/>
          <w:szCs w:val="18"/>
        </w:rPr>
      </w:pPr>
      <w:r w:rsidRPr="00090A72">
        <w:rPr>
          <w:rStyle w:val="Formator05"/>
          <w:rFonts w:ascii="Century Gothic" w:hAnsi="Century Gothic"/>
          <w:b w:val="0"/>
          <w:noProof/>
          <w:sz w:val="18"/>
          <w:szCs w:val="18"/>
        </w:rPr>
        <w:t>*</w:t>
      </w:r>
      <w:r w:rsidRPr="00090A72">
        <w:rPr>
          <w:rStyle w:val="Formator05"/>
          <w:rFonts w:ascii="Century Gothic" w:hAnsi="Century Gothic"/>
          <w:b w:val="0"/>
          <w:noProof/>
          <w:sz w:val="18"/>
          <w:szCs w:val="18"/>
        </w:rPr>
        <w:tab/>
        <w:t>Motor: Diesel de 6 cilindros de 335 HP mínimo.</w:t>
      </w:r>
    </w:p>
    <w:p w:rsidR="005025A6" w:rsidRPr="00090A72" w:rsidRDefault="005025A6" w:rsidP="00120133">
      <w:pPr>
        <w:spacing w:after="0"/>
        <w:ind w:left="540" w:hanging="540"/>
        <w:jc w:val="both"/>
        <w:rPr>
          <w:rStyle w:val="Formator05"/>
          <w:rFonts w:ascii="Century Gothic" w:hAnsi="Century Gothic"/>
          <w:b w:val="0"/>
          <w:bCs w:val="0"/>
          <w:noProof/>
          <w:sz w:val="18"/>
          <w:szCs w:val="18"/>
        </w:rPr>
      </w:pPr>
      <w:r w:rsidRPr="00090A72">
        <w:rPr>
          <w:rStyle w:val="Formator05"/>
          <w:rFonts w:ascii="Century Gothic" w:hAnsi="Century Gothic"/>
          <w:b w:val="0"/>
          <w:noProof/>
          <w:sz w:val="18"/>
          <w:szCs w:val="18"/>
        </w:rPr>
        <w:t>*</w:t>
      </w:r>
      <w:r w:rsidRPr="00090A72">
        <w:rPr>
          <w:rStyle w:val="Formator05"/>
          <w:rFonts w:ascii="Century Gothic" w:hAnsi="Century Gothic"/>
          <w:b w:val="0"/>
          <w:noProof/>
          <w:sz w:val="18"/>
          <w:szCs w:val="18"/>
        </w:rPr>
        <w:tab/>
        <w:t xml:space="preserve">Cilindrada del motor: </w:t>
      </w:r>
      <w:smartTag w:uri="urn:schemas-microsoft-com:office:smarttags" w:element="metricconverter">
        <w:smartTagPr>
          <w:attr w:name="ProductID" w:val="10 litros"/>
        </w:smartTagPr>
        <w:r w:rsidRPr="00090A72">
          <w:rPr>
            <w:rStyle w:val="Formator05"/>
            <w:rFonts w:ascii="Century Gothic" w:hAnsi="Century Gothic"/>
            <w:b w:val="0"/>
            <w:noProof/>
            <w:sz w:val="18"/>
            <w:szCs w:val="18"/>
          </w:rPr>
          <w:t>10 litros</w:t>
        </w:r>
      </w:smartTag>
      <w:r w:rsidRPr="00090A72">
        <w:rPr>
          <w:rStyle w:val="Formator05"/>
          <w:rFonts w:ascii="Century Gothic" w:hAnsi="Century Gothic"/>
          <w:b w:val="0"/>
          <w:noProof/>
          <w:sz w:val="18"/>
          <w:szCs w:val="18"/>
        </w:rPr>
        <w:t xml:space="preserve"> mínimo.</w:t>
      </w:r>
    </w:p>
    <w:p w:rsidR="005025A6" w:rsidRPr="00090A72" w:rsidRDefault="005025A6" w:rsidP="00120133">
      <w:pPr>
        <w:tabs>
          <w:tab w:val="left" w:pos="-1440"/>
        </w:tabs>
        <w:spacing w:after="0"/>
        <w:ind w:left="540" w:hanging="540"/>
        <w:jc w:val="both"/>
        <w:rPr>
          <w:rStyle w:val="Formator05"/>
          <w:rFonts w:ascii="Century Gothic" w:hAnsi="Century Gothic"/>
          <w:b w:val="0"/>
          <w:noProof/>
          <w:sz w:val="18"/>
          <w:szCs w:val="18"/>
        </w:rPr>
      </w:pPr>
      <w:r w:rsidRPr="00090A72">
        <w:rPr>
          <w:rStyle w:val="Formator05"/>
          <w:rFonts w:ascii="Century Gothic" w:hAnsi="Century Gothic"/>
          <w:b w:val="0"/>
          <w:noProof/>
          <w:sz w:val="18"/>
          <w:szCs w:val="18"/>
        </w:rPr>
        <w:t>*</w:t>
      </w:r>
      <w:r w:rsidRPr="00090A72">
        <w:rPr>
          <w:rStyle w:val="Formator05"/>
          <w:rFonts w:ascii="Century Gothic" w:hAnsi="Century Gothic"/>
          <w:b w:val="0"/>
          <w:noProof/>
          <w:sz w:val="18"/>
          <w:szCs w:val="18"/>
        </w:rPr>
        <w:tab/>
        <w:t>Caja de cambio automática o automatizada</w:t>
      </w:r>
      <w:r w:rsidR="003070A1">
        <w:rPr>
          <w:rStyle w:val="Formator05"/>
          <w:rFonts w:ascii="Century Gothic" w:hAnsi="Century Gothic"/>
          <w:b w:val="0"/>
          <w:noProof/>
          <w:sz w:val="18"/>
          <w:szCs w:val="18"/>
        </w:rPr>
        <w:t xml:space="preserve"> o mecánica</w:t>
      </w:r>
      <w:r w:rsidRPr="00090A72">
        <w:rPr>
          <w:rStyle w:val="Formator05"/>
          <w:rFonts w:ascii="Century Gothic" w:hAnsi="Century Gothic"/>
          <w:b w:val="0"/>
          <w:noProof/>
          <w:sz w:val="18"/>
          <w:szCs w:val="18"/>
        </w:rPr>
        <w:t>.</w:t>
      </w:r>
    </w:p>
    <w:p w:rsidR="005025A6" w:rsidRPr="00090A72" w:rsidRDefault="0039527A" w:rsidP="00120133">
      <w:pPr>
        <w:tabs>
          <w:tab w:val="left" w:pos="-1440"/>
        </w:tabs>
        <w:spacing w:after="0"/>
        <w:ind w:left="540" w:hanging="540"/>
        <w:jc w:val="both"/>
        <w:rPr>
          <w:rStyle w:val="Formator05"/>
          <w:rFonts w:ascii="Century Gothic" w:hAnsi="Century Gothic"/>
          <w:b w:val="0"/>
          <w:noProof/>
          <w:sz w:val="18"/>
          <w:szCs w:val="18"/>
        </w:rPr>
      </w:pPr>
      <w:r>
        <w:rPr>
          <w:rStyle w:val="Formator05"/>
          <w:rFonts w:ascii="Century Gothic" w:hAnsi="Century Gothic"/>
          <w:b w:val="0"/>
          <w:noProof/>
          <w:sz w:val="18"/>
          <w:szCs w:val="18"/>
        </w:rPr>
        <w:t>*</w:t>
      </w:r>
      <w:r>
        <w:rPr>
          <w:rStyle w:val="Formator05"/>
          <w:rFonts w:ascii="Century Gothic" w:hAnsi="Century Gothic"/>
          <w:b w:val="0"/>
          <w:noProof/>
          <w:sz w:val="18"/>
          <w:szCs w:val="18"/>
        </w:rPr>
        <w:tab/>
        <w:t>Torque de 1450 lbs-</w:t>
      </w:r>
      <w:r w:rsidR="005025A6" w:rsidRPr="00090A72">
        <w:rPr>
          <w:rStyle w:val="Formator05"/>
          <w:rFonts w:ascii="Century Gothic" w:hAnsi="Century Gothic"/>
          <w:b w:val="0"/>
          <w:noProof/>
          <w:sz w:val="18"/>
          <w:szCs w:val="18"/>
        </w:rPr>
        <w:t>pie como mínimo.</w:t>
      </w:r>
    </w:p>
    <w:p w:rsidR="005025A6" w:rsidRPr="00090A72" w:rsidRDefault="005025A6" w:rsidP="00120133">
      <w:pPr>
        <w:pStyle w:val="Textoindependiente3"/>
        <w:widowControl/>
        <w:tabs>
          <w:tab w:val="left" w:pos="-1440"/>
        </w:tabs>
        <w:autoSpaceDE/>
        <w:autoSpaceDN/>
        <w:adjustRightInd/>
        <w:ind w:left="540" w:hanging="540"/>
        <w:rPr>
          <w:rStyle w:val="Formator05"/>
          <w:rFonts w:ascii="Century Gothic" w:eastAsiaTheme="minorHAnsi" w:hAnsi="Century Gothic" w:cstheme="minorBidi"/>
          <w:b w:val="0"/>
          <w:noProof/>
          <w:sz w:val="18"/>
          <w:szCs w:val="18"/>
          <w:lang w:eastAsia="en-US"/>
        </w:rPr>
      </w:pPr>
      <w:r w:rsidRPr="00090A72">
        <w:rPr>
          <w:rStyle w:val="Formator05"/>
          <w:rFonts w:ascii="Century Gothic" w:hAnsi="Century Gothic"/>
          <w:b w:val="0"/>
          <w:noProof/>
          <w:sz w:val="18"/>
          <w:szCs w:val="18"/>
        </w:rPr>
        <w:t>*</w:t>
      </w:r>
      <w:r w:rsidRPr="00090A72">
        <w:rPr>
          <w:rStyle w:val="Formator05"/>
          <w:rFonts w:ascii="Century Gothic" w:hAnsi="Century Gothic"/>
          <w:b w:val="0"/>
          <w:noProof/>
          <w:sz w:val="18"/>
          <w:szCs w:val="18"/>
        </w:rPr>
        <w:tab/>
      </w:r>
      <w:r w:rsidRPr="00090A72">
        <w:rPr>
          <w:rStyle w:val="Formator05"/>
          <w:rFonts w:ascii="Century Gothic" w:eastAsiaTheme="minorHAnsi" w:hAnsi="Century Gothic" w:cstheme="minorBidi"/>
          <w:b w:val="0"/>
          <w:noProof/>
          <w:sz w:val="18"/>
          <w:szCs w:val="18"/>
          <w:lang w:eastAsia="en-US"/>
        </w:rPr>
        <w:t>Suspensión delantera: paquete multi hojas.</w:t>
      </w:r>
    </w:p>
    <w:p w:rsidR="005025A6" w:rsidRPr="00090A72" w:rsidRDefault="005025A6" w:rsidP="00120133">
      <w:pPr>
        <w:pStyle w:val="Textoindependiente3"/>
        <w:widowControl/>
        <w:tabs>
          <w:tab w:val="left" w:pos="-1440"/>
        </w:tabs>
        <w:autoSpaceDE/>
        <w:autoSpaceDN/>
        <w:adjustRightInd/>
        <w:ind w:left="540" w:hanging="540"/>
        <w:rPr>
          <w:rStyle w:val="Formator05"/>
          <w:rFonts w:ascii="Century Gothic" w:eastAsiaTheme="minorHAnsi" w:hAnsi="Century Gothic" w:cstheme="minorBidi"/>
          <w:b w:val="0"/>
          <w:noProof/>
          <w:sz w:val="18"/>
          <w:szCs w:val="18"/>
          <w:lang w:eastAsia="en-US"/>
        </w:rPr>
      </w:pPr>
      <w:r w:rsidRPr="00090A72">
        <w:rPr>
          <w:rStyle w:val="Formator05"/>
          <w:rFonts w:ascii="Century Gothic" w:eastAsiaTheme="minorHAnsi" w:hAnsi="Century Gothic" w:cstheme="minorBidi"/>
          <w:b w:val="0"/>
          <w:noProof/>
          <w:sz w:val="18"/>
          <w:szCs w:val="18"/>
          <w:lang w:eastAsia="en-US"/>
        </w:rPr>
        <w:t>*</w:t>
      </w:r>
      <w:r w:rsidRPr="00090A72">
        <w:rPr>
          <w:rStyle w:val="Formator05"/>
          <w:rFonts w:ascii="Century Gothic" w:eastAsiaTheme="minorHAnsi" w:hAnsi="Century Gothic" w:cstheme="minorBidi"/>
          <w:b w:val="0"/>
          <w:noProof/>
          <w:sz w:val="18"/>
          <w:szCs w:val="18"/>
          <w:lang w:eastAsia="en-US"/>
        </w:rPr>
        <w:tab/>
        <w:t>Suspensión posterior: tipo tandem</w:t>
      </w:r>
      <w:r w:rsidR="003070A1">
        <w:rPr>
          <w:rStyle w:val="Formator05"/>
          <w:rFonts w:ascii="Century Gothic" w:eastAsiaTheme="minorHAnsi" w:hAnsi="Century Gothic" w:cstheme="minorBidi"/>
          <w:b w:val="0"/>
          <w:noProof/>
          <w:sz w:val="18"/>
          <w:szCs w:val="18"/>
          <w:lang w:eastAsia="en-US"/>
        </w:rPr>
        <w:t xml:space="preserve"> o lomo de camello (camel back)</w:t>
      </w:r>
      <w:r w:rsidRPr="00090A72">
        <w:rPr>
          <w:rStyle w:val="Formator05"/>
          <w:rFonts w:ascii="Century Gothic" w:eastAsiaTheme="minorHAnsi" w:hAnsi="Century Gothic" w:cstheme="minorBidi"/>
          <w:b w:val="0"/>
          <w:noProof/>
          <w:sz w:val="18"/>
          <w:szCs w:val="18"/>
          <w:lang w:eastAsia="en-US"/>
        </w:rPr>
        <w:t>.</w:t>
      </w:r>
    </w:p>
    <w:p w:rsidR="005025A6" w:rsidRPr="00090A72" w:rsidRDefault="005025A6" w:rsidP="00120133">
      <w:pPr>
        <w:spacing w:after="0"/>
        <w:ind w:left="540" w:hanging="540"/>
        <w:jc w:val="both"/>
        <w:rPr>
          <w:rFonts w:ascii="Century Gothic" w:hAnsi="Century Gothic"/>
          <w:bCs/>
          <w:noProof/>
          <w:sz w:val="18"/>
          <w:szCs w:val="18"/>
        </w:rPr>
      </w:pPr>
      <w:r w:rsidRPr="00090A72">
        <w:rPr>
          <w:rFonts w:ascii="Century Gothic" w:hAnsi="Century Gothic"/>
          <w:bCs/>
          <w:noProof/>
          <w:sz w:val="18"/>
          <w:szCs w:val="18"/>
        </w:rPr>
        <w:t>*</w:t>
      </w:r>
      <w:r w:rsidRPr="00090A72">
        <w:rPr>
          <w:rFonts w:ascii="Century Gothic" w:hAnsi="Century Gothic"/>
          <w:bCs/>
          <w:noProof/>
          <w:sz w:val="18"/>
          <w:szCs w:val="18"/>
        </w:rPr>
        <w:tab/>
        <w:t>Frenos:  Totalmente de aire.</w:t>
      </w:r>
    </w:p>
    <w:p w:rsidR="005025A6" w:rsidRPr="00090A72" w:rsidRDefault="005025A6" w:rsidP="00120133">
      <w:pPr>
        <w:spacing w:after="0"/>
        <w:ind w:left="540" w:hanging="540"/>
        <w:jc w:val="both"/>
        <w:rPr>
          <w:rFonts w:ascii="Century Gothic" w:hAnsi="Century Gothic"/>
          <w:bCs/>
          <w:noProof/>
          <w:sz w:val="18"/>
          <w:szCs w:val="18"/>
        </w:rPr>
      </w:pPr>
      <w:r w:rsidRPr="00090A72">
        <w:rPr>
          <w:rFonts w:ascii="Century Gothic" w:hAnsi="Century Gothic"/>
          <w:bCs/>
          <w:noProof/>
          <w:sz w:val="18"/>
          <w:szCs w:val="18"/>
        </w:rPr>
        <w:t>*</w:t>
      </w:r>
      <w:r w:rsidRPr="00090A72">
        <w:rPr>
          <w:rFonts w:ascii="Century Gothic" w:hAnsi="Century Gothic"/>
          <w:bCs/>
          <w:noProof/>
          <w:sz w:val="18"/>
          <w:szCs w:val="18"/>
        </w:rPr>
        <w:tab/>
        <w:t>Dirección</w:t>
      </w:r>
      <w:r w:rsidRPr="00090A72">
        <w:rPr>
          <w:rFonts w:ascii="Century Gothic" w:hAnsi="Century Gothic"/>
          <w:noProof/>
          <w:sz w:val="18"/>
          <w:szCs w:val="18"/>
        </w:rPr>
        <w:t>:  Hidráulica</w:t>
      </w:r>
      <w:r w:rsidRPr="00090A72">
        <w:rPr>
          <w:rFonts w:ascii="Century Gothic" w:hAnsi="Century Gothic"/>
          <w:bCs/>
          <w:noProof/>
          <w:sz w:val="18"/>
          <w:szCs w:val="18"/>
        </w:rPr>
        <w:t>.</w:t>
      </w:r>
    </w:p>
    <w:p w:rsidR="003070A1"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w:t>
      </w:r>
      <w:r w:rsidRPr="00090A72">
        <w:rPr>
          <w:rFonts w:ascii="Century Gothic" w:hAnsi="Century Gothic"/>
          <w:bCs/>
          <w:sz w:val="18"/>
          <w:szCs w:val="18"/>
        </w:rPr>
        <w:tab/>
        <w:t>La bomba será de mínimo 30</w:t>
      </w:r>
      <w:r w:rsidRPr="00090A72">
        <w:rPr>
          <w:rFonts w:ascii="Century Gothic" w:hAnsi="Century Gothic"/>
          <w:sz w:val="18"/>
          <w:szCs w:val="18"/>
        </w:rPr>
        <w:t xml:space="preserve"> GPM (galones por minuto)</w:t>
      </w:r>
      <w:r w:rsidRPr="00090A72">
        <w:rPr>
          <w:rFonts w:ascii="Century Gothic" w:hAnsi="Century Gothic"/>
          <w:bCs/>
          <w:sz w:val="18"/>
          <w:szCs w:val="18"/>
        </w:rPr>
        <w:t xml:space="preserve"> a mínimo 1200</w:t>
      </w:r>
      <w:r w:rsidR="008049AE" w:rsidRPr="00090A72">
        <w:rPr>
          <w:rFonts w:ascii="Century Gothic" w:hAnsi="Century Gothic"/>
          <w:bCs/>
          <w:sz w:val="18"/>
          <w:szCs w:val="18"/>
        </w:rPr>
        <w:t xml:space="preserve"> </w:t>
      </w:r>
      <w:r w:rsidRPr="00090A72">
        <w:rPr>
          <w:rFonts w:ascii="Century Gothic" w:hAnsi="Century Gothic"/>
          <w:bCs/>
          <w:sz w:val="18"/>
          <w:szCs w:val="18"/>
        </w:rPr>
        <w:t xml:space="preserve">RPM.  </w:t>
      </w: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w:t>
      </w:r>
      <w:r w:rsidRPr="00090A72">
        <w:rPr>
          <w:rFonts w:ascii="Century Gothic" w:hAnsi="Century Gothic"/>
          <w:bCs/>
          <w:sz w:val="18"/>
          <w:szCs w:val="18"/>
        </w:rPr>
        <w:tab/>
        <w:t>Sistema hidráulico que permita alzar el peso, bajarlo, arrastrarlo y descargarlo.</w:t>
      </w: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p>
    <w:p w:rsidR="005025A6" w:rsidRPr="00090A72" w:rsidRDefault="005025A6" w:rsidP="00120133">
      <w:pPr>
        <w:widowControl w:val="0"/>
        <w:autoSpaceDE w:val="0"/>
        <w:autoSpaceDN w:val="0"/>
        <w:adjustRightInd w:val="0"/>
        <w:spacing w:after="0"/>
        <w:jc w:val="both"/>
        <w:rPr>
          <w:rFonts w:ascii="Century Gothic" w:hAnsi="Century Gothic"/>
          <w:bCs/>
          <w:sz w:val="18"/>
          <w:szCs w:val="18"/>
        </w:rPr>
      </w:pPr>
      <w:r w:rsidRPr="00090A72">
        <w:rPr>
          <w:rFonts w:ascii="Century Gothic" w:hAnsi="Century Gothic"/>
          <w:bCs/>
          <w:sz w:val="18"/>
          <w:szCs w:val="18"/>
        </w:rPr>
        <w:t xml:space="preserve">Nota: Los datos y especificaciones antes descritos corresponden al sistema estándar de medidas. Se aceptarán </w:t>
      </w:r>
      <w:r w:rsidRPr="00090A72">
        <w:rPr>
          <w:rFonts w:ascii="Century Gothic" w:hAnsi="Century Gothic"/>
          <w:bCs/>
          <w:color w:val="000000"/>
          <w:sz w:val="18"/>
          <w:szCs w:val="18"/>
        </w:rPr>
        <w:t>también las medidas equivalentes o superiores que correspondan al sistema métrico (conversión).</w:t>
      </w:r>
    </w:p>
    <w:p w:rsidR="005025A6" w:rsidRPr="00090A72" w:rsidRDefault="005025A6" w:rsidP="00120133">
      <w:pPr>
        <w:widowControl w:val="0"/>
        <w:autoSpaceDE w:val="0"/>
        <w:autoSpaceDN w:val="0"/>
        <w:adjustRightInd w:val="0"/>
        <w:spacing w:after="0"/>
        <w:jc w:val="both"/>
        <w:rPr>
          <w:rFonts w:ascii="Century Gothic" w:hAnsi="Century Gothic"/>
          <w:bCs/>
          <w:sz w:val="18"/>
          <w:szCs w:val="18"/>
        </w:rPr>
      </w:pPr>
    </w:p>
    <w:p w:rsidR="00663441" w:rsidRPr="00090A72" w:rsidRDefault="005025A6" w:rsidP="00663441">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b/>
          <w:bCs/>
          <w:sz w:val="18"/>
          <w:szCs w:val="18"/>
        </w:rPr>
        <w:t xml:space="preserve">El recolector tipo roll </w:t>
      </w:r>
      <w:proofErr w:type="spellStart"/>
      <w:r w:rsidRPr="00090A72">
        <w:rPr>
          <w:rFonts w:ascii="Century Gothic" w:hAnsi="Century Gothic"/>
          <w:b/>
          <w:bCs/>
          <w:sz w:val="18"/>
          <w:szCs w:val="18"/>
        </w:rPr>
        <w:t>on</w:t>
      </w:r>
      <w:proofErr w:type="spellEnd"/>
      <w:r w:rsidRPr="00090A72">
        <w:rPr>
          <w:rFonts w:ascii="Century Gothic" w:hAnsi="Century Gothic"/>
          <w:b/>
          <w:bCs/>
          <w:sz w:val="18"/>
          <w:szCs w:val="18"/>
        </w:rPr>
        <w:t>-roll off (</w:t>
      </w:r>
      <w:r w:rsidRPr="00090A72">
        <w:rPr>
          <w:rFonts w:ascii="Century Gothic" w:hAnsi="Century Gothic"/>
          <w:b/>
          <w:sz w:val="18"/>
          <w:szCs w:val="18"/>
        </w:rPr>
        <w:t>chasis</w:t>
      </w:r>
      <w:r w:rsidRPr="00090A72">
        <w:rPr>
          <w:rFonts w:ascii="Century Gothic" w:hAnsi="Century Gothic"/>
          <w:b/>
          <w:bCs/>
          <w:sz w:val="18"/>
          <w:szCs w:val="18"/>
        </w:rPr>
        <w:t>)</w:t>
      </w:r>
      <w:r w:rsidRPr="00090A72">
        <w:rPr>
          <w:rStyle w:val="Formator05"/>
          <w:rFonts w:ascii="Century Gothic" w:hAnsi="Century Gothic"/>
          <w:b w:val="0"/>
          <w:noProof/>
          <w:sz w:val="18"/>
          <w:szCs w:val="18"/>
        </w:rPr>
        <w:t xml:space="preserve"> </w:t>
      </w:r>
      <w:r w:rsidR="00835982" w:rsidRPr="00090A72">
        <w:rPr>
          <w:rFonts w:ascii="Century Gothic" w:hAnsi="Century Gothic"/>
          <w:sz w:val="18"/>
          <w:szCs w:val="18"/>
        </w:rPr>
        <w:t xml:space="preserve">deberá </w:t>
      </w:r>
      <w:r w:rsidR="00663441" w:rsidRPr="00090A72">
        <w:rPr>
          <w:rFonts w:ascii="Century Gothic" w:hAnsi="Century Gothic"/>
          <w:sz w:val="18"/>
          <w:szCs w:val="18"/>
        </w:rPr>
        <w:t>ser de fabricación o procedencia u origen de los países con los más altos estándares de calidad para estos bienes, y adicionalmente éstos deberán ser fabricados con dichos</w:t>
      </w:r>
      <w:r w:rsidR="00663441">
        <w:rPr>
          <w:rFonts w:ascii="Century Gothic" w:hAnsi="Century Gothic"/>
          <w:sz w:val="18"/>
          <w:szCs w:val="18"/>
        </w:rPr>
        <w:t xml:space="preserve"> más altos</w:t>
      </w:r>
      <w:r w:rsidR="00663441" w:rsidRPr="00090A72">
        <w:rPr>
          <w:rFonts w:ascii="Century Gothic" w:hAnsi="Century Gothic"/>
          <w:sz w:val="18"/>
          <w:szCs w:val="18"/>
        </w:rPr>
        <w:t xml:space="preserve"> estándares</w:t>
      </w:r>
      <w:r w:rsidR="00663441">
        <w:rPr>
          <w:rFonts w:ascii="Century Gothic" w:hAnsi="Century Gothic"/>
          <w:sz w:val="18"/>
          <w:szCs w:val="18"/>
        </w:rPr>
        <w:t xml:space="preserve"> de calidad</w:t>
      </w:r>
      <w:r w:rsidR="00663441" w:rsidRPr="00090A72">
        <w:rPr>
          <w:rFonts w:ascii="Century Gothic" w:hAnsi="Century Gothic"/>
          <w:sz w:val="18"/>
          <w:szCs w:val="18"/>
        </w:rPr>
        <w:t xml:space="preserve"> y conforme a las espe</w:t>
      </w:r>
      <w:r w:rsidR="00663441">
        <w:rPr>
          <w:rFonts w:ascii="Century Gothic" w:hAnsi="Century Gothic"/>
          <w:sz w:val="18"/>
          <w:szCs w:val="18"/>
        </w:rPr>
        <w:t>cificaciones de estos pliegos, e</w:t>
      </w:r>
      <w:r w:rsidR="00663441" w:rsidRPr="00090A72">
        <w:rPr>
          <w:rFonts w:ascii="Century Gothic" w:hAnsi="Century Gothic"/>
          <w:sz w:val="18"/>
          <w:szCs w:val="18"/>
        </w:rPr>
        <w:t>stándares qu</w:t>
      </w:r>
      <w:r w:rsidR="00663441">
        <w:rPr>
          <w:rFonts w:ascii="Century Gothic" w:hAnsi="Century Gothic"/>
          <w:sz w:val="18"/>
          <w:szCs w:val="18"/>
        </w:rPr>
        <w:t>e deberán cumplir</w:t>
      </w:r>
      <w:r w:rsidR="00663441" w:rsidRPr="00090A72">
        <w:rPr>
          <w:rFonts w:ascii="Century Gothic" w:hAnsi="Century Gothic"/>
          <w:sz w:val="18"/>
          <w:szCs w:val="18"/>
        </w:rPr>
        <w:t xml:space="preserve"> con las normas de organismos, tales como: JIS (</w:t>
      </w:r>
      <w:proofErr w:type="spellStart"/>
      <w:r w:rsidR="00663441" w:rsidRPr="00090A72">
        <w:rPr>
          <w:rFonts w:ascii="Century Gothic" w:hAnsi="Century Gothic"/>
          <w:sz w:val="18"/>
          <w:szCs w:val="18"/>
        </w:rPr>
        <w:t>Japanese</w:t>
      </w:r>
      <w:proofErr w:type="spellEnd"/>
      <w:r w:rsidR="00663441" w:rsidRPr="00090A72">
        <w:rPr>
          <w:rFonts w:ascii="Century Gothic" w:hAnsi="Century Gothic"/>
          <w:sz w:val="18"/>
          <w:szCs w:val="18"/>
        </w:rPr>
        <w:t xml:space="preserve"> Industrial Standard), BSI (British </w:t>
      </w:r>
      <w:proofErr w:type="spellStart"/>
      <w:r w:rsidR="00663441" w:rsidRPr="00090A72">
        <w:rPr>
          <w:rFonts w:ascii="Century Gothic" w:hAnsi="Century Gothic"/>
          <w:sz w:val="18"/>
          <w:szCs w:val="18"/>
        </w:rPr>
        <w:t>Standards</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Institution</w:t>
      </w:r>
      <w:proofErr w:type="spellEnd"/>
      <w:r w:rsidR="00663441" w:rsidRPr="00090A72">
        <w:rPr>
          <w:rFonts w:ascii="Century Gothic" w:hAnsi="Century Gothic"/>
          <w:sz w:val="18"/>
          <w:szCs w:val="18"/>
        </w:rPr>
        <w:t>), DIN (</w:t>
      </w:r>
      <w:proofErr w:type="spellStart"/>
      <w:r w:rsidR="00663441" w:rsidRPr="00090A72">
        <w:rPr>
          <w:rFonts w:ascii="Century Gothic" w:hAnsi="Century Gothic"/>
          <w:sz w:val="18"/>
          <w:szCs w:val="18"/>
        </w:rPr>
        <w:t>Deutsches</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Institut</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für</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Normung</w:t>
      </w:r>
      <w:proofErr w:type="spellEnd"/>
      <w:r w:rsidR="00663441" w:rsidRPr="00090A72">
        <w:rPr>
          <w:rFonts w:ascii="Century Gothic" w:hAnsi="Century Gothic"/>
          <w:sz w:val="18"/>
          <w:szCs w:val="18"/>
        </w:rPr>
        <w:t xml:space="preserve">), AENOR (Asociación Española de Normalización y Certificación), ANSI (American </w:t>
      </w:r>
      <w:proofErr w:type="spellStart"/>
      <w:r w:rsidR="00663441" w:rsidRPr="00090A72">
        <w:rPr>
          <w:rFonts w:ascii="Century Gothic" w:hAnsi="Century Gothic"/>
          <w:sz w:val="18"/>
          <w:szCs w:val="18"/>
        </w:rPr>
        <w:t>National</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Standards</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Institute</w:t>
      </w:r>
      <w:proofErr w:type="spellEnd"/>
      <w:r w:rsidR="00663441" w:rsidRPr="00090A72">
        <w:rPr>
          <w:rFonts w:ascii="Century Gothic" w:hAnsi="Century Gothic"/>
          <w:sz w:val="18"/>
          <w:szCs w:val="18"/>
        </w:rPr>
        <w:t>), AFNOR (</w:t>
      </w:r>
      <w:proofErr w:type="spellStart"/>
      <w:r w:rsidR="00663441" w:rsidRPr="00090A72">
        <w:rPr>
          <w:rFonts w:ascii="Century Gothic" w:hAnsi="Century Gothic"/>
          <w:sz w:val="18"/>
          <w:szCs w:val="18"/>
        </w:rPr>
        <w:t>Association</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Française</w:t>
      </w:r>
      <w:proofErr w:type="spellEnd"/>
      <w:r w:rsidR="00663441" w:rsidRPr="00090A72">
        <w:rPr>
          <w:rFonts w:ascii="Century Gothic" w:hAnsi="Century Gothic"/>
          <w:sz w:val="18"/>
          <w:szCs w:val="18"/>
        </w:rPr>
        <w:t xml:space="preserve"> de </w:t>
      </w:r>
      <w:proofErr w:type="spellStart"/>
      <w:r w:rsidR="00663441" w:rsidRPr="00090A72">
        <w:rPr>
          <w:rFonts w:ascii="Century Gothic" w:hAnsi="Century Gothic"/>
          <w:sz w:val="18"/>
          <w:szCs w:val="18"/>
        </w:rPr>
        <w:t>Normalisation</w:t>
      </w:r>
      <w:proofErr w:type="spellEnd"/>
      <w:r w:rsidR="00663441" w:rsidRPr="00090A72">
        <w:rPr>
          <w:rFonts w:ascii="Century Gothic" w:hAnsi="Century Gothic"/>
          <w:sz w:val="18"/>
          <w:szCs w:val="18"/>
        </w:rPr>
        <w:t>), SNV (</w:t>
      </w:r>
      <w:proofErr w:type="spellStart"/>
      <w:r w:rsidR="00663441" w:rsidRPr="00090A72">
        <w:rPr>
          <w:rFonts w:ascii="Century Gothic" w:hAnsi="Century Gothic"/>
          <w:sz w:val="18"/>
          <w:szCs w:val="18"/>
        </w:rPr>
        <w:t>Swiss</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Association</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for</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Standardization</w:t>
      </w:r>
      <w:proofErr w:type="spellEnd"/>
      <w:r w:rsidR="00663441" w:rsidRPr="00070642">
        <w:rPr>
          <w:rFonts w:ascii="Century Gothic" w:hAnsi="Century Gothic"/>
          <w:sz w:val="18"/>
          <w:szCs w:val="18"/>
        </w:rPr>
        <w:t xml:space="preserve">). Para la verificación del cumplimiento de las características, estándares, exigencias técnicas y certificaciones (traducidas, apostilladas y </w:t>
      </w:r>
      <w:proofErr w:type="spellStart"/>
      <w:r w:rsidR="00663441" w:rsidRPr="00070642">
        <w:rPr>
          <w:rFonts w:ascii="Century Gothic" w:hAnsi="Century Gothic"/>
          <w:sz w:val="18"/>
          <w:szCs w:val="18"/>
        </w:rPr>
        <w:t>notarizadas</w:t>
      </w:r>
      <w:proofErr w:type="spellEnd"/>
      <w:r w:rsidR="00663441" w:rsidRPr="00070642">
        <w:rPr>
          <w:rFonts w:ascii="Century Gothic" w:hAnsi="Century Gothic"/>
          <w:sz w:val="18"/>
          <w:szCs w:val="18"/>
        </w:rPr>
        <w:t>) de los equipos y vehículos, la Comisión Técnica contará con asesoría externa especializada, considerando la trascendencia que tiene para el servicio público objeto de la contratación la idoneidad de los equipos y vehículos, y por consiguiente  sus altos estándares de calidad</w:t>
      </w:r>
      <w:r w:rsidR="00663441" w:rsidRPr="00070642">
        <w:rPr>
          <w:rFonts w:ascii="Century Gothic" w:hAnsi="Century Gothic"/>
          <w:color w:val="000000"/>
          <w:sz w:val="18"/>
          <w:szCs w:val="18"/>
        </w:rPr>
        <w:t>.</w:t>
      </w:r>
    </w:p>
    <w:p w:rsidR="00835982" w:rsidRDefault="00835982" w:rsidP="00835982">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31FDE" w:rsidP="00120133">
      <w:pPr>
        <w:widowControl w:val="0"/>
        <w:autoSpaceDE w:val="0"/>
        <w:autoSpaceDN w:val="0"/>
        <w:adjustRightInd w:val="0"/>
        <w:spacing w:after="0"/>
        <w:jc w:val="both"/>
        <w:rPr>
          <w:rFonts w:ascii="Century Gothic" w:hAnsi="Century Gothic"/>
          <w:b/>
          <w:bCs/>
          <w:sz w:val="18"/>
          <w:szCs w:val="18"/>
        </w:rPr>
      </w:pPr>
      <w:r w:rsidRPr="00090A72">
        <w:rPr>
          <w:rFonts w:ascii="Century Gothic" w:hAnsi="Century Gothic"/>
          <w:b/>
          <w:bCs/>
          <w:color w:val="000000"/>
          <w:sz w:val="18"/>
          <w:szCs w:val="18"/>
        </w:rPr>
        <w:t>2.3.4.</w:t>
      </w:r>
      <w:r w:rsidR="004B5075" w:rsidRPr="00090A72">
        <w:rPr>
          <w:rFonts w:ascii="Century Gothic" w:hAnsi="Century Gothic"/>
          <w:b/>
          <w:bCs/>
          <w:sz w:val="18"/>
          <w:szCs w:val="18"/>
        </w:rPr>
        <w:t>3</w:t>
      </w:r>
      <w:r w:rsidR="005025A6" w:rsidRPr="00090A72">
        <w:rPr>
          <w:rFonts w:ascii="Century Gothic" w:hAnsi="Century Gothic"/>
          <w:b/>
          <w:bCs/>
          <w:sz w:val="18"/>
          <w:szCs w:val="18"/>
        </w:rPr>
        <w:t xml:space="preserve">.5 </w:t>
      </w:r>
      <w:r w:rsidR="00E83B99" w:rsidRPr="00090A72">
        <w:rPr>
          <w:rFonts w:ascii="Century Gothic" w:hAnsi="Century Gothic"/>
          <w:b/>
          <w:bCs/>
          <w:sz w:val="18"/>
          <w:szCs w:val="18"/>
        </w:rPr>
        <w:t xml:space="preserve">Cargadora de </w:t>
      </w:r>
      <w:r w:rsidR="005025A6" w:rsidRPr="00090A72">
        <w:rPr>
          <w:rFonts w:ascii="Century Gothic" w:hAnsi="Century Gothic"/>
          <w:b/>
          <w:bCs/>
          <w:sz w:val="18"/>
          <w:szCs w:val="18"/>
        </w:rPr>
        <w:t>2.5 yd</w:t>
      </w:r>
      <w:r w:rsidR="005025A6" w:rsidRPr="00090A72">
        <w:rPr>
          <w:rFonts w:ascii="Century Gothic" w:hAnsi="Century Gothic"/>
          <w:b/>
          <w:bCs/>
          <w:sz w:val="18"/>
          <w:szCs w:val="18"/>
          <w:vertAlign w:val="superscript"/>
        </w:rPr>
        <w:t>3</w:t>
      </w:r>
      <w:r w:rsidR="005025A6" w:rsidRPr="00090A72">
        <w:rPr>
          <w:rFonts w:ascii="Century Gothic" w:hAnsi="Century Gothic"/>
          <w:b/>
          <w:bCs/>
          <w:sz w:val="18"/>
          <w:szCs w:val="18"/>
        </w:rPr>
        <w:t>.</w:t>
      </w:r>
    </w:p>
    <w:p w:rsidR="005025A6" w:rsidRPr="00090A72" w:rsidRDefault="005025A6" w:rsidP="00120133">
      <w:pPr>
        <w:widowControl w:val="0"/>
        <w:autoSpaceDE w:val="0"/>
        <w:autoSpaceDN w:val="0"/>
        <w:adjustRightInd w:val="0"/>
        <w:spacing w:after="0"/>
        <w:ind w:firstLine="720"/>
        <w:jc w:val="both"/>
        <w:rPr>
          <w:rFonts w:ascii="Century Gothic" w:hAnsi="Century Gothic"/>
          <w:bCs/>
          <w:sz w:val="18"/>
          <w:szCs w:val="18"/>
        </w:rPr>
      </w:pP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w:t>
      </w:r>
      <w:r w:rsidRPr="00090A72">
        <w:rPr>
          <w:rFonts w:ascii="Century Gothic" w:hAnsi="Century Gothic"/>
          <w:bCs/>
          <w:sz w:val="18"/>
          <w:szCs w:val="18"/>
        </w:rPr>
        <w:tab/>
        <w:t>Cargadora frontal</w:t>
      </w:r>
      <w:r w:rsidRPr="00090A72">
        <w:rPr>
          <w:rFonts w:ascii="Century Gothic" w:hAnsi="Century Gothic"/>
          <w:bCs/>
          <w:sz w:val="18"/>
          <w:szCs w:val="18"/>
          <w:vertAlign w:val="subscript"/>
        </w:rPr>
        <w:t xml:space="preserve"> </w:t>
      </w:r>
      <w:r w:rsidRPr="00090A72">
        <w:rPr>
          <w:rFonts w:ascii="Century Gothic" w:hAnsi="Century Gothic"/>
          <w:bCs/>
          <w:sz w:val="18"/>
          <w:szCs w:val="18"/>
        </w:rPr>
        <w:t>de ruedas.</w:t>
      </w: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w:t>
      </w:r>
      <w:r w:rsidRPr="00090A72">
        <w:rPr>
          <w:rFonts w:ascii="Century Gothic" w:hAnsi="Century Gothic"/>
          <w:bCs/>
          <w:sz w:val="18"/>
          <w:szCs w:val="18"/>
        </w:rPr>
        <w:tab/>
        <w:t xml:space="preserve">Motor turboalimentado a </w:t>
      </w:r>
      <w:proofErr w:type="spellStart"/>
      <w:r w:rsidRPr="00090A72">
        <w:rPr>
          <w:rFonts w:ascii="Century Gothic" w:hAnsi="Century Gothic"/>
          <w:bCs/>
          <w:sz w:val="18"/>
          <w:szCs w:val="18"/>
        </w:rPr>
        <w:t>diesel</w:t>
      </w:r>
      <w:proofErr w:type="spellEnd"/>
      <w:r w:rsidRPr="00090A72">
        <w:rPr>
          <w:rFonts w:ascii="Century Gothic" w:hAnsi="Century Gothic"/>
          <w:bCs/>
          <w:sz w:val="18"/>
          <w:szCs w:val="18"/>
        </w:rPr>
        <w:t xml:space="preserve"> de mínimo</w:t>
      </w:r>
      <w:r w:rsidRPr="00090A72">
        <w:rPr>
          <w:rFonts w:ascii="Century Gothic" w:hAnsi="Century Gothic"/>
          <w:b/>
          <w:bCs/>
          <w:sz w:val="18"/>
          <w:szCs w:val="18"/>
        </w:rPr>
        <w:t xml:space="preserve"> </w:t>
      </w:r>
      <w:r w:rsidRPr="00090A72">
        <w:rPr>
          <w:rFonts w:ascii="Century Gothic" w:hAnsi="Century Gothic"/>
          <w:bCs/>
          <w:sz w:val="18"/>
          <w:szCs w:val="18"/>
        </w:rPr>
        <w:t>144</w:t>
      </w:r>
      <w:r w:rsidR="0039527A">
        <w:rPr>
          <w:rFonts w:ascii="Century Gothic" w:hAnsi="Century Gothic"/>
          <w:bCs/>
          <w:sz w:val="18"/>
          <w:szCs w:val="18"/>
        </w:rPr>
        <w:t xml:space="preserve"> </w:t>
      </w:r>
      <w:r w:rsidRPr="00090A72">
        <w:rPr>
          <w:rFonts w:ascii="Century Gothic" w:hAnsi="Century Gothic"/>
          <w:bCs/>
          <w:sz w:val="18"/>
          <w:szCs w:val="18"/>
        </w:rPr>
        <w:t>HP de potencia al volante.</w:t>
      </w: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w:t>
      </w:r>
      <w:r w:rsidRPr="00090A72">
        <w:rPr>
          <w:rFonts w:ascii="Century Gothic" w:hAnsi="Century Gothic"/>
          <w:bCs/>
          <w:sz w:val="18"/>
          <w:szCs w:val="18"/>
        </w:rPr>
        <w:tab/>
        <w:t xml:space="preserve">Transmisión </w:t>
      </w:r>
      <w:proofErr w:type="spellStart"/>
      <w:r w:rsidRPr="00090A72">
        <w:rPr>
          <w:rFonts w:ascii="Century Gothic" w:hAnsi="Century Gothic"/>
          <w:bCs/>
          <w:sz w:val="18"/>
          <w:szCs w:val="18"/>
        </w:rPr>
        <w:t>power</w:t>
      </w:r>
      <w:proofErr w:type="spellEnd"/>
      <w:r w:rsidRPr="00090A72">
        <w:rPr>
          <w:rFonts w:ascii="Century Gothic" w:hAnsi="Century Gothic"/>
          <w:bCs/>
          <w:sz w:val="18"/>
          <w:szCs w:val="18"/>
        </w:rPr>
        <w:t xml:space="preserve"> </w:t>
      </w:r>
      <w:proofErr w:type="spellStart"/>
      <w:r w:rsidRPr="00090A72">
        <w:rPr>
          <w:rFonts w:ascii="Century Gothic" w:hAnsi="Century Gothic"/>
          <w:bCs/>
          <w:sz w:val="18"/>
          <w:szCs w:val="18"/>
        </w:rPr>
        <w:t>shift</w:t>
      </w:r>
      <w:proofErr w:type="spellEnd"/>
      <w:r w:rsidRPr="00090A72">
        <w:rPr>
          <w:rFonts w:ascii="Century Gothic" w:hAnsi="Century Gothic"/>
          <w:bCs/>
          <w:sz w:val="18"/>
          <w:szCs w:val="18"/>
        </w:rPr>
        <w:t xml:space="preserve"> de 3 velocidades adelante y atrás.</w:t>
      </w: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w:t>
      </w:r>
      <w:r w:rsidRPr="00090A72">
        <w:rPr>
          <w:rFonts w:ascii="Century Gothic" w:hAnsi="Century Gothic"/>
          <w:bCs/>
          <w:sz w:val="18"/>
          <w:szCs w:val="18"/>
        </w:rPr>
        <w:tab/>
        <w:t>Ejes de servicio pesado con transmisión en las 4 ruedas, eje trasero oscilante.</w:t>
      </w: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w:t>
      </w:r>
      <w:r w:rsidRPr="00090A72">
        <w:rPr>
          <w:rFonts w:ascii="Century Gothic" w:hAnsi="Century Gothic"/>
          <w:bCs/>
          <w:sz w:val="18"/>
          <w:szCs w:val="18"/>
        </w:rPr>
        <w:tab/>
        <w:t>Frenos de disco accionados hidráulicamente.</w:t>
      </w: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w:t>
      </w:r>
      <w:r w:rsidRPr="00090A72">
        <w:rPr>
          <w:rFonts w:ascii="Century Gothic" w:hAnsi="Century Gothic"/>
          <w:bCs/>
          <w:sz w:val="18"/>
          <w:szCs w:val="18"/>
        </w:rPr>
        <w:tab/>
        <w:t>Cucharón de 2.5 yd</w:t>
      </w:r>
      <w:r w:rsidRPr="00090A72">
        <w:rPr>
          <w:rFonts w:ascii="Century Gothic" w:hAnsi="Century Gothic"/>
          <w:bCs/>
          <w:sz w:val="18"/>
          <w:szCs w:val="18"/>
          <w:vertAlign w:val="superscript"/>
        </w:rPr>
        <w:t xml:space="preserve">3 </w:t>
      </w:r>
      <w:r w:rsidRPr="00090A72">
        <w:rPr>
          <w:rFonts w:ascii="Century Gothic" w:hAnsi="Century Gothic"/>
          <w:bCs/>
          <w:sz w:val="18"/>
          <w:szCs w:val="18"/>
        </w:rPr>
        <w:t xml:space="preserve">de capacidad con estructura protectora </w:t>
      </w:r>
      <w:proofErr w:type="spellStart"/>
      <w:r w:rsidRPr="00090A72">
        <w:rPr>
          <w:rFonts w:ascii="Century Gothic" w:hAnsi="Century Gothic"/>
          <w:bCs/>
          <w:sz w:val="18"/>
          <w:szCs w:val="18"/>
        </w:rPr>
        <w:t>rops</w:t>
      </w:r>
      <w:proofErr w:type="spellEnd"/>
      <w:r w:rsidRPr="00090A72">
        <w:rPr>
          <w:rFonts w:ascii="Century Gothic" w:hAnsi="Century Gothic"/>
          <w:bCs/>
          <w:sz w:val="18"/>
          <w:szCs w:val="18"/>
        </w:rPr>
        <w:t>.</w:t>
      </w: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vertAlign w:val="superscript"/>
        </w:rPr>
      </w:pPr>
      <w:r w:rsidRPr="00090A72">
        <w:rPr>
          <w:rFonts w:ascii="Century Gothic" w:hAnsi="Century Gothic"/>
          <w:bCs/>
          <w:sz w:val="18"/>
          <w:szCs w:val="18"/>
          <w:vertAlign w:val="superscript"/>
        </w:rPr>
        <w:t xml:space="preserve"> </w:t>
      </w:r>
    </w:p>
    <w:p w:rsidR="00663441" w:rsidRPr="00090A72" w:rsidRDefault="005025A6" w:rsidP="00663441">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cstheme="minorHAnsi"/>
          <w:b/>
          <w:bCs/>
          <w:sz w:val="18"/>
          <w:szCs w:val="18"/>
        </w:rPr>
        <w:t xml:space="preserve">La cargadora frontal </w:t>
      </w:r>
      <w:r w:rsidR="00663441">
        <w:rPr>
          <w:rFonts w:ascii="Century Gothic" w:hAnsi="Century Gothic"/>
          <w:sz w:val="18"/>
          <w:szCs w:val="18"/>
        </w:rPr>
        <w:t>deberá</w:t>
      </w:r>
      <w:r w:rsidR="00663441" w:rsidRPr="00090A72">
        <w:rPr>
          <w:rFonts w:ascii="Century Gothic" w:hAnsi="Century Gothic"/>
          <w:sz w:val="18"/>
          <w:szCs w:val="18"/>
        </w:rPr>
        <w:t xml:space="preserve"> ser de fabricación o procedencia u origen de los países con los más altos estándares de calidad para estos bienes, y adicionalmente éstos deberán ser fabricados con dichos</w:t>
      </w:r>
      <w:r w:rsidR="00663441">
        <w:rPr>
          <w:rFonts w:ascii="Century Gothic" w:hAnsi="Century Gothic"/>
          <w:sz w:val="18"/>
          <w:szCs w:val="18"/>
        </w:rPr>
        <w:t xml:space="preserve"> más altos</w:t>
      </w:r>
      <w:r w:rsidR="00663441" w:rsidRPr="00090A72">
        <w:rPr>
          <w:rFonts w:ascii="Century Gothic" w:hAnsi="Century Gothic"/>
          <w:sz w:val="18"/>
          <w:szCs w:val="18"/>
        </w:rPr>
        <w:t xml:space="preserve"> estándares</w:t>
      </w:r>
      <w:r w:rsidR="00663441">
        <w:rPr>
          <w:rFonts w:ascii="Century Gothic" w:hAnsi="Century Gothic"/>
          <w:sz w:val="18"/>
          <w:szCs w:val="18"/>
        </w:rPr>
        <w:t xml:space="preserve"> de calidad</w:t>
      </w:r>
      <w:r w:rsidR="00663441" w:rsidRPr="00090A72">
        <w:rPr>
          <w:rFonts w:ascii="Century Gothic" w:hAnsi="Century Gothic"/>
          <w:sz w:val="18"/>
          <w:szCs w:val="18"/>
        </w:rPr>
        <w:t xml:space="preserve"> y conforme a las espe</w:t>
      </w:r>
      <w:r w:rsidR="00663441">
        <w:rPr>
          <w:rFonts w:ascii="Century Gothic" w:hAnsi="Century Gothic"/>
          <w:sz w:val="18"/>
          <w:szCs w:val="18"/>
        </w:rPr>
        <w:t>cificaciones de estos pliegos, e</w:t>
      </w:r>
      <w:r w:rsidR="00663441" w:rsidRPr="00090A72">
        <w:rPr>
          <w:rFonts w:ascii="Century Gothic" w:hAnsi="Century Gothic"/>
          <w:sz w:val="18"/>
          <w:szCs w:val="18"/>
        </w:rPr>
        <w:t>stándares qu</w:t>
      </w:r>
      <w:r w:rsidR="00663441">
        <w:rPr>
          <w:rFonts w:ascii="Century Gothic" w:hAnsi="Century Gothic"/>
          <w:sz w:val="18"/>
          <w:szCs w:val="18"/>
        </w:rPr>
        <w:t>e deberán cumplir</w:t>
      </w:r>
      <w:r w:rsidR="00663441" w:rsidRPr="00090A72">
        <w:rPr>
          <w:rFonts w:ascii="Century Gothic" w:hAnsi="Century Gothic"/>
          <w:sz w:val="18"/>
          <w:szCs w:val="18"/>
        </w:rPr>
        <w:t xml:space="preserve"> con las normas de organismos, tales como: JIS (</w:t>
      </w:r>
      <w:proofErr w:type="spellStart"/>
      <w:r w:rsidR="00663441" w:rsidRPr="00090A72">
        <w:rPr>
          <w:rFonts w:ascii="Century Gothic" w:hAnsi="Century Gothic"/>
          <w:sz w:val="18"/>
          <w:szCs w:val="18"/>
        </w:rPr>
        <w:t>Japanese</w:t>
      </w:r>
      <w:proofErr w:type="spellEnd"/>
      <w:r w:rsidR="00663441" w:rsidRPr="00090A72">
        <w:rPr>
          <w:rFonts w:ascii="Century Gothic" w:hAnsi="Century Gothic"/>
          <w:sz w:val="18"/>
          <w:szCs w:val="18"/>
        </w:rPr>
        <w:t xml:space="preserve"> Industrial Standard), BSI (British </w:t>
      </w:r>
      <w:proofErr w:type="spellStart"/>
      <w:r w:rsidR="00663441" w:rsidRPr="00090A72">
        <w:rPr>
          <w:rFonts w:ascii="Century Gothic" w:hAnsi="Century Gothic"/>
          <w:sz w:val="18"/>
          <w:szCs w:val="18"/>
        </w:rPr>
        <w:t>Standards</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Institution</w:t>
      </w:r>
      <w:proofErr w:type="spellEnd"/>
      <w:r w:rsidR="00663441" w:rsidRPr="00090A72">
        <w:rPr>
          <w:rFonts w:ascii="Century Gothic" w:hAnsi="Century Gothic"/>
          <w:sz w:val="18"/>
          <w:szCs w:val="18"/>
        </w:rPr>
        <w:t>), DIN (</w:t>
      </w:r>
      <w:proofErr w:type="spellStart"/>
      <w:r w:rsidR="00663441" w:rsidRPr="00090A72">
        <w:rPr>
          <w:rFonts w:ascii="Century Gothic" w:hAnsi="Century Gothic"/>
          <w:sz w:val="18"/>
          <w:szCs w:val="18"/>
        </w:rPr>
        <w:t>Deutsches</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Institut</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für</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Normung</w:t>
      </w:r>
      <w:proofErr w:type="spellEnd"/>
      <w:r w:rsidR="00663441" w:rsidRPr="00090A72">
        <w:rPr>
          <w:rFonts w:ascii="Century Gothic" w:hAnsi="Century Gothic"/>
          <w:sz w:val="18"/>
          <w:szCs w:val="18"/>
        </w:rPr>
        <w:t xml:space="preserve">), AENOR (Asociación Española de Normalización y Certificación), ANSI (American </w:t>
      </w:r>
      <w:proofErr w:type="spellStart"/>
      <w:r w:rsidR="00663441" w:rsidRPr="00090A72">
        <w:rPr>
          <w:rFonts w:ascii="Century Gothic" w:hAnsi="Century Gothic"/>
          <w:sz w:val="18"/>
          <w:szCs w:val="18"/>
        </w:rPr>
        <w:t>National</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Standards</w:t>
      </w:r>
      <w:proofErr w:type="spellEnd"/>
      <w:r w:rsidR="00663441" w:rsidRPr="00090A72">
        <w:rPr>
          <w:rFonts w:ascii="Century Gothic" w:hAnsi="Century Gothic"/>
          <w:sz w:val="18"/>
          <w:szCs w:val="18"/>
        </w:rPr>
        <w:t xml:space="preserve"> </w:t>
      </w:r>
      <w:proofErr w:type="spellStart"/>
      <w:r w:rsidR="00663441" w:rsidRPr="00070642">
        <w:rPr>
          <w:rFonts w:ascii="Century Gothic" w:hAnsi="Century Gothic"/>
          <w:sz w:val="18"/>
          <w:szCs w:val="18"/>
        </w:rPr>
        <w:t>Institute</w:t>
      </w:r>
      <w:proofErr w:type="spellEnd"/>
      <w:r w:rsidR="00663441" w:rsidRPr="00070642">
        <w:rPr>
          <w:rFonts w:ascii="Century Gothic" w:hAnsi="Century Gothic"/>
          <w:sz w:val="18"/>
          <w:szCs w:val="18"/>
        </w:rPr>
        <w:t>), AFNOR (</w:t>
      </w:r>
      <w:proofErr w:type="spellStart"/>
      <w:r w:rsidR="00663441" w:rsidRPr="00070642">
        <w:rPr>
          <w:rFonts w:ascii="Century Gothic" w:hAnsi="Century Gothic"/>
          <w:sz w:val="18"/>
          <w:szCs w:val="18"/>
        </w:rPr>
        <w:t>Association</w:t>
      </w:r>
      <w:proofErr w:type="spellEnd"/>
      <w:r w:rsidR="00663441" w:rsidRPr="00070642">
        <w:rPr>
          <w:rFonts w:ascii="Century Gothic" w:hAnsi="Century Gothic"/>
          <w:sz w:val="18"/>
          <w:szCs w:val="18"/>
        </w:rPr>
        <w:t xml:space="preserve"> </w:t>
      </w:r>
      <w:proofErr w:type="spellStart"/>
      <w:r w:rsidR="00663441" w:rsidRPr="00070642">
        <w:rPr>
          <w:rFonts w:ascii="Century Gothic" w:hAnsi="Century Gothic"/>
          <w:sz w:val="18"/>
          <w:szCs w:val="18"/>
        </w:rPr>
        <w:t>Française</w:t>
      </w:r>
      <w:proofErr w:type="spellEnd"/>
      <w:r w:rsidR="00663441" w:rsidRPr="00070642">
        <w:rPr>
          <w:rFonts w:ascii="Century Gothic" w:hAnsi="Century Gothic"/>
          <w:sz w:val="18"/>
          <w:szCs w:val="18"/>
        </w:rPr>
        <w:t xml:space="preserve"> de </w:t>
      </w:r>
      <w:proofErr w:type="spellStart"/>
      <w:r w:rsidR="00663441" w:rsidRPr="00070642">
        <w:rPr>
          <w:rFonts w:ascii="Century Gothic" w:hAnsi="Century Gothic"/>
          <w:sz w:val="18"/>
          <w:szCs w:val="18"/>
        </w:rPr>
        <w:t>Normalisation</w:t>
      </w:r>
      <w:proofErr w:type="spellEnd"/>
      <w:r w:rsidR="00663441" w:rsidRPr="00070642">
        <w:rPr>
          <w:rFonts w:ascii="Century Gothic" w:hAnsi="Century Gothic"/>
          <w:sz w:val="18"/>
          <w:szCs w:val="18"/>
        </w:rPr>
        <w:t>), SNV (</w:t>
      </w:r>
      <w:proofErr w:type="spellStart"/>
      <w:r w:rsidR="00663441" w:rsidRPr="00070642">
        <w:rPr>
          <w:rFonts w:ascii="Century Gothic" w:hAnsi="Century Gothic"/>
          <w:sz w:val="18"/>
          <w:szCs w:val="18"/>
        </w:rPr>
        <w:t>Swiss</w:t>
      </w:r>
      <w:proofErr w:type="spellEnd"/>
      <w:r w:rsidR="00663441" w:rsidRPr="00070642">
        <w:rPr>
          <w:rFonts w:ascii="Century Gothic" w:hAnsi="Century Gothic"/>
          <w:sz w:val="18"/>
          <w:szCs w:val="18"/>
        </w:rPr>
        <w:t xml:space="preserve"> </w:t>
      </w:r>
      <w:proofErr w:type="spellStart"/>
      <w:r w:rsidR="00663441" w:rsidRPr="00070642">
        <w:rPr>
          <w:rFonts w:ascii="Century Gothic" w:hAnsi="Century Gothic"/>
          <w:sz w:val="18"/>
          <w:szCs w:val="18"/>
        </w:rPr>
        <w:t>Association</w:t>
      </w:r>
      <w:proofErr w:type="spellEnd"/>
      <w:r w:rsidR="00663441" w:rsidRPr="00070642">
        <w:rPr>
          <w:rFonts w:ascii="Century Gothic" w:hAnsi="Century Gothic"/>
          <w:sz w:val="18"/>
          <w:szCs w:val="18"/>
        </w:rPr>
        <w:t xml:space="preserve"> </w:t>
      </w:r>
      <w:proofErr w:type="spellStart"/>
      <w:r w:rsidR="00663441" w:rsidRPr="00070642">
        <w:rPr>
          <w:rFonts w:ascii="Century Gothic" w:hAnsi="Century Gothic"/>
          <w:sz w:val="18"/>
          <w:szCs w:val="18"/>
        </w:rPr>
        <w:t>for</w:t>
      </w:r>
      <w:proofErr w:type="spellEnd"/>
      <w:r w:rsidR="00663441" w:rsidRPr="00070642">
        <w:rPr>
          <w:rFonts w:ascii="Century Gothic" w:hAnsi="Century Gothic"/>
          <w:sz w:val="18"/>
          <w:szCs w:val="18"/>
        </w:rPr>
        <w:t xml:space="preserve"> </w:t>
      </w:r>
      <w:proofErr w:type="spellStart"/>
      <w:r w:rsidR="00663441" w:rsidRPr="00070642">
        <w:rPr>
          <w:rFonts w:ascii="Century Gothic" w:hAnsi="Century Gothic"/>
          <w:sz w:val="18"/>
          <w:szCs w:val="18"/>
        </w:rPr>
        <w:t>Standardization</w:t>
      </w:r>
      <w:proofErr w:type="spellEnd"/>
      <w:r w:rsidR="00663441" w:rsidRPr="00070642">
        <w:rPr>
          <w:rFonts w:ascii="Century Gothic" w:hAnsi="Century Gothic"/>
          <w:sz w:val="18"/>
          <w:szCs w:val="18"/>
        </w:rPr>
        <w:t xml:space="preserve">). Para la verificación del cumplimiento de las características, estándares, exigencias técnicas y certificaciones (traducidas, apostilladas y </w:t>
      </w:r>
      <w:proofErr w:type="spellStart"/>
      <w:r w:rsidR="00663441" w:rsidRPr="00070642">
        <w:rPr>
          <w:rFonts w:ascii="Century Gothic" w:hAnsi="Century Gothic"/>
          <w:sz w:val="18"/>
          <w:szCs w:val="18"/>
        </w:rPr>
        <w:t>notarizadas</w:t>
      </w:r>
      <w:proofErr w:type="spellEnd"/>
      <w:r w:rsidR="00663441" w:rsidRPr="00070642">
        <w:rPr>
          <w:rFonts w:ascii="Century Gothic" w:hAnsi="Century Gothic"/>
          <w:sz w:val="18"/>
          <w:szCs w:val="18"/>
        </w:rPr>
        <w:t>) de los equipos y vehículos, la Comisión Técnica contará con asesoría externa especializada, considerando la trascendencia que tiene para el servicio público objeto de la contratación la idoneidad de los equipos y vehículos, y por consiguiente  sus altos estándares de calidad</w:t>
      </w:r>
      <w:r w:rsidR="00663441" w:rsidRPr="00070642">
        <w:rPr>
          <w:rFonts w:ascii="Century Gothic" w:hAnsi="Century Gothic"/>
          <w:color w:val="000000"/>
          <w:sz w:val="18"/>
          <w:szCs w:val="18"/>
        </w:rPr>
        <w:t>.</w:t>
      </w:r>
    </w:p>
    <w:p w:rsidR="00835982" w:rsidRPr="00090A72" w:rsidRDefault="00835982" w:rsidP="00835982">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531FDE" w:rsidP="00835982">
      <w:pPr>
        <w:spacing w:after="0"/>
        <w:jc w:val="both"/>
        <w:rPr>
          <w:rFonts w:ascii="Century Gothic" w:hAnsi="Century Gothic"/>
          <w:b/>
          <w:bCs/>
          <w:sz w:val="18"/>
          <w:szCs w:val="18"/>
        </w:rPr>
      </w:pPr>
      <w:r w:rsidRPr="00090A72">
        <w:rPr>
          <w:rFonts w:ascii="Century Gothic" w:hAnsi="Century Gothic"/>
          <w:b/>
          <w:bCs/>
          <w:color w:val="000000"/>
          <w:sz w:val="18"/>
          <w:szCs w:val="18"/>
        </w:rPr>
        <w:t>2.3.4.</w:t>
      </w:r>
      <w:r w:rsidR="004B5075" w:rsidRPr="00090A72">
        <w:rPr>
          <w:rFonts w:ascii="Century Gothic" w:hAnsi="Century Gothic"/>
          <w:b/>
          <w:bCs/>
          <w:sz w:val="18"/>
          <w:szCs w:val="18"/>
        </w:rPr>
        <w:t>3</w:t>
      </w:r>
      <w:r w:rsidR="005025A6" w:rsidRPr="00090A72">
        <w:rPr>
          <w:rFonts w:ascii="Century Gothic" w:hAnsi="Century Gothic"/>
          <w:b/>
          <w:bCs/>
          <w:sz w:val="18"/>
          <w:szCs w:val="18"/>
        </w:rPr>
        <w:t xml:space="preserve">.6 </w:t>
      </w:r>
      <w:r w:rsidR="00E83B99" w:rsidRPr="00090A72">
        <w:rPr>
          <w:rFonts w:ascii="Century Gothic" w:hAnsi="Century Gothic"/>
          <w:b/>
          <w:bCs/>
          <w:sz w:val="18"/>
          <w:szCs w:val="18"/>
        </w:rPr>
        <w:t>Barredora Mecánica.</w:t>
      </w:r>
    </w:p>
    <w:p w:rsidR="005025A6" w:rsidRPr="00090A72" w:rsidRDefault="005025A6" w:rsidP="00120133">
      <w:pPr>
        <w:widowControl w:val="0"/>
        <w:autoSpaceDE w:val="0"/>
        <w:autoSpaceDN w:val="0"/>
        <w:adjustRightInd w:val="0"/>
        <w:spacing w:after="0"/>
        <w:ind w:left="720"/>
        <w:jc w:val="both"/>
        <w:rPr>
          <w:rFonts w:ascii="Century Gothic" w:hAnsi="Century Gothic"/>
          <w:bCs/>
          <w:sz w:val="18"/>
          <w:szCs w:val="18"/>
        </w:rPr>
      </w:pP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a)</w:t>
      </w:r>
      <w:r w:rsidRPr="00090A72">
        <w:rPr>
          <w:rFonts w:ascii="Century Gothic" w:hAnsi="Century Gothic"/>
          <w:bCs/>
          <w:sz w:val="18"/>
          <w:szCs w:val="18"/>
        </w:rPr>
        <w:tab/>
        <w:t xml:space="preserve">El equipo de barrido será del tipo auto propulsado o </w:t>
      </w:r>
      <w:proofErr w:type="spellStart"/>
      <w:r w:rsidRPr="00090A72">
        <w:rPr>
          <w:rFonts w:ascii="Century Gothic" w:hAnsi="Century Gothic"/>
          <w:bCs/>
          <w:sz w:val="18"/>
          <w:szCs w:val="18"/>
        </w:rPr>
        <w:t>mototransportado</w:t>
      </w:r>
      <w:proofErr w:type="spellEnd"/>
      <w:r w:rsidRPr="00090A72">
        <w:rPr>
          <w:rFonts w:ascii="Century Gothic" w:hAnsi="Century Gothic"/>
          <w:bCs/>
          <w:sz w:val="18"/>
          <w:szCs w:val="18"/>
        </w:rPr>
        <w:t xml:space="preserve"> sobre camión a </w:t>
      </w:r>
      <w:proofErr w:type="spellStart"/>
      <w:r w:rsidRPr="00090A72">
        <w:rPr>
          <w:rFonts w:ascii="Century Gothic" w:hAnsi="Century Gothic"/>
          <w:bCs/>
          <w:sz w:val="18"/>
          <w:szCs w:val="18"/>
        </w:rPr>
        <w:t>diesel</w:t>
      </w:r>
      <w:proofErr w:type="spellEnd"/>
      <w:r w:rsidRPr="00090A72">
        <w:rPr>
          <w:rFonts w:ascii="Century Gothic" w:hAnsi="Century Gothic"/>
          <w:bCs/>
          <w:sz w:val="18"/>
          <w:szCs w:val="18"/>
        </w:rPr>
        <w:t>, con una distancia entre ejes mínima de modo de reducir el radio de giro.</w:t>
      </w: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b)</w:t>
      </w:r>
      <w:r w:rsidRPr="00090A72">
        <w:rPr>
          <w:rFonts w:ascii="Century Gothic" w:hAnsi="Century Gothic"/>
          <w:bCs/>
          <w:sz w:val="18"/>
          <w:szCs w:val="18"/>
        </w:rPr>
        <w:tab/>
        <w:t>El sistema de barrido será mediante barredoras del tipo mecánico con</w:t>
      </w:r>
      <w:r w:rsidRPr="00090A72">
        <w:rPr>
          <w:rFonts w:ascii="Century Gothic" w:hAnsi="Century Gothic"/>
          <w:b/>
          <w:bCs/>
          <w:sz w:val="18"/>
          <w:szCs w:val="18"/>
        </w:rPr>
        <w:t xml:space="preserve"> </w:t>
      </w:r>
      <w:r w:rsidRPr="00090A72">
        <w:rPr>
          <w:rFonts w:ascii="Century Gothic" w:hAnsi="Century Gothic"/>
          <w:bCs/>
          <w:sz w:val="18"/>
          <w:szCs w:val="18"/>
        </w:rPr>
        <w:t>cepillos accionados hidráulicamente que accionarán tangencialmente sobre la calzada.</w:t>
      </w: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c)</w:t>
      </w:r>
      <w:r w:rsidRPr="00090A72">
        <w:rPr>
          <w:rFonts w:ascii="Century Gothic" w:hAnsi="Century Gothic"/>
          <w:bCs/>
          <w:sz w:val="18"/>
          <w:szCs w:val="18"/>
        </w:rPr>
        <w:tab/>
        <w:t>El equipo será de doble comando o conducción central de modo que permita el barrido en ambas manos a izquierda y derecha en la dirección de avance del vehículo.</w:t>
      </w: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p>
    <w:p w:rsidR="005025A6" w:rsidRPr="00090A72" w:rsidRDefault="005025A6" w:rsidP="00120133">
      <w:pPr>
        <w:widowControl w:val="0"/>
        <w:autoSpaceDE w:val="0"/>
        <w:autoSpaceDN w:val="0"/>
        <w:adjustRightInd w:val="0"/>
        <w:spacing w:after="0"/>
        <w:ind w:left="1080" w:hanging="540"/>
        <w:jc w:val="both"/>
        <w:rPr>
          <w:rFonts w:ascii="Century Gothic" w:hAnsi="Century Gothic"/>
          <w:bCs/>
          <w:sz w:val="18"/>
          <w:szCs w:val="18"/>
        </w:rPr>
      </w:pPr>
      <w:r w:rsidRPr="00090A72">
        <w:rPr>
          <w:rFonts w:ascii="Century Gothic" w:hAnsi="Century Gothic"/>
          <w:bCs/>
          <w:sz w:val="18"/>
          <w:szCs w:val="18"/>
        </w:rPr>
        <w:t>-</w:t>
      </w:r>
      <w:r w:rsidRPr="00090A72">
        <w:rPr>
          <w:rFonts w:ascii="Century Gothic" w:hAnsi="Century Gothic"/>
          <w:bCs/>
          <w:sz w:val="18"/>
          <w:szCs w:val="18"/>
        </w:rPr>
        <w:tab/>
        <w:t xml:space="preserve">Deberán estar equipados con un sistema de riego para minimizar el polvo durante la operación y contar con un depósito de agua no inferior a los </w:t>
      </w:r>
      <w:smartTag w:uri="urn:schemas-microsoft-com:office:smarttags" w:element="metricconverter">
        <w:smartTagPr>
          <w:attr w:name="ProductID" w:val="1000 litros"/>
        </w:smartTagPr>
        <w:r w:rsidRPr="00090A72">
          <w:rPr>
            <w:rFonts w:ascii="Century Gothic" w:hAnsi="Century Gothic"/>
            <w:bCs/>
            <w:sz w:val="18"/>
            <w:szCs w:val="18"/>
          </w:rPr>
          <w:t>1000 litros</w:t>
        </w:r>
      </w:smartTag>
      <w:r w:rsidRPr="00090A72">
        <w:rPr>
          <w:rFonts w:ascii="Century Gothic" w:hAnsi="Century Gothic"/>
          <w:bCs/>
          <w:sz w:val="18"/>
          <w:szCs w:val="18"/>
        </w:rPr>
        <w:t>. Además contará con los accesorios para abastecerse de agua mediante toma en los lugares autorizados en su zona.</w:t>
      </w:r>
    </w:p>
    <w:p w:rsidR="005025A6" w:rsidRPr="00090A72" w:rsidRDefault="005025A6" w:rsidP="00120133">
      <w:pPr>
        <w:widowControl w:val="0"/>
        <w:autoSpaceDE w:val="0"/>
        <w:autoSpaceDN w:val="0"/>
        <w:adjustRightInd w:val="0"/>
        <w:spacing w:after="0"/>
        <w:ind w:left="1080" w:hanging="540"/>
        <w:jc w:val="both"/>
        <w:rPr>
          <w:rFonts w:ascii="Century Gothic" w:hAnsi="Century Gothic"/>
          <w:bCs/>
          <w:sz w:val="18"/>
          <w:szCs w:val="18"/>
        </w:rPr>
      </w:pPr>
    </w:p>
    <w:p w:rsidR="005025A6" w:rsidRPr="00090A72" w:rsidRDefault="005025A6" w:rsidP="00120133">
      <w:pPr>
        <w:widowControl w:val="0"/>
        <w:autoSpaceDE w:val="0"/>
        <w:autoSpaceDN w:val="0"/>
        <w:adjustRightInd w:val="0"/>
        <w:spacing w:after="0"/>
        <w:ind w:left="1080" w:hanging="540"/>
        <w:jc w:val="both"/>
        <w:rPr>
          <w:rFonts w:ascii="Century Gothic" w:hAnsi="Century Gothic"/>
          <w:bCs/>
          <w:sz w:val="18"/>
          <w:szCs w:val="18"/>
        </w:rPr>
      </w:pPr>
      <w:r w:rsidRPr="00090A72">
        <w:rPr>
          <w:rFonts w:ascii="Century Gothic" w:hAnsi="Century Gothic"/>
          <w:bCs/>
          <w:sz w:val="18"/>
          <w:szCs w:val="18"/>
        </w:rPr>
        <w:t>-</w:t>
      </w:r>
      <w:r w:rsidRPr="00090A72">
        <w:rPr>
          <w:rFonts w:ascii="Century Gothic" w:hAnsi="Century Gothic"/>
          <w:bCs/>
          <w:sz w:val="18"/>
          <w:szCs w:val="18"/>
        </w:rPr>
        <w:tab/>
      </w:r>
      <w:r w:rsidRPr="00090A72">
        <w:rPr>
          <w:rFonts w:ascii="Century Gothic" w:hAnsi="Century Gothic"/>
          <w:sz w:val="18"/>
          <w:szCs w:val="18"/>
        </w:rPr>
        <w:t xml:space="preserve">El producto del barrido será almacenado en un depósito de </w:t>
      </w:r>
      <w:smartTag w:uri="urn:schemas-microsoft-com:office:smarttags" w:element="metricconverter">
        <w:smartTagPr>
          <w:attr w:name="ProductID" w:val="2400 litros"/>
        </w:smartTagPr>
        <w:r w:rsidRPr="00090A72">
          <w:rPr>
            <w:rFonts w:ascii="Century Gothic" w:hAnsi="Century Gothic"/>
            <w:sz w:val="18"/>
            <w:szCs w:val="18"/>
          </w:rPr>
          <w:t>2400 Litros</w:t>
        </w:r>
      </w:smartTag>
      <w:r w:rsidRPr="00090A72">
        <w:rPr>
          <w:rFonts w:ascii="Century Gothic" w:hAnsi="Century Gothic"/>
          <w:sz w:val="18"/>
          <w:szCs w:val="18"/>
        </w:rPr>
        <w:t xml:space="preserve">  de capacidad mínima. Debe permitir el drenado de líquidos previo a la descarga</w:t>
      </w:r>
      <w:r w:rsidRPr="00090A72">
        <w:rPr>
          <w:rFonts w:ascii="Century Gothic" w:hAnsi="Century Gothic"/>
          <w:bCs/>
          <w:sz w:val="18"/>
          <w:szCs w:val="18"/>
        </w:rPr>
        <w:t>.</w:t>
      </w:r>
    </w:p>
    <w:p w:rsidR="005025A6" w:rsidRPr="00090A72" w:rsidRDefault="005025A6" w:rsidP="00120133">
      <w:pPr>
        <w:widowControl w:val="0"/>
        <w:autoSpaceDE w:val="0"/>
        <w:autoSpaceDN w:val="0"/>
        <w:adjustRightInd w:val="0"/>
        <w:spacing w:after="0"/>
        <w:ind w:left="1080" w:hanging="540"/>
        <w:jc w:val="both"/>
        <w:rPr>
          <w:rFonts w:ascii="Century Gothic" w:hAnsi="Century Gothic"/>
          <w:bCs/>
          <w:sz w:val="18"/>
          <w:szCs w:val="18"/>
        </w:rPr>
      </w:pPr>
    </w:p>
    <w:p w:rsidR="005025A6" w:rsidRPr="00090A72" w:rsidRDefault="005025A6" w:rsidP="00120133">
      <w:pPr>
        <w:widowControl w:val="0"/>
        <w:autoSpaceDE w:val="0"/>
        <w:autoSpaceDN w:val="0"/>
        <w:adjustRightInd w:val="0"/>
        <w:spacing w:after="0"/>
        <w:ind w:left="1080" w:hanging="540"/>
        <w:jc w:val="both"/>
        <w:rPr>
          <w:rFonts w:ascii="Century Gothic" w:hAnsi="Century Gothic"/>
          <w:bCs/>
          <w:sz w:val="18"/>
          <w:szCs w:val="18"/>
        </w:rPr>
      </w:pPr>
      <w:r w:rsidRPr="00090A72">
        <w:rPr>
          <w:rFonts w:ascii="Century Gothic" w:hAnsi="Century Gothic"/>
          <w:bCs/>
          <w:sz w:val="18"/>
          <w:szCs w:val="18"/>
        </w:rPr>
        <w:t>-</w:t>
      </w:r>
      <w:r w:rsidRPr="00090A72">
        <w:rPr>
          <w:rFonts w:ascii="Century Gothic" w:hAnsi="Century Gothic"/>
          <w:bCs/>
          <w:sz w:val="18"/>
          <w:szCs w:val="18"/>
        </w:rPr>
        <w:tab/>
      </w:r>
      <w:r w:rsidRPr="00090A72">
        <w:rPr>
          <w:rFonts w:ascii="Century Gothic" w:hAnsi="Century Gothic"/>
          <w:sz w:val="18"/>
          <w:szCs w:val="18"/>
        </w:rPr>
        <w:t>La barredora deberá estar en capacidad de barrer y recoger sedimentos (tierra, polvo, arena, gravilla, pequeñas piedras) característicos de la ciudad de Guayaquil y tener capacidad de volteo a una altura mínima de 2.5m</w:t>
      </w:r>
      <w:r w:rsidRPr="00090A72">
        <w:rPr>
          <w:rFonts w:ascii="Century Gothic" w:hAnsi="Century Gothic"/>
          <w:bCs/>
          <w:sz w:val="18"/>
          <w:szCs w:val="18"/>
        </w:rPr>
        <w:t>.</w:t>
      </w:r>
    </w:p>
    <w:p w:rsidR="005025A6" w:rsidRPr="00090A72" w:rsidRDefault="005025A6" w:rsidP="00120133">
      <w:pPr>
        <w:widowControl w:val="0"/>
        <w:autoSpaceDE w:val="0"/>
        <w:autoSpaceDN w:val="0"/>
        <w:adjustRightInd w:val="0"/>
        <w:spacing w:after="0"/>
        <w:ind w:left="1080" w:hanging="540"/>
        <w:jc w:val="both"/>
        <w:rPr>
          <w:rFonts w:ascii="Century Gothic" w:hAnsi="Century Gothic"/>
          <w:bCs/>
          <w:sz w:val="18"/>
          <w:szCs w:val="18"/>
        </w:rPr>
      </w:pPr>
    </w:p>
    <w:p w:rsidR="005025A6" w:rsidRPr="00090A72" w:rsidRDefault="005025A6" w:rsidP="00120133">
      <w:pPr>
        <w:widowControl w:val="0"/>
        <w:autoSpaceDE w:val="0"/>
        <w:autoSpaceDN w:val="0"/>
        <w:adjustRightInd w:val="0"/>
        <w:spacing w:after="0"/>
        <w:ind w:left="1080" w:hanging="540"/>
        <w:jc w:val="both"/>
        <w:rPr>
          <w:rFonts w:ascii="Century Gothic" w:hAnsi="Century Gothic"/>
          <w:bCs/>
          <w:sz w:val="18"/>
          <w:szCs w:val="18"/>
        </w:rPr>
      </w:pPr>
      <w:r w:rsidRPr="00090A72">
        <w:rPr>
          <w:rFonts w:ascii="Century Gothic" w:hAnsi="Century Gothic"/>
          <w:bCs/>
          <w:sz w:val="18"/>
          <w:szCs w:val="18"/>
        </w:rPr>
        <w:t>-</w:t>
      </w:r>
      <w:r w:rsidRPr="00090A72">
        <w:rPr>
          <w:rFonts w:ascii="Century Gothic" w:hAnsi="Century Gothic"/>
          <w:bCs/>
          <w:sz w:val="18"/>
          <w:szCs w:val="18"/>
        </w:rPr>
        <w:tab/>
        <w:t>Todos los equipos deberán tener un sistema que asegure una rápida descarga.</w:t>
      </w:r>
    </w:p>
    <w:p w:rsidR="005025A6" w:rsidRPr="00090A72" w:rsidRDefault="005025A6" w:rsidP="00120133">
      <w:pPr>
        <w:widowControl w:val="0"/>
        <w:autoSpaceDE w:val="0"/>
        <w:autoSpaceDN w:val="0"/>
        <w:adjustRightInd w:val="0"/>
        <w:spacing w:after="0"/>
        <w:ind w:left="1080" w:hanging="540"/>
        <w:jc w:val="both"/>
        <w:rPr>
          <w:rFonts w:ascii="Century Gothic" w:hAnsi="Century Gothic"/>
          <w:bCs/>
          <w:sz w:val="18"/>
          <w:szCs w:val="18"/>
        </w:rPr>
      </w:pPr>
    </w:p>
    <w:p w:rsidR="005025A6" w:rsidRPr="00090A72" w:rsidRDefault="005025A6" w:rsidP="00120133">
      <w:pPr>
        <w:widowControl w:val="0"/>
        <w:autoSpaceDE w:val="0"/>
        <w:autoSpaceDN w:val="0"/>
        <w:adjustRightInd w:val="0"/>
        <w:spacing w:after="0"/>
        <w:ind w:left="1080" w:hanging="540"/>
        <w:jc w:val="both"/>
        <w:rPr>
          <w:rFonts w:ascii="Century Gothic" w:hAnsi="Century Gothic"/>
          <w:bCs/>
          <w:sz w:val="18"/>
          <w:szCs w:val="18"/>
        </w:rPr>
      </w:pPr>
      <w:r w:rsidRPr="00090A72">
        <w:rPr>
          <w:rFonts w:ascii="Century Gothic" w:hAnsi="Century Gothic"/>
          <w:bCs/>
          <w:sz w:val="18"/>
          <w:szCs w:val="18"/>
        </w:rPr>
        <w:t>-</w:t>
      </w:r>
      <w:r w:rsidRPr="00090A72">
        <w:rPr>
          <w:rFonts w:ascii="Century Gothic" w:hAnsi="Century Gothic"/>
          <w:bCs/>
          <w:sz w:val="18"/>
          <w:szCs w:val="18"/>
        </w:rPr>
        <w:tab/>
        <w:t>Las capacidades netas de carga serán función del peso admisible sobre el pavimento según las reglamentaciones de tránsito.</w:t>
      </w:r>
    </w:p>
    <w:p w:rsidR="005025A6" w:rsidRPr="00090A72" w:rsidRDefault="005025A6" w:rsidP="00120133">
      <w:pPr>
        <w:widowControl w:val="0"/>
        <w:autoSpaceDE w:val="0"/>
        <w:autoSpaceDN w:val="0"/>
        <w:adjustRightInd w:val="0"/>
        <w:spacing w:after="0"/>
        <w:ind w:left="1080" w:hanging="540"/>
        <w:jc w:val="both"/>
        <w:rPr>
          <w:rFonts w:ascii="Century Gothic" w:hAnsi="Century Gothic"/>
          <w:bCs/>
          <w:sz w:val="18"/>
          <w:szCs w:val="18"/>
        </w:rPr>
      </w:pPr>
    </w:p>
    <w:p w:rsidR="005025A6" w:rsidRPr="00090A72" w:rsidRDefault="005025A6" w:rsidP="00120133">
      <w:pPr>
        <w:widowControl w:val="0"/>
        <w:autoSpaceDE w:val="0"/>
        <w:autoSpaceDN w:val="0"/>
        <w:adjustRightInd w:val="0"/>
        <w:spacing w:after="0"/>
        <w:ind w:left="1080" w:hanging="540"/>
        <w:jc w:val="both"/>
        <w:rPr>
          <w:rFonts w:ascii="Century Gothic" w:hAnsi="Century Gothic"/>
          <w:bCs/>
          <w:sz w:val="18"/>
          <w:szCs w:val="18"/>
        </w:rPr>
      </w:pPr>
      <w:r w:rsidRPr="00090A72">
        <w:rPr>
          <w:rFonts w:ascii="Century Gothic" w:hAnsi="Century Gothic"/>
          <w:bCs/>
          <w:sz w:val="18"/>
          <w:szCs w:val="18"/>
        </w:rPr>
        <w:t>-</w:t>
      </w:r>
      <w:r w:rsidRPr="00090A72">
        <w:rPr>
          <w:rFonts w:ascii="Century Gothic" w:hAnsi="Century Gothic"/>
          <w:bCs/>
          <w:sz w:val="18"/>
          <w:szCs w:val="18"/>
        </w:rPr>
        <w:tab/>
        <w:t>Las dimensiones de los equipos serán conforme a las reglamentaciones de tránsito y a las posibilidades de circulación en la ciudad.</w:t>
      </w:r>
    </w:p>
    <w:p w:rsidR="005025A6" w:rsidRPr="00090A72" w:rsidRDefault="005025A6" w:rsidP="00120133">
      <w:pPr>
        <w:widowControl w:val="0"/>
        <w:autoSpaceDE w:val="0"/>
        <w:autoSpaceDN w:val="0"/>
        <w:adjustRightInd w:val="0"/>
        <w:spacing w:after="0"/>
        <w:ind w:left="705" w:hanging="705"/>
        <w:jc w:val="both"/>
        <w:rPr>
          <w:rFonts w:ascii="Century Gothic" w:hAnsi="Century Gothic"/>
          <w:bCs/>
          <w:sz w:val="18"/>
          <w:szCs w:val="18"/>
        </w:rPr>
      </w:pPr>
    </w:p>
    <w:p w:rsidR="00663441" w:rsidRPr="00090A72" w:rsidRDefault="005025A6" w:rsidP="00663441">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b/>
          <w:sz w:val="18"/>
          <w:szCs w:val="18"/>
        </w:rPr>
        <w:t>La barredora mecánica</w:t>
      </w:r>
      <w:r w:rsidRPr="00090A72">
        <w:rPr>
          <w:rFonts w:ascii="Century Gothic" w:hAnsi="Century Gothic"/>
          <w:bCs/>
          <w:color w:val="000000"/>
          <w:sz w:val="18"/>
          <w:szCs w:val="18"/>
        </w:rPr>
        <w:t xml:space="preserve"> </w:t>
      </w:r>
      <w:r w:rsidR="00663441">
        <w:rPr>
          <w:rFonts w:ascii="Century Gothic" w:hAnsi="Century Gothic"/>
          <w:sz w:val="18"/>
          <w:szCs w:val="18"/>
        </w:rPr>
        <w:t>deberá</w:t>
      </w:r>
      <w:r w:rsidR="00663441" w:rsidRPr="00090A72">
        <w:rPr>
          <w:rFonts w:ascii="Century Gothic" w:hAnsi="Century Gothic"/>
          <w:sz w:val="18"/>
          <w:szCs w:val="18"/>
        </w:rPr>
        <w:t xml:space="preserve"> ser de fabricación o procedencia u origen de los países con los más altos estándares de calidad para estos bienes, y adicionalmente éstos deberán ser fabricados con dichos</w:t>
      </w:r>
      <w:r w:rsidR="00663441">
        <w:rPr>
          <w:rFonts w:ascii="Century Gothic" w:hAnsi="Century Gothic"/>
          <w:sz w:val="18"/>
          <w:szCs w:val="18"/>
        </w:rPr>
        <w:t xml:space="preserve"> más altos</w:t>
      </w:r>
      <w:r w:rsidR="00663441" w:rsidRPr="00090A72">
        <w:rPr>
          <w:rFonts w:ascii="Century Gothic" w:hAnsi="Century Gothic"/>
          <w:sz w:val="18"/>
          <w:szCs w:val="18"/>
        </w:rPr>
        <w:t xml:space="preserve"> estándares</w:t>
      </w:r>
      <w:r w:rsidR="00663441">
        <w:rPr>
          <w:rFonts w:ascii="Century Gothic" w:hAnsi="Century Gothic"/>
          <w:sz w:val="18"/>
          <w:szCs w:val="18"/>
        </w:rPr>
        <w:t xml:space="preserve"> de calidad</w:t>
      </w:r>
      <w:r w:rsidR="00663441" w:rsidRPr="00090A72">
        <w:rPr>
          <w:rFonts w:ascii="Century Gothic" w:hAnsi="Century Gothic"/>
          <w:sz w:val="18"/>
          <w:szCs w:val="18"/>
        </w:rPr>
        <w:t xml:space="preserve"> y conforme a las espe</w:t>
      </w:r>
      <w:r w:rsidR="00663441">
        <w:rPr>
          <w:rFonts w:ascii="Century Gothic" w:hAnsi="Century Gothic"/>
          <w:sz w:val="18"/>
          <w:szCs w:val="18"/>
        </w:rPr>
        <w:t>cificaciones de estos pliegos, e</w:t>
      </w:r>
      <w:r w:rsidR="00663441" w:rsidRPr="00090A72">
        <w:rPr>
          <w:rFonts w:ascii="Century Gothic" w:hAnsi="Century Gothic"/>
          <w:sz w:val="18"/>
          <w:szCs w:val="18"/>
        </w:rPr>
        <w:t>stándares qu</w:t>
      </w:r>
      <w:r w:rsidR="00663441">
        <w:rPr>
          <w:rFonts w:ascii="Century Gothic" w:hAnsi="Century Gothic"/>
          <w:sz w:val="18"/>
          <w:szCs w:val="18"/>
        </w:rPr>
        <w:t>e deberán cumplir</w:t>
      </w:r>
      <w:r w:rsidR="00663441" w:rsidRPr="00090A72">
        <w:rPr>
          <w:rFonts w:ascii="Century Gothic" w:hAnsi="Century Gothic"/>
          <w:sz w:val="18"/>
          <w:szCs w:val="18"/>
        </w:rPr>
        <w:t xml:space="preserve"> con las normas de organismos, tales como: JIS (</w:t>
      </w:r>
      <w:proofErr w:type="spellStart"/>
      <w:r w:rsidR="00663441" w:rsidRPr="00090A72">
        <w:rPr>
          <w:rFonts w:ascii="Century Gothic" w:hAnsi="Century Gothic"/>
          <w:sz w:val="18"/>
          <w:szCs w:val="18"/>
        </w:rPr>
        <w:t>Japanese</w:t>
      </w:r>
      <w:proofErr w:type="spellEnd"/>
      <w:r w:rsidR="00663441" w:rsidRPr="00090A72">
        <w:rPr>
          <w:rFonts w:ascii="Century Gothic" w:hAnsi="Century Gothic"/>
          <w:sz w:val="18"/>
          <w:szCs w:val="18"/>
        </w:rPr>
        <w:t xml:space="preserve"> Industrial Standard), BSI (British </w:t>
      </w:r>
      <w:proofErr w:type="spellStart"/>
      <w:r w:rsidR="00663441" w:rsidRPr="00090A72">
        <w:rPr>
          <w:rFonts w:ascii="Century Gothic" w:hAnsi="Century Gothic"/>
          <w:sz w:val="18"/>
          <w:szCs w:val="18"/>
        </w:rPr>
        <w:t>Standards</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Institution</w:t>
      </w:r>
      <w:proofErr w:type="spellEnd"/>
      <w:r w:rsidR="00663441" w:rsidRPr="00090A72">
        <w:rPr>
          <w:rFonts w:ascii="Century Gothic" w:hAnsi="Century Gothic"/>
          <w:sz w:val="18"/>
          <w:szCs w:val="18"/>
        </w:rPr>
        <w:t>), DIN (</w:t>
      </w:r>
      <w:proofErr w:type="spellStart"/>
      <w:r w:rsidR="00663441" w:rsidRPr="00090A72">
        <w:rPr>
          <w:rFonts w:ascii="Century Gothic" w:hAnsi="Century Gothic"/>
          <w:sz w:val="18"/>
          <w:szCs w:val="18"/>
        </w:rPr>
        <w:t>Deutsches</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Institut</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für</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Normung</w:t>
      </w:r>
      <w:proofErr w:type="spellEnd"/>
      <w:r w:rsidR="00663441" w:rsidRPr="00090A72">
        <w:rPr>
          <w:rFonts w:ascii="Century Gothic" w:hAnsi="Century Gothic"/>
          <w:sz w:val="18"/>
          <w:szCs w:val="18"/>
        </w:rPr>
        <w:t xml:space="preserve">), AENOR (Asociación Española de Normalización y Certificación), ANSI (American </w:t>
      </w:r>
      <w:proofErr w:type="spellStart"/>
      <w:r w:rsidR="00663441" w:rsidRPr="00090A72">
        <w:rPr>
          <w:rFonts w:ascii="Century Gothic" w:hAnsi="Century Gothic"/>
          <w:sz w:val="18"/>
          <w:szCs w:val="18"/>
        </w:rPr>
        <w:t>National</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Standards</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Institute</w:t>
      </w:r>
      <w:proofErr w:type="spellEnd"/>
      <w:r w:rsidR="00663441" w:rsidRPr="00090A72">
        <w:rPr>
          <w:rFonts w:ascii="Century Gothic" w:hAnsi="Century Gothic"/>
          <w:sz w:val="18"/>
          <w:szCs w:val="18"/>
        </w:rPr>
        <w:t>), AFNOR (</w:t>
      </w:r>
      <w:proofErr w:type="spellStart"/>
      <w:r w:rsidR="00663441" w:rsidRPr="00090A72">
        <w:rPr>
          <w:rFonts w:ascii="Century Gothic" w:hAnsi="Century Gothic"/>
          <w:sz w:val="18"/>
          <w:szCs w:val="18"/>
        </w:rPr>
        <w:t>Association</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Française</w:t>
      </w:r>
      <w:proofErr w:type="spellEnd"/>
      <w:r w:rsidR="00663441" w:rsidRPr="00090A72">
        <w:rPr>
          <w:rFonts w:ascii="Century Gothic" w:hAnsi="Century Gothic"/>
          <w:sz w:val="18"/>
          <w:szCs w:val="18"/>
        </w:rPr>
        <w:t xml:space="preserve"> de </w:t>
      </w:r>
      <w:proofErr w:type="spellStart"/>
      <w:r w:rsidR="00663441" w:rsidRPr="00090A72">
        <w:rPr>
          <w:rFonts w:ascii="Century Gothic" w:hAnsi="Century Gothic"/>
          <w:sz w:val="18"/>
          <w:szCs w:val="18"/>
        </w:rPr>
        <w:t>Normalisation</w:t>
      </w:r>
      <w:proofErr w:type="spellEnd"/>
      <w:r w:rsidR="00663441" w:rsidRPr="00090A72">
        <w:rPr>
          <w:rFonts w:ascii="Century Gothic" w:hAnsi="Century Gothic"/>
          <w:sz w:val="18"/>
          <w:szCs w:val="18"/>
        </w:rPr>
        <w:t>), SNV (</w:t>
      </w:r>
      <w:proofErr w:type="spellStart"/>
      <w:r w:rsidR="00663441" w:rsidRPr="00090A72">
        <w:rPr>
          <w:rFonts w:ascii="Century Gothic" w:hAnsi="Century Gothic"/>
          <w:sz w:val="18"/>
          <w:szCs w:val="18"/>
        </w:rPr>
        <w:t>Swiss</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Association</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for</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Standardization</w:t>
      </w:r>
      <w:proofErr w:type="spellEnd"/>
      <w:r w:rsidR="00663441" w:rsidRPr="00070642">
        <w:rPr>
          <w:rFonts w:ascii="Century Gothic" w:hAnsi="Century Gothic"/>
          <w:sz w:val="18"/>
          <w:szCs w:val="18"/>
        </w:rPr>
        <w:t xml:space="preserve">). Para la verificación del cumplimiento de las características, estándares, exigencias técnicas y certificaciones (traducidas, apostilladas y </w:t>
      </w:r>
      <w:proofErr w:type="spellStart"/>
      <w:r w:rsidR="00663441" w:rsidRPr="00070642">
        <w:rPr>
          <w:rFonts w:ascii="Century Gothic" w:hAnsi="Century Gothic"/>
          <w:sz w:val="18"/>
          <w:szCs w:val="18"/>
        </w:rPr>
        <w:t>notarizadas</w:t>
      </w:r>
      <w:proofErr w:type="spellEnd"/>
      <w:r w:rsidR="00663441" w:rsidRPr="00070642">
        <w:rPr>
          <w:rFonts w:ascii="Century Gothic" w:hAnsi="Century Gothic"/>
          <w:sz w:val="18"/>
          <w:szCs w:val="18"/>
        </w:rPr>
        <w:t>) de los equipos y vehículos, la Comisión Técnica contará con asesoría externa especializada, considerando la trascendencia que tiene para el servicio público objeto de la contratación la idoneidad de los equipos y vehículos, y por consiguiente  sus altos estándares de calidad</w:t>
      </w:r>
      <w:r w:rsidR="00663441" w:rsidRPr="00070642">
        <w:rPr>
          <w:rFonts w:ascii="Century Gothic" w:hAnsi="Century Gothic"/>
          <w:color w:val="000000"/>
          <w:sz w:val="18"/>
          <w:szCs w:val="18"/>
        </w:rPr>
        <w:t>.</w:t>
      </w:r>
    </w:p>
    <w:p w:rsidR="005025A6" w:rsidRPr="00090A72" w:rsidRDefault="006208AD" w:rsidP="0027079A">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sz w:val="18"/>
          <w:szCs w:val="18"/>
        </w:rPr>
      </w:pPr>
      <w:r w:rsidRPr="00090A72">
        <w:rPr>
          <w:rStyle w:val="Formator05"/>
          <w:rFonts w:ascii="Century Gothic" w:hAnsi="Century Gothic"/>
          <w:b w:val="0"/>
          <w:noProof/>
          <w:sz w:val="18"/>
          <w:szCs w:val="18"/>
        </w:rPr>
        <w:t xml:space="preserve"> </w:t>
      </w:r>
    </w:p>
    <w:p w:rsidR="005025A6" w:rsidRPr="00090A72" w:rsidRDefault="00531FDE" w:rsidP="00120133">
      <w:pPr>
        <w:widowControl w:val="0"/>
        <w:tabs>
          <w:tab w:val="left" w:pos="705"/>
        </w:tabs>
        <w:autoSpaceDE w:val="0"/>
        <w:autoSpaceDN w:val="0"/>
        <w:adjustRightInd w:val="0"/>
        <w:spacing w:after="0"/>
        <w:ind w:left="705" w:hanging="705"/>
        <w:jc w:val="both"/>
        <w:rPr>
          <w:rFonts w:ascii="Century Gothic" w:hAnsi="Century Gothic"/>
          <w:b/>
          <w:bCs/>
          <w:sz w:val="18"/>
          <w:szCs w:val="18"/>
        </w:rPr>
      </w:pPr>
      <w:r w:rsidRPr="00090A72">
        <w:rPr>
          <w:rFonts w:ascii="Century Gothic" w:hAnsi="Century Gothic"/>
          <w:b/>
          <w:bCs/>
          <w:color w:val="000000"/>
          <w:sz w:val="18"/>
          <w:szCs w:val="18"/>
        </w:rPr>
        <w:t>2.3.4.</w:t>
      </w:r>
      <w:r w:rsidR="004B5075" w:rsidRPr="00090A72">
        <w:rPr>
          <w:rFonts w:ascii="Century Gothic" w:hAnsi="Century Gothic"/>
          <w:b/>
          <w:bCs/>
          <w:color w:val="000000"/>
          <w:sz w:val="18"/>
          <w:szCs w:val="18"/>
        </w:rPr>
        <w:t>3</w:t>
      </w:r>
      <w:r w:rsidR="00E83B99" w:rsidRPr="00090A72">
        <w:rPr>
          <w:rFonts w:ascii="Century Gothic" w:hAnsi="Century Gothic"/>
          <w:b/>
          <w:bCs/>
          <w:sz w:val="18"/>
          <w:szCs w:val="18"/>
        </w:rPr>
        <w:t>.7 Bus de Personal (tipo Buseta).</w:t>
      </w:r>
    </w:p>
    <w:p w:rsidR="005025A6" w:rsidRPr="00090A72" w:rsidRDefault="005025A6" w:rsidP="00120133">
      <w:pPr>
        <w:widowControl w:val="0"/>
        <w:autoSpaceDE w:val="0"/>
        <w:autoSpaceDN w:val="0"/>
        <w:adjustRightInd w:val="0"/>
        <w:spacing w:after="0"/>
        <w:jc w:val="both"/>
        <w:rPr>
          <w:rFonts w:ascii="Century Gothic" w:hAnsi="Century Gothic"/>
          <w:bCs/>
          <w:sz w:val="18"/>
          <w:szCs w:val="18"/>
        </w:rPr>
      </w:pPr>
    </w:p>
    <w:p w:rsidR="005025A6" w:rsidRPr="00090A72" w:rsidRDefault="005025A6" w:rsidP="00120133">
      <w:pPr>
        <w:widowControl w:val="0"/>
        <w:autoSpaceDE w:val="0"/>
        <w:autoSpaceDN w:val="0"/>
        <w:adjustRightInd w:val="0"/>
        <w:spacing w:after="0"/>
        <w:ind w:left="540" w:hanging="540"/>
        <w:jc w:val="both"/>
        <w:rPr>
          <w:rFonts w:ascii="Century Gothic" w:hAnsi="Century Gothic"/>
          <w:sz w:val="18"/>
          <w:szCs w:val="18"/>
        </w:rPr>
      </w:pPr>
      <w:r w:rsidRPr="00090A72">
        <w:rPr>
          <w:rFonts w:ascii="Century Gothic" w:hAnsi="Century Gothic"/>
          <w:bCs/>
          <w:sz w:val="18"/>
          <w:szCs w:val="18"/>
        </w:rPr>
        <w:t>a)</w:t>
      </w:r>
      <w:r w:rsidRPr="00090A72">
        <w:rPr>
          <w:rFonts w:ascii="Century Gothic" w:hAnsi="Century Gothic"/>
          <w:bCs/>
          <w:sz w:val="18"/>
          <w:szCs w:val="18"/>
        </w:rPr>
        <w:tab/>
        <w:t xml:space="preserve">Motor a </w:t>
      </w:r>
      <w:proofErr w:type="spellStart"/>
      <w:r w:rsidRPr="00090A72">
        <w:rPr>
          <w:rFonts w:ascii="Century Gothic" w:hAnsi="Century Gothic"/>
          <w:bCs/>
          <w:sz w:val="18"/>
          <w:szCs w:val="18"/>
        </w:rPr>
        <w:t>diesel</w:t>
      </w:r>
      <w:proofErr w:type="spellEnd"/>
      <w:r w:rsidRPr="00090A72">
        <w:rPr>
          <w:rFonts w:ascii="Century Gothic" w:hAnsi="Century Gothic"/>
          <w:sz w:val="18"/>
          <w:szCs w:val="18"/>
        </w:rPr>
        <w:t>.</w:t>
      </w: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b)</w:t>
      </w:r>
      <w:r w:rsidRPr="00090A72">
        <w:rPr>
          <w:rFonts w:ascii="Century Gothic" w:hAnsi="Century Gothic"/>
          <w:bCs/>
          <w:sz w:val="18"/>
          <w:szCs w:val="18"/>
        </w:rPr>
        <w:tab/>
        <w:t>120 hp mínimo.</w:t>
      </w: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c)</w:t>
      </w:r>
      <w:r w:rsidRPr="00090A72">
        <w:rPr>
          <w:rFonts w:ascii="Century Gothic" w:hAnsi="Century Gothic"/>
          <w:bCs/>
          <w:sz w:val="18"/>
          <w:szCs w:val="18"/>
        </w:rPr>
        <w:tab/>
        <w:t>Mínimo 4 cilindros en línea.</w:t>
      </w: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d)</w:t>
      </w:r>
      <w:r w:rsidRPr="00090A72">
        <w:rPr>
          <w:rFonts w:ascii="Century Gothic" w:hAnsi="Century Gothic"/>
          <w:bCs/>
          <w:sz w:val="18"/>
          <w:szCs w:val="18"/>
        </w:rPr>
        <w:tab/>
        <w:t>Para 20 personas.</w:t>
      </w:r>
    </w:p>
    <w:p w:rsidR="00CD6C13" w:rsidRPr="00090A72" w:rsidRDefault="00CD6C13" w:rsidP="00120133">
      <w:pPr>
        <w:widowControl w:val="0"/>
        <w:autoSpaceDE w:val="0"/>
        <w:autoSpaceDN w:val="0"/>
        <w:adjustRightInd w:val="0"/>
        <w:spacing w:after="0"/>
        <w:jc w:val="both"/>
        <w:rPr>
          <w:rFonts w:ascii="Century Gothic" w:hAnsi="Century Gothic"/>
          <w:b/>
          <w:bCs/>
          <w:sz w:val="18"/>
          <w:szCs w:val="18"/>
        </w:rPr>
      </w:pPr>
    </w:p>
    <w:p w:rsidR="005025A6" w:rsidRPr="00090A72" w:rsidRDefault="00531FDE" w:rsidP="00120133">
      <w:pPr>
        <w:widowControl w:val="0"/>
        <w:autoSpaceDE w:val="0"/>
        <w:autoSpaceDN w:val="0"/>
        <w:adjustRightInd w:val="0"/>
        <w:spacing w:after="0"/>
        <w:jc w:val="both"/>
        <w:rPr>
          <w:rFonts w:ascii="Century Gothic" w:hAnsi="Century Gothic"/>
          <w:b/>
          <w:bCs/>
          <w:sz w:val="18"/>
          <w:szCs w:val="18"/>
        </w:rPr>
      </w:pPr>
      <w:r w:rsidRPr="00090A72">
        <w:rPr>
          <w:rFonts w:ascii="Century Gothic" w:hAnsi="Century Gothic"/>
          <w:b/>
          <w:bCs/>
          <w:color w:val="000000"/>
          <w:sz w:val="18"/>
          <w:szCs w:val="18"/>
        </w:rPr>
        <w:t>2.3.4.</w:t>
      </w:r>
      <w:r w:rsidR="004B5075" w:rsidRPr="00090A72">
        <w:rPr>
          <w:rFonts w:ascii="Century Gothic" w:hAnsi="Century Gothic"/>
          <w:b/>
          <w:bCs/>
          <w:sz w:val="18"/>
          <w:szCs w:val="18"/>
        </w:rPr>
        <w:t>3</w:t>
      </w:r>
      <w:r w:rsidR="005025A6" w:rsidRPr="00090A72">
        <w:rPr>
          <w:rFonts w:ascii="Century Gothic" w:hAnsi="Century Gothic"/>
          <w:b/>
          <w:bCs/>
          <w:sz w:val="18"/>
          <w:szCs w:val="18"/>
        </w:rPr>
        <w:t>.8</w:t>
      </w:r>
      <w:r w:rsidR="00A4589F" w:rsidRPr="00090A72">
        <w:rPr>
          <w:rFonts w:ascii="Century Gothic" w:hAnsi="Century Gothic"/>
          <w:b/>
          <w:bCs/>
          <w:sz w:val="18"/>
          <w:szCs w:val="18"/>
        </w:rPr>
        <w:t xml:space="preserve"> Camioneta de Supervisión para Recolección</w:t>
      </w:r>
      <w:r w:rsidR="005025A6" w:rsidRPr="00090A72">
        <w:rPr>
          <w:rFonts w:ascii="Century Gothic" w:hAnsi="Century Gothic"/>
          <w:b/>
          <w:bCs/>
          <w:sz w:val="18"/>
          <w:szCs w:val="18"/>
        </w:rPr>
        <w:t xml:space="preserve">. </w:t>
      </w:r>
    </w:p>
    <w:p w:rsidR="005025A6" w:rsidRPr="00090A72" w:rsidRDefault="005025A6" w:rsidP="00120133">
      <w:pPr>
        <w:widowControl w:val="0"/>
        <w:autoSpaceDE w:val="0"/>
        <w:autoSpaceDN w:val="0"/>
        <w:adjustRightInd w:val="0"/>
        <w:spacing w:after="0"/>
        <w:jc w:val="both"/>
        <w:rPr>
          <w:rFonts w:ascii="Century Gothic" w:hAnsi="Century Gothic"/>
          <w:bCs/>
          <w:sz w:val="18"/>
          <w:szCs w:val="18"/>
        </w:rPr>
      </w:pPr>
    </w:p>
    <w:p w:rsidR="005025A6" w:rsidRPr="00090A72" w:rsidRDefault="005025A6" w:rsidP="00D22FA1">
      <w:pPr>
        <w:pStyle w:val="Prrafodelista"/>
        <w:numPr>
          <w:ilvl w:val="0"/>
          <w:numId w:val="25"/>
        </w:numPr>
        <w:autoSpaceDE w:val="0"/>
        <w:autoSpaceDN w:val="0"/>
        <w:adjustRightInd w:val="0"/>
        <w:jc w:val="both"/>
        <w:rPr>
          <w:rFonts w:ascii="Century Gothic" w:hAnsi="Century Gothic"/>
          <w:bCs/>
          <w:sz w:val="18"/>
          <w:szCs w:val="18"/>
        </w:rPr>
      </w:pPr>
      <w:proofErr w:type="spellStart"/>
      <w:r w:rsidRPr="00090A72">
        <w:rPr>
          <w:rFonts w:ascii="Century Gothic" w:hAnsi="Century Gothic"/>
          <w:bCs/>
          <w:sz w:val="18"/>
          <w:szCs w:val="18"/>
        </w:rPr>
        <w:t>Caja</w:t>
      </w:r>
      <w:proofErr w:type="spellEnd"/>
      <w:r w:rsidRPr="00090A72">
        <w:rPr>
          <w:rFonts w:ascii="Century Gothic" w:hAnsi="Century Gothic"/>
          <w:bCs/>
          <w:sz w:val="18"/>
          <w:szCs w:val="18"/>
        </w:rPr>
        <w:t xml:space="preserve"> de 5 </w:t>
      </w:r>
      <w:proofErr w:type="spellStart"/>
      <w:r w:rsidRPr="00090A72">
        <w:rPr>
          <w:rFonts w:ascii="Century Gothic" w:hAnsi="Century Gothic"/>
          <w:bCs/>
          <w:sz w:val="18"/>
          <w:szCs w:val="18"/>
        </w:rPr>
        <w:t>velocidades</w:t>
      </w:r>
      <w:proofErr w:type="spellEnd"/>
      <w:r w:rsidRPr="00090A72">
        <w:rPr>
          <w:rFonts w:ascii="Century Gothic" w:hAnsi="Century Gothic"/>
          <w:bCs/>
          <w:sz w:val="18"/>
          <w:szCs w:val="18"/>
        </w:rPr>
        <w:t>.</w:t>
      </w:r>
    </w:p>
    <w:p w:rsidR="005025A6" w:rsidRPr="00090A72" w:rsidRDefault="005025A6" w:rsidP="00D22FA1">
      <w:pPr>
        <w:pStyle w:val="Prrafodelista"/>
        <w:numPr>
          <w:ilvl w:val="0"/>
          <w:numId w:val="25"/>
        </w:numPr>
        <w:autoSpaceDE w:val="0"/>
        <w:autoSpaceDN w:val="0"/>
        <w:adjustRightInd w:val="0"/>
        <w:jc w:val="both"/>
        <w:rPr>
          <w:rFonts w:ascii="Century Gothic" w:hAnsi="Century Gothic"/>
          <w:bCs/>
          <w:sz w:val="18"/>
          <w:szCs w:val="18"/>
        </w:rPr>
      </w:pPr>
      <w:r w:rsidRPr="00090A72">
        <w:rPr>
          <w:rFonts w:ascii="Century Gothic" w:hAnsi="Century Gothic"/>
          <w:bCs/>
          <w:sz w:val="18"/>
          <w:szCs w:val="18"/>
        </w:rPr>
        <w:t xml:space="preserve">2 </w:t>
      </w:r>
      <w:proofErr w:type="spellStart"/>
      <w:r w:rsidRPr="00090A72">
        <w:rPr>
          <w:rFonts w:ascii="Century Gothic" w:hAnsi="Century Gothic"/>
          <w:bCs/>
          <w:sz w:val="18"/>
          <w:szCs w:val="18"/>
        </w:rPr>
        <w:t>puertas</w:t>
      </w:r>
      <w:proofErr w:type="spellEnd"/>
      <w:r w:rsidRPr="00090A72">
        <w:rPr>
          <w:rFonts w:ascii="Century Gothic" w:hAnsi="Century Gothic"/>
          <w:bCs/>
          <w:sz w:val="18"/>
          <w:szCs w:val="18"/>
        </w:rPr>
        <w:t>.</w:t>
      </w:r>
    </w:p>
    <w:p w:rsidR="005025A6" w:rsidRPr="00090A72" w:rsidRDefault="005025A6" w:rsidP="00D22FA1">
      <w:pPr>
        <w:pStyle w:val="Prrafodelista"/>
        <w:numPr>
          <w:ilvl w:val="0"/>
          <w:numId w:val="25"/>
        </w:numPr>
        <w:autoSpaceDE w:val="0"/>
        <w:autoSpaceDN w:val="0"/>
        <w:adjustRightInd w:val="0"/>
        <w:jc w:val="both"/>
        <w:rPr>
          <w:rFonts w:ascii="Century Gothic" w:hAnsi="Century Gothic"/>
          <w:bCs/>
          <w:sz w:val="18"/>
          <w:szCs w:val="18"/>
          <w:lang w:val="es-MX"/>
        </w:rPr>
      </w:pPr>
      <w:r w:rsidRPr="00090A72">
        <w:rPr>
          <w:rFonts w:ascii="Century Gothic" w:hAnsi="Century Gothic"/>
          <w:bCs/>
          <w:sz w:val="18"/>
          <w:szCs w:val="18"/>
          <w:lang w:val="es-MX"/>
        </w:rPr>
        <w:t>Cilindrada de mínimo 2.200 c.c. (</w:t>
      </w:r>
      <w:proofErr w:type="spellStart"/>
      <w:r w:rsidRPr="00090A72">
        <w:rPr>
          <w:rFonts w:ascii="Century Gothic" w:hAnsi="Century Gothic"/>
          <w:bCs/>
          <w:sz w:val="18"/>
          <w:szCs w:val="18"/>
          <w:lang w:val="es-MX"/>
        </w:rPr>
        <w:t>diesel</w:t>
      </w:r>
      <w:proofErr w:type="spellEnd"/>
      <w:r w:rsidRPr="00090A72">
        <w:rPr>
          <w:rFonts w:ascii="Century Gothic" w:hAnsi="Century Gothic"/>
          <w:bCs/>
          <w:sz w:val="18"/>
          <w:szCs w:val="18"/>
          <w:lang w:val="es-MX"/>
        </w:rPr>
        <w:t>).</w:t>
      </w:r>
    </w:p>
    <w:p w:rsidR="00CD6C13" w:rsidRPr="00090A72" w:rsidRDefault="00CD6C13" w:rsidP="00120133">
      <w:pPr>
        <w:widowControl w:val="0"/>
        <w:autoSpaceDE w:val="0"/>
        <w:autoSpaceDN w:val="0"/>
        <w:adjustRightInd w:val="0"/>
        <w:spacing w:after="0"/>
        <w:jc w:val="both"/>
        <w:rPr>
          <w:rFonts w:ascii="Century Gothic" w:hAnsi="Century Gothic"/>
          <w:b/>
          <w:bCs/>
          <w:color w:val="000000"/>
          <w:sz w:val="18"/>
          <w:szCs w:val="18"/>
        </w:rPr>
      </w:pPr>
    </w:p>
    <w:p w:rsidR="005025A6" w:rsidRPr="00090A72" w:rsidRDefault="00531FDE" w:rsidP="00120133">
      <w:pPr>
        <w:widowControl w:val="0"/>
        <w:autoSpaceDE w:val="0"/>
        <w:autoSpaceDN w:val="0"/>
        <w:adjustRightInd w:val="0"/>
        <w:spacing w:after="0"/>
        <w:jc w:val="both"/>
        <w:rPr>
          <w:rFonts w:ascii="Century Gothic" w:hAnsi="Century Gothic"/>
          <w:b/>
          <w:bCs/>
          <w:sz w:val="18"/>
          <w:szCs w:val="18"/>
        </w:rPr>
      </w:pPr>
      <w:r w:rsidRPr="00090A72">
        <w:rPr>
          <w:rFonts w:ascii="Century Gothic" w:hAnsi="Century Gothic"/>
          <w:b/>
          <w:bCs/>
          <w:color w:val="000000"/>
          <w:sz w:val="18"/>
          <w:szCs w:val="18"/>
        </w:rPr>
        <w:t>2.3.4.</w:t>
      </w:r>
      <w:r w:rsidR="004B5075" w:rsidRPr="00090A72">
        <w:rPr>
          <w:rFonts w:ascii="Century Gothic" w:hAnsi="Century Gothic"/>
          <w:b/>
          <w:bCs/>
          <w:sz w:val="18"/>
          <w:szCs w:val="18"/>
        </w:rPr>
        <w:t>3</w:t>
      </w:r>
      <w:r w:rsidR="005025A6" w:rsidRPr="00090A72">
        <w:rPr>
          <w:rFonts w:ascii="Century Gothic" w:hAnsi="Century Gothic"/>
          <w:b/>
          <w:bCs/>
          <w:sz w:val="18"/>
          <w:szCs w:val="18"/>
        </w:rPr>
        <w:t xml:space="preserve">.9 </w:t>
      </w:r>
      <w:r w:rsidR="00A4589F" w:rsidRPr="00090A72">
        <w:rPr>
          <w:rFonts w:ascii="Century Gothic" w:hAnsi="Century Gothic"/>
          <w:b/>
          <w:bCs/>
          <w:sz w:val="18"/>
          <w:szCs w:val="18"/>
        </w:rPr>
        <w:t>Vehículo para Inspección de Barrido</w:t>
      </w:r>
      <w:r w:rsidR="005025A6" w:rsidRPr="00090A72">
        <w:rPr>
          <w:rFonts w:ascii="Century Gothic" w:hAnsi="Century Gothic"/>
          <w:b/>
          <w:bCs/>
          <w:sz w:val="18"/>
          <w:szCs w:val="18"/>
        </w:rPr>
        <w:t>.</w:t>
      </w:r>
    </w:p>
    <w:p w:rsidR="005025A6" w:rsidRPr="00090A72" w:rsidRDefault="005025A6" w:rsidP="00120133">
      <w:pPr>
        <w:widowControl w:val="0"/>
        <w:autoSpaceDE w:val="0"/>
        <w:autoSpaceDN w:val="0"/>
        <w:adjustRightInd w:val="0"/>
        <w:spacing w:after="0"/>
        <w:ind w:left="2160" w:hanging="1412"/>
        <w:jc w:val="both"/>
        <w:rPr>
          <w:rFonts w:ascii="Century Gothic" w:hAnsi="Century Gothic"/>
          <w:b/>
          <w:bCs/>
          <w:sz w:val="18"/>
          <w:szCs w:val="18"/>
        </w:rPr>
      </w:pP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a)</w:t>
      </w:r>
      <w:r w:rsidRPr="00090A72">
        <w:rPr>
          <w:rFonts w:ascii="Century Gothic" w:hAnsi="Century Gothic"/>
          <w:bCs/>
          <w:sz w:val="18"/>
          <w:szCs w:val="18"/>
        </w:rPr>
        <w:tab/>
        <w:t>Caja de 5 velocidades.</w:t>
      </w: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b)</w:t>
      </w:r>
      <w:r w:rsidRPr="00090A72">
        <w:rPr>
          <w:rFonts w:ascii="Century Gothic" w:hAnsi="Century Gothic"/>
          <w:bCs/>
          <w:sz w:val="18"/>
          <w:szCs w:val="18"/>
        </w:rPr>
        <w:tab/>
        <w:t>2 puertas.</w:t>
      </w: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c)</w:t>
      </w:r>
      <w:r w:rsidRPr="00090A72">
        <w:rPr>
          <w:rFonts w:ascii="Century Gothic" w:hAnsi="Century Gothic"/>
          <w:bCs/>
          <w:sz w:val="18"/>
          <w:szCs w:val="18"/>
        </w:rPr>
        <w:tab/>
        <w:t>Potencia:  Mínima 90 HP a 2200 c.c.</w:t>
      </w: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d)</w:t>
      </w:r>
      <w:r w:rsidRPr="00090A72">
        <w:rPr>
          <w:rFonts w:ascii="Century Gothic" w:hAnsi="Century Gothic"/>
          <w:bCs/>
          <w:sz w:val="18"/>
          <w:szCs w:val="18"/>
        </w:rPr>
        <w:tab/>
        <w:t xml:space="preserve">Combustible:  </w:t>
      </w:r>
      <w:proofErr w:type="spellStart"/>
      <w:r w:rsidRPr="00090A72">
        <w:rPr>
          <w:rFonts w:ascii="Century Gothic" w:hAnsi="Century Gothic"/>
          <w:bCs/>
          <w:sz w:val="18"/>
          <w:szCs w:val="18"/>
        </w:rPr>
        <w:t>Diesel</w:t>
      </w:r>
      <w:proofErr w:type="spellEnd"/>
      <w:r w:rsidRPr="00090A72">
        <w:rPr>
          <w:rFonts w:ascii="Century Gothic" w:hAnsi="Century Gothic"/>
          <w:bCs/>
          <w:sz w:val="18"/>
          <w:szCs w:val="18"/>
        </w:rPr>
        <w:tab/>
      </w: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e)</w:t>
      </w:r>
      <w:r w:rsidRPr="00090A72">
        <w:rPr>
          <w:rFonts w:ascii="Century Gothic" w:hAnsi="Century Gothic"/>
          <w:bCs/>
          <w:sz w:val="18"/>
          <w:szCs w:val="18"/>
        </w:rPr>
        <w:tab/>
        <w:t xml:space="preserve">Chasis </w:t>
      </w:r>
      <w:proofErr w:type="spellStart"/>
      <w:r w:rsidRPr="00090A72">
        <w:rPr>
          <w:rFonts w:ascii="Century Gothic" w:hAnsi="Century Gothic"/>
          <w:bCs/>
          <w:sz w:val="18"/>
          <w:szCs w:val="18"/>
        </w:rPr>
        <w:t>cabinado</w:t>
      </w:r>
      <w:proofErr w:type="spellEnd"/>
      <w:r w:rsidRPr="00090A72">
        <w:rPr>
          <w:rFonts w:ascii="Century Gothic" w:hAnsi="Century Gothic"/>
          <w:bCs/>
          <w:sz w:val="18"/>
          <w:szCs w:val="18"/>
        </w:rPr>
        <w:t xml:space="preserve"> de acero tratado térmicamente (2 puertas).</w:t>
      </w: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f)</w:t>
      </w:r>
      <w:r w:rsidRPr="00090A72">
        <w:rPr>
          <w:rFonts w:ascii="Century Gothic" w:hAnsi="Century Gothic"/>
          <w:bCs/>
          <w:sz w:val="18"/>
          <w:szCs w:val="18"/>
        </w:rPr>
        <w:tab/>
        <w:t xml:space="preserve">Capacidad de carga: Mínima 1.5 </w:t>
      </w:r>
      <w:proofErr w:type="spellStart"/>
      <w:r w:rsidRPr="00090A72">
        <w:rPr>
          <w:rFonts w:ascii="Century Gothic" w:hAnsi="Century Gothic"/>
          <w:bCs/>
          <w:sz w:val="18"/>
          <w:szCs w:val="18"/>
        </w:rPr>
        <w:t>tn</w:t>
      </w:r>
      <w:proofErr w:type="spellEnd"/>
      <w:r w:rsidRPr="00090A72">
        <w:rPr>
          <w:rFonts w:ascii="Century Gothic" w:hAnsi="Century Gothic"/>
          <w:bCs/>
          <w:sz w:val="18"/>
          <w:szCs w:val="18"/>
        </w:rPr>
        <w:t>.</w:t>
      </w: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g)</w:t>
      </w:r>
      <w:r w:rsidRPr="00090A72">
        <w:rPr>
          <w:rFonts w:ascii="Century Gothic" w:hAnsi="Century Gothic"/>
          <w:bCs/>
          <w:sz w:val="18"/>
          <w:szCs w:val="18"/>
        </w:rPr>
        <w:tab/>
        <w:t>Caja:  Metálica.</w:t>
      </w:r>
      <w:r w:rsidRPr="00090A72">
        <w:rPr>
          <w:rFonts w:ascii="Century Gothic" w:hAnsi="Century Gothic"/>
          <w:bCs/>
          <w:sz w:val="18"/>
          <w:szCs w:val="18"/>
        </w:rPr>
        <w:tab/>
      </w:r>
    </w:p>
    <w:p w:rsidR="005025A6" w:rsidRPr="00090A72" w:rsidRDefault="005025A6" w:rsidP="00120133">
      <w:pPr>
        <w:widowControl w:val="0"/>
        <w:autoSpaceDE w:val="0"/>
        <w:autoSpaceDN w:val="0"/>
        <w:adjustRightInd w:val="0"/>
        <w:spacing w:after="0"/>
        <w:ind w:left="2160" w:hanging="720"/>
        <w:jc w:val="both"/>
        <w:rPr>
          <w:rFonts w:ascii="Century Gothic" w:hAnsi="Century Gothic"/>
          <w:bCs/>
          <w:sz w:val="18"/>
          <w:szCs w:val="18"/>
        </w:rPr>
      </w:pPr>
    </w:p>
    <w:p w:rsidR="005025A6" w:rsidRPr="00090A72" w:rsidRDefault="00531FDE" w:rsidP="00120133">
      <w:pPr>
        <w:widowControl w:val="0"/>
        <w:autoSpaceDE w:val="0"/>
        <w:autoSpaceDN w:val="0"/>
        <w:adjustRightInd w:val="0"/>
        <w:spacing w:after="0"/>
        <w:jc w:val="both"/>
        <w:rPr>
          <w:rFonts w:ascii="Century Gothic" w:hAnsi="Century Gothic"/>
          <w:b/>
          <w:bCs/>
          <w:sz w:val="18"/>
          <w:szCs w:val="18"/>
        </w:rPr>
      </w:pPr>
      <w:r w:rsidRPr="00090A72">
        <w:rPr>
          <w:rFonts w:ascii="Century Gothic" w:hAnsi="Century Gothic"/>
          <w:b/>
          <w:bCs/>
          <w:color w:val="000000"/>
          <w:sz w:val="18"/>
          <w:szCs w:val="18"/>
        </w:rPr>
        <w:t>2.3.4.</w:t>
      </w:r>
      <w:r w:rsidR="004B5075" w:rsidRPr="00090A72">
        <w:rPr>
          <w:rFonts w:ascii="Century Gothic" w:hAnsi="Century Gothic"/>
          <w:b/>
          <w:bCs/>
          <w:sz w:val="18"/>
          <w:szCs w:val="18"/>
        </w:rPr>
        <w:t>3</w:t>
      </w:r>
      <w:r w:rsidR="005025A6" w:rsidRPr="00090A72">
        <w:rPr>
          <w:rFonts w:ascii="Century Gothic" w:hAnsi="Century Gothic"/>
          <w:b/>
          <w:bCs/>
          <w:sz w:val="18"/>
          <w:szCs w:val="18"/>
        </w:rPr>
        <w:t xml:space="preserve">.10 </w:t>
      </w:r>
      <w:r w:rsidR="00695060" w:rsidRPr="00090A72">
        <w:rPr>
          <w:rFonts w:ascii="Century Gothic" w:hAnsi="Century Gothic"/>
          <w:b/>
          <w:bCs/>
          <w:sz w:val="18"/>
          <w:szCs w:val="18"/>
        </w:rPr>
        <w:t>Carro de Gerencia</w:t>
      </w:r>
      <w:r w:rsidR="005025A6" w:rsidRPr="00090A72">
        <w:rPr>
          <w:rFonts w:ascii="Century Gothic" w:hAnsi="Century Gothic"/>
          <w:b/>
          <w:bCs/>
          <w:sz w:val="18"/>
          <w:szCs w:val="18"/>
        </w:rPr>
        <w:t>.</w:t>
      </w:r>
    </w:p>
    <w:p w:rsidR="005025A6" w:rsidRPr="00090A72" w:rsidRDefault="005025A6" w:rsidP="00120133">
      <w:pPr>
        <w:widowControl w:val="0"/>
        <w:autoSpaceDE w:val="0"/>
        <w:autoSpaceDN w:val="0"/>
        <w:adjustRightInd w:val="0"/>
        <w:spacing w:after="0"/>
        <w:jc w:val="both"/>
        <w:rPr>
          <w:rFonts w:ascii="Century Gothic" w:hAnsi="Century Gothic"/>
          <w:bCs/>
          <w:sz w:val="18"/>
          <w:szCs w:val="18"/>
        </w:rPr>
      </w:pP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a)</w:t>
      </w:r>
      <w:r w:rsidRPr="00090A72">
        <w:rPr>
          <w:rFonts w:ascii="Century Gothic" w:hAnsi="Century Gothic"/>
          <w:bCs/>
          <w:sz w:val="18"/>
          <w:szCs w:val="18"/>
        </w:rPr>
        <w:tab/>
        <w:t>Caja de 5 velocidades.</w:t>
      </w: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b)</w:t>
      </w:r>
      <w:r w:rsidRPr="00090A72">
        <w:rPr>
          <w:rFonts w:ascii="Century Gothic" w:hAnsi="Century Gothic"/>
          <w:bCs/>
          <w:sz w:val="18"/>
          <w:szCs w:val="18"/>
        </w:rPr>
        <w:tab/>
        <w:t>5 puertas.</w:t>
      </w: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c)</w:t>
      </w:r>
      <w:r w:rsidRPr="00090A72">
        <w:rPr>
          <w:rFonts w:ascii="Century Gothic" w:hAnsi="Century Gothic"/>
          <w:bCs/>
          <w:sz w:val="18"/>
          <w:szCs w:val="18"/>
        </w:rPr>
        <w:tab/>
        <w:t>Cilindrada de mínimo 2.200 c.c.</w:t>
      </w: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d)</w:t>
      </w:r>
      <w:r w:rsidRPr="00090A72">
        <w:rPr>
          <w:rFonts w:ascii="Century Gothic" w:hAnsi="Century Gothic"/>
          <w:bCs/>
          <w:sz w:val="18"/>
          <w:szCs w:val="18"/>
        </w:rPr>
        <w:tab/>
        <w:t xml:space="preserve">Combustible: </w:t>
      </w:r>
      <w:proofErr w:type="spellStart"/>
      <w:r w:rsidRPr="00090A72">
        <w:rPr>
          <w:rFonts w:ascii="Century Gothic" w:hAnsi="Century Gothic"/>
          <w:bCs/>
          <w:sz w:val="18"/>
          <w:szCs w:val="18"/>
        </w:rPr>
        <w:t>diesel</w:t>
      </w:r>
      <w:proofErr w:type="spellEnd"/>
      <w:r w:rsidRPr="00090A72">
        <w:rPr>
          <w:rFonts w:ascii="Century Gothic" w:hAnsi="Century Gothic"/>
          <w:bCs/>
          <w:sz w:val="18"/>
          <w:szCs w:val="18"/>
        </w:rPr>
        <w:t>.</w:t>
      </w:r>
    </w:p>
    <w:p w:rsidR="005025A6" w:rsidRPr="00090A72" w:rsidRDefault="005025A6" w:rsidP="00120133">
      <w:pPr>
        <w:widowControl w:val="0"/>
        <w:autoSpaceDE w:val="0"/>
        <w:autoSpaceDN w:val="0"/>
        <w:adjustRightInd w:val="0"/>
        <w:spacing w:after="0"/>
        <w:ind w:left="1130" w:hanging="337"/>
        <w:jc w:val="both"/>
        <w:rPr>
          <w:rFonts w:ascii="Century Gothic" w:hAnsi="Century Gothic"/>
          <w:b/>
          <w:bCs/>
          <w:sz w:val="18"/>
          <w:szCs w:val="18"/>
        </w:rPr>
      </w:pPr>
    </w:p>
    <w:p w:rsidR="005025A6" w:rsidRPr="00090A72" w:rsidRDefault="00531FDE" w:rsidP="00120133">
      <w:pPr>
        <w:widowControl w:val="0"/>
        <w:autoSpaceDE w:val="0"/>
        <w:autoSpaceDN w:val="0"/>
        <w:adjustRightInd w:val="0"/>
        <w:spacing w:after="0"/>
        <w:jc w:val="both"/>
        <w:rPr>
          <w:rFonts w:ascii="Century Gothic" w:hAnsi="Century Gothic"/>
          <w:b/>
          <w:bCs/>
          <w:sz w:val="18"/>
          <w:szCs w:val="18"/>
        </w:rPr>
      </w:pPr>
      <w:r w:rsidRPr="00090A72">
        <w:rPr>
          <w:rFonts w:ascii="Century Gothic" w:hAnsi="Century Gothic"/>
          <w:b/>
          <w:bCs/>
          <w:color w:val="000000"/>
          <w:sz w:val="18"/>
          <w:szCs w:val="18"/>
        </w:rPr>
        <w:t>2.3.4.</w:t>
      </w:r>
      <w:r w:rsidR="004B5075" w:rsidRPr="00090A72">
        <w:rPr>
          <w:rFonts w:ascii="Century Gothic" w:hAnsi="Century Gothic"/>
          <w:b/>
          <w:bCs/>
          <w:sz w:val="18"/>
          <w:szCs w:val="18"/>
        </w:rPr>
        <w:t>3</w:t>
      </w:r>
      <w:r w:rsidR="00695060" w:rsidRPr="00090A72">
        <w:rPr>
          <w:rFonts w:ascii="Century Gothic" w:hAnsi="Century Gothic"/>
          <w:b/>
          <w:bCs/>
          <w:sz w:val="18"/>
          <w:szCs w:val="18"/>
        </w:rPr>
        <w:t>.11 Carro Taller</w:t>
      </w:r>
      <w:r w:rsidR="005025A6" w:rsidRPr="00090A72">
        <w:rPr>
          <w:rFonts w:ascii="Century Gothic" w:hAnsi="Century Gothic"/>
          <w:b/>
          <w:bCs/>
          <w:sz w:val="18"/>
          <w:szCs w:val="18"/>
        </w:rPr>
        <w:t>.</w:t>
      </w:r>
    </w:p>
    <w:p w:rsidR="005025A6" w:rsidRPr="00090A72" w:rsidRDefault="005025A6" w:rsidP="00120133">
      <w:pPr>
        <w:widowControl w:val="0"/>
        <w:autoSpaceDE w:val="0"/>
        <w:autoSpaceDN w:val="0"/>
        <w:adjustRightInd w:val="0"/>
        <w:spacing w:after="0"/>
        <w:ind w:left="2160"/>
        <w:jc w:val="both"/>
        <w:rPr>
          <w:rFonts w:ascii="Century Gothic" w:hAnsi="Century Gothic"/>
          <w:bCs/>
          <w:sz w:val="18"/>
          <w:szCs w:val="18"/>
        </w:rPr>
      </w:pP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1.</w:t>
      </w:r>
      <w:r w:rsidRPr="00090A72">
        <w:rPr>
          <w:rFonts w:ascii="Century Gothic" w:hAnsi="Century Gothic"/>
          <w:bCs/>
          <w:sz w:val="18"/>
          <w:szCs w:val="18"/>
        </w:rPr>
        <w:tab/>
        <w:t xml:space="preserve">Motor: a </w:t>
      </w:r>
      <w:proofErr w:type="spellStart"/>
      <w:r w:rsidRPr="00090A72">
        <w:rPr>
          <w:rFonts w:ascii="Century Gothic" w:hAnsi="Century Gothic"/>
          <w:bCs/>
          <w:sz w:val="18"/>
          <w:szCs w:val="18"/>
        </w:rPr>
        <w:t>diesel</w:t>
      </w:r>
      <w:proofErr w:type="spellEnd"/>
      <w:r w:rsidRPr="00090A72">
        <w:rPr>
          <w:rFonts w:ascii="Century Gothic" w:hAnsi="Century Gothic"/>
          <w:bCs/>
          <w:sz w:val="18"/>
          <w:szCs w:val="18"/>
        </w:rPr>
        <w:t>.</w:t>
      </w: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2.</w:t>
      </w:r>
      <w:r w:rsidRPr="00090A72">
        <w:rPr>
          <w:rFonts w:ascii="Century Gothic" w:hAnsi="Century Gothic"/>
          <w:bCs/>
          <w:sz w:val="18"/>
          <w:szCs w:val="18"/>
        </w:rPr>
        <w:tab/>
        <w:t>Potencia: aproximadamente 110 hp. a 2,2 mil rpm.</w:t>
      </w: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3.</w:t>
      </w:r>
      <w:r w:rsidRPr="00090A72">
        <w:rPr>
          <w:rFonts w:ascii="Century Gothic" w:hAnsi="Century Gothic"/>
          <w:bCs/>
          <w:sz w:val="18"/>
          <w:szCs w:val="18"/>
        </w:rPr>
        <w:tab/>
        <w:t>Dirección: hidráulica.</w:t>
      </w: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4.</w:t>
      </w:r>
      <w:r w:rsidRPr="00090A72">
        <w:rPr>
          <w:rFonts w:ascii="Century Gothic" w:hAnsi="Century Gothic"/>
          <w:bCs/>
          <w:sz w:val="18"/>
          <w:szCs w:val="18"/>
        </w:rPr>
        <w:tab/>
        <w:t>Equipo adicional.</w:t>
      </w: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4.1</w:t>
      </w:r>
      <w:r w:rsidRPr="00090A72">
        <w:rPr>
          <w:rFonts w:ascii="Century Gothic" w:hAnsi="Century Gothic"/>
          <w:bCs/>
          <w:sz w:val="18"/>
          <w:szCs w:val="18"/>
        </w:rPr>
        <w:tab/>
        <w:t xml:space="preserve">Tanques de compartimiento para agua, </w:t>
      </w:r>
      <w:proofErr w:type="spellStart"/>
      <w:r w:rsidRPr="00090A72">
        <w:rPr>
          <w:rFonts w:ascii="Century Gothic" w:hAnsi="Century Gothic"/>
          <w:bCs/>
          <w:sz w:val="18"/>
          <w:szCs w:val="18"/>
        </w:rPr>
        <w:t>diesel</w:t>
      </w:r>
      <w:proofErr w:type="spellEnd"/>
      <w:r w:rsidRPr="00090A72">
        <w:rPr>
          <w:rFonts w:ascii="Century Gothic" w:hAnsi="Century Gothic"/>
          <w:bCs/>
          <w:sz w:val="18"/>
          <w:szCs w:val="18"/>
        </w:rPr>
        <w:t xml:space="preserve">, aceite, soldadura eléctrica tipo generador con motor a gasolina o </w:t>
      </w:r>
      <w:proofErr w:type="spellStart"/>
      <w:r w:rsidRPr="00090A72">
        <w:rPr>
          <w:rFonts w:ascii="Century Gothic" w:hAnsi="Century Gothic"/>
          <w:bCs/>
          <w:sz w:val="18"/>
          <w:szCs w:val="18"/>
        </w:rPr>
        <w:t>diesel</w:t>
      </w:r>
      <w:proofErr w:type="spellEnd"/>
      <w:r w:rsidRPr="00090A72">
        <w:rPr>
          <w:rFonts w:ascii="Century Gothic" w:hAnsi="Century Gothic"/>
          <w:bCs/>
          <w:sz w:val="18"/>
          <w:szCs w:val="18"/>
        </w:rPr>
        <w:t xml:space="preserve">; compresor neumático de capacidad aproximadamente de 4 hp; mangueras y acoples para descarga del </w:t>
      </w:r>
      <w:proofErr w:type="spellStart"/>
      <w:r w:rsidRPr="00090A72">
        <w:rPr>
          <w:rFonts w:ascii="Century Gothic" w:hAnsi="Century Gothic"/>
          <w:bCs/>
          <w:sz w:val="18"/>
          <w:szCs w:val="18"/>
        </w:rPr>
        <w:t>diesel</w:t>
      </w:r>
      <w:proofErr w:type="spellEnd"/>
      <w:r w:rsidRPr="00090A72">
        <w:rPr>
          <w:rFonts w:ascii="Century Gothic" w:hAnsi="Century Gothic"/>
          <w:bCs/>
          <w:sz w:val="18"/>
          <w:szCs w:val="18"/>
        </w:rPr>
        <w:t>, aceite, agua, todos los manuales de mantenimiento, manual de partes y manual de operación.</w:t>
      </w: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5.</w:t>
      </w:r>
      <w:r w:rsidRPr="00090A72">
        <w:rPr>
          <w:rFonts w:ascii="Century Gothic" w:hAnsi="Century Gothic"/>
          <w:bCs/>
          <w:sz w:val="18"/>
          <w:szCs w:val="18"/>
        </w:rPr>
        <w:tab/>
        <w:t>Caja de cambio mecánica de 4 velocidades adelante y una atrás.</w:t>
      </w: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6.</w:t>
      </w:r>
      <w:r w:rsidRPr="00090A72">
        <w:rPr>
          <w:rFonts w:ascii="Century Gothic" w:hAnsi="Century Gothic"/>
          <w:bCs/>
          <w:sz w:val="18"/>
          <w:szCs w:val="18"/>
        </w:rPr>
        <w:tab/>
        <w:t xml:space="preserve">Capacidad mínima de carga de </w:t>
      </w:r>
      <w:r w:rsidRPr="00090A72">
        <w:rPr>
          <w:rFonts w:ascii="Century Gothic" w:hAnsi="Century Gothic"/>
          <w:b/>
          <w:bCs/>
          <w:sz w:val="18"/>
          <w:szCs w:val="18"/>
        </w:rPr>
        <w:t>3</w:t>
      </w:r>
      <w:r w:rsidRPr="00090A72">
        <w:rPr>
          <w:rFonts w:ascii="Century Gothic" w:hAnsi="Century Gothic"/>
          <w:bCs/>
          <w:sz w:val="18"/>
          <w:szCs w:val="18"/>
        </w:rPr>
        <w:t xml:space="preserve"> ton.</w:t>
      </w:r>
    </w:p>
    <w:p w:rsidR="005025A6" w:rsidRPr="00090A72" w:rsidRDefault="005025A6" w:rsidP="00120133">
      <w:pPr>
        <w:widowControl w:val="0"/>
        <w:autoSpaceDE w:val="0"/>
        <w:autoSpaceDN w:val="0"/>
        <w:adjustRightInd w:val="0"/>
        <w:spacing w:after="0"/>
        <w:ind w:left="705" w:hanging="705"/>
        <w:jc w:val="both"/>
        <w:rPr>
          <w:rFonts w:ascii="Century Gothic" w:hAnsi="Century Gothic"/>
          <w:b/>
          <w:bCs/>
          <w:sz w:val="18"/>
          <w:szCs w:val="18"/>
        </w:rPr>
      </w:pPr>
    </w:p>
    <w:p w:rsidR="005025A6" w:rsidRPr="00090A72" w:rsidRDefault="00531FDE" w:rsidP="00120133">
      <w:pPr>
        <w:widowControl w:val="0"/>
        <w:autoSpaceDE w:val="0"/>
        <w:autoSpaceDN w:val="0"/>
        <w:adjustRightInd w:val="0"/>
        <w:spacing w:after="0"/>
        <w:jc w:val="both"/>
        <w:rPr>
          <w:rFonts w:ascii="Century Gothic" w:hAnsi="Century Gothic"/>
          <w:b/>
          <w:bCs/>
          <w:sz w:val="18"/>
          <w:szCs w:val="18"/>
        </w:rPr>
      </w:pPr>
      <w:r w:rsidRPr="00090A72">
        <w:rPr>
          <w:rFonts w:ascii="Century Gothic" w:hAnsi="Century Gothic"/>
          <w:b/>
          <w:bCs/>
          <w:color w:val="000000"/>
          <w:sz w:val="18"/>
          <w:szCs w:val="18"/>
        </w:rPr>
        <w:t>2.3.4.</w:t>
      </w:r>
      <w:r w:rsidR="004B5075" w:rsidRPr="00090A72">
        <w:rPr>
          <w:rFonts w:ascii="Century Gothic" w:hAnsi="Century Gothic"/>
          <w:b/>
          <w:bCs/>
          <w:sz w:val="18"/>
          <w:szCs w:val="18"/>
        </w:rPr>
        <w:t>3</w:t>
      </w:r>
      <w:r w:rsidR="00695060" w:rsidRPr="00090A72">
        <w:rPr>
          <w:rFonts w:ascii="Century Gothic" w:hAnsi="Century Gothic"/>
          <w:b/>
          <w:bCs/>
          <w:sz w:val="18"/>
          <w:szCs w:val="18"/>
        </w:rPr>
        <w:t>.12 Carro Cisterna</w:t>
      </w:r>
      <w:r w:rsidR="005025A6" w:rsidRPr="00090A72">
        <w:rPr>
          <w:rFonts w:ascii="Century Gothic" w:hAnsi="Century Gothic"/>
          <w:b/>
          <w:bCs/>
          <w:sz w:val="18"/>
          <w:szCs w:val="18"/>
        </w:rPr>
        <w:t xml:space="preserve">.  </w:t>
      </w:r>
    </w:p>
    <w:p w:rsidR="005025A6" w:rsidRPr="00090A72" w:rsidRDefault="005025A6" w:rsidP="00120133">
      <w:pPr>
        <w:widowControl w:val="0"/>
        <w:autoSpaceDE w:val="0"/>
        <w:autoSpaceDN w:val="0"/>
        <w:adjustRightInd w:val="0"/>
        <w:spacing w:after="0"/>
        <w:jc w:val="both"/>
        <w:rPr>
          <w:rFonts w:ascii="Century Gothic" w:hAnsi="Century Gothic"/>
          <w:b/>
          <w:bCs/>
          <w:sz w:val="18"/>
          <w:szCs w:val="18"/>
        </w:rPr>
      </w:pP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1.</w:t>
      </w:r>
      <w:r w:rsidRPr="00090A72">
        <w:rPr>
          <w:rFonts w:ascii="Century Gothic" w:hAnsi="Century Gothic"/>
          <w:bCs/>
          <w:sz w:val="18"/>
          <w:szCs w:val="18"/>
        </w:rPr>
        <w:tab/>
        <w:t xml:space="preserve">Motor: a </w:t>
      </w:r>
      <w:proofErr w:type="spellStart"/>
      <w:r w:rsidRPr="00090A72">
        <w:rPr>
          <w:rFonts w:ascii="Century Gothic" w:hAnsi="Century Gothic"/>
          <w:bCs/>
          <w:sz w:val="18"/>
          <w:szCs w:val="18"/>
        </w:rPr>
        <w:t>diesel</w:t>
      </w:r>
      <w:proofErr w:type="spellEnd"/>
      <w:r w:rsidRPr="00090A72">
        <w:rPr>
          <w:rFonts w:ascii="Century Gothic" w:hAnsi="Century Gothic"/>
          <w:bCs/>
          <w:sz w:val="18"/>
          <w:szCs w:val="18"/>
        </w:rPr>
        <w:t>.</w:t>
      </w:r>
    </w:p>
    <w:p w:rsidR="005025A6" w:rsidRPr="00090A72" w:rsidRDefault="00E95D39"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2.</w:t>
      </w:r>
      <w:r w:rsidRPr="00090A72">
        <w:rPr>
          <w:rFonts w:ascii="Century Gothic" w:hAnsi="Century Gothic"/>
          <w:bCs/>
          <w:sz w:val="18"/>
          <w:szCs w:val="18"/>
        </w:rPr>
        <w:tab/>
        <w:t xml:space="preserve">Potencia: </w:t>
      </w:r>
      <w:r w:rsidR="005025A6" w:rsidRPr="00090A72">
        <w:rPr>
          <w:rFonts w:ascii="Century Gothic" w:hAnsi="Century Gothic"/>
          <w:bCs/>
          <w:sz w:val="18"/>
          <w:szCs w:val="18"/>
        </w:rPr>
        <w:t>250 hp</w:t>
      </w:r>
      <w:r w:rsidRPr="00090A72">
        <w:rPr>
          <w:rFonts w:ascii="Century Gothic" w:hAnsi="Century Gothic"/>
          <w:bCs/>
          <w:sz w:val="18"/>
          <w:szCs w:val="18"/>
        </w:rPr>
        <w:t xml:space="preserve"> mínimo</w:t>
      </w:r>
      <w:r w:rsidR="005025A6" w:rsidRPr="00090A72">
        <w:rPr>
          <w:rFonts w:ascii="Century Gothic" w:hAnsi="Century Gothic"/>
          <w:bCs/>
          <w:sz w:val="18"/>
          <w:szCs w:val="18"/>
        </w:rPr>
        <w:t xml:space="preserve"> a 22</w:t>
      </w:r>
      <w:r w:rsidR="00235769" w:rsidRPr="00090A72">
        <w:rPr>
          <w:rFonts w:ascii="Century Gothic" w:hAnsi="Century Gothic"/>
          <w:bCs/>
          <w:sz w:val="18"/>
          <w:szCs w:val="18"/>
        </w:rPr>
        <w:t>00</w:t>
      </w:r>
      <w:r w:rsidR="005025A6" w:rsidRPr="00090A72">
        <w:rPr>
          <w:rFonts w:ascii="Century Gothic" w:hAnsi="Century Gothic"/>
          <w:bCs/>
          <w:sz w:val="18"/>
          <w:szCs w:val="18"/>
        </w:rPr>
        <w:t xml:space="preserve"> rpm a plena carga.</w:t>
      </w: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3.</w:t>
      </w:r>
      <w:r w:rsidRPr="00090A72">
        <w:rPr>
          <w:rFonts w:ascii="Century Gothic" w:hAnsi="Century Gothic"/>
          <w:bCs/>
          <w:sz w:val="18"/>
          <w:szCs w:val="18"/>
        </w:rPr>
        <w:tab/>
        <w:t xml:space="preserve">Tanquero: capacidad de </w:t>
      </w:r>
      <w:smartTag w:uri="urn:schemas-microsoft-com:office:smarttags" w:element="metricconverter">
        <w:smartTagPr>
          <w:attr w:name="ProductID" w:val="15.000 litros"/>
        </w:smartTagPr>
        <w:r w:rsidRPr="00090A72">
          <w:rPr>
            <w:rFonts w:ascii="Century Gothic" w:hAnsi="Century Gothic"/>
            <w:bCs/>
            <w:sz w:val="18"/>
            <w:szCs w:val="18"/>
          </w:rPr>
          <w:t>15.000 litros</w:t>
        </w:r>
      </w:smartTag>
      <w:r w:rsidRPr="00090A72">
        <w:rPr>
          <w:rFonts w:ascii="Century Gothic" w:hAnsi="Century Gothic"/>
          <w:bCs/>
          <w:sz w:val="18"/>
          <w:szCs w:val="18"/>
        </w:rPr>
        <w:t>.</w:t>
      </w:r>
    </w:p>
    <w:p w:rsidR="005025A6" w:rsidRPr="00090A72" w:rsidRDefault="005025A6" w:rsidP="00120133">
      <w:pPr>
        <w:widowControl w:val="0"/>
        <w:tabs>
          <w:tab w:val="left" w:pos="540"/>
        </w:tabs>
        <w:autoSpaceDE w:val="0"/>
        <w:autoSpaceDN w:val="0"/>
        <w:adjustRightInd w:val="0"/>
        <w:spacing w:after="0"/>
        <w:jc w:val="both"/>
        <w:rPr>
          <w:rFonts w:ascii="Century Gothic" w:hAnsi="Century Gothic"/>
          <w:bCs/>
          <w:sz w:val="18"/>
          <w:szCs w:val="18"/>
        </w:rPr>
      </w:pPr>
      <w:r w:rsidRPr="00090A72">
        <w:rPr>
          <w:rFonts w:ascii="Century Gothic" w:hAnsi="Century Gothic"/>
          <w:bCs/>
          <w:sz w:val="18"/>
          <w:szCs w:val="18"/>
        </w:rPr>
        <w:t>4.</w:t>
      </w:r>
      <w:r w:rsidRPr="00090A72">
        <w:rPr>
          <w:rFonts w:ascii="Century Gothic" w:hAnsi="Century Gothic"/>
          <w:bCs/>
          <w:sz w:val="18"/>
          <w:szCs w:val="18"/>
        </w:rPr>
        <w:tab/>
        <w:t>Sección del tanque: elíptica.</w:t>
      </w:r>
    </w:p>
    <w:p w:rsidR="005025A6" w:rsidRDefault="005025A6" w:rsidP="00120133">
      <w:pPr>
        <w:widowControl w:val="0"/>
        <w:autoSpaceDE w:val="0"/>
        <w:autoSpaceDN w:val="0"/>
        <w:adjustRightInd w:val="0"/>
        <w:spacing w:after="0"/>
        <w:ind w:left="708" w:hanging="753"/>
        <w:jc w:val="both"/>
        <w:rPr>
          <w:rFonts w:ascii="Century Gothic" w:hAnsi="Century Gothic"/>
          <w:bCs/>
          <w:sz w:val="18"/>
          <w:szCs w:val="18"/>
        </w:rPr>
      </w:pPr>
    </w:p>
    <w:p w:rsidR="005B1D6E" w:rsidRPr="00090A72" w:rsidRDefault="005B1D6E" w:rsidP="00120133">
      <w:pPr>
        <w:widowControl w:val="0"/>
        <w:autoSpaceDE w:val="0"/>
        <w:autoSpaceDN w:val="0"/>
        <w:adjustRightInd w:val="0"/>
        <w:spacing w:after="0"/>
        <w:ind w:left="708" w:hanging="753"/>
        <w:jc w:val="both"/>
        <w:rPr>
          <w:rFonts w:ascii="Century Gothic" w:hAnsi="Century Gothic"/>
          <w:bCs/>
          <w:sz w:val="18"/>
          <w:szCs w:val="18"/>
        </w:rPr>
      </w:pPr>
    </w:p>
    <w:p w:rsidR="005025A6" w:rsidRPr="00090A72" w:rsidRDefault="00531FDE" w:rsidP="00120133">
      <w:pPr>
        <w:widowControl w:val="0"/>
        <w:autoSpaceDE w:val="0"/>
        <w:autoSpaceDN w:val="0"/>
        <w:adjustRightInd w:val="0"/>
        <w:spacing w:after="0"/>
        <w:jc w:val="both"/>
        <w:rPr>
          <w:rFonts w:ascii="Century Gothic" w:hAnsi="Century Gothic"/>
          <w:b/>
          <w:bCs/>
          <w:sz w:val="18"/>
          <w:szCs w:val="18"/>
        </w:rPr>
      </w:pPr>
      <w:r w:rsidRPr="00090A72">
        <w:rPr>
          <w:rFonts w:ascii="Century Gothic" w:hAnsi="Century Gothic"/>
          <w:b/>
          <w:bCs/>
          <w:color w:val="000000"/>
          <w:sz w:val="18"/>
          <w:szCs w:val="18"/>
        </w:rPr>
        <w:t>2.3.4.</w:t>
      </w:r>
      <w:r w:rsidR="004B5075" w:rsidRPr="00090A72">
        <w:rPr>
          <w:rFonts w:ascii="Century Gothic" w:hAnsi="Century Gothic"/>
          <w:b/>
          <w:bCs/>
          <w:sz w:val="18"/>
          <w:szCs w:val="18"/>
        </w:rPr>
        <w:t>3</w:t>
      </w:r>
      <w:r w:rsidR="005025A6" w:rsidRPr="00090A72">
        <w:rPr>
          <w:rFonts w:ascii="Century Gothic" w:hAnsi="Century Gothic"/>
          <w:b/>
          <w:bCs/>
          <w:sz w:val="18"/>
          <w:szCs w:val="18"/>
        </w:rPr>
        <w:t>.13</w:t>
      </w:r>
      <w:r w:rsidR="005025A6" w:rsidRPr="00090A72">
        <w:rPr>
          <w:rFonts w:ascii="Century Gothic" w:hAnsi="Century Gothic"/>
          <w:b/>
          <w:bCs/>
          <w:sz w:val="18"/>
          <w:szCs w:val="18"/>
        </w:rPr>
        <w:tab/>
      </w:r>
      <w:r w:rsidR="00695060" w:rsidRPr="00090A72">
        <w:rPr>
          <w:rFonts w:ascii="Century Gothic" w:hAnsi="Century Gothic"/>
          <w:b/>
          <w:bCs/>
          <w:sz w:val="18"/>
          <w:szCs w:val="18"/>
        </w:rPr>
        <w:t>Carro de Lavado de Calles a Presión</w:t>
      </w:r>
      <w:r w:rsidR="005025A6" w:rsidRPr="00090A72">
        <w:rPr>
          <w:rFonts w:ascii="Century Gothic" w:hAnsi="Century Gothic"/>
          <w:b/>
          <w:bCs/>
          <w:sz w:val="18"/>
          <w:szCs w:val="18"/>
        </w:rPr>
        <w:t>.</w:t>
      </w:r>
    </w:p>
    <w:p w:rsidR="005025A6" w:rsidRPr="00090A72" w:rsidRDefault="005025A6" w:rsidP="00120133">
      <w:pPr>
        <w:widowControl w:val="0"/>
        <w:autoSpaceDE w:val="0"/>
        <w:autoSpaceDN w:val="0"/>
        <w:adjustRightInd w:val="0"/>
        <w:spacing w:after="0"/>
        <w:jc w:val="both"/>
        <w:rPr>
          <w:rFonts w:ascii="Century Gothic" w:hAnsi="Century Gothic"/>
          <w:b/>
          <w:bCs/>
          <w:sz w:val="18"/>
          <w:szCs w:val="18"/>
        </w:rPr>
      </w:pPr>
    </w:p>
    <w:p w:rsidR="005025A6" w:rsidRPr="00090A72" w:rsidRDefault="005025A6" w:rsidP="00120133">
      <w:pPr>
        <w:widowControl w:val="0"/>
        <w:autoSpaceDE w:val="0"/>
        <w:autoSpaceDN w:val="0"/>
        <w:adjustRightInd w:val="0"/>
        <w:spacing w:after="0"/>
        <w:jc w:val="both"/>
        <w:rPr>
          <w:rFonts w:ascii="Century Gothic" w:hAnsi="Century Gothic"/>
          <w:bCs/>
          <w:sz w:val="18"/>
          <w:szCs w:val="18"/>
        </w:rPr>
      </w:pPr>
      <w:r w:rsidRPr="00090A72">
        <w:rPr>
          <w:rFonts w:ascii="Century Gothic" w:hAnsi="Century Gothic"/>
          <w:bCs/>
          <w:sz w:val="18"/>
          <w:szCs w:val="18"/>
        </w:rPr>
        <w:t xml:space="preserve">El equipo de lavado de calles deberá ser auto propulsado y deberá contar con un depósito de agua (tanque) de capacidad mínima de </w:t>
      </w:r>
      <w:smartTag w:uri="urn:schemas-microsoft-com:office:smarttags" w:element="metricconverter">
        <w:smartTagPr>
          <w:attr w:name="ProductID" w:val="2000 galones"/>
        </w:smartTagPr>
        <w:r w:rsidRPr="00090A72">
          <w:rPr>
            <w:rFonts w:ascii="Century Gothic" w:hAnsi="Century Gothic"/>
            <w:bCs/>
            <w:sz w:val="18"/>
            <w:szCs w:val="18"/>
          </w:rPr>
          <w:t>2000 galones</w:t>
        </w:r>
      </w:smartTag>
      <w:r w:rsidRPr="00090A72">
        <w:rPr>
          <w:rFonts w:ascii="Century Gothic" w:hAnsi="Century Gothic"/>
          <w:bCs/>
          <w:sz w:val="18"/>
          <w:szCs w:val="18"/>
        </w:rPr>
        <w:t>, así como:</w:t>
      </w:r>
    </w:p>
    <w:p w:rsidR="005025A6" w:rsidRPr="00090A72" w:rsidRDefault="005025A6" w:rsidP="00120133">
      <w:pPr>
        <w:widowControl w:val="0"/>
        <w:autoSpaceDE w:val="0"/>
        <w:autoSpaceDN w:val="0"/>
        <w:adjustRightInd w:val="0"/>
        <w:spacing w:after="0"/>
        <w:jc w:val="both"/>
        <w:rPr>
          <w:rFonts w:ascii="Century Gothic" w:hAnsi="Century Gothic"/>
          <w:bCs/>
          <w:sz w:val="18"/>
          <w:szCs w:val="18"/>
        </w:rPr>
      </w:pPr>
    </w:p>
    <w:p w:rsidR="0071296E" w:rsidRPr="006D1EA1" w:rsidRDefault="005025A6" w:rsidP="006D1EA1">
      <w:pPr>
        <w:widowControl w:val="0"/>
        <w:numPr>
          <w:ilvl w:val="0"/>
          <w:numId w:val="3"/>
        </w:numPr>
        <w:tabs>
          <w:tab w:val="clear" w:pos="1797"/>
          <w:tab w:val="num" w:pos="540"/>
        </w:tabs>
        <w:autoSpaceDE w:val="0"/>
        <w:autoSpaceDN w:val="0"/>
        <w:adjustRightInd w:val="0"/>
        <w:spacing w:after="0" w:line="240" w:lineRule="auto"/>
        <w:ind w:left="540" w:hanging="540"/>
        <w:jc w:val="both"/>
        <w:rPr>
          <w:rFonts w:ascii="Century Gothic" w:hAnsi="Century Gothic"/>
          <w:bCs/>
          <w:sz w:val="18"/>
          <w:szCs w:val="18"/>
        </w:rPr>
      </w:pPr>
      <w:r w:rsidRPr="00090A72">
        <w:rPr>
          <w:rFonts w:ascii="Century Gothic" w:hAnsi="Century Gothic"/>
          <w:bCs/>
          <w:sz w:val="18"/>
          <w:szCs w:val="18"/>
        </w:rPr>
        <w:t>Bomba</w:t>
      </w:r>
      <w:r w:rsidR="006D1EA1">
        <w:rPr>
          <w:rFonts w:ascii="Century Gothic" w:hAnsi="Century Gothic"/>
          <w:bCs/>
          <w:sz w:val="18"/>
          <w:szCs w:val="18"/>
        </w:rPr>
        <w:t xml:space="preserve"> pa</w:t>
      </w:r>
      <w:r w:rsidR="0071296E" w:rsidRPr="006D1EA1">
        <w:rPr>
          <w:rFonts w:ascii="Century Gothic" w:hAnsi="Century Gothic"/>
          <w:bCs/>
          <w:sz w:val="18"/>
          <w:szCs w:val="18"/>
        </w:rPr>
        <w:t xml:space="preserve">ra agua </w:t>
      </w:r>
      <w:r w:rsidR="00BD1FD5" w:rsidRPr="006D1EA1">
        <w:rPr>
          <w:rFonts w:ascii="Century Gothic" w:hAnsi="Century Gothic"/>
          <w:bCs/>
          <w:sz w:val="18"/>
          <w:szCs w:val="18"/>
        </w:rPr>
        <w:t>limpia</w:t>
      </w:r>
    </w:p>
    <w:p w:rsidR="0071296E" w:rsidRDefault="0071296E" w:rsidP="00120133">
      <w:pPr>
        <w:widowControl w:val="0"/>
        <w:autoSpaceDE w:val="0"/>
        <w:autoSpaceDN w:val="0"/>
        <w:adjustRightInd w:val="0"/>
        <w:spacing w:after="0"/>
        <w:ind w:left="540"/>
        <w:jc w:val="both"/>
        <w:rPr>
          <w:rFonts w:ascii="Century Gothic" w:hAnsi="Century Gothic"/>
          <w:bCs/>
          <w:sz w:val="18"/>
          <w:szCs w:val="18"/>
        </w:rPr>
      </w:pPr>
    </w:p>
    <w:p w:rsidR="00385C25" w:rsidRDefault="00385C25" w:rsidP="00385C25">
      <w:pPr>
        <w:widowControl w:val="0"/>
        <w:autoSpaceDE w:val="0"/>
        <w:autoSpaceDN w:val="0"/>
        <w:adjustRightInd w:val="0"/>
        <w:spacing w:after="0"/>
        <w:ind w:left="540"/>
        <w:jc w:val="both"/>
        <w:rPr>
          <w:rFonts w:ascii="Century Gothic" w:hAnsi="Century Gothic"/>
          <w:bCs/>
          <w:sz w:val="18"/>
          <w:szCs w:val="18"/>
        </w:rPr>
      </w:pPr>
      <w:r>
        <w:rPr>
          <w:rFonts w:ascii="Century Gothic" w:hAnsi="Century Gothic"/>
          <w:bCs/>
          <w:sz w:val="18"/>
          <w:szCs w:val="18"/>
        </w:rPr>
        <w:t>Caudal</w:t>
      </w:r>
      <w:r w:rsidR="006D1EA1">
        <w:rPr>
          <w:rFonts w:ascii="Century Gothic" w:hAnsi="Century Gothic"/>
          <w:bCs/>
          <w:sz w:val="18"/>
          <w:szCs w:val="18"/>
        </w:rPr>
        <w:t xml:space="preserve"> mínimo</w:t>
      </w:r>
      <w:r>
        <w:rPr>
          <w:rFonts w:ascii="Century Gothic" w:hAnsi="Century Gothic"/>
          <w:bCs/>
          <w:sz w:val="18"/>
          <w:szCs w:val="18"/>
        </w:rPr>
        <w:t xml:space="preserve"> </w:t>
      </w:r>
      <w:r w:rsidR="006D1EA1">
        <w:rPr>
          <w:rFonts w:ascii="Century Gothic" w:hAnsi="Century Gothic"/>
          <w:bCs/>
          <w:sz w:val="18"/>
          <w:szCs w:val="18"/>
        </w:rPr>
        <w:t>5</w:t>
      </w:r>
      <w:r w:rsidR="00855BEA">
        <w:rPr>
          <w:rFonts w:ascii="Century Gothic" w:hAnsi="Century Gothic"/>
          <w:bCs/>
          <w:sz w:val="18"/>
          <w:szCs w:val="18"/>
        </w:rPr>
        <w:t xml:space="preserve"> galones por minuto</w:t>
      </w:r>
      <w:r w:rsidR="006D1EA1">
        <w:rPr>
          <w:rFonts w:ascii="Century Gothic" w:hAnsi="Century Gothic"/>
          <w:bCs/>
          <w:sz w:val="18"/>
          <w:szCs w:val="18"/>
        </w:rPr>
        <w:t xml:space="preserve"> a 1</w:t>
      </w:r>
      <w:r w:rsidR="00343A3A">
        <w:rPr>
          <w:rFonts w:ascii="Century Gothic" w:hAnsi="Century Gothic"/>
          <w:bCs/>
          <w:sz w:val="18"/>
          <w:szCs w:val="18"/>
        </w:rPr>
        <w:t>5</w:t>
      </w:r>
      <w:r w:rsidR="006D1EA1">
        <w:rPr>
          <w:rFonts w:ascii="Century Gothic" w:hAnsi="Century Gothic"/>
          <w:bCs/>
          <w:sz w:val="18"/>
          <w:szCs w:val="18"/>
        </w:rPr>
        <w:t>00 rpm</w:t>
      </w:r>
    </w:p>
    <w:p w:rsidR="0071296E" w:rsidRDefault="0071296E" w:rsidP="00120133">
      <w:pPr>
        <w:widowControl w:val="0"/>
        <w:autoSpaceDE w:val="0"/>
        <w:autoSpaceDN w:val="0"/>
        <w:adjustRightInd w:val="0"/>
        <w:spacing w:after="0"/>
        <w:ind w:left="540"/>
        <w:jc w:val="both"/>
        <w:rPr>
          <w:rFonts w:ascii="Century Gothic" w:hAnsi="Century Gothic"/>
          <w:bCs/>
          <w:sz w:val="18"/>
          <w:szCs w:val="18"/>
        </w:rPr>
      </w:pPr>
    </w:p>
    <w:p w:rsidR="005025A6" w:rsidRPr="00090A72" w:rsidRDefault="005025A6" w:rsidP="00120133">
      <w:pPr>
        <w:widowControl w:val="0"/>
        <w:numPr>
          <w:ilvl w:val="0"/>
          <w:numId w:val="3"/>
        </w:numPr>
        <w:tabs>
          <w:tab w:val="clear" w:pos="1797"/>
          <w:tab w:val="num" w:pos="540"/>
        </w:tabs>
        <w:autoSpaceDE w:val="0"/>
        <w:autoSpaceDN w:val="0"/>
        <w:adjustRightInd w:val="0"/>
        <w:spacing w:after="0" w:line="240" w:lineRule="auto"/>
        <w:ind w:left="540" w:hanging="540"/>
        <w:jc w:val="both"/>
        <w:rPr>
          <w:rFonts w:ascii="Century Gothic" w:hAnsi="Century Gothic"/>
          <w:bCs/>
          <w:sz w:val="18"/>
          <w:szCs w:val="18"/>
        </w:rPr>
      </w:pPr>
      <w:r w:rsidRPr="00090A72">
        <w:rPr>
          <w:rFonts w:ascii="Century Gothic" w:hAnsi="Century Gothic"/>
          <w:bCs/>
          <w:sz w:val="18"/>
          <w:szCs w:val="18"/>
        </w:rPr>
        <w:t>Manguera</w:t>
      </w:r>
      <w:r w:rsidR="006D1EA1">
        <w:rPr>
          <w:rFonts w:ascii="Century Gothic" w:hAnsi="Century Gothic"/>
          <w:bCs/>
          <w:sz w:val="18"/>
          <w:szCs w:val="18"/>
        </w:rPr>
        <w:t xml:space="preserve"> de 1”</w:t>
      </w:r>
    </w:p>
    <w:p w:rsidR="00C81F42" w:rsidRDefault="00C81F42" w:rsidP="00120133">
      <w:pPr>
        <w:widowControl w:val="0"/>
        <w:autoSpaceDE w:val="0"/>
        <w:autoSpaceDN w:val="0"/>
        <w:adjustRightInd w:val="0"/>
        <w:spacing w:after="0"/>
        <w:ind w:left="540"/>
        <w:jc w:val="both"/>
        <w:rPr>
          <w:rFonts w:ascii="Century Gothic" w:hAnsi="Century Gothic"/>
          <w:bCs/>
          <w:sz w:val="18"/>
          <w:szCs w:val="18"/>
        </w:rPr>
      </w:pPr>
    </w:p>
    <w:p w:rsidR="005025A6" w:rsidRPr="00090A72" w:rsidRDefault="005025A6" w:rsidP="00120133">
      <w:pPr>
        <w:widowControl w:val="0"/>
        <w:autoSpaceDE w:val="0"/>
        <w:autoSpaceDN w:val="0"/>
        <w:adjustRightInd w:val="0"/>
        <w:spacing w:after="0"/>
        <w:ind w:left="540"/>
        <w:jc w:val="both"/>
        <w:rPr>
          <w:rFonts w:ascii="Century Gothic" w:hAnsi="Century Gothic"/>
          <w:bCs/>
          <w:sz w:val="18"/>
          <w:szCs w:val="18"/>
        </w:rPr>
      </w:pPr>
      <w:r w:rsidRPr="00090A72">
        <w:rPr>
          <w:rFonts w:ascii="Century Gothic" w:hAnsi="Century Gothic"/>
          <w:bCs/>
          <w:sz w:val="18"/>
          <w:szCs w:val="18"/>
        </w:rPr>
        <w:t>L</w:t>
      </w:r>
      <w:r w:rsidR="005B1D6E">
        <w:rPr>
          <w:rFonts w:ascii="Century Gothic" w:hAnsi="Century Gothic"/>
          <w:bCs/>
          <w:sz w:val="18"/>
          <w:szCs w:val="18"/>
        </w:rPr>
        <w:t>ongitud:120 m (mínima)</w:t>
      </w:r>
    </w:p>
    <w:p w:rsidR="00C81F42" w:rsidRDefault="00C81F42" w:rsidP="00120133">
      <w:pPr>
        <w:widowControl w:val="0"/>
        <w:autoSpaceDE w:val="0"/>
        <w:autoSpaceDN w:val="0"/>
        <w:adjustRightInd w:val="0"/>
        <w:spacing w:after="0"/>
        <w:ind w:left="540"/>
        <w:jc w:val="both"/>
        <w:rPr>
          <w:rFonts w:ascii="Century Gothic" w:hAnsi="Century Gothic"/>
          <w:bCs/>
          <w:sz w:val="18"/>
          <w:szCs w:val="18"/>
        </w:rPr>
      </w:pPr>
    </w:p>
    <w:p w:rsidR="005025A6" w:rsidRPr="00090A72" w:rsidRDefault="005025A6" w:rsidP="00120133">
      <w:pPr>
        <w:widowControl w:val="0"/>
        <w:autoSpaceDE w:val="0"/>
        <w:autoSpaceDN w:val="0"/>
        <w:adjustRightInd w:val="0"/>
        <w:spacing w:after="0"/>
        <w:ind w:left="540"/>
        <w:jc w:val="both"/>
        <w:rPr>
          <w:rFonts w:ascii="Century Gothic" w:hAnsi="Century Gothic"/>
          <w:bCs/>
          <w:sz w:val="18"/>
          <w:szCs w:val="18"/>
        </w:rPr>
      </w:pPr>
      <w:r w:rsidRPr="00090A72">
        <w:rPr>
          <w:rFonts w:ascii="Century Gothic" w:hAnsi="Century Gothic"/>
          <w:bCs/>
          <w:sz w:val="18"/>
          <w:szCs w:val="18"/>
        </w:rPr>
        <w:t xml:space="preserve">Presión de trabajo: </w:t>
      </w:r>
      <w:r w:rsidR="006D1EA1">
        <w:rPr>
          <w:rFonts w:ascii="Century Gothic" w:hAnsi="Century Gothic"/>
          <w:bCs/>
          <w:sz w:val="18"/>
          <w:szCs w:val="18"/>
        </w:rPr>
        <w:t>2</w:t>
      </w:r>
      <w:r w:rsidR="00217B89">
        <w:rPr>
          <w:rFonts w:ascii="Century Gothic" w:hAnsi="Century Gothic"/>
          <w:bCs/>
          <w:sz w:val="18"/>
          <w:szCs w:val="18"/>
        </w:rPr>
        <w:t>8</w:t>
      </w:r>
      <w:r w:rsidR="006D1EA1">
        <w:rPr>
          <w:rFonts w:ascii="Century Gothic" w:hAnsi="Century Gothic"/>
          <w:bCs/>
          <w:sz w:val="18"/>
          <w:szCs w:val="18"/>
        </w:rPr>
        <w:t>0</w:t>
      </w:r>
      <w:r w:rsidRPr="00090A72">
        <w:rPr>
          <w:rFonts w:ascii="Century Gothic" w:hAnsi="Century Gothic"/>
          <w:bCs/>
          <w:sz w:val="18"/>
          <w:szCs w:val="18"/>
        </w:rPr>
        <w:t xml:space="preserve"> psi (mínima)</w:t>
      </w:r>
    </w:p>
    <w:p w:rsidR="00C81F42" w:rsidRDefault="00C81F42" w:rsidP="00120133">
      <w:pPr>
        <w:widowControl w:val="0"/>
        <w:autoSpaceDE w:val="0"/>
        <w:autoSpaceDN w:val="0"/>
        <w:adjustRightInd w:val="0"/>
        <w:spacing w:after="0"/>
        <w:ind w:left="540"/>
        <w:jc w:val="both"/>
        <w:rPr>
          <w:rFonts w:ascii="Century Gothic" w:hAnsi="Century Gothic"/>
          <w:bCs/>
          <w:sz w:val="18"/>
          <w:szCs w:val="18"/>
        </w:rPr>
      </w:pPr>
    </w:p>
    <w:p w:rsidR="006D1EA1" w:rsidRDefault="006D1EA1" w:rsidP="00120133">
      <w:pPr>
        <w:widowControl w:val="0"/>
        <w:autoSpaceDE w:val="0"/>
        <w:autoSpaceDN w:val="0"/>
        <w:adjustRightInd w:val="0"/>
        <w:spacing w:after="0"/>
        <w:ind w:left="540"/>
        <w:jc w:val="both"/>
        <w:rPr>
          <w:rFonts w:ascii="Century Gothic" w:hAnsi="Century Gothic"/>
          <w:bCs/>
          <w:sz w:val="18"/>
          <w:szCs w:val="18"/>
        </w:rPr>
      </w:pPr>
      <w:r>
        <w:rPr>
          <w:rFonts w:ascii="Century Gothic" w:hAnsi="Century Gothic"/>
          <w:bCs/>
          <w:sz w:val="18"/>
          <w:szCs w:val="18"/>
        </w:rPr>
        <w:t xml:space="preserve">Pitón tipo pistola de 1” configurable a 3 posiciones </w:t>
      </w:r>
      <w:r w:rsidR="005B1D6E">
        <w:rPr>
          <w:rFonts w:ascii="Century Gothic" w:hAnsi="Century Gothic"/>
          <w:bCs/>
          <w:sz w:val="18"/>
          <w:szCs w:val="18"/>
        </w:rPr>
        <w:t>con caudales variables</w:t>
      </w:r>
      <w:r w:rsidR="00853565">
        <w:rPr>
          <w:rFonts w:ascii="Century Gothic" w:hAnsi="Century Gothic"/>
          <w:bCs/>
          <w:sz w:val="18"/>
          <w:szCs w:val="18"/>
        </w:rPr>
        <w:t>,</w:t>
      </w:r>
      <w:r w:rsidR="005B1D6E">
        <w:rPr>
          <w:rFonts w:ascii="Century Gothic" w:hAnsi="Century Gothic"/>
          <w:bCs/>
          <w:sz w:val="18"/>
          <w:szCs w:val="18"/>
        </w:rPr>
        <w:t xml:space="preserve"> para funciones de lavado, con acople rápido hacia la manguera en el carrete.</w:t>
      </w:r>
    </w:p>
    <w:p w:rsidR="005025A6" w:rsidRPr="00090A72" w:rsidRDefault="005025A6" w:rsidP="00120133">
      <w:pPr>
        <w:widowControl w:val="0"/>
        <w:autoSpaceDE w:val="0"/>
        <w:autoSpaceDN w:val="0"/>
        <w:adjustRightInd w:val="0"/>
        <w:spacing w:after="0"/>
        <w:ind w:left="540"/>
        <w:jc w:val="both"/>
        <w:rPr>
          <w:rFonts w:ascii="Century Gothic" w:hAnsi="Century Gothic"/>
          <w:b/>
          <w:bCs/>
          <w:sz w:val="18"/>
          <w:szCs w:val="18"/>
        </w:rPr>
      </w:pPr>
      <w:r w:rsidRPr="00090A72">
        <w:rPr>
          <w:rFonts w:ascii="Century Gothic" w:hAnsi="Century Gothic"/>
          <w:b/>
          <w:bCs/>
          <w:sz w:val="18"/>
          <w:szCs w:val="18"/>
          <w:vertAlign w:val="superscript"/>
        </w:rPr>
        <w:t xml:space="preserve"> </w:t>
      </w:r>
    </w:p>
    <w:p w:rsidR="005D1A4D" w:rsidRDefault="005D1A4D">
      <w:pPr>
        <w:rPr>
          <w:rFonts w:ascii="Century Gothic" w:hAnsi="Century Gothic"/>
          <w:b/>
          <w:bCs/>
          <w:sz w:val="18"/>
          <w:szCs w:val="18"/>
        </w:rPr>
      </w:pPr>
    </w:p>
    <w:p w:rsidR="00C81F42" w:rsidRDefault="00C81F42">
      <w:pPr>
        <w:rPr>
          <w:rFonts w:ascii="Century Gothic" w:hAnsi="Century Gothic"/>
          <w:b/>
          <w:bCs/>
          <w:sz w:val="18"/>
          <w:szCs w:val="18"/>
        </w:rPr>
      </w:pPr>
      <w:r>
        <w:rPr>
          <w:rFonts w:ascii="Century Gothic" w:hAnsi="Century Gothic"/>
          <w:b/>
          <w:bCs/>
          <w:sz w:val="18"/>
          <w:szCs w:val="18"/>
        </w:rPr>
        <w:br w:type="page"/>
      </w:r>
    </w:p>
    <w:p w:rsidR="005025A6" w:rsidRPr="00090A72" w:rsidRDefault="00531FDE" w:rsidP="00120133">
      <w:pPr>
        <w:spacing w:after="0"/>
        <w:jc w:val="both"/>
        <w:rPr>
          <w:rFonts w:ascii="Century Gothic" w:hAnsi="Century Gothic"/>
          <w:b/>
          <w:bCs/>
          <w:sz w:val="18"/>
          <w:szCs w:val="18"/>
        </w:rPr>
      </w:pPr>
      <w:r w:rsidRPr="00090A72">
        <w:rPr>
          <w:rFonts w:ascii="Century Gothic" w:hAnsi="Century Gothic"/>
          <w:b/>
          <w:bCs/>
          <w:color w:val="000000"/>
          <w:sz w:val="18"/>
          <w:szCs w:val="18"/>
        </w:rPr>
        <w:t>2.3.4.</w:t>
      </w:r>
      <w:r w:rsidR="004B5075" w:rsidRPr="00090A72">
        <w:rPr>
          <w:rFonts w:ascii="Century Gothic" w:hAnsi="Century Gothic"/>
          <w:b/>
          <w:bCs/>
          <w:sz w:val="18"/>
          <w:szCs w:val="18"/>
        </w:rPr>
        <w:t>3</w:t>
      </w:r>
      <w:r w:rsidR="00695060" w:rsidRPr="00090A72">
        <w:rPr>
          <w:rFonts w:ascii="Century Gothic" w:hAnsi="Century Gothic"/>
          <w:b/>
          <w:bCs/>
          <w:sz w:val="18"/>
          <w:szCs w:val="18"/>
        </w:rPr>
        <w:t xml:space="preserve">.14 Especificaciones Técnicas del Contenedor Roll </w:t>
      </w:r>
      <w:proofErr w:type="spellStart"/>
      <w:r w:rsidR="00695060" w:rsidRPr="00090A72">
        <w:rPr>
          <w:rFonts w:ascii="Century Gothic" w:hAnsi="Century Gothic"/>
          <w:b/>
          <w:bCs/>
          <w:sz w:val="18"/>
          <w:szCs w:val="18"/>
        </w:rPr>
        <w:t>On</w:t>
      </w:r>
      <w:proofErr w:type="spellEnd"/>
      <w:r w:rsidR="00695060" w:rsidRPr="00090A72">
        <w:rPr>
          <w:rFonts w:ascii="Century Gothic" w:hAnsi="Century Gothic"/>
          <w:b/>
          <w:bCs/>
          <w:sz w:val="18"/>
          <w:szCs w:val="18"/>
        </w:rPr>
        <w:t xml:space="preserve"> Roll Off.</w:t>
      </w:r>
    </w:p>
    <w:p w:rsidR="00BA4283" w:rsidRPr="00090A72" w:rsidRDefault="00BA4283" w:rsidP="00120133">
      <w:pPr>
        <w:spacing w:after="0"/>
        <w:jc w:val="both"/>
        <w:rPr>
          <w:rFonts w:ascii="Century Gothic" w:hAnsi="Century Gothic"/>
          <w:b/>
          <w:bCs/>
          <w:sz w:val="16"/>
          <w:szCs w:val="18"/>
        </w:rPr>
      </w:pPr>
    </w:p>
    <w:p w:rsidR="005025A6" w:rsidRPr="00090A72" w:rsidRDefault="005025A6" w:rsidP="00120133">
      <w:pPr>
        <w:spacing w:after="0"/>
        <w:jc w:val="both"/>
        <w:rPr>
          <w:rFonts w:ascii="Century Gothic" w:hAnsi="Century Gothic"/>
          <w:b/>
          <w:bCs/>
          <w:sz w:val="16"/>
          <w:szCs w:val="18"/>
        </w:rPr>
      </w:pPr>
      <w:r w:rsidRPr="00090A72">
        <w:rPr>
          <w:rFonts w:ascii="Century Gothic" w:hAnsi="Century Gothic"/>
          <w:b/>
          <w:bCs/>
          <w:sz w:val="16"/>
          <w:szCs w:val="18"/>
        </w:rPr>
        <w:t>Dimensiones:</w:t>
      </w:r>
    </w:p>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 xml:space="preserve">Largo: </w:t>
      </w:r>
      <w:smartTag w:uri="urn:schemas-microsoft-com:office:smarttags" w:element="metricconverter">
        <w:smartTagPr>
          <w:attr w:name="ProductID" w:val="6.30 metros"/>
        </w:smartTagPr>
        <w:smartTag w:uri="urn:schemas-microsoft-com:office:smarttags" w:element="time">
          <w:smartTagPr>
            <w:attr w:name="Minute" w:val="30"/>
            <w:attr w:name="Hour" w:val="6"/>
          </w:smartTagPr>
          <w:r w:rsidRPr="00090A72">
            <w:rPr>
              <w:rFonts w:ascii="Century Gothic" w:hAnsi="Century Gothic"/>
              <w:sz w:val="16"/>
              <w:szCs w:val="18"/>
            </w:rPr>
            <w:t>6.30</w:t>
          </w:r>
        </w:smartTag>
        <w:r w:rsidRPr="00090A72">
          <w:rPr>
            <w:rFonts w:ascii="Century Gothic" w:hAnsi="Century Gothic"/>
            <w:sz w:val="16"/>
            <w:szCs w:val="18"/>
          </w:rPr>
          <w:t xml:space="preserve"> metros</w:t>
        </w:r>
      </w:smartTag>
    </w:p>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 xml:space="preserve">Ancho: </w:t>
      </w:r>
      <w:smartTag w:uri="urn:schemas-microsoft-com:office:smarttags" w:element="metricconverter">
        <w:smartTagPr>
          <w:attr w:name="ProductID" w:val="2.40 metros"/>
        </w:smartTagPr>
        <w:smartTag w:uri="urn:schemas-microsoft-com:office:smarttags" w:element="time">
          <w:smartTagPr>
            <w:attr w:name="Minute" w:val="40"/>
            <w:attr w:name="Hour" w:val="2"/>
          </w:smartTagPr>
          <w:r w:rsidRPr="00090A72">
            <w:rPr>
              <w:rFonts w:ascii="Century Gothic" w:hAnsi="Century Gothic"/>
              <w:sz w:val="16"/>
              <w:szCs w:val="18"/>
            </w:rPr>
            <w:t>2.40</w:t>
          </w:r>
        </w:smartTag>
        <w:r w:rsidRPr="00090A72">
          <w:rPr>
            <w:rFonts w:ascii="Century Gothic" w:hAnsi="Century Gothic"/>
            <w:sz w:val="16"/>
            <w:szCs w:val="18"/>
          </w:rPr>
          <w:t xml:space="preserve"> metros</w:t>
        </w:r>
      </w:smartTag>
    </w:p>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Alto: 2.</w:t>
      </w:r>
      <w:r w:rsidR="00C13C12">
        <w:rPr>
          <w:rFonts w:ascii="Century Gothic" w:hAnsi="Century Gothic"/>
          <w:sz w:val="16"/>
          <w:szCs w:val="18"/>
        </w:rPr>
        <w:t>1</w:t>
      </w:r>
      <w:r w:rsidRPr="00090A72">
        <w:rPr>
          <w:rFonts w:ascii="Century Gothic" w:hAnsi="Century Gothic"/>
          <w:sz w:val="16"/>
          <w:szCs w:val="18"/>
        </w:rPr>
        <w:t>0 metros</w:t>
      </w:r>
    </w:p>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Volumen:  29m</w:t>
      </w:r>
      <w:r w:rsidRPr="00090A72">
        <w:rPr>
          <w:rFonts w:ascii="Century Gothic" w:hAnsi="Century Gothic"/>
          <w:sz w:val="16"/>
          <w:szCs w:val="18"/>
          <w:vertAlign w:val="superscript"/>
        </w:rPr>
        <w:t>3</w:t>
      </w:r>
    </w:p>
    <w:p w:rsidR="00BA4283" w:rsidRPr="00090A72" w:rsidRDefault="00BA4283" w:rsidP="00120133">
      <w:pPr>
        <w:spacing w:after="0"/>
        <w:jc w:val="both"/>
        <w:rPr>
          <w:rFonts w:ascii="Century Gothic" w:hAnsi="Century Gothic"/>
          <w:b/>
          <w:bCs/>
          <w:sz w:val="16"/>
          <w:szCs w:val="18"/>
        </w:rPr>
      </w:pPr>
    </w:p>
    <w:p w:rsidR="00BA4283" w:rsidRPr="00090A72" w:rsidRDefault="005025A6" w:rsidP="00120133">
      <w:pPr>
        <w:spacing w:after="0"/>
        <w:jc w:val="both"/>
        <w:rPr>
          <w:rFonts w:ascii="Century Gothic" w:hAnsi="Century Gothic"/>
          <w:b/>
          <w:bCs/>
          <w:sz w:val="16"/>
          <w:szCs w:val="18"/>
        </w:rPr>
      </w:pPr>
      <w:r w:rsidRPr="00090A72">
        <w:rPr>
          <w:rFonts w:ascii="Century Gothic" w:hAnsi="Century Gothic"/>
          <w:b/>
          <w:bCs/>
          <w:sz w:val="16"/>
          <w:szCs w:val="18"/>
        </w:rPr>
        <w:t>Descripción del material:</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254"/>
        <w:gridCol w:w="3960"/>
      </w:tblGrid>
      <w:tr w:rsidR="005025A6" w:rsidRPr="00090A72" w:rsidTr="005D1A4D">
        <w:trPr>
          <w:trHeight w:val="208"/>
        </w:trPr>
        <w:tc>
          <w:tcPr>
            <w:tcW w:w="53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1</w:t>
            </w:r>
          </w:p>
        </w:tc>
        <w:tc>
          <w:tcPr>
            <w:tcW w:w="425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Chasis del contenedor, tapa lateral de 12mm.</w:t>
            </w:r>
          </w:p>
        </w:tc>
        <w:tc>
          <w:tcPr>
            <w:tcW w:w="3960"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 xml:space="preserve">Vigas UPN 160mm de </w:t>
            </w:r>
            <w:smartTag w:uri="urn:schemas-microsoft-com:office:smarttags" w:element="metricconverter">
              <w:smartTagPr>
                <w:attr w:name="ProductID" w:val="6.70 metros"/>
              </w:smartTagPr>
              <w:r w:rsidRPr="00090A72">
                <w:rPr>
                  <w:rFonts w:ascii="Century Gothic" w:hAnsi="Century Gothic"/>
                  <w:sz w:val="16"/>
                  <w:szCs w:val="18"/>
                </w:rPr>
                <w:t>6.70 metros</w:t>
              </w:r>
            </w:smartTag>
            <w:r w:rsidRPr="00090A72">
              <w:rPr>
                <w:rFonts w:ascii="Century Gothic" w:hAnsi="Century Gothic"/>
                <w:sz w:val="16"/>
                <w:szCs w:val="18"/>
              </w:rPr>
              <w:t xml:space="preserve"> longitud.</w:t>
            </w:r>
          </w:p>
        </w:tc>
      </w:tr>
      <w:tr w:rsidR="005025A6" w:rsidRPr="00090A72" w:rsidTr="008605F9">
        <w:trPr>
          <w:trHeight w:val="207"/>
        </w:trPr>
        <w:tc>
          <w:tcPr>
            <w:tcW w:w="53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2</w:t>
            </w:r>
          </w:p>
        </w:tc>
        <w:tc>
          <w:tcPr>
            <w:tcW w:w="425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Tapa lateral de chasis</w:t>
            </w:r>
          </w:p>
        </w:tc>
        <w:tc>
          <w:tcPr>
            <w:tcW w:w="3960"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Plancha 12mm A36</w:t>
            </w:r>
          </w:p>
        </w:tc>
      </w:tr>
      <w:tr w:rsidR="005025A6" w:rsidRPr="00090A72" w:rsidTr="008605F9">
        <w:trPr>
          <w:trHeight w:val="207"/>
        </w:trPr>
        <w:tc>
          <w:tcPr>
            <w:tcW w:w="53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3</w:t>
            </w:r>
          </w:p>
        </w:tc>
        <w:tc>
          <w:tcPr>
            <w:tcW w:w="425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Marco superior de caja</w:t>
            </w:r>
          </w:p>
        </w:tc>
        <w:tc>
          <w:tcPr>
            <w:tcW w:w="3960"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Vigas UPN 100mm</w:t>
            </w:r>
          </w:p>
        </w:tc>
      </w:tr>
      <w:tr w:rsidR="005025A6" w:rsidRPr="00090A72" w:rsidTr="008605F9">
        <w:trPr>
          <w:trHeight w:val="207"/>
        </w:trPr>
        <w:tc>
          <w:tcPr>
            <w:tcW w:w="53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4</w:t>
            </w:r>
          </w:p>
        </w:tc>
        <w:tc>
          <w:tcPr>
            <w:tcW w:w="425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Puente de chasis</w:t>
            </w:r>
          </w:p>
        </w:tc>
        <w:tc>
          <w:tcPr>
            <w:tcW w:w="3960" w:type="dxa"/>
          </w:tcPr>
          <w:p w:rsidR="005025A6" w:rsidRPr="00090A72" w:rsidRDefault="005025A6" w:rsidP="00C13C12">
            <w:pPr>
              <w:spacing w:after="0"/>
              <w:jc w:val="both"/>
              <w:rPr>
                <w:rFonts w:ascii="Century Gothic" w:hAnsi="Century Gothic"/>
                <w:sz w:val="16"/>
                <w:szCs w:val="18"/>
              </w:rPr>
            </w:pPr>
            <w:r w:rsidRPr="00090A72">
              <w:rPr>
                <w:rFonts w:ascii="Century Gothic" w:hAnsi="Century Gothic"/>
                <w:sz w:val="16"/>
                <w:szCs w:val="18"/>
              </w:rPr>
              <w:t xml:space="preserve">Vigas </w:t>
            </w:r>
            <w:r w:rsidR="00C13C12">
              <w:rPr>
                <w:rFonts w:ascii="Century Gothic" w:hAnsi="Century Gothic"/>
                <w:sz w:val="16"/>
                <w:szCs w:val="18"/>
              </w:rPr>
              <w:t>cuadrado</w:t>
            </w:r>
            <w:r w:rsidRPr="00090A72">
              <w:rPr>
                <w:rFonts w:ascii="Century Gothic" w:hAnsi="Century Gothic"/>
                <w:sz w:val="16"/>
                <w:szCs w:val="18"/>
              </w:rPr>
              <w:t xml:space="preserve"> </w:t>
            </w:r>
            <w:r w:rsidR="00C13C12">
              <w:rPr>
                <w:rFonts w:ascii="Century Gothic" w:hAnsi="Century Gothic"/>
                <w:sz w:val="16"/>
                <w:szCs w:val="18"/>
              </w:rPr>
              <w:t xml:space="preserve">100 </w:t>
            </w:r>
            <w:r w:rsidRPr="00090A72">
              <w:rPr>
                <w:rFonts w:ascii="Century Gothic" w:hAnsi="Century Gothic"/>
                <w:sz w:val="16"/>
                <w:szCs w:val="18"/>
              </w:rPr>
              <w:t>mm</w:t>
            </w:r>
            <w:r w:rsidR="00C13C12">
              <w:rPr>
                <w:rFonts w:ascii="Century Gothic" w:hAnsi="Century Gothic"/>
                <w:sz w:val="16"/>
                <w:szCs w:val="18"/>
              </w:rPr>
              <w:t xml:space="preserve"> x 100 mm</w:t>
            </w:r>
          </w:p>
        </w:tc>
      </w:tr>
      <w:tr w:rsidR="005025A6" w:rsidRPr="00090A72" w:rsidTr="008605F9">
        <w:trPr>
          <w:trHeight w:val="207"/>
        </w:trPr>
        <w:tc>
          <w:tcPr>
            <w:tcW w:w="53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5</w:t>
            </w:r>
          </w:p>
        </w:tc>
        <w:tc>
          <w:tcPr>
            <w:tcW w:w="425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 xml:space="preserve">Cuadrante de compuerta posterior: horizontales, laterales, transversales </w:t>
            </w:r>
          </w:p>
        </w:tc>
        <w:tc>
          <w:tcPr>
            <w:tcW w:w="3960"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 xml:space="preserve">Vigas UPN </w:t>
            </w:r>
            <w:smartTag w:uri="urn:schemas-microsoft-com:office:smarttags" w:element="metricconverter">
              <w:smartTagPr>
                <w:attr w:name="ProductID" w:val="80 mm"/>
              </w:smartTagPr>
              <w:r w:rsidRPr="00090A72">
                <w:rPr>
                  <w:rFonts w:ascii="Century Gothic" w:hAnsi="Century Gothic"/>
                  <w:sz w:val="16"/>
                  <w:szCs w:val="18"/>
                </w:rPr>
                <w:t>80 mm</w:t>
              </w:r>
            </w:smartTag>
          </w:p>
        </w:tc>
      </w:tr>
      <w:tr w:rsidR="005025A6" w:rsidRPr="00090A72" w:rsidTr="008605F9">
        <w:trPr>
          <w:trHeight w:val="280"/>
        </w:trPr>
        <w:tc>
          <w:tcPr>
            <w:tcW w:w="53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6</w:t>
            </w:r>
          </w:p>
        </w:tc>
        <w:tc>
          <w:tcPr>
            <w:tcW w:w="425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Vigas Soporte de rodillos</w:t>
            </w:r>
          </w:p>
        </w:tc>
        <w:tc>
          <w:tcPr>
            <w:tcW w:w="3960"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 xml:space="preserve">Vigas UPN </w:t>
            </w:r>
            <w:smartTag w:uri="urn:schemas-microsoft-com:office:smarttags" w:element="metricconverter">
              <w:smartTagPr>
                <w:attr w:name="ProductID" w:val="80 mm"/>
              </w:smartTagPr>
              <w:r w:rsidRPr="00090A72">
                <w:rPr>
                  <w:rFonts w:ascii="Century Gothic" w:hAnsi="Century Gothic"/>
                  <w:sz w:val="16"/>
                  <w:szCs w:val="18"/>
                </w:rPr>
                <w:t>80 mm</w:t>
              </w:r>
            </w:smartTag>
          </w:p>
        </w:tc>
      </w:tr>
      <w:tr w:rsidR="005025A6" w:rsidRPr="00090A72" w:rsidTr="008605F9">
        <w:trPr>
          <w:trHeight w:val="259"/>
        </w:trPr>
        <w:tc>
          <w:tcPr>
            <w:tcW w:w="53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7</w:t>
            </w:r>
          </w:p>
        </w:tc>
        <w:tc>
          <w:tcPr>
            <w:tcW w:w="425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Ganchos de Arrastre</w:t>
            </w:r>
          </w:p>
        </w:tc>
        <w:tc>
          <w:tcPr>
            <w:tcW w:w="3960"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Plancha 25mm A36</w:t>
            </w:r>
          </w:p>
        </w:tc>
      </w:tr>
      <w:tr w:rsidR="005025A6" w:rsidRPr="00090A72" w:rsidTr="008605F9">
        <w:trPr>
          <w:trHeight w:val="280"/>
        </w:trPr>
        <w:tc>
          <w:tcPr>
            <w:tcW w:w="53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8</w:t>
            </w:r>
          </w:p>
        </w:tc>
        <w:tc>
          <w:tcPr>
            <w:tcW w:w="425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Base de ganchos de arrastre</w:t>
            </w:r>
          </w:p>
        </w:tc>
        <w:tc>
          <w:tcPr>
            <w:tcW w:w="3960"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Plancha 25mm A36</w:t>
            </w:r>
          </w:p>
        </w:tc>
      </w:tr>
      <w:tr w:rsidR="005025A6" w:rsidRPr="00090A72" w:rsidTr="008605F9">
        <w:trPr>
          <w:trHeight w:val="280"/>
        </w:trPr>
        <w:tc>
          <w:tcPr>
            <w:tcW w:w="53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9</w:t>
            </w:r>
          </w:p>
        </w:tc>
        <w:tc>
          <w:tcPr>
            <w:tcW w:w="425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Guía puerta</w:t>
            </w:r>
          </w:p>
        </w:tc>
        <w:tc>
          <w:tcPr>
            <w:tcW w:w="3960"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Plancha 25mm A36</w:t>
            </w:r>
          </w:p>
        </w:tc>
      </w:tr>
      <w:tr w:rsidR="005025A6" w:rsidRPr="00090A72" w:rsidTr="008605F9">
        <w:trPr>
          <w:trHeight w:val="259"/>
        </w:trPr>
        <w:tc>
          <w:tcPr>
            <w:tcW w:w="53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10</w:t>
            </w:r>
          </w:p>
        </w:tc>
        <w:tc>
          <w:tcPr>
            <w:tcW w:w="425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 xml:space="preserve">Soporte de rodillos inferiores </w:t>
            </w:r>
          </w:p>
        </w:tc>
        <w:tc>
          <w:tcPr>
            <w:tcW w:w="3960"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Plancha 25mm A36</w:t>
            </w:r>
          </w:p>
        </w:tc>
      </w:tr>
      <w:tr w:rsidR="005025A6" w:rsidRPr="00090A72" w:rsidTr="008605F9">
        <w:trPr>
          <w:trHeight w:val="280"/>
        </w:trPr>
        <w:tc>
          <w:tcPr>
            <w:tcW w:w="53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11</w:t>
            </w:r>
          </w:p>
        </w:tc>
        <w:tc>
          <w:tcPr>
            <w:tcW w:w="425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Tapas de rodillos inferiores</w:t>
            </w:r>
          </w:p>
        </w:tc>
        <w:tc>
          <w:tcPr>
            <w:tcW w:w="3960"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Plancha 25mm A36</w:t>
            </w:r>
          </w:p>
        </w:tc>
      </w:tr>
      <w:tr w:rsidR="005025A6" w:rsidRPr="00090A72" w:rsidTr="008605F9">
        <w:trPr>
          <w:trHeight w:val="259"/>
        </w:trPr>
        <w:tc>
          <w:tcPr>
            <w:tcW w:w="53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12</w:t>
            </w:r>
          </w:p>
        </w:tc>
        <w:tc>
          <w:tcPr>
            <w:tcW w:w="425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Bisagras de Puertas</w:t>
            </w:r>
          </w:p>
        </w:tc>
        <w:tc>
          <w:tcPr>
            <w:tcW w:w="3960"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Plancha 20mm A36</w:t>
            </w:r>
          </w:p>
        </w:tc>
      </w:tr>
      <w:tr w:rsidR="005025A6" w:rsidRPr="00090A72" w:rsidTr="008605F9">
        <w:trPr>
          <w:trHeight w:val="280"/>
        </w:trPr>
        <w:tc>
          <w:tcPr>
            <w:tcW w:w="53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13</w:t>
            </w:r>
          </w:p>
        </w:tc>
        <w:tc>
          <w:tcPr>
            <w:tcW w:w="425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Seguro compuerta</w:t>
            </w:r>
          </w:p>
        </w:tc>
        <w:tc>
          <w:tcPr>
            <w:tcW w:w="3960"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Plancha 20mm A36</w:t>
            </w:r>
          </w:p>
        </w:tc>
      </w:tr>
      <w:tr w:rsidR="005025A6" w:rsidRPr="00090A72" w:rsidTr="008605F9">
        <w:trPr>
          <w:trHeight w:val="280"/>
        </w:trPr>
        <w:tc>
          <w:tcPr>
            <w:tcW w:w="53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14</w:t>
            </w:r>
          </w:p>
        </w:tc>
        <w:tc>
          <w:tcPr>
            <w:tcW w:w="425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Piso</w:t>
            </w:r>
          </w:p>
        </w:tc>
        <w:tc>
          <w:tcPr>
            <w:tcW w:w="3960"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Plancha 4mm A131</w:t>
            </w:r>
          </w:p>
        </w:tc>
      </w:tr>
      <w:tr w:rsidR="005025A6" w:rsidRPr="00090A72" w:rsidTr="008605F9">
        <w:trPr>
          <w:trHeight w:val="259"/>
        </w:trPr>
        <w:tc>
          <w:tcPr>
            <w:tcW w:w="53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15</w:t>
            </w:r>
          </w:p>
        </w:tc>
        <w:tc>
          <w:tcPr>
            <w:tcW w:w="425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Paredes laterales y puntales laterales</w:t>
            </w:r>
          </w:p>
        </w:tc>
        <w:tc>
          <w:tcPr>
            <w:tcW w:w="3960"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Plancha 4mm A36</w:t>
            </w:r>
          </w:p>
        </w:tc>
      </w:tr>
      <w:tr w:rsidR="005025A6" w:rsidRPr="00090A72" w:rsidTr="008605F9">
        <w:trPr>
          <w:trHeight w:val="280"/>
        </w:trPr>
        <w:tc>
          <w:tcPr>
            <w:tcW w:w="53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16</w:t>
            </w:r>
          </w:p>
        </w:tc>
        <w:tc>
          <w:tcPr>
            <w:tcW w:w="425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Compuerta Posterior</w:t>
            </w:r>
          </w:p>
        </w:tc>
        <w:tc>
          <w:tcPr>
            <w:tcW w:w="3960"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Plancha 4mm A36</w:t>
            </w:r>
          </w:p>
        </w:tc>
      </w:tr>
      <w:tr w:rsidR="005025A6" w:rsidRPr="00090A72" w:rsidTr="008605F9">
        <w:trPr>
          <w:trHeight w:val="280"/>
        </w:trPr>
        <w:tc>
          <w:tcPr>
            <w:tcW w:w="53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17</w:t>
            </w:r>
          </w:p>
        </w:tc>
        <w:tc>
          <w:tcPr>
            <w:tcW w:w="425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Pared frontal</w:t>
            </w:r>
          </w:p>
        </w:tc>
        <w:tc>
          <w:tcPr>
            <w:tcW w:w="3960"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Plancha 4mm A36</w:t>
            </w:r>
          </w:p>
        </w:tc>
      </w:tr>
      <w:tr w:rsidR="005025A6" w:rsidRPr="00090A72" w:rsidTr="008605F9">
        <w:trPr>
          <w:trHeight w:val="259"/>
        </w:trPr>
        <w:tc>
          <w:tcPr>
            <w:tcW w:w="53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18</w:t>
            </w:r>
          </w:p>
        </w:tc>
        <w:tc>
          <w:tcPr>
            <w:tcW w:w="425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Refuerzo frontal</w:t>
            </w:r>
          </w:p>
        </w:tc>
        <w:tc>
          <w:tcPr>
            <w:tcW w:w="3960"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Plancha 4mm A36</w:t>
            </w:r>
          </w:p>
        </w:tc>
      </w:tr>
      <w:tr w:rsidR="005025A6" w:rsidRPr="00090A72" w:rsidTr="008605F9">
        <w:trPr>
          <w:trHeight w:val="280"/>
        </w:trPr>
        <w:tc>
          <w:tcPr>
            <w:tcW w:w="53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19</w:t>
            </w:r>
          </w:p>
        </w:tc>
        <w:tc>
          <w:tcPr>
            <w:tcW w:w="425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Pin de Bisagra</w:t>
            </w:r>
          </w:p>
        </w:tc>
        <w:tc>
          <w:tcPr>
            <w:tcW w:w="3960"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Eje Ø 1</w:t>
            </w:r>
            <w:r w:rsidR="00C13C12">
              <w:rPr>
                <w:rFonts w:ascii="Century Gothic" w:hAnsi="Century Gothic"/>
                <w:sz w:val="16"/>
                <w:szCs w:val="18"/>
              </w:rPr>
              <w:t xml:space="preserve"> ½ </w:t>
            </w:r>
            <w:r w:rsidRPr="00090A72">
              <w:rPr>
                <w:rFonts w:ascii="Century Gothic" w:hAnsi="Century Gothic"/>
                <w:sz w:val="16"/>
                <w:szCs w:val="18"/>
              </w:rPr>
              <w:t>” acero 705</w:t>
            </w:r>
          </w:p>
        </w:tc>
      </w:tr>
      <w:tr w:rsidR="005025A6" w:rsidRPr="00090A72" w:rsidTr="008605F9">
        <w:trPr>
          <w:trHeight w:val="280"/>
        </w:trPr>
        <w:tc>
          <w:tcPr>
            <w:tcW w:w="53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20</w:t>
            </w:r>
          </w:p>
        </w:tc>
        <w:tc>
          <w:tcPr>
            <w:tcW w:w="425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Pin de Seguro</w:t>
            </w:r>
          </w:p>
        </w:tc>
        <w:tc>
          <w:tcPr>
            <w:tcW w:w="3960"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Eje Ø 1</w:t>
            </w:r>
            <w:r w:rsidR="00C13C12">
              <w:rPr>
                <w:rFonts w:ascii="Century Gothic" w:hAnsi="Century Gothic"/>
                <w:sz w:val="16"/>
                <w:szCs w:val="18"/>
              </w:rPr>
              <w:t xml:space="preserve"> ½</w:t>
            </w:r>
            <w:r w:rsidRPr="00090A72">
              <w:rPr>
                <w:rFonts w:ascii="Century Gothic" w:hAnsi="Century Gothic"/>
                <w:sz w:val="16"/>
                <w:szCs w:val="18"/>
              </w:rPr>
              <w:t>” acero 705</w:t>
            </w:r>
          </w:p>
        </w:tc>
      </w:tr>
      <w:tr w:rsidR="005025A6" w:rsidRPr="00090A72" w:rsidTr="008605F9">
        <w:trPr>
          <w:trHeight w:val="259"/>
        </w:trPr>
        <w:tc>
          <w:tcPr>
            <w:tcW w:w="53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21</w:t>
            </w:r>
          </w:p>
        </w:tc>
        <w:tc>
          <w:tcPr>
            <w:tcW w:w="425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Puntales Posteriores</w:t>
            </w:r>
          </w:p>
        </w:tc>
        <w:tc>
          <w:tcPr>
            <w:tcW w:w="3960"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Canal U 9”x4”x3/8” A36</w:t>
            </w:r>
          </w:p>
        </w:tc>
      </w:tr>
      <w:tr w:rsidR="005025A6" w:rsidRPr="00090A72" w:rsidTr="008605F9">
        <w:trPr>
          <w:trHeight w:val="280"/>
        </w:trPr>
        <w:tc>
          <w:tcPr>
            <w:tcW w:w="53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22</w:t>
            </w:r>
          </w:p>
        </w:tc>
        <w:tc>
          <w:tcPr>
            <w:tcW w:w="425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Eje de rodillos inferiores</w:t>
            </w:r>
          </w:p>
        </w:tc>
        <w:tc>
          <w:tcPr>
            <w:tcW w:w="3960"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Eje acero 705 de 1 ½</w:t>
            </w:r>
          </w:p>
        </w:tc>
      </w:tr>
      <w:tr w:rsidR="005025A6" w:rsidRPr="00090A72" w:rsidTr="008605F9">
        <w:trPr>
          <w:trHeight w:val="259"/>
        </w:trPr>
        <w:tc>
          <w:tcPr>
            <w:tcW w:w="53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23</w:t>
            </w:r>
          </w:p>
        </w:tc>
        <w:tc>
          <w:tcPr>
            <w:tcW w:w="425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Escalera</w:t>
            </w:r>
          </w:p>
        </w:tc>
        <w:tc>
          <w:tcPr>
            <w:tcW w:w="3960" w:type="dxa"/>
          </w:tcPr>
          <w:p w:rsidR="005025A6" w:rsidRPr="00090A72" w:rsidRDefault="005025A6" w:rsidP="00C13C12">
            <w:pPr>
              <w:spacing w:after="0"/>
              <w:jc w:val="both"/>
              <w:rPr>
                <w:rFonts w:ascii="Century Gothic" w:hAnsi="Century Gothic"/>
                <w:sz w:val="16"/>
                <w:szCs w:val="18"/>
              </w:rPr>
            </w:pPr>
            <w:r w:rsidRPr="00090A72">
              <w:rPr>
                <w:rFonts w:ascii="Century Gothic" w:hAnsi="Century Gothic"/>
                <w:sz w:val="16"/>
                <w:szCs w:val="18"/>
              </w:rPr>
              <w:t xml:space="preserve">Varilla </w:t>
            </w:r>
            <w:r w:rsidR="00C13C12">
              <w:rPr>
                <w:rFonts w:ascii="Century Gothic" w:hAnsi="Century Gothic"/>
                <w:sz w:val="16"/>
                <w:szCs w:val="18"/>
              </w:rPr>
              <w:t>redonda corrugada de</w:t>
            </w:r>
            <w:r w:rsidRPr="00090A72">
              <w:rPr>
                <w:rFonts w:ascii="Century Gothic" w:hAnsi="Century Gothic"/>
                <w:sz w:val="16"/>
                <w:szCs w:val="18"/>
              </w:rPr>
              <w:t xml:space="preserve"> hierro ½” </w:t>
            </w:r>
          </w:p>
        </w:tc>
      </w:tr>
      <w:tr w:rsidR="005025A6" w:rsidRPr="00090A72" w:rsidTr="008605F9">
        <w:trPr>
          <w:trHeight w:val="280"/>
        </w:trPr>
        <w:tc>
          <w:tcPr>
            <w:tcW w:w="53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24</w:t>
            </w:r>
          </w:p>
        </w:tc>
        <w:tc>
          <w:tcPr>
            <w:tcW w:w="425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Cerradura</w:t>
            </w:r>
          </w:p>
        </w:tc>
        <w:tc>
          <w:tcPr>
            <w:tcW w:w="3960"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Platina hierro 3</w:t>
            </w:r>
            <w:r w:rsidR="00C13C12">
              <w:rPr>
                <w:rFonts w:ascii="Century Gothic" w:hAnsi="Century Gothic"/>
                <w:sz w:val="16"/>
                <w:szCs w:val="18"/>
              </w:rPr>
              <w:t xml:space="preserve"> </w:t>
            </w:r>
            <w:r w:rsidRPr="00090A72">
              <w:rPr>
                <w:rFonts w:ascii="Century Gothic" w:hAnsi="Century Gothic"/>
                <w:sz w:val="16"/>
                <w:szCs w:val="18"/>
              </w:rPr>
              <w:t>”</w:t>
            </w:r>
            <w:r w:rsidR="00C13C12">
              <w:rPr>
                <w:rFonts w:ascii="Century Gothic" w:hAnsi="Century Gothic"/>
                <w:sz w:val="16"/>
                <w:szCs w:val="18"/>
              </w:rPr>
              <w:t xml:space="preserve"> </w:t>
            </w:r>
            <w:r w:rsidRPr="00090A72">
              <w:rPr>
                <w:rFonts w:ascii="Century Gothic" w:hAnsi="Century Gothic"/>
                <w:sz w:val="16"/>
                <w:szCs w:val="18"/>
              </w:rPr>
              <w:t>x</w:t>
            </w:r>
            <w:r w:rsidR="00C13C12">
              <w:rPr>
                <w:rFonts w:ascii="Century Gothic" w:hAnsi="Century Gothic"/>
                <w:sz w:val="16"/>
                <w:szCs w:val="18"/>
              </w:rPr>
              <w:t xml:space="preserve"> ½ </w:t>
            </w:r>
            <w:r w:rsidRPr="00090A72">
              <w:rPr>
                <w:rFonts w:ascii="Century Gothic" w:hAnsi="Century Gothic"/>
                <w:sz w:val="16"/>
                <w:szCs w:val="18"/>
              </w:rPr>
              <w:t>”</w:t>
            </w:r>
          </w:p>
        </w:tc>
      </w:tr>
      <w:tr w:rsidR="005025A6" w:rsidRPr="00090A72" w:rsidTr="008605F9">
        <w:trPr>
          <w:trHeight w:val="280"/>
        </w:trPr>
        <w:tc>
          <w:tcPr>
            <w:tcW w:w="53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25</w:t>
            </w:r>
          </w:p>
        </w:tc>
        <w:tc>
          <w:tcPr>
            <w:tcW w:w="425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Rodillos Inferiores</w:t>
            </w:r>
          </w:p>
        </w:tc>
        <w:tc>
          <w:tcPr>
            <w:tcW w:w="3960"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 xml:space="preserve">Tubo negro acero </w:t>
            </w:r>
            <w:smartTag w:uri="urn:schemas-microsoft-com:office:smarttags" w:element="metricconverter">
              <w:smartTagPr>
                <w:attr w:name="ProductID" w:val="203 mm"/>
              </w:smartTagPr>
              <w:r w:rsidRPr="00090A72">
                <w:rPr>
                  <w:rFonts w:ascii="Century Gothic" w:hAnsi="Century Gothic"/>
                  <w:sz w:val="16"/>
                  <w:szCs w:val="18"/>
                </w:rPr>
                <w:t>203 mm</w:t>
              </w:r>
            </w:smartTag>
            <w:r w:rsidRPr="00090A72">
              <w:rPr>
                <w:rFonts w:ascii="Century Gothic" w:hAnsi="Century Gothic"/>
                <w:sz w:val="16"/>
                <w:szCs w:val="18"/>
              </w:rPr>
              <w:t xml:space="preserve"> de diámetro, </w:t>
            </w:r>
            <w:smartTag w:uri="urn:schemas-microsoft-com:office:smarttags" w:element="metricconverter">
              <w:smartTagPr>
                <w:attr w:name="ProductID" w:val="254 mm"/>
              </w:smartTagPr>
              <w:r w:rsidRPr="00090A72">
                <w:rPr>
                  <w:rFonts w:ascii="Century Gothic" w:hAnsi="Century Gothic"/>
                  <w:sz w:val="16"/>
                  <w:szCs w:val="18"/>
                </w:rPr>
                <w:t>254 mm</w:t>
              </w:r>
            </w:smartTag>
            <w:r w:rsidRPr="00090A72">
              <w:rPr>
                <w:rFonts w:ascii="Century Gothic" w:hAnsi="Century Gothic"/>
                <w:sz w:val="16"/>
                <w:szCs w:val="18"/>
              </w:rPr>
              <w:t xml:space="preserve"> de largo, 6mm de espesor.  </w:t>
            </w:r>
          </w:p>
        </w:tc>
      </w:tr>
      <w:tr w:rsidR="005025A6" w:rsidRPr="00090A72" w:rsidTr="008605F9">
        <w:trPr>
          <w:trHeight w:val="259"/>
        </w:trPr>
        <w:tc>
          <w:tcPr>
            <w:tcW w:w="53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26</w:t>
            </w:r>
          </w:p>
        </w:tc>
        <w:tc>
          <w:tcPr>
            <w:tcW w:w="425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 xml:space="preserve">Bocín de rodillos inferiores </w:t>
            </w:r>
          </w:p>
        </w:tc>
        <w:tc>
          <w:tcPr>
            <w:tcW w:w="3960"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 xml:space="preserve">Tubo negro acero 1 ½” cédula 40 </w:t>
            </w:r>
          </w:p>
        </w:tc>
      </w:tr>
      <w:tr w:rsidR="005025A6" w:rsidRPr="00090A72" w:rsidTr="008605F9">
        <w:trPr>
          <w:trHeight w:val="280"/>
        </w:trPr>
        <w:tc>
          <w:tcPr>
            <w:tcW w:w="53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27</w:t>
            </w:r>
          </w:p>
        </w:tc>
        <w:tc>
          <w:tcPr>
            <w:tcW w:w="425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Seguro compuerta</w:t>
            </w:r>
          </w:p>
        </w:tc>
        <w:tc>
          <w:tcPr>
            <w:tcW w:w="3960"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 xml:space="preserve">Cadena de acero ½” </w:t>
            </w:r>
          </w:p>
        </w:tc>
      </w:tr>
      <w:tr w:rsidR="005025A6" w:rsidRPr="00090A72" w:rsidTr="008605F9">
        <w:trPr>
          <w:trHeight w:val="175"/>
        </w:trPr>
        <w:tc>
          <w:tcPr>
            <w:tcW w:w="53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28</w:t>
            </w:r>
          </w:p>
        </w:tc>
        <w:tc>
          <w:tcPr>
            <w:tcW w:w="425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Sistema de cerradura</w:t>
            </w:r>
          </w:p>
        </w:tc>
        <w:tc>
          <w:tcPr>
            <w:tcW w:w="3960"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 xml:space="preserve">Construido en plancha de </w:t>
            </w:r>
            <w:smartTag w:uri="urn:schemas-microsoft-com:office:smarttags" w:element="metricconverter">
              <w:smartTagPr>
                <w:attr w:name="ProductID" w:val="20 mm"/>
              </w:smartTagPr>
              <w:r w:rsidRPr="00090A72">
                <w:rPr>
                  <w:rFonts w:ascii="Century Gothic" w:hAnsi="Century Gothic"/>
                  <w:sz w:val="16"/>
                  <w:szCs w:val="18"/>
                </w:rPr>
                <w:t xml:space="preserve">20 </w:t>
              </w:r>
              <w:proofErr w:type="spellStart"/>
              <w:r w:rsidRPr="00090A72">
                <w:rPr>
                  <w:rFonts w:ascii="Century Gothic" w:hAnsi="Century Gothic"/>
                  <w:sz w:val="16"/>
                  <w:szCs w:val="18"/>
                </w:rPr>
                <w:t>mm</w:t>
              </w:r>
            </w:smartTag>
            <w:r w:rsidRPr="00090A72">
              <w:rPr>
                <w:rFonts w:ascii="Century Gothic" w:hAnsi="Century Gothic"/>
                <w:sz w:val="16"/>
                <w:szCs w:val="18"/>
              </w:rPr>
              <w:t>.</w:t>
            </w:r>
            <w:proofErr w:type="spellEnd"/>
          </w:p>
        </w:tc>
      </w:tr>
      <w:tr w:rsidR="005025A6" w:rsidRPr="00090A72" w:rsidTr="008605F9">
        <w:trPr>
          <w:trHeight w:val="259"/>
        </w:trPr>
        <w:tc>
          <w:tcPr>
            <w:tcW w:w="53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29</w:t>
            </w:r>
          </w:p>
        </w:tc>
        <w:tc>
          <w:tcPr>
            <w:tcW w:w="425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Rodillo frontal</w:t>
            </w:r>
          </w:p>
        </w:tc>
        <w:tc>
          <w:tcPr>
            <w:tcW w:w="3960"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 xml:space="preserve">Tubo de </w:t>
            </w:r>
            <w:r w:rsidR="00C13C12">
              <w:rPr>
                <w:rFonts w:ascii="Century Gothic" w:hAnsi="Century Gothic"/>
                <w:sz w:val="16"/>
                <w:szCs w:val="18"/>
              </w:rPr>
              <w:t xml:space="preserve">ø </w:t>
            </w:r>
            <w:r w:rsidRPr="00090A72">
              <w:rPr>
                <w:rFonts w:ascii="Century Gothic" w:hAnsi="Century Gothic"/>
                <w:sz w:val="16"/>
                <w:szCs w:val="18"/>
              </w:rPr>
              <w:t xml:space="preserve">90 mm, </w:t>
            </w:r>
            <w:smartTag w:uri="urn:schemas-microsoft-com:office:smarttags" w:element="metricconverter">
              <w:smartTagPr>
                <w:attr w:name="ProductID" w:val="10 mm"/>
              </w:smartTagPr>
              <w:r w:rsidRPr="00090A72">
                <w:rPr>
                  <w:rFonts w:ascii="Century Gothic" w:hAnsi="Century Gothic"/>
                  <w:sz w:val="16"/>
                  <w:szCs w:val="18"/>
                </w:rPr>
                <w:t>10 mm</w:t>
              </w:r>
            </w:smartTag>
            <w:r w:rsidR="00C13C12">
              <w:rPr>
                <w:rFonts w:ascii="Century Gothic" w:hAnsi="Century Gothic"/>
                <w:sz w:val="16"/>
                <w:szCs w:val="18"/>
              </w:rPr>
              <w:t xml:space="preserve"> espesor, 11</w:t>
            </w:r>
            <w:r w:rsidRPr="00090A72">
              <w:rPr>
                <w:rFonts w:ascii="Century Gothic" w:hAnsi="Century Gothic"/>
                <w:sz w:val="16"/>
                <w:szCs w:val="18"/>
              </w:rPr>
              <w:t>2 mm de largo.</w:t>
            </w:r>
          </w:p>
        </w:tc>
      </w:tr>
      <w:tr w:rsidR="005025A6" w:rsidRPr="00090A72" w:rsidTr="008605F9">
        <w:trPr>
          <w:trHeight w:val="259"/>
        </w:trPr>
        <w:tc>
          <w:tcPr>
            <w:tcW w:w="53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30</w:t>
            </w:r>
          </w:p>
        </w:tc>
        <w:tc>
          <w:tcPr>
            <w:tcW w:w="425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Soporte de rodillos frontales</w:t>
            </w:r>
          </w:p>
        </w:tc>
        <w:tc>
          <w:tcPr>
            <w:tcW w:w="3960"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Plancha 20mm A36</w:t>
            </w:r>
          </w:p>
        </w:tc>
      </w:tr>
      <w:tr w:rsidR="005025A6" w:rsidRPr="00090A72" w:rsidTr="008605F9">
        <w:trPr>
          <w:trHeight w:val="259"/>
        </w:trPr>
        <w:tc>
          <w:tcPr>
            <w:tcW w:w="53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31</w:t>
            </w:r>
          </w:p>
        </w:tc>
        <w:tc>
          <w:tcPr>
            <w:tcW w:w="425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 xml:space="preserve">Placas </w:t>
            </w:r>
            <w:proofErr w:type="spellStart"/>
            <w:r w:rsidRPr="00090A72">
              <w:rPr>
                <w:rFonts w:ascii="Century Gothic" w:hAnsi="Century Gothic"/>
                <w:sz w:val="16"/>
                <w:szCs w:val="18"/>
              </w:rPr>
              <w:t>rigidizadoras</w:t>
            </w:r>
            <w:proofErr w:type="spellEnd"/>
            <w:r w:rsidRPr="00090A72">
              <w:rPr>
                <w:rFonts w:ascii="Century Gothic" w:hAnsi="Century Gothic"/>
                <w:sz w:val="16"/>
                <w:szCs w:val="18"/>
              </w:rPr>
              <w:t xml:space="preserve"> </w:t>
            </w:r>
          </w:p>
        </w:tc>
        <w:tc>
          <w:tcPr>
            <w:tcW w:w="3960"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Plancha 20mm A36</w:t>
            </w:r>
          </w:p>
        </w:tc>
      </w:tr>
      <w:tr w:rsidR="005025A6" w:rsidRPr="00090A72" w:rsidTr="008605F9">
        <w:trPr>
          <w:trHeight w:val="259"/>
        </w:trPr>
        <w:tc>
          <w:tcPr>
            <w:tcW w:w="53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32</w:t>
            </w:r>
          </w:p>
        </w:tc>
        <w:tc>
          <w:tcPr>
            <w:tcW w:w="425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Columnas frontales</w:t>
            </w:r>
          </w:p>
        </w:tc>
        <w:tc>
          <w:tcPr>
            <w:tcW w:w="3960"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 xml:space="preserve">Vigas UPN </w:t>
            </w:r>
            <w:smartTag w:uri="urn:schemas-microsoft-com:office:smarttags" w:element="metricconverter">
              <w:smartTagPr>
                <w:attr w:name="ProductID" w:val="80 mm"/>
              </w:smartTagPr>
              <w:r w:rsidRPr="00090A72">
                <w:rPr>
                  <w:rFonts w:ascii="Century Gothic" w:hAnsi="Century Gothic"/>
                  <w:sz w:val="16"/>
                  <w:szCs w:val="18"/>
                </w:rPr>
                <w:t>80 mm</w:t>
              </w:r>
            </w:smartTag>
          </w:p>
        </w:tc>
      </w:tr>
      <w:tr w:rsidR="005025A6" w:rsidRPr="00090A72" w:rsidTr="008605F9">
        <w:trPr>
          <w:trHeight w:val="259"/>
        </w:trPr>
        <w:tc>
          <w:tcPr>
            <w:tcW w:w="53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33</w:t>
            </w:r>
          </w:p>
        </w:tc>
        <w:tc>
          <w:tcPr>
            <w:tcW w:w="425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Proceso de soldadura</w:t>
            </w:r>
          </w:p>
        </w:tc>
        <w:tc>
          <w:tcPr>
            <w:tcW w:w="3960"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Eléctrica, tipo MIG</w:t>
            </w:r>
          </w:p>
        </w:tc>
      </w:tr>
      <w:tr w:rsidR="005025A6" w:rsidRPr="00090A72" w:rsidTr="008605F9">
        <w:trPr>
          <w:trHeight w:val="259"/>
        </w:trPr>
        <w:tc>
          <w:tcPr>
            <w:tcW w:w="53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34</w:t>
            </w:r>
          </w:p>
        </w:tc>
        <w:tc>
          <w:tcPr>
            <w:tcW w:w="425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Preparación de superficie</w:t>
            </w:r>
          </w:p>
        </w:tc>
        <w:tc>
          <w:tcPr>
            <w:tcW w:w="3960"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Desoxidada y arenada</w:t>
            </w:r>
          </w:p>
        </w:tc>
      </w:tr>
      <w:tr w:rsidR="005025A6" w:rsidRPr="00090A72" w:rsidTr="008605F9">
        <w:trPr>
          <w:trHeight w:val="386"/>
        </w:trPr>
        <w:tc>
          <w:tcPr>
            <w:tcW w:w="53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35</w:t>
            </w:r>
          </w:p>
        </w:tc>
        <w:tc>
          <w:tcPr>
            <w:tcW w:w="4254"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Pintura</w:t>
            </w:r>
          </w:p>
        </w:tc>
        <w:tc>
          <w:tcPr>
            <w:tcW w:w="3960" w:type="dxa"/>
          </w:tcPr>
          <w:p w:rsidR="005025A6" w:rsidRPr="00090A72" w:rsidRDefault="005025A6" w:rsidP="00120133">
            <w:pPr>
              <w:spacing w:after="0"/>
              <w:jc w:val="both"/>
              <w:rPr>
                <w:rFonts w:ascii="Century Gothic" w:hAnsi="Century Gothic"/>
                <w:sz w:val="16"/>
                <w:szCs w:val="18"/>
              </w:rPr>
            </w:pPr>
            <w:r w:rsidRPr="00090A72">
              <w:rPr>
                <w:rFonts w:ascii="Century Gothic" w:hAnsi="Century Gothic"/>
                <w:sz w:val="16"/>
                <w:szCs w:val="18"/>
              </w:rPr>
              <w:t>Dos capas de 100 micras cada una de sintético anticorrosivo color verde.</w:t>
            </w:r>
          </w:p>
        </w:tc>
      </w:tr>
    </w:tbl>
    <w:p w:rsidR="00743CAA" w:rsidRPr="00090A72" w:rsidRDefault="00743CAA" w:rsidP="00743CAA">
      <w:pPr>
        <w:pStyle w:val="Textoindependiente"/>
        <w:ind w:right="-1036"/>
        <w:rPr>
          <w:rFonts w:ascii="Century Gothic" w:eastAsiaTheme="minorHAnsi" w:hAnsi="Century Gothic" w:cstheme="minorBidi"/>
          <w:sz w:val="16"/>
          <w:szCs w:val="18"/>
          <w:lang w:val="es-EC" w:eastAsia="en-US"/>
        </w:rPr>
      </w:pPr>
      <w:r w:rsidRPr="00090A72">
        <w:rPr>
          <w:rFonts w:ascii="Century Gothic" w:eastAsiaTheme="minorHAnsi" w:hAnsi="Century Gothic" w:cstheme="minorBidi"/>
          <w:sz w:val="16"/>
          <w:szCs w:val="18"/>
          <w:lang w:val="es-EC" w:eastAsia="en-US"/>
        </w:rPr>
        <w:t>Notas:</w:t>
      </w:r>
    </w:p>
    <w:p w:rsidR="00743CAA" w:rsidRPr="003C1A24" w:rsidRDefault="00743CAA" w:rsidP="003C1A24">
      <w:pPr>
        <w:pStyle w:val="Textoindependiente"/>
        <w:spacing w:after="0"/>
        <w:ind w:right="-1036"/>
        <w:rPr>
          <w:rFonts w:ascii="Century Gothic" w:eastAsiaTheme="minorHAnsi" w:hAnsi="Century Gothic" w:cstheme="minorBidi"/>
          <w:sz w:val="18"/>
          <w:szCs w:val="18"/>
          <w:lang w:val="es-EC" w:eastAsia="en-US"/>
        </w:rPr>
      </w:pPr>
      <w:r w:rsidRPr="00090A72">
        <w:rPr>
          <w:rFonts w:ascii="Century Gothic" w:eastAsiaTheme="minorHAnsi" w:hAnsi="Century Gothic" w:cstheme="minorBidi"/>
          <w:sz w:val="16"/>
          <w:szCs w:val="18"/>
          <w:lang w:val="es-EC" w:eastAsia="en-US"/>
        </w:rPr>
        <w:t>1.-La separación de las carrileras debe ser de 93 centímetros</w:t>
      </w:r>
      <w:r w:rsidR="003C1A24" w:rsidRPr="003C1A24">
        <w:rPr>
          <w:rFonts w:ascii="Century Gothic" w:eastAsiaTheme="minorHAnsi" w:hAnsi="Century Gothic" w:cstheme="minorBidi"/>
          <w:sz w:val="18"/>
          <w:szCs w:val="18"/>
          <w:lang w:val="es-EC" w:eastAsia="en-US"/>
        </w:rPr>
        <w:t xml:space="preserve"> </w:t>
      </w:r>
      <w:r w:rsidR="003C1A24">
        <w:rPr>
          <w:rFonts w:ascii="Century Gothic" w:eastAsiaTheme="minorHAnsi" w:hAnsi="Century Gothic" w:cstheme="minorBidi"/>
          <w:sz w:val="18"/>
          <w:szCs w:val="18"/>
          <w:lang w:val="es-EC" w:eastAsia="en-US"/>
        </w:rPr>
        <w:t>y compatible con el sistema de izado del vehículo.</w:t>
      </w:r>
      <w:r w:rsidRPr="00090A72">
        <w:rPr>
          <w:rFonts w:ascii="Century Gothic" w:eastAsiaTheme="minorHAnsi" w:hAnsi="Century Gothic" w:cstheme="minorBidi"/>
          <w:sz w:val="16"/>
          <w:szCs w:val="18"/>
          <w:lang w:val="es-EC" w:eastAsia="en-US"/>
        </w:rPr>
        <w:t>.</w:t>
      </w:r>
    </w:p>
    <w:p w:rsidR="003C1A24" w:rsidRDefault="003C1A24" w:rsidP="003C1A24">
      <w:pPr>
        <w:pStyle w:val="Textoindependiente"/>
        <w:spacing w:after="0"/>
        <w:ind w:left="284" w:right="-851" w:hanging="284"/>
        <w:rPr>
          <w:rFonts w:ascii="Century Gothic" w:eastAsiaTheme="minorHAnsi" w:hAnsi="Century Gothic" w:cstheme="minorBidi"/>
          <w:sz w:val="16"/>
          <w:szCs w:val="18"/>
          <w:lang w:val="es-EC" w:eastAsia="en-US"/>
        </w:rPr>
      </w:pPr>
    </w:p>
    <w:p w:rsidR="00743CAA" w:rsidRPr="00090A72" w:rsidRDefault="00743CAA" w:rsidP="003C1A24">
      <w:pPr>
        <w:pStyle w:val="Textoindependiente"/>
        <w:spacing w:after="0"/>
        <w:ind w:left="284" w:right="-851" w:hanging="284"/>
        <w:rPr>
          <w:rFonts w:ascii="Century Gothic" w:eastAsiaTheme="minorHAnsi" w:hAnsi="Century Gothic" w:cstheme="minorBidi"/>
          <w:sz w:val="16"/>
          <w:szCs w:val="18"/>
          <w:lang w:val="es-EC" w:eastAsia="en-US"/>
        </w:rPr>
      </w:pPr>
      <w:r w:rsidRPr="00090A72">
        <w:rPr>
          <w:rFonts w:ascii="Century Gothic" w:eastAsiaTheme="minorHAnsi" w:hAnsi="Century Gothic" w:cstheme="minorBidi"/>
          <w:sz w:val="16"/>
          <w:szCs w:val="18"/>
          <w:lang w:val="es-EC" w:eastAsia="en-US"/>
        </w:rPr>
        <w:t>2.-Se incluye la leyenda: “NO BOTAR MATERIALES DE CONSTRUCCIÓN”, la numeración correspondiente y el logotipo del Gobierno Autónomo Descentralizado Municipal de Guayaquil (M. I. Municipalidad de Guayaquil).</w:t>
      </w:r>
    </w:p>
    <w:p w:rsidR="003C1A24" w:rsidRDefault="003C1A24" w:rsidP="0027079A">
      <w:pPr>
        <w:pStyle w:val="Textoindependiente"/>
        <w:spacing w:after="0"/>
        <w:ind w:right="-1038"/>
        <w:rPr>
          <w:rFonts w:ascii="Century Gothic" w:eastAsiaTheme="minorHAnsi" w:hAnsi="Century Gothic" w:cstheme="minorBidi"/>
          <w:sz w:val="16"/>
          <w:szCs w:val="18"/>
          <w:lang w:val="es-EC" w:eastAsia="en-US"/>
        </w:rPr>
      </w:pPr>
    </w:p>
    <w:p w:rsidR="00743CAA" w:rsidRDefault="00743CAA" w:rsidP="00743CAA">
      <w:pPr>
        <w:pStyle w:val="Textoindependiente"/>
        <w:ind w:right="-1036"/>
        <w:rPr>
          <w:rFonts w:ascii="Century Gothic" w:eastAsiaTheme="minorHAnsi" w:hAnsi="Century Gothic" w:cstheme="minorBidi"/>
          <w:sz w:val="16"/>
          <w:szCs w:val="18"/>
          <w:lang w:val="es-EC" w:eastAsia="en-US"/>
        </w:rPr>
      </w:pPr>
      <w:r w:rsidRPr="00090A72">
        <w:rPr>
          <w:rFonts w:ascii="Century Gothic" w:eastAsiaTheme="minorHAnsi" w:hAnsi="Century Gothic" w:cstheme="minorBidi"/>
          <w:sz w:val="16"/>
          <w:szCs w:val="18"/>
          <w:lang w:val="es-EC" w:eastAsia="en-US"/>
        </w:rPr>
        <w:t xml:space="preserve">3.-Previo a la recepción del contenedor se deberá realizar la prueba de </w:t>
      </w:r>
      <w:proofErr w:type="spellStart"/>
      <w:r w:rsidRPr="00090A72">
        <w:rPr>
          <w:rFonts w:ascii="Century Gothic" w:eastAsiaTheme="minorHAnsi" w:hAnsi="Century Gothic" w:cstheme="minorBidi"/>
          <w:sz w:val="16"/>
          <w:szCs w:val="18"/>
          <w:lang w:val="es-EC" w:eastAsia="en-US"/>
        </w:rPr>
        <w:t>izaje</w:t>
      </w:r>
      <w:proofErr w:type="spellEnd"/>
      <w:r w:rsidRPr="00090A72">
        <w:rPr>
          <w:rFonts w:ascii="Century Gothic" w:eastAsiaTheme="minorHAnsi" w:hAnsi="Century Gothic" w:cstheme="minorBidi"/>
          <w:sz w:val="16"/>
          <w:szCs w:val="18"/>
          <w:lang w:val="es-EC" w:eastAsia="en-US"/>
        </w:rPr>
        <w:t xml:space="preserve"> con el camión recolector.</w:t>
      </w:r>
    </w:p>
    <w:p w:rsidR="005E555E" w:rsidRDefault="005E555E" w:rsidP="00743CAA">
      <w:pPr>
        <w:pStyle w:val="Textoindependiente"/>
        <w:ind w:right="-1036"/>
        <w:rPr>
          <w:rFonts w:ascii="Century Gothic" w:eastAsiaTheme="minorHAnsi" w:hAnsi="Century Gothic" w:cstheme="minorBidi"/>
          <w:sz w:val="16"/>
          <w:szCs w:val="18"/>
          <w:lang w:val="es-EC" w:eastAsia="en-US"/>
        </w:rPr>
      </w:pPr>
    </w:p>
    <w:tbl>
      <w:tblPr>
        <w:tblStyle w:val="Tablaconcuadrcula"/>
        <w:tblW w:w="0" w:type="auto"/>
        <w:tblLook w:val="04A0" w:firstRow="1" w:lastRow="0" w:firstColumn="1" w:lastColumn="0" w:noHBand="0" w:noVBand="1"/>
      </w:tblPr>
      <w:tblGrid>
        <w:gridCol w:w="236"/>
        <w:gridCol w:w="7839"/>
        <w:gridCol w:w="419"/>
      </w:tblGrid>
      <w:tr w:rsidR="005E555E" w:rsidTr="005E555E">
        <w:tc>
          <w:tcPr>
            <w:tcW w:w="236" w:type="dxa"/>
          </w:tcPr>
          <w:p w:rsidR="005E555E" w:rsidRDefault="005E555E" w:rsidP="00743CAA">
            <w:pPr>
              <w:pStyle w:val="Textoindependiente"/>
              <w:ind w:right="-1036"/>
              <w:rPr>
                <w:rFonts w:ascii="Century Gothic" w:eastAsiaTheme="minorHAnsi" w:hAnsi="Century Gothic" w:cstheme="minorBidi"/>
                <w:sz w:val="16"/>
                <w:szCs w:val="18"/>
                <w:lang w:val="es-EC" w:eastAsia="en-US"/>
              </w:rPr>
            </w:pPr>
          </w:p>
        </w:tc>
        <w:tc>
          <w:tcPr>
            <w:tcW w:w="7839" w:type="dxa"/>
          </w:tcPr>
          <w:p w:rsidR="005E555E" w:rsidRDefault="005E555E" w:rsidP="00743CAA">
            <w:pPr>
              <w:pStyle w:val="Textoindependiente"/>
              <w:ind w:right="-1036"/>
              <w:rPr>
                <w:rFonts w:ascii="Century Gothic" w:eastAsiaTheme="minorHAnsi" w:hAnsi="Century Gothic" w:cstheme="minorBidi"/>
                <w:sz w:val="16"/>
                <w:szCs w:val="18"/>
                <w:lang w:val="es-EC" w:eastAsia="en-US"/>
              </w:rPr>
            </w:pPr>
          </w:p>
        </w:tc>
        <w:tc>
          <w:tcPr>
            <w:tcW w:w="419" w:type="dxa"/>
          </w:tcPr>
          <w:p w:rsidR="005E555E" w:rsidRDefault="005E555E" w:rsidP="00743CAA">
            <w:pPr>
              <w:pStyle w:val="Textoindependiente"/>
              <w:ind w:right="-1036"/>
              <w:rPr>
                <w:rFonts w:ascii="Century Gothic" w:eastAsiaTheme="minorHAnsi" w:hAnsi="Century Gothic" w:cstheme="minorBidi"/>
                <w:sz w:val="16"/>
                <w:szCs w:val="18"/>
                <w:lang w:val="es-EC" w:eastAsia="en-US"/>
              </w:rPr>
            </w:pPr>
          </w:p>
        </w:tc>
      </w:tr>
      <w:tr w:rsidR="005E555E" w:rsidTr="005E555E">
        <w:tc>
          <w:tcPr>
            <w:tcW w:w="236" w:type="dxa"/>
          </w:tcPr>
          <w:p w:rsidR="005E555E" w:rsidRDefault="005E555E" w:rsidP="00743CAA">
            <w:pPr>
              <w:pStyle w:val="Textoindependiente"/>
              <w:ind w:right="-1036"/>
              <w:rPr>
                <w:rFonts w:ascii="Century Gothic" w:eastAsiaTheme="minorHAnsi" w:hAnsi="Century Gothic" w:cstheme="minorBidi"/>
                <w:sz w:val="16"/>
                <w:szCs w:val="18"/>
                <w:lang w:val="es-EC" w:eastAsia="en-US"/>
              </w:rPr>
            </w:pPr>
          </w:p>
        </w:tc>
        <w:tc>
          <w:tcPr>
            <w:tcW w:w="7839" w:type="dxa"/>
          </w:tcPr>
          <w:p w:rsidR="005E555E" w:rsidRDefault="005E555E" w:rsidP="00743CAA">
            <w:pPr>
              <w:pStyle w:val="Textoindependiente"/>
              <w:ind w:right="-1036"/>
              <w:rPr>
                <w:rFonts w:ascii="Century Gothic" w:eastAsiaTheme="minorHAnsi" w:hAnsi="Century Gothic" w:cstheme="minorBidi"/>
                <w:sz w:val="16"/>
                <w:szCs w:val="18"/>
                <w:lang w:val="es-EC" w:eastAsia="en-US"/>
              </w:rPr>
            </w:pPr>
          </w:p>
          <w:p w:rsidR="005E555E" w:rsidRDefault="005E555E" w:rsidP="00743CAA">
            <w:pPr>
              <w:pStyle w:val="Textoindependiente"/>
              <w:ind w:right="-1036"/>
              <w:rPr>
                <w:rFonts w:ascii="Century Gothic" w:eastAsiaTheme="minorHAnsi" w:hAnsi="Century Gothic" w:cstheme="minorBidi"/>
                <w:sz w:val="16"/>
                <w:szCs w:val="18"/>
                <w:lang w:val="es-EC" w:eastAsia="en-US"/>
              </w:rPr>
            </w:pPr>
            <w:r w:rsidRPr="005E555E">
              <w:rPr>
                <w:rFonts w:ascii="Century Gothic" w:eastAsiaTheme="minorHAnsi" w:hAnsi="Century Gothic" w:cstheme="minorBidi"/>
                <w:noProof/>
                <w:sz w:val="16"/>
                <w:szCs w:val="18"/>
                <w:lang w:val="es-MX" w:eastAsia="es-MX"/>
              </w:rPr>
              <w:drawing>
                <wp:inline distT="0" distB="0" distL="0" distR="0" wp14:anchorId="67C233B2" wp14:editId="106E3EAD">
                  <wp:extent cx="4821873" cy="6812924"/>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5040" cy="6817399"/>
                          </a:xfrm>
                          <a:prstGeom prst="rect">
                            <a:avLst/>
                          </a:prstGeom>
                          <a:noFill/>
                          <a:ln>
                            <a:noFill/>
                          </a:ln>
                        </pic:spPr>
                      </pic:pic>
                    </a:graphicData>
                  </a:graphic>
                </wp:inline>
              </w:drawing>
            </w:r>
          </w:p>
          <w:p w:rsidR="005E555E" w:rsidRDefault="005E555E" w:rsidP="00743CAA">
            <w:pPr>
              <w:pStyle w:val="Textoindependiente"/>
              <w:ind w:right="-1036"/>
              <w:rPr>
                <w:rFonts w:ascii="Century Gothic" w:eastAsiaTheme="minorHAnsi" w:hAnsi="Century Gothic" w:cstheme="minorBidi"/>
                <w:sz w:val="16"/>
                <w:szCs w:val="18"/>
                <w:lang w:val="es-EC" w:eastAsia="en-US"/>
              </w:rPr>
            </w:pPr>
          </w:p>
        </w:tc>
        <w:tc>
          <w:tcPr>
            <w:tcW w:w="419" w:type="dxa"/>
          </w:tcPr>
          <w:p w:rsidR="005E555E" w:rsidRDefault="005E555E" w:rsidP="00743CAA">
            <w:pPr>
              <w:pStyle w:val="Textoindependiente"/>
              <w:ind w:right="-1036"/>
              <w:rPr>
                <w:rFonts w:ascii="Century Gothic" w:eastAsiaTheme="minorHAnsi" w:hAnsi="Century Gothic" w:cstheme="minorBidi"/>
                <w:sz w:val="16"/>
                <w:szCs w:val="18"/>
                <w:lang w:val="es-EC" w:eastAsia="en-US"/>
              </w:rPr>
            </w:pPr>
          </w:p>
        </w:tc>
      </w:tr>
      <w:tr w:rsidR="005E555E" w:rsidTr="005E555E">
        <w:tc>
          <w:tcPr>
            <w:tcW w:w="236" w:type="dxa"/>
          </w:tcPr>
          <w:p w:rsidR="005E555E" w:rsidRDefault="005E555E" w:rsidP="00743CAA">
            <w:pPr>
              <w:pStyle w:val="Textoindependiente"/>
              <w:ind w:right="-1036"/>
              <w:rPr>
                <w:rFonts w:ascii="Century Gothic" w:eastAsiaTheme="minorHAnsi" w:hAnsi="Century Gothic" w:cstheme="minorBidi"/>
                <w:sz w:val="16"/>
                <w:szCs w:val="18"/>
                <w:lang w:val="es-EC" w:eastAsia="en-US"/>
              </w:rPr>
            </w:pPr>
          </w:p>
        </w:tc>
        <w:tc>
          <w:tcPr>
            <w:tcW w:w="7839" w:type="dxa"/>
          </w:tcPr>
          <w:p w:rsidR="005E555E" w:rsidRDefault="005E555E" w:rsidP="00743CAA">
            <w:pPr>
              <w:pStyle w:val="Textoindependiente"/>
              <w:ind w:right="-1036"/>
              <w:rPr>
                <w:rFonts w:ascii="Century Gothic" w:eastAsiaTheme="minorHAnsi" w:hAnsi="Century Gothic" w:cstheme="minorBidi"/>
                <w:sz w:val="16"/>
                <w:szCs w:val="18"/>
                <w:lang w:val="es-EC" w:eastAsia="en-US"/>
              </w:rPr>
            </w:pPr>
          </w:p>
        </w:tc>
        <w:tc>
          <w:tcPr>
            <w:tcW w:w="419" w:type="dxa"/>
          </w:tcPr>
          <w:p w:rsidR="005E555E" w:rsidRDefault="005E555E" w:rsidP="00743CAA">
            <w:pPr>
              <w:pStyle w:val="Textoindependiente"/>
              <w:ind w:right="-1036"/>
              <w:rPr>
                <w:rFonts w:ascii="Century Gothic" w:eastAsiaTheme="minorHAnsi" w:hAnsi="Century Gothic" w:cstheme="minorBidi"/>
                <w:sz w:val="16"/>
                <w:szCs w:val="18"/>
                <w:lang w:val="es-EC" w:eastAsia="en-US"/>
              </w:rPr>
            </w:pPr>
          </w:p>
        </w:tc>
      </w:tr>
    </w:tbl>
    <w:p w:rsidR="005E555E" w:rsidRDefault="005E555E" w:rsidP="00743CAA">
      <w:pPr>
        <w:pStyle w:val="Textoindependiente"/>
        <w:ind w:right="-1036"/>
        <w:rPr>
          <w:rFonts w:ascii="Century Gothic" w:eastAsiaTheme="minorHAnsi" w:hAnsi="Century Gothic" w:cstheme="minorBidi"/>
          <w:sz w:val="16"/>
          <w:szCs w:val="18"/>
          <w:lang w:val="es-EC" w:eastAsia="en-US"/>
        </w:rPr>
      </w:pPr>
    </w:p>
    <w:p w:rsidR="005E555E" w:rsidRDefault="005E555E" w:rsidP="00743CAA">
      <w:pPr>
        <w:pStyle w:val="Textoindependiente"/>
        <w:ind w:right="-1036"/>
        <w:rPr>
          <w:rFonts w:ascii="Century Gothic" w:eastAsiaTheme="minorHAnsi" w:hAnsi="Century Gothic" w:cstheme="minorBidi"/>
          <w:sz w:val="16"/>
          <w:szCs w:val="18"/>
          <w:lang w:val="es-EC" w:eastAsia="en-US"/>
        </w:rPr>
      </w:pPr>
    </w:p>
    <w:p w:rsidR="005E555E" w:rsidRDefault="005E555E" w:rsidP="00743CAA">
      <w:pPr>
        <w:pStyle w:val="Textoindependiente"/>
        <w:ind w:right="-1036"/>
        <w:rPr>
          <w:rFonts w:ascii="Century Gothic" w:eastAsiaTheme="minorHAnsi" w:hAnsi="Century Gothic" w:cstheme="minorBidi"/>
          <w:sz w:val="16"/>
          <w:szCs w:val="18"/>
          <w:lang w:val="es-EC" w:eastAsia="en-US"/>
        </w:rPr>
      </w:pPr>
    </w:p>
    <w:p w:rsidR="005E555E" w:rsidRDefault="005E555E" w:rsidP="00743CAA">
      <w:pPr>
        <w:pStyle w:val="Textoindependiente"/>
        <w:ind w:right="-1036"/>
        <w:rPr>
          <w:rFonts w:ascii="Century Gothic" w:eastAsiaTheme="minorHAnsi" w:hAnsi="Century Gothic" w:cstheme="minorBidi"/>
          <w:sz w:val="16"/>
          <w:szCs w:val="18"/>
          <w:lang w:val="es-EC" w:eastAsia="en-US"/>
        </w:rPr>
      </w:pPr>
    </w:p>
    <w:p w:rsidR="005E555E" w:rsidRDefault="005E555E" w:rsidP="00743CAA">
      <w:pPr>
        <w:pStyle w:val="Textoindependiente"/>
        <w:ind w:right="-1036"/>
        <w:rPr>
          <w:rFonts w:ascii="Century Gothic" w:eastAsiaTheme="minorHAnsi" w:hAnsi="Century Gothic" w:cstheme="minorBidi"/>
          <w:sz w:val="16"/>
          <w:szCs w:val="18"/>
          <w:lang w:val="es-EC" w:eastAsia="en-US"/>
        </w:rPr>
      </w:pPr>
    </w:p>
    <w:p w:rsidR="0027079A" w:rsidRDefault="0027079A" w:rsidP="00743CAA">
      <w:pPr>
        <w:pStyle w:val="Textoindependiente"/>
        <w:ind w:right="-1036"/>
        <w:rPr>
          <w:rFonts w:ascii="Century Gothic" w:eastAsiaTheme="minorHAnsi" w:hAnsi="Century Gothic" w:cstheme="minorBidi"/>
          <w:sz w:val="16"/>
          <w:szCs w:val="18"/>
          <w:lang w:val="es-EC" w:eastAsia="en-US"/>
        </w:rPr>
      </w:pPr>
    </w:p>
    <w:tbl>
      <w:tblPr>
        <w:tblStyle w:val="Tablaconcuadrcula"/>
        <w:tblW w:w="0" w:type="auto"/>
        <w:tblLook w:val="04A0" w:firstRow="1" w:lastRow="0" w:firstColumn="1" w:lastColumn="0" w:noHBand="0" w:noVBand="1"/>
      </w:tblPr>
      <w:tblGrid>
        <w:gridCol w:w="236"/>
        <w:gridCol w:w="7839"/>
        <w:gridCol w:w="419"/>
      </w:tblGrid>
      <w:tr w:rsidR="005E555E" w:rsidTr="00B512E6">
        <w:trPr>
          <w:trHeight w:val="373"/>
        </w:trPr>
        <w:tc>
          <w:tcPr>
            <w:tcW w:w="236" w:type="dxa"/>
          </w:tcPr>
          <w:p w:rsidR="005E555E" w:rsidRDefault="005E555E" w:rsidP="00743CAA">
            <w:pPr>
              <w:pStyle w:val="Textoindependiente"/>
              <w:ind w:right="-1036"/>
              <w:rPr>
                <w:rFonts w:ascii="Century Gothic" w:eastAsiaTheme="minorHAnsi" w:hAnsi="Century Gothic" w:cstheme="minorBidi"/>
                <w:sz w:val="16"/>
                <w:szCs w:val="18"/>
                <w:lang w:val="es-EC" w:eastAsia="en-US"/>
              </w:rPr>
            </w:pPr>
          </w:p>
          <w:p w:rsidR="0027079A" w:rsidRDefault="0027079A" w:rsidP="00743CAA">
            <w:pPr>
              <w:pStyle w:val="Textoindependiente"/>
              <w:ind w:right="-1036"/>
              <w:rPr>
                <w:rFonts w:ascii="Century Gothic" w:eastAsiaTheme="minorHAnsi" w:hAnsi="Century Gothic" w:cstheme="minorBidi"/>
                <w:sz w:val="16"/>
                <w:szCs w:val="18"/>
                <w:lang w:val="es-EC" w:eastAsia="en-US"/>
              </w:rPr>
            </w:pPr>
          </w:p>
        </w:tc>
        <w:tc>
          <w:tcPr>
            <w:tcW w:w="7839" w:type="dxa"/>
          </w:tcPr>
          <w:p w:rsidR="005E555E" w:rsidRDefault="005E555E" w:rsidP="00743CAA">
            <w:pPr>
              <w:pStyle w:val="Textoindependiente"/>
              <w:ind w:right="-1036"/>
              <w:rPr>
                <w:rFonts w:ascii="Century Gothic" w:eastAsiaTheme="minorHAnsi" w:hAnsi="Century Gothic" w:cstheme="minorBidi"/>
                <w:sz w:val="16"/>
                <w:szCs w:val="18"/>
                <w:lang w:val="es-EC" w:eastAsia="en-US"/>
              </w:rPr>
            </w:pPr>
          </w:p>
        </w:tc>
        <w:tc>
          <w:tcPr>
            <w:tcW w:w="419" w:type="dxa"/>
          </w:tcPr>
          <w:p w:rsidR="005E555E" w:rsidRDefault="005E555E" w:rsidP="00743CAA">
            <w:pPr>
              <w:pStyle w:val="Textoindependiente"/>
              <w:ind w:right="-1036"/>
              <w:rPr>
                <w:rFonts w:ascii="Century Gothic" w:eastAsiaTheme="minorHAnsi" w:hAnsi="Century Gothic" w:cstheme="minorBidi"/>
                <w:sz w:val="16"/>
                <w:szCs w:val="18"/>
                <w:lang w:val="es-EC" w:eastAsia="en-US"/>
              </w:rPr>
            </w:pPr>
          </w:p>
        </w:tc>
      </w:tr>
      <w:tr w:rsidR="005E555E" w:rsidTr="005E555E">
        <w:tc>
          <w:tcPr>
            <w:tcW w:w="236" w:type="dxa"/>
          </w:tcPr>
          <w:p w:rsidR="005E555E" w:rsidRDefault="005E555E" w:rsidP="00743CAA">
            <w:pPr>
              <w:pStyle w:val="Textoindependiente"/>
              <w:ind w:right="-1036"/>
              <w:rPr>
                <w:rFonts w:ascii="Century Gothic" w:eastAsiaTheme="minorHAnsi" w:hAnsi="Century Gothic" w:cstheme="minorBidi"/>
                <w:sz w:val="16"/>
                <w:szCs w:val="18"/>
                <w:lang w:val="es-EC" w:eastAsia="en-US"/>
              </w:rPr>
            </w:pPr>
          </w:p>
        </w:tc>
        <w:tc>
          <w:tcPr>
            <w:tcW w:w="7839" w:type="dxa"/>
          </w:tcPr>
          <w:p w:rsidR="005E555E" w:rsidRDefault="005E555E" w:rsidP="00743CAA">
            <w:pPr>
              <w:pStyle w:val="Textoindependiente"/>
              <w:ind w:right="-1036"/>
              <w:rPr>
                <w:rFonts w:ascii="Century Gothic" w:eastAsiaTheme="minorHAnsi" w:hAnsi="Century Gothic" w:cstheme="minorBidi"/>
                <w:sz w:val="16"/>
                <w:szCs w:val="18"/>
                <w:lang w:val="es-EC" w:eastAsia="en-US"/>
              </w:rPr>
            </w:pPr>
          </w:p>
          <w:p w:rsidR="005E555E" w:rsidRDefault="005E555E" w:rsidP="00743CAA">
            <w:pPr>
              <w:pStyle w:val="Textoindependiente"/>
              <w:ind w:right="-1036"/>
              <w:rPr>
                <w:rFonts w:ascii="Century Gothic" w:eastAsiaTheme="minorHAnsi" w:hAnsi="Century Gothic" w:cstheme="minorBidi"/>
                <w:sz w:val="16"/>
                <w:szCs w:val="18"/>
                <w:lang w:val="es-EC" w:eastAsia="en-US"/>
              </w:rPr>
            </w:pPr>
            <w:r w:rsidRPr="005E555E">
              <w:rPr>
                <w:rFonts w:ascii="Century Gothic" w:eastAsiaTheme="minorHAnsi" w:hAnsi="Century Gothic" w:cstheme="minorBidi"/>
                <w:noProof/>
                <w:sz w:val="16"/>
                <w:szCs w:val="18"/>
                <w:lang w:val="es-MX" w:eastAsia="es-MX"/>
              </w:rPr>
              <w:drawing>
                <wp:inline distT="0" distB="0" distL="0" distR="0" wp14:anchorId="5FE7B1A1" wp14:editId="4BB82686">
                  <wp:extent cx="4803643" cy="678716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5593" cy="6804051"/>
                          </a:xfrm>
                          <a:prstGeom prst="rect">
                            <a:avLst/>
                          </a:prstGeom>
                          <a:noFill/>
                          <a:ln>
                            <a:noFill/>
                          </a:ln>
                        </pic:spPr>
                      </pic:pic>
                    </a:graphicData>
                  </a:graphic>
                </wp:inline>
              </w:drawing>
            </w:r>
          </w:p>
          <w:p w:rsidR="005E555E" w:rsidRDefault="005E555E" w:rsidP="00743CAA">
            <w:pPr>
              <w:pStyle w:val="Textoindependiente"/>
              <w:ind w:right="-1036"/>
              <w:rPr>
                <w:rFonts w:ascii="Century Gothic" w:eastAsiaTheme="minorHAnsi" w:hAnsi="Century Gothic" w:cstheme="minorBidi"/>
                <w:sz w:val="16"/>
                <w:szCs w:val="18"/>
                <w:lang w:val="es-EC" w:eastAsia="en-US"/>
              </w:rPr>
            </w:pPr>
          </w:p>
        </w:tc>
        <w:tc>
          <w:tcPr>
            <w:tcW w:w="419" w:type="dxa"/>
          </w:tcPr>
          <w:p w:rsidR="005E555E" w:rsidRDefault="005E555E" w:rsidP="00743CAA">
            <w:pPr>
              <w:pStyle w:val="Textoindependiente"/>
              <w:ind w:right="-1036"/>
              <w:rPr>
                <w:rFonts w:ascii="Century Gothic" w:eastAsiaTheme="minorHAnsi" w:hAnsi="Century Gothic" w:cstheme="minorBidi"/>
                <w:sz w:val="16"/>
                <w:szCs w:val="18"/>
                <w:lang w:val="es-EC" w:eastAsia="en-US"/>
              </w:rPr>
            </w:pPr>
          </w:p>
        </w:tc>
      </w:tr>
      <w:tr w:rsidR="005E555E" w:rsidTr="005E555E">
        <w:tc>
          <w:tcPr>
            <w:tcW w:w="236" w:type="dxa"/>
          </w:tcPr>
          <w:p w:rsidR="005E555E" w:rsidRDefault="005E555E" w:rsidP="00743CAA">
            <w:pPr>
              <w:pStyle w:val="Textoindependiente"/>
              <w:ind w:right="-1036"/>
              <w:rPr>
                <w:rFonts w:ascii="Century Gothic" w:eastAsiaTheme="minorHAnsi" w:hAnsi="Century Gothic" w:cstheme="minorBidi"/>
                <w:sz w:val="16"/>
                <w:szCs w:val="18"/>
                <w:lang w:val="es-EC" w:eastAsia="en-US"/>
              </w:rPr>
            </w:pPr>
          </w:p>
        </w:tc>
        <w:tc>
          <w:tcPr>
            <w:tcW w:w="7839" w:type="dxa"/>
          </w:tcPr>
          <w:p w:rsidR="005E555E" w:rsidRDefault="005E555E" w:rsidP="00743CAA">
            <w:pPr>
              <w:pStyle w:val="Textoindependiente"/>
              <w:ind w:right="-1036"/>
              <w:rPr>
                <w:rFonts w:ascii="Century Gothic" w:eastAsiaTheme="minorHAnsi" w:hAnsi="Century Gothic" w:cstheme="minorBidi"/>
                <w:sz w:val="16"/>
                <w:szCs w:val="18"/>
                <w:lang w:val="es-EC" w:eastAsia="en-US"/>
              </w:rPr>
            </w:pPr>
          </w:p>
        </w:tc>
        <w:tc>
          <w:tcPr>
            <w:tcW w:w="419" w:type="dxa"/>
          </w:tcPr>
          <w:p w:rsidR="005E555E" w:rsidRDefault="005E555E" w:rsidP="00743CAA">
            <w:pPr>
              <w:pStyle w:val="Textoindependiente"/>
              <w:ind w:right="-1036"/>
              <w:rPr>
                <w:rFonts w:ascii="Century Gothic" w:eastAsiaTheme="minorHAnsi" w:hAnsi="Century Gothic" w:cstheme="minorBidi"/>
                <w:sz w:val="16"/>
                <w:szCs w:val="18"/>
                <w:lang w:val="es-EC" w:eastAsia="en-US"/>
              </w:rPr>
            </w:pPr>
          </w:p>
        </w:tc>
      </w:tr>
    </w:tbl>
    <w:p w:rsidR="005E555E" w:rsidRDefault="005E555E" w:rsidP="00743CAA">
      <w:pPr>
        <w:pStyle w:val="Textoindependiente"/>
        <w:ind w:right="-1036"/>
        <w:rPr>
          <w:rFonts w:ascii="Century Gothic" w:eastAsiaTheme="minorHAnsi" w:hAnsi="Century Gothic" w:cstheme="minorBidi"/>
          <w:sz w:val="16"/>
          <w:szCs w:val="18"/>
          <w:lang w:val="es-EC" w:eastAsia="en-US"/>
        </w:rPr>
      </w:pPr>
    </w:p>
    <w:p w:rsidR="005E555E" w:rsidRDefault="005E555E" w:rsidP="00743CAA">
      <w:pPr>
        <w:pStyle w:val="Textoindependiente"/>
        <w:ind w:right="-1036"/>
        <w:rPr>
          <w:rFonts w:ascii="Century Gothic" w:eastAsiaTheme="minorHAnsi" w:hAnsi="Century Gothic" w:cstheme="minorBidi"/>
          <w:sz w:val="16"/>
          <w:szCs w:val="18"/>
          <w:lang w:val="es-EC" w:eastAsia="en-US"/>
        </w:rPr>
      </w:pPr>
    </w:p>
    <w:p w:rsidR="005E555E" w:rsidRDefault="005E555E" w:rsidP="00743CAA">
      <w:pPr>
        <w:pStyle w:val="Textoindependiente"/>
        <w:ind w:right="-1036"/>
        <w:rPr>
          <w:rFonts w:ascii="Century Gothic" w:eastAsiaTheme="minorHAnsi" w:hAnsi="Century Gothic" w:cstheme="minorBidi"/>
          <w:sz w:val="16"/>
          <w:szCs w:val="18"/>
          <w:lang w:val="es-EC" w:eastAsia="en-US"/>
        </w:rPr>
      </w:pPr>
    </w:p>
    <w:p w:rsidR="005E555E" w:rsidRDefault="005E555E">
      <w:pPr>
        <w:rPr>
          <w:rFonts w:ascii="Century Gothic" w:hAnsi="Century Gothic"/>
          <w:sz w:val="16"/>
          <w:szCs w:val="18"/>
        </w:rPr>
      </w:pPr>
      <w:r>
        <w:rPr>
          <w:rFonts w:ascii="Century Gothic" w:hAnsi="Century Gothic"/>
          <w:sz w:val="16"/>
          <w:szCs w:val="18"/>
        </w:rPr>
        <w:br w:type="page"/>
      </w:r>
    </w:p>
    <w:p w:rsidR="005E555E" w:rsidRDefault="005E555E">
      <w:pPr>
        <w:rPr>
          <w:rFonts w:ascii="Century Gothic" w:hAnsi="Century Gothic"/>
          <w:sz w:val="16"/>
          <w:szCs w:val="18"/>
        </w:rPr>
      </w:pPr>
    </w:p>
    <w:p w:rsidR="005025A6" w:rsidRPr="00090A72" w:rsidRDefault="00531FDE" w:rsidP="00A97530">
      <w:pPr>
        <w:rPr>
          <w:rFonts w:ascii="Century Gothic" w:hAnsi="Century Gothic"/>
          <w:b/>
          <w:bCs/>
          <w:sz w:val="18"/>
          <w:szCs w:val="18"/>
        </w:rPr>
      </w:pPr>
      <w:r w:rsidRPr="00090A72">
        <w:rPr>
          <w:rFonts w:ascii="Century Gothic" w:hAnsi="Century Gothic"/>
          <w:b/>
          <w:bCs/>
          <w:color w:val="000000"/>
          <w:sz w:val="18"/>
          <w:szCs w:val="18"/>
        </w:rPr>
        <w:t>2.3.4.</w:t>
      </w:r>
      <w:r w:rsidR="004B5075" w:rsidRPr="00090A72">
        <w:rPr>
          <w:rFonts w:ascii="Century Gothic" w:hAnsi="Century Gothic"/>
          <w:b/>
          <w:bCs/>
          <w:color w:val="000000"/>
          <w:sz w:val="18"/>
          <w:szCs w:val="18"/>
        </w:rPr>
        <w:t>3</w:t>
      </w:r>
      <w:r w:rsidR="005025A6" w:rsidRPr="00090A72">
        <w:rPr>
          <w:rFonts w:ascii="Century Gothic" w:hAnsi="Century Gothic"/>
          <w:b/>
          <w:bCs/>
          <w:sz w:val="18"/>
          <w:szCs w:val="18"/>
        </w:rPr>
        <w:t xml:space="preserve">.15 </w:t>
      </w:r>
      <w:r w:rsidR="00695060" w:rsidRPr="00090A72">
        <w:rPr>
          <w:rFonts w:ascii="Century Gothic" w:hAnsi="Century Gothic"/>
          <w:b/>
          <w:bCs/>
          <w:sz w:val="18"/>
          <w:szCs w:val="18"/>
        </w:rPr>
        <w:t>Especificaciones Técnicas del Contenedor de carga posterior</w:t>
      </w:r>
      <w:r w:rsidR="005025A6" w:rsidRPr="00090A72">
        <w:rPr>
          <w:rFonts w:ascii="Century Gothic" w:hAnsi="Century Gothic"/>
          <w:b/>
          <w:bCs/>
          <w:sz w:val="18"/>
          <w:szCs w:val="18"/>
        </w:rPr>
        <w:t xml:space="preserve">. </w:t>
      </w:r>
    </w:p>
    <w:p w:rsidR="005025A6" w:rsidRPr="00090A72" w:rsidRDefault="005025A6" w:rsidP="00120133">
      <w:pPr>
        <w:spacing w:after="0"/>
        <w:jc w:val="both"/>
        <w:rPr>
          <w:rFonts w:ascii="Century Gothic" w:hAnsi="Century Gothic"/>
          <w:b/>
          <w:bCs/>
          <w:sz w:val="18"/>
          <w:szCs w:val="18"/>
        </w:rPr>
      </w:pPr>
      <w:r w:rsidRPr="00090A72">
        <w:rPr>
          <w:rFonts w:ascii="Century Gothic" w:hAnsi="Century Gothic"/>
          <w:b/>
          <w:bCs/>
          <w:sz w:val="18"/>
          <w:szCs w:val="18"/>
        </w:rPr>
        <w:t>Dimensiones:</w:t>
      </w:r>
    </w:p>
    <w:p w:rsidR="005025A6" w:rsidRPr="00090A72" w:rsidRDefault="005025A6" w:rsidP="00120133">
      <w:pPr>
        <w:spacing w:after="0"/>
        <w:jc w:val="both"/>
        <w:rPr>
          <w:rFonts w:ascii="Century Gothic" w:hAnsi="Century Gothic"/>
          <w:b/>
          <w:bCs/>
          <w:sz w:val="18"/>
          <w:szCs w:val="18"/>
        </w:rPr>
      </w:pPr>
    </w:p>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 xml:space="preserve">Largo: </w:t>
      </w:r>
      <w:smartTag w:uri="urn:schemas-microsoft-com:office:smarttags" w:element="metricconverter">
        <w:smartTagPr>
          <w:attr w:name="ProductID" w:val="2.80 metros"/>
        </w:smartTagPr>
        <w:r w:rsidRPr="00090A72">
          <w:rPr>
            <w:rFonts w:ascii="Century Gothic" w:hAnsi="Century Gothic"/>
            <w:sz w:val="18"/>
            <w:szCs w:val="18"/>
          </w:rPr>
          <w:t>2.80 metros</w:t>
        </w:r>
      </w:smartTag>
    </w:p>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 xml:space="preserve">Ancho: </w:t>
      </w:r>
      <w:smartTag w:uri="urn:schemas-microsoft-com:office:smarttags" w:element="metricconverter">
        <w:smartTagPr>
          <w:attr w:name="ProductID" w:val="1.68 metros"/>
        </w:smartTagPr>
        <w:r w:rsidRPr="00090A72">
          <w:rPr>
            <w:rFonts w:ascii="Century Gothic" w:hAnsi="Century Gothic"/>
            <w:sz w:val="18"/>
            <w:szCs w:val="18"/>
          </w:rPr>
          <w:t>1.68 metros</w:t>
        </w:r>
      </w:smartTag>
    </w:p>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 xml:space="preserve">Alto: </w:t>
      </w:r>
      <w:smartTag w:uri="urn:schemas-microsoft-com:office:smarttags" w:element="metricconverter">
        <w:smartTagPr>
          <w:attr w:name="ProductID" w:val="1.23 metros"/>
        </w:smartTagPr>
        <w:r w:rsidRPr="00090A72">
          <w:rPr>
            <w:rFonts w:ascii="Century Gothic" w:hAnsi="Century Gothic"/>
            <w:sz w:val="18"/>
            <w:szCs w:val="18"/>
          </w:rPr>
          <w:t>1.23 metros</w:t>
        </w:r>
      </w:smartTag>
    </w:p>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Volumen: 4.5m</w:t>
      </w:r>
      <w:r w:rsidRPr="00090A72">
        <w:rPr>
          <w:rFonts w:ascii="Century Gothic" w:hAnsi="Century Gothic"/>
          <w:sz w:val="18"/>
          <w:szCs w:val="18"/>
          <w:vertAlign w:val="superscript"/>
        </w:rPr>
        <w:t>3</w:t>
      </w:r>
    </w:p>
    <w:p w:rsidR="005025A6" w:rsidRPr="00090A72" w:rsidRDefault="005025A6" w:rsidP="00120133">
      <w:pPr>
        <w:spacing w:after="0"/>
        <w:jc w:val="both"/>
        <w:rPr>
          <w:rFonts w:ascii="Century Gothic" w:hAnsi="Century Gothic"/>
          <w:sz w:val="18"/>
          <w:szCs w:val="18"/>
        </w:rPr>
      </w:pPr>
    </w:p>
    <w:p w:rsidR="005025A6" w:rsidRPr="00090A72" w:rsidRDefault="005025A6" w:rsidP="00120133">
      <w:pPr>
        <w:spacing w:after="0"/>
        <w:jc w:val="both"/>
        <w:rPr>
          <w:rFonts w:ascii="Century Gothic" w:hAnsi="Century Gothic"/>
          <w:b/>
          <w:bCs/>
          <w:sz w:val="18"/>
          <w:szCs w:val="18"/>
        </w:rPr>
      </w:pPr>
      <w:r w:rsidRPr="00090A72">
        <w:rPr>
          <w:rFonts w:ascii="Century Gothic" w:hAnsi="Century Gothic"/>
          <w:b/>
          <w:bCs/>
          <w:sz w:val="18"/>
          <w:szCs w:val="18"/>
        </w:rPr>
        <w:t>Descripción del material:</w:t>
      </w:r>
    </w:p>
    <w:p w:rsidR="005025A6" w:rsidRPr="00090A72" w:rsidRDefault="005025A6" w:rsidP="00120133">
      <w:pPr>
        <w:spacing w:after="0"/>
        <w:jc w:val="both"/>
        <w:rPr>
          <w:rFonts w:ascii="Century Gothic" w:hAnsi="Century Gothic"/>
          <w:b/>
          <w:bCs/>
          <w:sz w:val="18"/>
          <w:szCs w:val="18"/>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600"/>
        <w:gridCol w:w="4500"/>
      </w:tblGrid>
      <w:tr w:rsidR="005025A6" w:rsidRPr="00090A72" w:rsidTr="008605F9">
        <w:trPr>
          <w:trHeight w:val="359"/>
        </w:trPr>
        <w:tc>
          <w:tcPr>
            <w:tcW w:w="468" w:type="dxa"/>
          </w:tcPr>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1</w:t>
            </w:r>
          </w:p>
        </w:tc>
        <w:tc>
          <w:tcPr>
            <w:tcW w:w="3600" w:type="dxa"/>
          </w:tcPr>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Gancho de arrastre</w:t>
            </w:r>
          </w:p>
        </w:tc>
        <w:tc>
          <w:tcPr>
            <w:tcW w:w="4500" w:type="dxa"/>
          </w:tcPr>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 xml:space="preserve">Plancha de </w:t>
            </w:r>
            <w:smartTag w:uri="urn:schemas-microsoft-com:office:smarttags" w:element="metricconverter">
              <w:smartTagPr>
                <w:attr w:name="ProductID" w:val="12 mm"/>
              </w:smartTagPr>
              <w:r w:rsidRPr="00090A72">
                <w:rPr>
                  <w:rFonts w:ascii="Century Gothic" w:hAnsi="Century Gothic"/>
                  <w:sz w:val="18"/>
                  <w:szCs w:val="18"/>
                </w:rPr>
                <w:t>12 mm</w:t>
              </w:r>
            </w:smartTag>
            <w:r w:rsidRPr="00090A72">
              <w:rPr>
                <w:rFonts w:ascii="Century Gothic" w:hAnsi="Century Gothic"/>
                <w:sz w:val="18"/>
                <w:szCs w:val="18"/>
              </w:rPr>
              <w:t xml:space="preserve"> A36</w:t>
            </w:r>
          </w:p>
        </w:tc>
      </w:tr>
      <w:tr w:rsidR="005025A6" w:rsidRPr="00090A72" w:rsidTr="008605F9">
        <w:trPr>
          <w:trHeight w:val="207"/>
        </w:trPr>
        <w:tc>
          <w:tcPr>
            <w:tcW w:w="468" w:type="dxa"/>
          </w:tcPr>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2</w:t>
            </w:r>
          </w:p>
        </w:tc>
        <w:tc>
          <w:tcPr>
            <w:tcW w:w="3600" w:type="dxa"/>
          </w:tcPr>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Paredes Laterales, Frontal, Posterior</w:t>
            </w:r>
          </w:p>
        </w:tc>
        <w:tc>
          <w:tcPr>
            <w:tcW w:w="4500" w:type="dxa"/>
          </w:tcPr>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 xml:space="preserve">Plancha </w:t>
            </w:r>
            <w:smartTag w:uri="urn:schemas-microsoft-com:office:smarttags" w:element="metricconverter">
              <w:smartTagPr>
                <w:attr w:name="ProductID" w:val="3 mm"/>
              </w:smartTagPr>
              <w:r w:rsidRPr="00090A72">
                <w:rPr>
                  <w:rFonts w:ascii="Century Gothic" w:hAnsi="Century Gothic"/>
                  <w:sz w:val="18"/>
                  <w:szCs w:val="18"/>
                </w:rPr>
                <w:t>3 mm</w:t>
              </w:r>
            </w:smartTag>
            <w:r w:rsidRPr="00090A72">
              <w:rPr>
                <w:rFonts w:ascii="Century Gothic" w:hAnsi="Century Gothic"/>
                <w:sz w:val="18"/>
                <w:szCs w:val="18"/>
              </w:rPr>
              <w:t xml:space="preserve"> A36</w:t>
            </w:r>
          </w:p>
        </w:tc>
      </w:tr>
      <w:tr w:rsidR="005025A6" w:rsidRPr="00090A72" w:rsidTr="008605F9">
        <w:trPr>
          <w:trHeight w:val="207"/>
        </w:trPr>
        <w:tc>
          <w:tcPr>
            <w:tcW w:w="468" w:type="dxa"/>
          </w:tcPr>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3</w:t>
            </w:r>
          </w:p>
        </w:tc>
        <w:tc>
          <w:tcPr>
            <w:tcW w:w="3600" w:type="dxa"/>
          </w:tcPr>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Piso</w:t>
            </w:r>
          </w:p>
        </w:tc>
        <w:tc>
          <w:tcPr>
            <w:tcW w:w="4500" w:type="dxa"/>
          </w:tcPr>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 xml:space="preserve">Plancha </w:t>
            </w:r>
            <w:smartTag w:uri="urn:schemas-microsoft-com:office:smarttags" w:element="metricconverter">
              <w:smartTagPr>
                <w:attr w:name="ProductID" w:val="3 mm"/>
              </w:smartTagPr>
              <w:r w:rsidRPr="00090A72">
                <w:rPr>
                  <w:rFonts w:ascii="Century Gothic" w:hAnsi="Century Gothic"/>
                  <w:sz w:val="18"/>
                  <w:szCs w:val="18"/>
                </w:rPr>
                <w:t>3 mm</w:t>
              </w:r>
            </w:smartTag>
            <w:r w:rsidRPr="00090A72">
              <w:rPr>
                <w:rFonts w:ascii="Century Gothic" w:hAnsi="Century Gothic"/>
                <w:sz w:val="18"/>
                <w:szCs w:val="18"/>
              </w:rPr>
              <w:t xml:space="preserve"> A36</w:t>
            </w:r>
          </w:p>
        </w:tc>
      </w:tr>
      <w:tr w:rsidR="005025A6" w:rsidRPr="00090A72" w:rsidTr="008605F9">
        <w:trPr>
          <w:trHeight w:val="207"/>
        </w:trPr>
        <w:tc>
          <w:tcPr>
            <w:tcW w:w="468" w:type="dxa"/>
          </w:tcPr>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4</w:t>
            </w:r>
          </w:p>
        </w:tc>
        <w:tc>
          <w:tcPr>
            <w:tcW w:w="3600" w:type="dxa"/>
          </w:tcPr>
          <w:p w:rsidR="005025A6" w:rsidRPr="00090A72" w:rsidRDefault="005025A6" w:rsidP="00120133">
            <w:pPr>
              <w:pStyle w:val="Ttulo1"/>
              <w:jc w:val="both"/>
              <w:rPr>
                <w:rFonts w:ascii="Century Gothic" w:hAnsi="Century Gothic"/>
                <w:b w:val="0"/>
                <w:sz w:val="18"/>
                <w:szCs w:val="18"/>
              </w:rPr>
            </w:pPr>
            <w:r w:rsidRPr="00090A72">
              <w:rPr>
                <w:rFonts w:ascii="Century Gothic" w:hAnsi="Century Gothic"/>
                <w:b w:val="0"/>
                <w:sz w:val="18"/>
                <w:szCs w:val="18"/>
              </w:rPr>
              <w:t>Soporte Piso</w:t>
            </w:r>
          </w:p>
        </w:tc>
        <w:tc>
          <w:tcPr>
            <w:tcW w:w="4500" w:type="dxa"/>
          </w:tcPr>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Vigas UPN 80mm</w:t>
            </w:r>
          </w:p>
        </w:tc>
      </w:tr>
      <w:tr w:rsidR="005025A6" w:rsidRPr="00090A72" w:rsidTr="008605F9">
        <w:trPr>
          <w:trHeight w:val="207"/>
        </w:trPr>
        <w:tc>
          <w:tcPr>
            <w:tcW w:w="468" w:type="dxa"/>
          </w:tcPr>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5</w:t>
            </w:r>
          </w:p>
        </w:tc>
        <w:tc>
          <w:tcPr>
            <w:tcW w:w="3600" w:type="dxa"/>
          </w:tcPr>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Marco Superior Lateral</w:t>
            </w:r>
          </w:p>
        </w:tc>
        <w:tc>
          <w:tcPr>
            <w:tcW w:w="4500" w:type="dxa"/>
          </w:tcPr>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 xml:space="preserve">Vigas UPN </w:t>
            </w:r>
            <w:smartTag w:uri="urn:schemas-microsoft-com:office:smarttags" w:element="metricconverter">
              <w:smartTagPr>
                <w:attr w:name="ProductID" w:val="80 mm"/>
              </w:smartTagPr>
              <w:r w:rsidRPr="00090A72">
                <w:rPr>
                  <w:rFonts w:ascii="Century Gothic" w:hAnsi="Century Gothic"/>
                  <w:sz w:val="18"/>
                  <w:szCs w:val="18"/>
                </w:rPr>
                <w:t>80 mm</w:t>
              </w:r>
            </w:smartTag>
          </w:p>
        </w:tc>
      </w:tr>
      <w:tr w:rsidR="005025A6" w:rsidRPr="00090A72" w:rsidTr="008605F9">
        <w:trPr>
          <w:trHeight w:val="280"/>
        </w:trPr>
        <w:tc>
          <w:tcPr>
            <w:tcW w:w="468" w:type="dxa"/>
          </w:tcPr>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6</w:t>
            </w:r>
          </w:p>
        </w:tc>
        <w:tc>
          <w:tcPr>
            <w:tcW w:w="3600" w:type="dxa"/>
          </w:tcPr>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Soporte Frontal y Posterior</w:t>
            </w:r>
          </w:p>
        </w:tc>
        <w:tc>
          <w:tcPr>
            <w:tcW w:w="4500" w:type="dxa"/>
          </w:tcPr>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 xml:space="preserve">Vigas UPN </w:t>
            </w:r>
            <w:smartTag w:uri="urn:schemas-microsoft-com:office:smarttags" w:element="metricconverter">
              <w:smartTagPr>
                <w:attr w:name="ProductID" w:val="80 mm"/>
              </w:smartTagPr>
              <w:r w:rsidRPr="00090A72">
                <w:rPr>
                  <w:rFonts w:ascii="Century Gothic" w:hAnsi="Century Gothic"/>
                  <w:sz w:val="18"/>
                  <w:szCs w:val="18"/>
                </w:rPr>
                <w:t>80 mm</w:t>
              </w:r>
            </w:smartTag>
          </w:p>
        </w:tc>
      </w:tr>
      <w:tr w:rsidR="005025A6" w:rsidRPr="00090A72" w:rsidTr="008605F9">
        <w:trPr>
          <w:trHeight w:val="259"/>
        </w:trPr>
        <w:tc>
          <w:tcPr>
            <w:tcW w:w="468" w:type="dxa"/>
          </w:tcPr>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7</w:t>
            </w:r>
          </w:p>
        </w:tc>
        <w:tc>
          <w:tcPr>
            <w:tcW w:w="3600" w:type="dxa"/>
          </w:tcPr>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Cuadrante Superior</w:t>
            </w:r>
          </w:p>
        </w:tc>
        <w:tc>
          <w:tcPr>
            <w:tcW w:w="4500" w:type="dxa"/>
          </w:tcPr>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Tubo Hierro 3”x2”x4 mm</w:t>
            </w:r>
          </w:p>
        </w:tc>
      </w:tr>
      <w:tr w:rsidR="005025A6" w:rsidRPr="00090A72" w:rsidTr="008605F9">
        <w:trPr>
          <w:trHeight w:val="280"/>
        </w:trPr>
        <w:tc>
          <w:tcPr>
            <w:tcW w:w="468" w:type="dxa"/>
          </w:tcPr>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8</w:t>
            </w:r>
          </w:p>
        </w:tc>
        <w:tc>
          <w:tcPr>
            <w:tcW w:w="3600" w:type="dxa"/>
          </w:tcPr>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Transversal Superior 1</w:t>
            </w:r>
          </w:p>
        </w:tc>
        <w:tc>
          <w:tcPr>
            <w:tcW w:w="4500" w:type="dxa"/>
          </w:tcPr>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Tubo Hierro 3”x2”x4 mm</w:t>
            </w:r>
          </w:p>
        </w:tc>
      </w:tr>
      <w:tr w:rsidR="005025A6" w:rsidRPr="00090A72" w:rsidTr="008605F9">
        <w:trPr>
          <w:trHeight w:val="280"/>
        </w:trPr>
        <w:tc>
          <w:tcPr>
            <w:tcW w:w="468" w:type="dxa"/>
          </w:tcPr>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9</w:t>
            </w:r>
          </w:p>
        </w:tc>
        <w:tc>
          <w:tcPr>
            <w:tcW w:w="3600" w:type="dxa"/>
          </w:tcPr>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Transversal Superior 2</w:t>
            </w:r>
          </w:p>
        </w:tc>
        <w:tc>
          <w:tcPr>
            <w:tcW w:w="4500" w:type="dxa"/>
          </w:tcPr>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Tubo Hierro 3”x2”x4 mm</w:t>
            </w:r>
          </w:p>
        </w:tc>
      </w:tr>
      <w:tr w:rsidR="005025A6" w:rsidRPr="00090A72" w:rsidTr="008605F9">
        <w:trPr>
          <w:trHeight w:val="259"/>
        </w:trPr>
        <w:tc>
          <w:tcPr>
            <w:tcW w:w="468" w:type="dxa"/>
          </w:tcPr>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10</w:t>
            </w:r>
          </w:p>
        </w:tc>
        <w:tc>
          <w:tcPr>
            <w:tcW w:w="3600" w:type="dxa"/>
          </w:tcPr>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Pines</w:t>
            </w:r>
          </w:p>
        </w:tc>
        <w:tc>
          <w:tcPr>
            <w:tcW w:w="4500" w:type="dxa"/>
          </w:tcPr>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Eje Acero 705 de 1 ¼”</w:t>
            </w:r>
          </w:p>
        </w:tc>
      </w:tr>
      <w:tr w:rsidR="005025A6" w:rsidRPr="00090A72" w:rsidTr="008605F9">
        <w:trPr>
          <w:trHeight w:val="280"/>
        </w:trPr>
        <w:tc>
          <w:tcPr>
            <w:tcW w:w="468" w:type="dxa"/>
          </w:tcPr>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11</w:t>
            </w:r>
          </w:p>
        </w:tc>
        <w:tc>
          <w:tcPr>
            <w:tcW w:w="3600" w:type="dxa"/>
          </w:tcPr>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Preparación de superficie</w:t>
            </w:r>
          </w:p>
        </w:tc>
        <w:tc>
          <w:tcPr>
            <w:tcW w:w="4500" w:type="dxa"/>
          </w:tcPr>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Desoxidada y arenada</w:t>
            </w:r>
          </w:p>
        </w:tc>
      </w:tr>
      <w:tr w:rsidR="005025A6" w:rsidRPr="00090A72" w:rsidTr="008605F9">
        <w:trPr>
          <w:trHeight w:val="259"/>
        </w:trPr>
        <w:tc>
          <w:tcPr>
            <w:tcW w:w="468" w:type="dxa"/>
          </w:tcPr>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12</w:t>
            </w:r>
          </w:p>
        </w:tc>
        <w:tc>
          <w:tcPr>
            <w:tcW w:w="3600" w:type="dxa"/>
          </w:tcPr>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Grado de arenado</w:t>
            </w:r>
          </w:p>
        </w:tc>
        <w:tc>
          <w:tcPr>
            <w:tcW w:w="4500" w:type="dxa"/>
          </w:tcPr>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Grado 2 ½</w:t>
            </w:r>
          </w:p>
        </w:tc>
      </w:tr>
      <w:tr w:rsidR="005025A6" w:rsidRPr="00090A72" w:rsidTr="008605F9">
        <w:trPr>
          <w:trHeight w:val="280"/>
        </w:trPr>
        <w:tc>
          <w:tcPr>
            <w:tcW w:w="468" w:type="dxa"/>
          </w:tcPr>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13</w:t>
            </w:r>
          </w:p>
        </w:tc>
        <w:tc>
          <w:tcPr>
            <w:tcW w:w="3600" w:type="dxa"/>
          </w:tcPr>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Soldadura</w:t>
            </w:r>
          </w:p>
        </w:tc>
        <w:tc>
          <w:tcPr>
            <w:tcW w:w="4500" w:type="dxa"/>
          </w:tcPr>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Eléctrica, Tipo MIG</w:t>
            </w:r>
          </w:p>
        </w:tc>
      </w:tr>
      <w:tr w:rsidR="005025A6" w:rsidRPr="00090A72" w:rsidTr="008605F9">
        <w:trPr>
          <w:trHeight w:val="280"/>
        </w:trPr>
        <w:tc>
          <w:tcPr>
            <w:tcW w:w="468" w:type="dxa"/>
          </w:tcPr>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14</w:t>
            </w:r>
          </w:p>
        </w:tc>
        <w:tc>
          <w:tcPr>
            <w:tcW w:w="3600" w:type="dxa"/>
          </w:tcPr>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 xml:space="preserve">Pintura </w:t>
            </w:r>
          </w:p>
        </w:tc>
        <w:tc>
          <w:tcPr>
            <w:tcW w:w="4500" w:type="dxa"/>
          </w:tcPr>
          <w:p w:rsidR="005025A6" w:rsidRPr="00090A72" w:rsidRDefault="005025A6" w:rsidP="00120133">
            <w:pPr>
              <w:spacing w:after="0"/>
              <w:jc w:val="both"/>
              <w:rPr>
                <w:rFonts w:ascii="Century Gothic" w:hAnsi="Century Gothic"/>
                <w:sz w:val="18"/>
                <w:szCs w:val="18"/>
              </w:rPr>
            </w:pPr>
            <w:r w:rsidRPr="00090A72">
              <w:rPr>
                <w:rFonts w:ascii="Century Gothic" w:hAnsi="Century Gothic"/>
                <w:sz w:val="18"/>
                <w:szCs w:val="18"/>
              </w:rPr>
              <w:t>Dos capas de anticorrosivo, una capa de esmalte color verde</w:t>
            </w:r>
          </w:p>
        </w:tc>
      </w:tr>
    </w:tbl>
    <w:p w:rsidR="005025A6" w:rsidRPr="00090A72" w:rsidRDefault="005025A6" w:rsidP="00120133">
      <w:pPr>
        <w:spacing w:after="0"/>
        <w:jc w:val="both"/>
        <w:rPr>
          <w:rFonts w:ascii="Century Gothic" w:hAnsi="Century Gothic"/>
          <w:sz w:val="18"/>
          <w:szCs w:val="18"/>
        </w:rPr>
      </w:pPr>
    </w:p>
    <w:p w:rsidR="00743CAA" w:rsidRPr="00090A72" w:rsidRDefault="00743CAA" w:rsidP="00743CAA">
      <w:pPr>
        <w:pStyle w:val="Textoindependiente"/>
        <w:ind w:left="284" w:right="-852" w:hanging="284"/>
        <w:rPr>
          <w:rFonts w:ascii="Century Gothic" w:eastAsiaTheme="minorHAnsi" w:hAnsi="Century Gothic" w:cstheme="minorBidi"/>
          <w:sz w:val="18"/>
          <w:szCs w:val="18"/>
          <w:lang w:val="es-EC" w:eastAsia="en-US"/>
        </w:rPr>
      </w:pPr>
      <w:r w:rsidRPr="00090A72">
        <w:rPr>
          <w:rFonts w:ascii="Century Gothic" w:eastAsiaTheme="minorHAnsi" w:hAnsi="Century Gothic" w:cstheme="minorBidi"/>
          <w:sz w:val="18"/>
          <w:szCs w:val="18"/>
          <w:lang w:val="es-EC" w:eastAsia="en-US"/>
        </w:rPr>
        <w:t>Notas:</w:t>
      </w:r>
    </w:p>
    <w:p w:rsidR="00743CAA" w:rsidRPr="00090A72" w:rsidRDefault="00743CAA" w:rsidP="00743CAA">
      <w:pPr>
        <w:pStyle w:val="Textoindependiente"/>
        <w:ind w:left="284" w:right="-852" w:hanging="284"/>
        <w:rPr>
          <w:rFonts w:ascii="Century Gothic" w:eastAsiaTheme="minorHAnsi" w:hAnsi="Century Gothic" w:cstheme="minorBidi"/>
          <w:sz w:val="18"/>
          <w:szCs w:val="18"/>
          <w:lang w:val="es-EC" w:eastAsia="en-US"/>
        </w:rPr>
      </w:pPr>
      <w:r w:rsidRPr="00090A72">
        <w:rPr>
          <w:rFonts w:ascii="Century Gothic" w:eastAsiaTheme="minorHAnsi" w:hAnsi="Century Gothic" w:cstheme="minorBidi"/>
          <w:sz w:val="18"/>
          <w:szCs w:val="18"/>
          <w:lang w:val="es-EC" w:eastAsia="en-US"/>
        </w:rPr>
        <w:t>1.-Se incluye la leyenda: “NO BOTAR MATERIALES DE CONSTRUCCIÓN”, la numeración correspondiente y el logotipo del Gobierno Autónomo Descentralizado Municipal de Guayaquil (M. I. Municipalidad de Guayaquil).</w:t>
      </w:r>
    </w:p>
    <w:p w:rsidR="00743CAA" w:rsidRPr="00090A72" w:rsidRDefault="00743CAA" w:rsidP="00743CAA">
      <w:pPr>
        <w:pStyle w:val="Textoindependiente"/>
        <w:ind w:right="-1036"/>
        <w:rPr>
          <w:rFonts w:ascii="Century Gothic" w:eastAsiaTheme="minorHAnsi" w:hAnsi="Century Gothic" w:cstheme="minorBidi"/>
          <w:sz w:val="18"/>
          <w:szCs w:val="18"/>
          <w:lang w:val="es-EC" w:eastAsia="en-US"/>
        </w:rPr>
      </w:pPr>
      <w:r w:rsidRPr="00090A72">
        <w:rPr>
          <w:rFonts w:ascii="Century Gothic" w:eastAsiaTheme="minorHAnsi" w:hAnsi="Century Gothic" w:cstheme="minorBidi"/>
          <w:sz w:val="18"/>
          <w:szCs w:val="18"/>
          <w:lang w:val="es-EC" w:eastAsia="en-US"/>
        </w:rPr>
        <w:t xml:space="preserve">2.-Previo a la recepción del contenedor se deberá realizar la prueba de </w:t>
      </w:r>
      <w:proofErr w:type="spellStart"/>
      <w:r w:rsidRPr="00090A72">
        <w:rPr>
          <w:rFonts w:ascii="Century Gothic" w:eastAsiaTheme="minorHAnsi" w:hAnsi="Century Gothic" w:cstheme="minorBidi"/>
          <w:sz w:val="18"/>
          <w:szCs w:val="18"/>
          <w:lang w:val="es-EC" w:eastAsia="en-US"/>
        </w:rPr>
        <w:t>izaje</w:t>
      </w:r>
      <w:proofErr w:type="spellEnd"/>
      <w:r w:rsidRPr="00090A72">
        <w:rPr>
          <w:rFonts w:ascii="Century Gothic" w:eastAsiaTheme="minorHAnsi" w:hAnsi="Century Gothic" w:cstheme="minorBidi"/>
          <w:sz w:val="18"/>
          <w:szCs w:val="18"/>
          <w:lang w:val="es-EC" w:eastAsia="en-US"/>
        </w:rPr>
        <w:t xml:space="preserve"> con el camión recolector.</w:t>
      </w:r>
    </w:p>
    <w:p w:rsidR="00BA4283" w:rsidRDefault="00BA4283" w:rsidP="00120133">
      <w:pPr>
        <w:spacing w:after="0"/>
        <w:jc w:val="both"/>
        <w:rPr>
          <w:rFonts w:ascii="Century Gothic" w:hAnsi="Century Gothic"/>
          <w:sz w:val="18"/>
          <w:szCs w:val="18"/>
        </w:rPr>
      </w:pPr>
    </w:p>
    <w:p w:rsidR="005E555E" w:rsidRDefault="005E555E" w:rsidP="00120133">
      <w:pPr>
        <w:spacing w:after="0"/>
        <w:jc w:val="both"/>
        <w:rPr>
          <w:rFonts w:ascii="Century Gothic" w:hAnsi="Century Gothic"/>
          <w:sz w:val="18"/>
          <w:szCs w:val="18"/>
        </w:rPr>
      </w:pPr>
    </w:p>
    <w:p w:rsidR="005E555E" w:rsidRDefault="005E555E" w:rsidP="00120133">
      <w:pPr>
        <w:spacing w:after="0"/>
        <w:jc w:val="both"/>
        <w:rPr>
          <w:rFonts w:ascii="Century Gothic" w:hAnsi="Century Gothic"/>
          <w:sz w:val="18"/>
          <w:szCs w:val="18"/>
        </w:rPr>
      </w:pPr>
    </w:p>
    <w:p w:rsidR="005E555E" w:rsidRDefault="005E555E" w:rsidP="00120133">
      <w:pPr>
        <w:spacing w:after="0"/>
        <w:jc w:val="both"/>
        <w:rPr>
          <w:rFonts w:ascii="Century Gothic" w:hAnsi="Century Gothic"/>
          <w:sz w:val="18"/>
          <w:szCs w:val="18"/>
        </w:rPr>
      </w:pPr>
    </w:p>
    <w:p w:rsidR="005E555E" w:rsidRDefault="005E555E" w:rsidP="00120133">
      <w:pPr>
        <w:spacing w:after="0"/>
        <w:jc w:val="both"/>
        <w:rPr>
          <w:rFonts w:ascii="Century Gothic" w:hAnsi="Century Gothic"/>
          <w:sz w:val="18"/>
          <w:szCs w:val="18"/>
        </w:rPr>
      </w:pPr>
    </w:p>
    <w:p w:rsidR="005E555E" w:rsidRDefault="005E555E" w:rsidP="00120133">
      <w:pPr>
        <w:spacing w:after="0"/>
        <w:jc w:val="both"/>
        <w:rPr>
          <w:rFonts w:ascii="Century Gothic" w:hAnsi="Century Gothic"/>
          <w:sz w:val="18"/>
          <w:szCs w:val="18"/>
        </w:rPr>
      </w:pPr>
    </w:p>
    <w:p w:rsidR="005E555E" w:rsidRDefault="005E555E" w:rsidP="00120133">
      <w:pPr>
        <w:spacing w:after="0"/>
        <w:jc w:val="both"/>
        <w:rPr>
          <w:rFonts w:ascii="Century Gothic" w:hAnsi="Century Gothic"/>
          <w:sz w:val="18"/>
          <w:szCs w:val="18"/>
        </w:rPr>
      </w:pPr>
    </w:p>
    <w:p w:rsidR="005E555E" w:rsidRDefault="005E555E" w:rsidP="00120133">
      <w:pPr>
        <w:spacing w:after="0"/>
        <w:jc w:val="both"/>
        <w:rPr>
          <w:rFonts w:ascii="Century Gothic" w:hAnsi="Century Gothic"/>
          <w:sz w:val="18"/>
          <w:szCs w:val="18"/>
        </w:rPr>
      </w:pPr>
    </w:p>
    <w:p w:rsidR="005E555E" w:rsidRDefault="005E555E" w:rsidP="00120133">
      <w:pPr>
        <w:spacing w:after="0"/>
        <w:jc w:val="both"/>
        <w:rPr>
          <w:rFonts w:ascii="Century Gothic" w:hAnsi="Century Gothic"/>
          <w:sz w:val="18"/>
          <w:szCs w:val="18"/>
        </w:rPr>
      </w:pPr>
    </w:p>
    <w:p w:rsidR="005E555E" w:rsidRDefault="005E555E" w:rsidP="00120133">
      <w:pPr>
        <w:spacing w:after="0"/>
        <w:jc w:val="both"/>
        <w:rPr>
          <w:rFonts w:ascii="Century Gothic" w:hAnsi="Century Gothic"/>
          <w:sz w:val="18"/>
          <w:szCs w:val="18"/>
        </w:rPr>
      </w:pPr>
    </w:p>
    <w:p w:rsidR="005E555E" w:rsidRDefault="005E555E" w:rsidP="00120133">
      <w:pPr>
        <w:spacing w:after="0"/>
        <w:jc w:val="both"/>
        <w:rPr>
          <w:rFonts w:ascii="Century Gothic" w:hAnsi="Century Gothic"/>
          <w:sz w:val="18"/>
          <w:szCs w:val="18"/>
        </w:rPr>
      </w:pPr>
    </w:p>
    <w:p w:rsidR="005E555E" w:rsidRDefault="005E555E" w:rsidP="00120133">
      <w:pPr>
        <w:spacing w:after="0"/>
        <w:jc w:val="both"/>
        <w:rPr>
          <w:rFonts w:ascii="Century Gothic" w:hAnsi="Century Gothic"/>
          <w:sz w:val="18"/>
          <w:szCs w:val="18"/>
        </w:rPr>
      </w:pPr>
    </w:p>
    <w:p w:rsidR="005E555E" w:rsidRDefault="005E555E" w:rsidP="00120133">
      <w:pPr>
        <w:spacing w:after="0"/>
        <w:jc w:val="both"/>
        <w:rPr>
          <w:rFonts w:ascii="Century Gothic" w:hAnsi="Century Gothic"/>
          <w:sz w:val="18"/>
          <w:szCs w:val="18"/>
        </w:rPr>
      </w:pPr>
    </w:p>
    <w:p w:rsidR="005E555E" w:rsidRDefault="005E555E" w:rsidP="00120133">
      <w:pPr>
        <w:spacing w:after="0"/>
        <w:jc w:val="both"/>
        <w:rPr>
          <w:rFonts w:ascii="Century Gothic" w:hAnsi="Century Gothic"/>
          <w:sz w:val="18"/>
          <w:szCs w:val="18"/>
        </w:rPr>
      </w:pPr>
    </w:p>
    <w:p w:rsidR="005E555E" w:rsidRDefault="005E555E" w:rsidP="00120133">
      <w:pPr>
        <w:spacing w:after="0"/>
        <w:jc w:val="both"/>
        <w:rPr>
          <w:rFonts w:ascii="Century Gothic" w:hAnsi="Century Gothic"/>
          <w:sz w:val="18"/>
          <w:szCs w:val="18"/>
        </w:rPr>
      </w:pPr>
    </w:p>
    <w:p w:rsidR="005E555E" w:rsidRDefault="005E555E" w:rsidP="00120133">
      <w:pPr>
        <w:spacing w:after="0"/>
        <w:jc w:val="both"/>
        <w:rPr>
          <w:rFonts w:ascii="Century Gothic" w:hAnsi="Century Gothic"/>
          <w:sz w:val="18"/>
          <w:szCs w:val="18"/>
        </w:rPr>
      </w:pPr>
    </w:p>
    <w:p w:rsidR="005E555E" w:rsidRDefault="005E555E" w:rsidP="00120133">
      <w:pPr>
        <w:spacing w:after="0"/>
        <w:jc w:val="both"/>
        <w:rPr>
          <w:rFonts w:ascii="Century Gothic" w:hAnsi="Century Gothic"/>
          <w:sz w:val="18"/>
          <w:szCs w:val="18"/>
        </w:rPr>
      </w:pPr>
    </w:p>
    <w:p w:rsidR="005E555E" w:rsidRDefault="005E555E" w:rsidP="00120133">
      <w:pPr>
        <w:spacing w:after="0"/>
        <w:jc w:val="both"/>
        <w:rPr>
          <w:rFonts w:ascii="Century Gothic" w:hAnsi="Century Gothic"/>
          <w:sz w:val="18"/>
          <w:szCs w:val="18"/>
        </w:rPr>
      </w:pPr>
    </w:p>
    <w:p w:rsidR="005E555E" w:rsidRDefault="005E555E" w:rsidP="00120133">
      <w:pPr>
        <w:spacing w:after="0"/>
        <w:jc w:val="both"/>
        <w:rPr>
          <w:rFonts w:ascii="Century Gothic" w:hAnsi="Century Gothic"/>
          <w:sz w:val="18"/>
          <w:szCs w:val="18"/>
        </w:rPr>
      </w:pPr>
    </w:p>
    <w:p w:rsidR="005E555E" w:rsidRDefault="005E555E" w:rsidP="00120133">
      <w:pPr>
        <w:spacing w:after="0"/>
        <w:jc w:val="both"/>
        <w:rPr>
          <w:rFonts w:ascii="Century Gothic" w:hAnsi="Century Gothic"/>
          <w:sz w:val="18"/>
          <w:szCs w:val="18"/>
        </w:rPr>
      </w:pPr>
    </w:p>
    <w:tbl>
      <w:tblPr>
        <w:tblStyle w:val="Tablaconcuadrcula"/>
        <w:tblW w:w="0" w:type="auto"/>
        <w:tblLook w:val="04A0" w:firstRow="1" w:lastRow="0" w:firstColumn="1" w:lastColumn="0" w:noHBand="0" w:noVBand="1"/>
      </w:tblPr>
      <w:tblGrid>
        <w:gridCol w:w="236"/>
        <w:gridCol w:w="7981"/>
        <w:gridCol w:w="277"/>
      </w:tblGrid>
      <w:tr w:rsidR="005E555E" w:rsidTr="005E555E">
        <w:tc>
          <w:tcPr>
            <w:tcW w:w="236" w:type="dxa"/>
          </w:tcPr>
          <w:p w:rsidR="005E555E" w:rsidRDefault="005E555E" w:rsidP="00120133">
            <w:pPr>
              <w:jc w:val="both"/>
              <w:rPr>
                <w:rFonts w:ascii="Century Gothic" w:hAnsi="Century Gothic"/>
                <w:sz w:val="18"/>
                <w:szCs w:val="18"/>
              </w:rPr>
            </w:pPr>
          </w:p>
        </w:tc>
        <w:tc>
          <w:tcPr>
            <w:tcW w:w="7981" w:type="dxa"/>
          </w:tcPr>
          <w:p w:rsidR="005E555E" w:rsidRDefault="005E555E" w:rsidP="00120133">
            <w:pPr>
              <w:jc w:val="both"/>
              <w:rPr>
                <w:rFonts w:ascii="Century Gothic" w:hAnsi="Century Gothic"/>
                <w:sz w:val="18"/>
                <w:szCs w:val="18"/>
              </w:rPr>
            </w:pPr>
          </w:p>
        </w:tc>
        <w:tc>
          <w:tcPr>
            <w:tcW w:w="277" w:type="dxa"/>
          </w:tcPr>
          <w:p w:rsidR="005E555E" w:rsidRDefault="005E555E" w:rsidP="00120133">
            <w:pPr>
              <w:jc w:val="both"/>
              <w:rPr>
                <w:rFonts w:ascii="Century Gothic" w:hAnsi="Century Gothic"/>
                <w:sz w:val="18"/>
                <w:szCs w:val="18"/>
              </w:rPr>
            </w:pPr>
          </w:p>
        </w:tc>
      </w:tr>
      <w:tr w:rsidR="005E555E" w:rsidTr="005E555E">
        <w:tc>
          <w:tcPr>
            <w:tcW w:w="236" w:type="dxa"/>
          </w:tcPr>
          <w:p w:rsidR="005E555E" w:rsidRDefault="005E555E" w:rsidP="00120133">
            <w:pPr>
              <w:jc w:val="both"/>
              <w:rPr>
                <w:rFonts w:ascii="Century Gothic" w:hAnsi="Century Gothic"/>
                <w:sz w:val="18"/>
                <w:szCs w:val="18"/>
              </w:rPr>
            </w:pPr>
          </w:p>
        </w:tc>
        <w:tc>
          <w:tcPr>
            <w:tcW w:w="7981" w:type="dxa"/>
          </w:tcPr>
          <w:p w:rsidR="005E555E" w:rsidRDefault="005E555E" w:rsidP="00120133">
            <w:pPr>
              <w:jc w:val="both"/>
              <w:rPr>
                <w:rFonts w:ascii="Century Gothic" w:hAnsi="Century Gothic"/>
                <w:sz w:val="18"/>
                <w:szCs w:val="18"/>
              </w:rPr>
            </w:pPr>
          </w:p>
          <w:p w:rsidR="005E555E" w:rsidRDefault="005E555E" w:rsidP="00120133">
            <w:pPr>
              <w:jc w:val="both"/>
              <w:rPr>
                <w:rFonts w:ascii="Century Gothic" w:hAnsi="Century Gothic"/>
                <w:sz w:val="18"/>
                <w:szCs w:val="18"/>
              </w:rPr>
            </w:pPr>
            <w:r w:rsidRPr="005E555E">
              <w:rPr>
                <w:rFonts w:ascii="Century Gothic" w:hAnsi="Century Gothic"/>
                <w:noProof/>
                <w:sz w:val="18"/>
                <w:szCs w:val="18"/>
                <w:lang w:val="es-MX" w:eastAsia="es-MX"/>
              </w:rPr>
              <w:drawing>
                <wp:inline distT="0" distB="0" distL="0" distR="0" wp14:anchorId="033499BE" wp14:editId="61E774AF">
                  <wp:extent cx="4830988" cy="6825803"/>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9637" cy="6838023"/>
                          </a:xfrm>
                          <a:prstGeom prst="rect">
                            <a:avLst/>
                          </a:prstGeom>
                          <a:noFill/>
                          <a:ln>
                            <a:noFill/>
                          </a:ln>
                        </pic:spPr>
                      </pic:pic>
                    </a:graphicData>
                  </a:graphic>
                </wp:inline>
              </w:drawing>
            </w:r>
          </w:p>
          <w:p w:rsidR="005E555E" w:rsidRDefault="005E555E" w:rsidP="00120133">
            <w:pPr>
              <w:jc w:val="both"/>
              <w:rPr>
                <w:rFonts w:ascii="Century Gothic" w:hAnsi="Century Gothic"/>
                <w:sz w:val="18"/>
                <w:szCs w:val="18"/>
              </w:rPr>
            </w:pPr>
          </w:p>
        </w:tc>
        <w:tc>
          <w:tcPr>
            <w:tcW w:w="277" w:type="dxa"/>
          </w:tcPr>
          <w:p w:rsidR="005E555E" w:rsidRDefault="005E555E" w:rsidP="00120133">
            <w:pPr>
              <w:jc w:val="both"/>
              <w:rPr>
                <w:rFonts w:ascii="Century Gothic" w:hAnsi="Century Gothic"/>
                <w:sz w:val="18"/>
                <w:szCs w:val="18"/>
              </w:rPr>
            </w:pPr>
          </w:p>
        </w:tc>
      </w:tr>
      <w:tr w:rsidR="005E555E" w:rsidTr="005E555E">
        <w:tc>
          <w:tcPr>
            <w:tcW w:w="236" w:type="dxa"/>
          </w:tcPr>
          <w:p w:rsidR="005E555E" w:rsidRDefault="005E555E" w:rsidP="00120133">
            <w:pPr>
              <w:jc w:val="both"/>
              <w:rPr>
                <w:rFonts w:ascii="Century Gothic" w:hAnsi="Century Gothic"/>
                <w:sz w:val="18"/>
                <w:szCs w:val="18"/>
              </w:rPr>
            </w:pPr>
          </w:p>
        </w:tc>
        <w:tc>
          <w:tcPr>
            <w:tcW w:w="7981" w:type="dxa"/>
          </w:tcPr>
          <w:p w:rsidR="005E555E" w:rsidRDefault="005E555E" w:rsidP="00120133">
            <w:pPr>
              <w:jc w:val="both"/>
              <w:rPr>
                <w:rFonts w:ascii="Century Gothic" w:hAnsi="Century Gothic"/>
                <w:sz w:val="18"/>
                <w:szCs w:val="18"/>
              </w:rPr>
            </w:pPr>
          </w:p>
        </w:tc>
        <w:tc>
          <w:tcPr>
            <w:tcW w:w="277" w:type="dxa"/>
          </w:tcPr>
          <w:p w:rsidR="005E555E" w:rsidRDefault="005E555E" w:rsidP="00120133">
            <w:pPr>
              <w:jc w:val="both"/>
              <w:rPr>
                <w:rFonts w:ascii="Century Gothic" w:hAnsi="Century Gothic"/>
                <w:sz w:val="18"/>
                <w:szCs w:val="18"/>
              </w:rPr>
            </w:pPr>
          </w:p>
        </w:tc>
      </w:tr>
    </w:tbl>
    <w:p w:rsidR="005E555E" w:rsidRDefault="005E555E" w:rsidP="00120133">
      <w:pPr>
        <w:spacing w:after="0"/>
        <w:jc w:val="both"/>
        <w:rPr>
          <w:rFonts w:ascii="Century Gothic" w:hAnsi="Century Gothic"/>
          <w:sz w:val="18"/>
          <w:szCs w:val="18"/>
        </w:rPr>
      </w:pPr>
    </w:p>
    <w:p w:rsidR="005E555E" w:rsidRDefault="005E555E" w:rsidP="00120133">
      <w:pPr>
        <w:spacing w:after="0"/>
        <w:jc w:val="both"/>
        <w:rPr>
          <w:rFonts w:ascii="Century Gothic" w:hAnsi="Century Gothic"/>
          <w:sz w:val="18"/>
          <w:szCs w:val="18"/>
        </w:rPr>
      </w:pPr>
    </w:p>
    <w:p w:rsidR="005E555E" w:rsidRDefault="005E555E" w:rsidP="00120133">
      <w:pPr>
        <w:spacing w:after="0"/>
        <w:jc w:val="both"/>
        <w:rPr>
          <w:rFonts w:ascii="Century Gothic" w:hAnsi="Century Gothic"/>
          <w:sz w:val="18"/>
          <w:szCs w:val="18"/>
        </w:rPr>
      </w:pPr>
    </w:p>
    <w:p w:rsidR="005E555E" w:rsidRDefault="005E555E" w:rsidP="00120133">
      <w:pPr>
        <w:spacing w:after="0"/>
        <w:jc w:val="both"/>
        <w:rPr>
          <w:rFonts w:ascii="Century Gothic" w:hAnsi="Century Gothic"/>
          <w:sz w:val="18"/>
          <w:szCs w:val="18"/>
        </w:rPr>
      </w:pPr>
    </w:p>
    <w:p w:rsidR="005E555E" w:rsidRDefault="005E555E" w:rsidP="00120133">
      <w:pPr>
        <w:spacing w:after="0"/>
        <w:jc w:val="both"/>
        <w:rPr>
          <w:rFonts w:ascii="Century Gothic" w:hAnsi="Century Gothic"/>
          <w:sz w:val="18"/>
          <w:szCs w:val="18"/>
        </w:rPr>
      </w:pPr>
    </w:p>
    <w:p w:rsidR="005E555E" w:rsidRDefault="005E555E" w:rsidP="00120133">
      <w:pPr>
        <w:spacing w:after="0"/>
        <w:jc w:val="both"/>
        <w:rPr>
          <w:rFonts w:ascii="Century Gothic" w:hAnsi="Century Gothic"/>
          <w:sz w:val="18"/>
          <w:szCs w:val="18"/>
        </w:rPr>
      </w:pPr>
    </w:p>
    <w:p w:rsidR="005E555E" w:rsidRDefault="005E555E" w:rsidP="00120133">
      <w:pPr>
        <w:spacing w:after="0"/>
        <w:jc w:val="both"/>
        <w:rPr>
          <w:rFonts w:ascii="Century Gothic" w:hAnsi="Century Gothic"/>
          <w:sz w:val="18"/>
          <w:szCs w:val="18"/>
        </w:rPr>
      </w:pPr>
    </w:p>
    <w:p w:rsidR="005E555E" w:rsidRDefault="005E555E" w:rsidP="00120133">
      <w:pPr>
        <w:spacing w:after="0"/>
        <w:jc w:val="both"/>
        <w:rPr>
          <w:rFonts w:ascii="Century Gothic" w:hAnsi="Century Gothic"/>
          <w:sz w:val="18"/>
          <w:szCs w:val="18"/>
        </w:rPr>
      </w:pPr>
    </w:p>
    <w:p w:rsidR="005E555E" w:rsidRDefault="005E555E" w:rsidP="00120133">
      <w:pPr>
        <w:spacing w:after="0"/>
        <w:jc w:val="both"/>
        <w:rPr>
          <w:rFonts w:ascii="Century Gothic" w:hAnsi="Century Gothic"/>
          <w:sz w:val="18"/>
          <w:szCs w:val="18"/>
        </w:rPr>
      </w:pPr>
    </w:p>
    <w:p w:rsidR="005E555E" w:rsidRDefault="005E555E" w:rsidP="00120133">
      <w:pPr>
        <w:spacing w:after="0"/>
        <w:jc w:val="both"/>
        <w:rPr>
          <w:rFonts w:ascii="Century Gothic" w:hAnsi="Century Gothic"/>
          <w:sz w:val="18"/>
          <w:szCs w:val="18"/>
        </w:rPr>
      </w:pPr>
    </w:p>
    <w:p w:rsidR="005E555E" w:rsidRPr="00090A72" w:rsidRDefault="005E555E" w:rsidP="00120133">
      <w:pPr>
        <w:spacing w:after="0"/>
        <w:jc w:val="both"/>
        <w:rPr>
          <w:rFonts w:ascii="Century Gothic" w:hAnsi="Century Gothic"/>
          <w:sz w:val="18"/>
          <w:szCs w:val="18"/>
        </w:rPr>
      </w:pPr>
    </w:p>
    <w:p w:rsidR="005025A6" w:rsidRPr="00090A72" w:rsidRDefault="00531FDE" w:rsidP="00120133">
      <w:pPr>
        <w:widowControl w:val="0"/>
        <w:tabs>
          <w:tab w:val="left" w:pos="720"/>
        </w:tabs>
        <w:autoSpaceDE w:val="0"/>
        <w:autoSpaceDN w:val="0"/>
        <w:adjustRightInd w:val="0"/>
        <w:spacing w:after="0"/>
        <w:ind w:left="720" w:hanging="720"/>
        <w:jc w:val="both"/>
        <w:rPr>
          <w:rFonts w:ascii="Century Gothic" w:hAnsi="Century Gothic"/>
          <w:b/>
          <w:bCs/>
          <w:sz w:val="18"/>
          <w:szCs w:val="18"/>
        </w:rPr>
      </w:pPr>
      <w:r w:rsidRPr="00090A72">
        <w:rPr>
          <w:rFonts w:ascii="Century Gothic" w:hAnsi="Century Gothic"/>
          <w:b/>
          <w:bCs/>
          <w:color w:val="000000"/>
          <w:sz w:val="18"/>
          <w:szCs w:val="18"/>
        </w:rPr>
        <w:t>2.3.4.</w:t>
      </w:r>
      <w:r w:rsidR="004B5075" w:rsidRPr="00090A72">
        <w:rPr>
          <w:rFonts w:ascii="Century Gothic" w:hAnsi="Century Gothic"/>
          <w:b/>
          <w:bCs/>
          <w:sz w:val="18"/>
          <w:szCs w:val="18"/>
        </w:rPr>
        <w:t>3</w:t>
      </w:r>
      <w:r w:rsidR="005025A6" w:rsidRPr="00090A72">
        <w:rPr>
          <w:rFonts w:ascii="Century Gothic" w:hAnsi="Century Gothic"/>
          <w:b/>
          <w:bCs/>
          <w:sz w:val="18"/>
          <w:szCs w:val="18"/>
        </w:rPr>
        <w:t>.16</w:t>
      </w:r>
      <w:r w:rsidR="005025A6" w:rsidRPr="00090A72">
        <w:rPr>
          <w:rFonts w:ascii="Century Gothic" w:hAnsi="Century Gothic"/>
          <w:b/>
          <w:bCs/>
          <w:sz w:val="18"/>
          <w:szCs w:val="18"/>
        </w:rPr>
        <w:tab/>
      </w:r>
      <w:r w:rsidR="00695060" w:rsidRPr="00090A72">
        <w:rPr>
          <w:rFonts w:ascii="Century Gothic" w:hAnsi="Century Gothic"/>
          <w:b/>
          <w:bCs/>
          <w:sz w:val="18"/>
          <w:szCs w:val="18"/>
        </w:rPr>
        <w:t>Radiocomunicación</w:t>
      </w:r>
      <w:r w:rsidR="005025A6" w:rsidRPr="00090A72">
        <w:rPr>
          <w:rFonts w:ascii="Century Gothic" w:hAnsi="Century Gothic"/>
          <w:b/>
          <w:bCs/>
          <w:sz w:val="18"/>
          <w:szCs w:val="18"/>
        </w:rPr>
        <w:t>.</w:t>
      </w:r>
    </w:p>
    <w:p w:rsidR="005025A6" w:rsidRPr="00090A72" w:rsidRDefault="005025A6" w:rsidP="00120133">
      <w:pPr>
        <w:widowControl w:val="0"/>
        <w:autoSpaceDE w:val="0"/>
        <w:autoSpaceDN w:val="0"/>
        <w:adjustRightInd w:val="0"/>
        <w:spacing w:after="0"/>
        <w:jc w:val="both"/>
        <w:rPr>
          <w:rFonts w:ascii="Century Gothic" w:hAnsi="Century Gothic"/>
          <w:b/>
          <w:bCs/>
          <w:sz w:val="18"/>
          <w:szCs w:val="18"/>
        </w:rPr>
      </w:pPr>
    </w:p>
    <w:p w:rsidR="005025A6" w:rsidRPr="00090A72" w:rsidRDefault="00E17038" w:rsidP="00120133">
      <w:pPr>
        <w:widowControl w:val="0"/>
        <w:autoSpaceDE w:val="0"/>
        <w:autoSpaceDN w:val="0"/>
        <w:adjustRightInd w:val="0"/>
        <w:spacing w:after="0"/>
        <w:jc w:val="both"/>
        <w:rPr>
          <w:rFonts w:ascii="Century Gothic" w:hAnsi="Century Gothic"/>
          <w:b/>
          <w:bCs/>
          <w:sz w:val="18"/>
          <w:szCs w:val="18"/>
        </w:rPr>
      </w:pPr>
      <w:r w:rsidRPr="00090A72">
        <w:rPr>
          <w:rFonts w:ascii="Century Gothic" w:hAnsi="Century Gothic"/>
          <w:b/>
          <w:bCs/>
          <w:sz w:val="18"/>
          <w:szCs w:val="18"/>
        </w:rPr>
        <w:t>Base Estacionaria</w:t>
      </w:r>
      <w:r w:rsidR="005025A6" w:rsidRPr="00090A72">
        <w:rPr>
          <w:rFonts w:ascii="Century Gothic" w:hAnsi="Century Gothic"/>
          <w:b/>
          <w:bCs/>
          <w:sz w:val="18"/>
          <w:szCs w:val="18"/>
        </w:rPr>
        <w:t>.</w:t>
      </w:r>
    </w:p>
    <w:p w:rsidR="005025A6" w:rsidRPr="00090A72" w:rsidRDefault="005025A6" w:rsidP="00120133">
      <w:pPr>
        <w:widowControl w:val="0"/>
        <w:autoSpaceDE w:val="0"/>
        <w:autoSpaceDN w:val="0"/>
        <w:adjustRightInd w:val="0"/>
        <w:spacing w:after="0"/>
        <w:jc w:val="both"/>
        <w:rPr>
          <w:rFonts w:ascii="Century Gothic" w:hAnsi="Century Gothic"/>
          <w:b/>
          <w:bCs/>
          <w:sz w:val="18"/>
          <w:szCs w:val="18"/>
        </w:rPr>
      </w:pP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w:t>
      </w:r>
      <w:r w:rsidRPr="00090A72">
        <w:rPr>
          <w:rFonts w:ascii="Century Gothic" w:hAnsi="Century Gothic"/>
          <w:bCs/>
          <w:sz w:val="18"/>
          <w:szCs w:val="18"/>
        </w:rPr>
        <w:tab/>
        <w:t>Chasis metálico.</w:t>
      </w: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w:t>
      </w:r>
      <w:r w:rsidRPr="00090A72">
        <w:rPr>
          <w:rFonts w:ascii="Century Gothic" w:hAnsi="Century Gothic"/>
          <w:bCs/>
          <w:sz w:val="18"/>
          <w:szCs w:val="18"/>
        </w:rPr>
        <w:tab/>
        <w:t>Cumplir con normas MIL-STD 810C/D para golpes y vibración.</w:t>
      </w: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w:t>
      </w:r>
      <w:r w:rsidRPr="00090A72">
        <w:rPr>
          <w:rFonts w:ascii="Century Gothic" w:hAnsi="Century Gothic"/>
          <w:bCs/>
          <w:sz w:val="18"/>
          <w:szCs w:val="18"/>
        </w:rPr>
        <w:tab/>
        <w:t>Permita identificación de usuario.</w:t>
      </w: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w:t>
      </w:r>
      <w:r w:rsidRPr="00090A72">
        <w:rPr>
          <w:rFonts w:ascii="Century Gothic" w:hAnsi="Century Gothic"/>
          <w:bCs/>
          <w:sz w:val="18"/>
          <w:szCs w:val="18"/>
        </w:rPr>
        <w:tab/>
        <w:t>Respaldo de batería 8 horas.</w:t>
      </w:r>
    </w:p>
    <w:p w:rsidR="005025A6" w:rsidRPr="00090A72" w:rsidRDefault="005025A6" w:rsidP="00120133">
      <w:pPr>
        <w:widowControl w:val="0"/>
        <w:autoSpaceDE w:val="0"/>
        <w:autoSpaceDN w:val="0"/>
        <w:adjustRightInd w:val="0"/>
        <w:spacing w:after="0"/>
        <w:ind w:left="540" w:hanging="540"/>
        <w:jc w:val="both"/>
        <w:rPr>
          <w:rFonts w:ascii="Century Gothic" w:hAnsi="Century Gothic"/>
          <w:b/>
          <w:bCs/>
          <w:sz w:val="18"/>
          <w:szCs w:val="18"/>
        </w:rPr>
      </w:pPr>
    </w:p>
    <w:p w:rsidR="005025A6" w:rsidRPr="00090A72" w:rsidRDefault="00E17038" w:rsidP="00120133">
      <w:pPr>
        <w:widowControl w:val="0"/>
        <w:autoSpaceDE w:val="0"/>
        <w:autoSpaceDN w:val="0"/>
        <w:adjustRightInd w:val="0"/>
        <w:spacing w:after="0"/>
        <w:jc w:val="both"/>
        <w:rPr>
          <w:rFonts w:ascii="Century Gothic" w:hAnsi="Century Gothic"/>
          <w:b/>
          <w:bCs/>
          <w:sz w:val="18"/>
          <w:szCs w:val="18"/>
        </w:rPr>
      </w:pPr>
      <w:r w:rsidRPr="00090A72">
        <w:rPr>
          <w:rFonts w:ascii="Century Gothic" w:hAnsi="Century Gothic"/>
          <w:b/>
          <w:bCs/>
          <w:sz w:val="18"/>
          <w:szCs w:val="18"/>
        </w:rPr>
        <w:t>Base Móvil</w:t>
      </w:r>
      <w:r w:rsidR="005025A6" w:rsidRPr="00090A72">
        <w:rPr>
          <w:rFonts w:ascii="Century Gothic" w:hAnsi="Century Gothic"/>
          <w:b/>
          <w:bCs/>
          <w:sz w:val="18"/>
          <w:szCs w:val="18"/>
        </w:rPr>
        <w:t>.</w:t>
      </w:r>
    </w:p>
    <w:p w:rsidR="005025A6" w:rsidRPr="00090A72" w:rsidRDefault="005025A6" w:rsidP="00120133">
      <w:pPr>
        <w:widowControl w:val="0"/>
        <w:autoSpaceDE w:val="0"/>
        <w:autoSpaceDN w:val="0"/>
        <w:adjustRightInd w:val="0"/>
        <w:spacing w:after="0"/>
        <w:jc w:val="both"/>
        <w:rPr>
          <w:rFonts w:ascii="Century Gothic" w:hAnsi="Century Gothic"/>
          <w:b/>
          <w:bCs/>
          <w:sz w:val="18"/>
          <w:szCs w:val="18"/>
        </w:rPr>
      </w:pP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w:t>
      </w:r>
      <w:r w:rsidRPr="00090A72">
        <w:rPr>
          <w:rFonts w:ascii="Century Gothic" w:hAnsi="Century Gothic"/>
          <w:bCs/>
          <w:sz w:val="18"/>
          <w:szCs w:val="18"/>
        </w:rPr>
        <w:tab/>
        <w:t>Chasis metálico.</w:t>
      </w: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w:t>
      </w:r>
      <w:r w:rsidRPr="00090A72">
        <w:rPr>
          <w:rFonts w:ascii="Century Gothic" w:hAnsi="Century Gothic"/>
          <w:bCs/>
          <w:sz w:val="18"/>
          <w:szCs w:val="18"/>
        </w:rPr>
        <w:tab/>
        <w:t>Cumplir con normas MIL-STD 810C/D para golpes y vibración.</w:t>
      </w: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w:t>
      </w:r>
      <w:r w:rsidRPr="00090A72">
        <w:rPr>
          <w:rFonts w:ascii="Century Gothic" w:hAnsi="Century Gothic"/>
          <w:bCs/>
          <w:sz w:val="18"/>
          <w:szCs w:val="18"/>
        </w:rPr>
        <w:tab/>
        <w:t>Permita identificación de usuario.</w:t>
      </w:r>
    </w:p>
    <w:p w:rsidR="005025A6" w:rsidRPr="00090A72" w:rsidRDefault="005025A6" w:rsidP="00120133">
      <w:pPr>
        <w:widowControl w:val="0"/>
        <w:autoSpaceDE w:val="0"/>
        <w:autoSpaceDN w:val="0"/>
        <w:adjustRightInd w:val="0"/>
        <w:spacing w:after="0"/>
        <w:jc w:val="both"/>
        <w:rPr>
          <w:rFonts w:ascii="Century Gothic" w:hAnsi="Century Gothic"/>
          <w:b/>
          <w:bCs/>
          <w:sz w:val="18"/>
          <w:szCs w:val="18"/>
        </w:rPr>
      </w:pPr>
    </w:p>
    <w:p w:rsidR="005025A6" w:rsidRPr="00090A72" w:rsidRDefault="00E17038" w:rsidP="00120133">
      <w:pPr>
        <w:widowControl w:val="0"/>
        <w:autoSpaceDE w:val="0"/>
        <w:autoSpaceDN w:val="0"/>
        <w:adjustRightInd w:val="0"/>
        <w:spacing w:after="0"/>
        <w:jc w:val="both"/>
        <w:rPr>
          <w:rFonts w:ascii="Century Gothic" w:hAnsi="Century Gothic"/>
          <w:b/>
          <w:bCs/>
          <w:sz w:val="18"/>
          <w:szCs w:val="18"/>
        </w:rPr>
      </w:pPr>
      <w:r w:rsidRPr="00090A72">
        <w:rPr>
          <w:rFonts w:ascii="Century Gothic" w:hAnsi="Century Gothic"/>
          <w:b/>
          <w:bCs/>
          <w:sz w:val="18"/>
          <w:szCs w:val="18"/>
        </w:rPr>
        <w:t>Radio Portátil</w:t>
      </w:r>
      <w:r w:rsidR="005025A6" w:rsidRPr="00090A72">
        <w:rPr>
          <w:rFonts w:ascii="Century Gothic" w:hAnsi="Century Gothic"/>
          <w:b/>
          <w:bCs/>
          <w:sz w:val="18"/>
          <w:szCs w:val="18"/>
        </w:rPr>
        <w:t>.</w:t>
      </w:r>
    </w:p>
    <w:p w:rsidR="005025A6" w:rsidRPr="00090A72" w:rsidRDefault="005025A6" w:rsidP="00120133">
      <w:pPr>
        <w:widowControl w:val="0"/>
        <w:autoSpaceDE w:val="0"/>
        <w:autoSpaceDN w:val="0"/>
        <w:adjustRightInd w:val="0"/>
        <w:spacing w:after="0"/>
        <w:jc w:val="both"/>
        <w:rPr>
          <w:rFonts w:ascii="Century Gothic" w:hAnsi="Century Gothic"/>
          <w:b/>
          <w:bCs/>
          <w:sz w:val="18"/>
          <w:szCs w:val="18"/>
        </w:rPr>
      </w:pP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w:t>
      </w:r>
      <w:r w:rsidRPr="00090A72">
        <w:rPr>
          <w:rFonts w:ascii="Century Gothic" w:hAnsi="Century Gothic"/>
          <w:bCs/>
          <w:sz w:val="18"/>
          <w:szCs w:val="18"/>
        </w:rPr>
        <w:tab/>
        <w:t>Chasis metálico.</w:t>
      </w: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w:t>
      </w:r>
      <w:r w:rsidRPr="00090A72">
        <w:rPr>
          <w:rFonts w:ascii="Century Gothic" w:hAnsi="Century Gothic"/>
          <w:bCs/>
          <w:sz w:val="18"/>
          <w:szCs w:val="18"/>
        </w:rPr>
        <w:tab/>
        <w:t>Cumplir con normas MIL-STD 810C/D para golpes y vibración.</w:t>
      </w:r>
    </w:p>
    <w:p w:rsidR="005025A6" w:rsidRPr="00090A72" w:rsidRDefault="005025A6" w:rsidP="00120133">
      <w:pPr>
        <w:widowControl w:val="0"/>
        <w:autoSpaceDE w:val="0"/>
        <w:autoSpaceDN w:val="0"/>
        <w:adjustRightInd w:val="0"/>
        <w:spacing w:after="0"/>
        <w:ind w:left="540" w:hanging="540"/>
        <w:jc w:val="both"/>
        <w:rPr>
          <w:rFonts w:ascii="Century Gothic" w:hAnsi="Century Gothic"/>
          <w:bCs/>
          <w:sz w:val="18"/>
          <w:szCs w:val="18"/>
        </w:rPr>
      </w:pPr>
      <w:r w:rsidRPr="00090A72">
        <w:rPr>
          <w:rFonts w:ascii="Century Gothic" w:hAnsi="Century Gothic"/>
          <w:bCs/>
          <w:sz w:val="18"/>
          <w:szCs w:val="18"/>
        </w:rPr>
        <w:t>-</w:t>
      </w:r>
      <w:r w:rsidRPr="00090A72">
        <w:rPr>
          <w:rFonts w:ascii="Century Gothic" w:hAnsi="Century Gothic"/>
          <w:bCs/>
          <w:sz w:val="18"/>
          <w:szCs w:val="18"/>
        </w:rPr>
        <w:tab/>
        <w:t>Permita identificación de usuario.</w:t>
      </w:r>
    </w:p>
    <w:p w:rsidR="001B750B" w:rsidRPr="00090A72" w:rsidRDefault="001B750B" w:rsidP="00531FDE">
      <w:pPr>
        <w:widowControl w:val="0"/>
        <w:autoSpaceDE w:val="0"/>
        <w:autoSpaceDN w:val="0"/>
        <w:adjustRightInd w:val="0"/>
        <w:spacing w:after="0" w:line="240" w:lineRule="auto"/>
        <w:jc w:val="both"/>
        <w:rPr>
          <w:rFonts w:ascii="Century Gothic" w:hAnsi="Century Gothic"/>
          <w:b/>
          <w:bCs/>
          <w:color w:val="000000"/>
          <w:sz w:val="18"/>
          <w:szCs w:val="18"/>
        </w:rPr>
      </w:pPr>
    </w:p>
    <w:p w:rsidR="005025A6" w:rsidRPr="00090A72" w:rsidRDefault="00531FDE" w:rsidP="00531FDE">
      <w:pPr>
        <w:widowControl w:val="0"/>
        <w:autoSpaceDE w:val="0"/>
        <w:autoSpaceDN w:val="0"/>
        <w:adjustRightInd w:val="0"/>
        <w:spacing w:after="0" w:line="240" w:lineRule="auto"/>
        <w:jc w:val="both"/>
        <w:rPr>
          <w:rFonts w:ascii="Century Gothic" w:hAnsi="Century Gothic"/>
          <w:b/>
          <w:bCs/>
          <w:sz w:val="18"/>
          <w:szCs w:val="18"/>
        </w:rPr>
      </w:pPr>
      <w:r w:rsidRPr="00090A72">
        <w:rPr>
          <w:rFonts w:ascii="Century Gothic" w:hAnsi="Century Gothic"/>
          <w:b/>
          <w:bCs/>
          <w:color w:val="000000"/>
          <w:sz w:val="18"/>
          <w:szCs w:val="18"/>
        </w:rPr>
        <w:t>2.3.4.</w:t>
      </w:r>
      <w:r w:rsidR="004B5075" w:rsidRPr="00090A72">
        <w:rPr>
          <w:rFonts w:ascii="Century Gothic" w:hAnsi="Century Gothic"/>
          <w:b/>
          <w:bCs/>
          <w:color w:val="000000"/>
          <w:sz w:val="18"/>
          <w:szCs w:val="18"/>
        </w:rPr>
        <w:t>3.</w:t>
      </w:r>
      <w:r w:rsidRPr="00090A72">
        <w:rPr>
          <w:rFonts w:ascii="Century Gothic" w:hAnsi="Century Gothic"/>
          <w:b/>
          <w:bCs/>
          <w:color w:val="000000"/>
          <w:sz w:val="18"/>
          <w:szCs w:val="18"/>
        </w:rPr>
        <w:t xml:space="preserve">17 </w:t>
      </w:r>
      <w:r w:rsidR="00E17038" w:rsidRPr="00090A72">
        <w:rPr>
          <w:rFonts w:ascii="Century Gothic" w:hAnsi="Century Gothic"/>
          <w:b/>
          <w:bCs/>
          <w:sz w:val="18"/>
          <w:szCs w:val="18"/>
        </w:rPr>
        <w:t xml:space="preserve">Especificaciones del </w:t>
      </w:r>
      <w:r w:rsidR="00E17038" w:rsidRPr="00090A72">
        <w:rPr>
          <w:rFonts w:ascii="Century Gothic" w:hAnsi="Century Gothic" w:cs="Arial"/>
          <w:b/>
          <w:bCs/>
          <w:color w:val="000000"/>
          <w:sz w:val="18"/>
          <w:szCs w:val="18"/>
        </w:rPr>
        <w:t>Sistema de Monitorización de Operaciones mediante GPS</w:t>
      </w:r>
      <w:r w:rsidR="005025A6" w:rsidRPr="00090A72">
        <w:rPr>
          <w:rFonts w:ascii="Century Gothic" w:hAnsi="Century Gothic"/>
          <w:b/>
          <w:bCs/>
          <w:sz w:val="18"/>
          <w:szCs w:val="18"/>
        </w:rPr>
        <w:t>.</w:t>
      </w:r>
    </w:p>
    <w:p w:rsidR="005025A6" w:rsidRPr="00090A72" w:rsidRDefault="005025A6" w:rsidP="00120133">
      <w:pPr>
        <w:widowControl w:val="0"/>
        <w:autoSpaceDE w:val="0"/>
        <w:autoSpaceDN w:val="0"/>
        <w:adjustRightInd w:val="0"/>
        <w:spacing w:after="0"/>
        <w:jc w:val="both"/>
        <w:rPr>
          <w:rFonts w:ascii="Century Gothic" w:hAnsi="Century Gothic"/>
          <w:b/>
          <w:bCs/>
          <w:sz w:val="18"/>
          <w:szCs w:val="18"/>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5"/>
        <w:gridCol w:w="7358"/>
        <w:gridCol w:w="1276"/>
      </w:tblGrid>
      <w:tr w:rsidR="005025A6" w:rsidRPr="00090A72" w:rsidTr="008605F9">
        <w:trPr>
          <w:trHeight w:val="240"/>
        </w:trPr>
        <w:tc>
          <w:tcPr>
            <w:tcW w:w="545" w:type="dxa"/>
            <w:tcBorders>
              <w:bottom w:val="single" w:sz="4" w:space="0" w:color="auto"/>
            </w:tcBorders>
            <w:noWrap/>
            <w:vAlign w:val="center"/>
          </w:tcPr>
          <w:p w:rsidR="005025A6" w:rsidRPr="00090A72" w:rsidRDefault="005025A6" w:rsidP="00120133">
            <w:pPr>
              <w:spacing w:after="0"/>
              <w:jc w:val="both"/>
              <w:rPr>
                <w:rFonts w:ascii="Century Gothic" w:hAnsi="Century Gothic" w:cs="Arial"/>
                <w:b/>
                <w:sz w:val="18"/>
                <w:szCs w:val="18"/>
              </w:rPr>
            </w:pPr>
            <w:r w:rsidRPr="00090A72">
              <w:rPr>
                <w:rFonts w:ascii="Century Gothic" w:hAnsi="Century Gothic" w:cs="Arial"/>
                <w:b/>
                <w:sz w:val="18"/>
                <w:szCs w:val="18"/>
              </w:rPr>
              <w:t>ITEM</w:t>
            </w:r>
          </w:p>
        </w:tc>
        <w:tc>
          <w:tcPr>
            <w:tcW w:w="7358" w:type="dxa"/>
            <w:tcBorders>
              <w:bottom w:val="single" w:sz="4" w:space="0" w:color="auto"/>
            </w:tcBorders>
            <w:noWrap/>
            <w:vAlign w:val="center"/>
          </w:tcPr>
          <w:p w:rsidR="005025A6" w:rsidRPr="00090A72" w:rsidRDefault="005025A6" w:rsidP="00120133">
            <w:pPr>
              <w:spacing w:after="0"/>
              <w:jc w:val="both"/>
              <w:rPr>
                <w:rFonts w:ascii="Century Gothic" w:hAnsi="Century Gothic" w:cs="Arial"/>
                <w:b/>
                <w:sz w:val="18"/>
                <w:szCs w:val="18"/>
              </w:rPr>
            </w:pPr>
            <w:r w:rsidRPr="00090A72">
              <w:rPr>
                <w:rFonts w:ascii="Century Gothic" w:hAnsi="Century Gothic" w:cs="Arial"/>
                <w:b/>
                <w:sz w:val="18"/>
                <w:szCs w:val="18"/>
              </w:rPr>
              <w:t>DESCRIPCIÓN</w:t>
            </w:r>
          </w:p>
        </w:tc>
        <w:tc>
          <w:tcPr>
            <w:tcW w:w="1276" w:type="dxa"/>
            <w:tcBorders>
              <w:bottom w:val="single" w:sz="4" w:space="0" w:color="auto"/>
            </w:tcBorders>
            <w:vAlign w:val="center"/>
          </w:tcPr>
          <w:p w:rsidR="005025A6" w:rsidRPr="00090A72" w:rsidRDefault="005025A6" w:rsidP="00120133">
            <w:pPr>
              <w:spacing w:after="0"/>
              <w:jc w:val="both"/>
              <w:rPr>
                <w:rFonts w:ascii="Century Gothic" w:hAnsi="Century Gothic" w:cs="Arial"/>
                <w:b/>
                <w:sz w:val="18"/>
                <w:szCs w:val="18"/>
              </w:rPr>
            </w:pPr>
            <w:r w:rsidRPr="00090A72">
              <w:rPr>
                <w:rFonts w:ascii="Century Gothic" w:hAnsi="Century Gothic" w:cs="Arial"/>
                <w:b/>
                <w:sz w:val="18"/>
                <w:szCs w:val="18"/>
              </w:rPr>
              <w:t>REQUERIDO</w:t>
            </w:r>
          </w:p>
        </w:tc>
      </w:tr>
      <w:tr w:rsidR="005025A6" w:rsidRPr="00090A72" w:rsidTr="008605F9">
        <w:trPr>
          <w:trHeight w:val="255"/>
        </w:trPr>
        <w:tc>
          <w:tcPr>
            <w:tcW w:w="7903" w:type="dxa"/>
            <w:gridSpan w:val="2"/>
            <w:tcBorders>
              <w:right w:val="nil"/>
            </w:tcBorders>
            <w:noWrap/>
            <w:vAlign w:val="bottom"/>
          </w:tcPr>
          <w:p w:rsidR="005025A6" w:rsidRPr="00090A72" w:rsidRDefault="005025A6" w:rsidP="00120133">
            <w:pPr>
              <w:spacing w:after="0"/>
              <w:jc w:val="both"/>
              <w:rPr>
                <w:rFonts w:ascii="Century Gothic" w:hAnsi="Century Gothic" w:cs="Arial"/>
                <w:b/>
                <w:bCs/>
                <w:color w:val="000000"/>
                <w:sz w:val="18"/>
                <w:szCs w:val="18"/>
              </w:rPr>
            </w:pPr>
            <w:r w:rsidRPr="00090A72">
              <w:rPr>
                <w:rFonts w:ascii="Century Gothic" w:hAnsi="Century Gothic" w:cs="Arial"/>
                <w:b/>
                <w:bCs/>
                <w:color w:val="000000"/>
                <w:sz w:val="18"/>
                <w:szCs w:val="18"/>
              </w:rPr>
              <w:t>Sistema de monitorización de operaciones mediante GPS</w:t>
            </w:r>
          </w:p>
        </w:tc>
        <w:tc>
          <w:tcPr>
            <w:tcW w:w="1276" w:type="dxa"/>
            <w:tcBorders>
              <w:left w:val="nil"/>
            </w:tcBorders>
            <w:noWrap/>
            <w:vAlign w:val="bottom"/>
          </w:tcPr>
          <w:p w:rsidR="005025A6" w:rsidRPr="00090A72" w:rsidRDefault="005025A6" w:rsidP="00120133">
            <w:pPr>
              <w:spacing w:after="0"/>
              <w:jc w:val="both"/>
              <w:rPr>
                <w:rFonts w:ascii="Century Gothic" w:hAnsi="Century Gothic" w:cs="Arial"/>
                <w:color w:val="000000"/>
                <w:sz w:val="18"/>
                <w:szCs w:val="18"/>
              </w:rPr>
            </w:pPr>
          </w:p>
        </w:tc>
      </w:tr>
      <w:tr w:rsidR="005025A6" w:rsidRPr="00090A72" w:rsidTr="008605F9">
        <w:trPr>
          <w:trHeight w:val="447"/>
        </w:trPr>
        <w:tc>
          <w:tcPr>
            <w:tcW w:w="545" w:type="dxa"/>
            <w:vAlign w:val="center"/>
          </w:tcPr>
          <w:p w:rsidR="005025A6" w:rsidRPr="00090A72" w:rsidRDefault="005025A6" w:rsidP="00120133">
            <w:pPr>
              <w:spacing w:after="0"/>
              <w:jc w:val="both"/>
              <w:rPr>
                <w:rFonts w:ascii="Century Gothic" w:hAnsi="Century Gothic" w:cs="Arial"/>
                <w:sz w:val="18"/>
                <w:szCs w:val="18"/>
              </w:rPr>
            </w:pPr>
            <w:r w:rsidRPr="00090A72">
              <w:rPr>
                <w:rFonts w:ascii="Century Gothic" w:hAnsi="Century Gothic" w:cs="Arial"/>
                <w:sz w:val="18"/>
                <w:szCs w:val="18"/>
              </w:rPr>
              <w:t>a</w:t>
            </w:r>
          </w:p>
        </w:tc>
        <w:tc>
          <w:tcPr>
            <w:tcW w:w="7358" w:type="dxa"/>
            <w:vAlign w:val="bottom"/>
          </w:tcPr>
          <w:p w:rsidR="005025A6" w:rsidRPr="00090A72" w:rsidRDefault="005025A6" w:rsidP="00120133">
            <w:pPr>
              <w:spacing w:after="0"/>
              <w:ind w:left="158" w:right="180"/>
              <w:jc w:val="both"/>
              <w:rPr>
                <w:rFonts w:ascii="Century Gothic" w:hAnsi="Century Gothic" w:cs="Arial"/>
                <w:sz w:val="18"/>
                <w:szCs w:val="18"/>
              </w:rPr>
            </w:pPr>
            <w:r w:rsidRPr="00090A72">
              <w:rPr>
                <w:rFonts w:ascii="Century Gothic" w:hAnsi="Century Gothic" w:cs="Arial"/>
                <w:sz w:val="18"/>
                <w:szCs w:val="18"/>
              </w:rPr>
              <w:t xml:space="preserve">Se deberá suministrar un sistema automatizado de monitorización vehicular utilizando última tecnología, que permita consultar la información que proporciona vía Internet. </w:t>
            </w:r>
          </w:p>
        </w:tc>
        <w:tc>
          <w:tcPr>
            <w:tcW w:w="1276" w:type="dxa"/>
            <w:noWrap/>
            <w:vAlign w:val="bottom"/>
          </w:tcPr>
          <w:p w:rsidR="005025A6" w:rsidRPr="00090A72" w:rsidRDefault="005025A6" w:rsidP="00120133">
            <w:pPr>
              <w:spacing w:after="0"/>
              <w:jc w:val="both"/>
              <w:rPr>
                <w:rFonts w:ascii="Century Gothic" w:hAnsi="Century Gothic" w:cs="Arial"/>
                <w:color w:val="000000"/>
                <w:sz w:val="18"/>
                <w:szCs w:val="18"/>
              </w:rPr>
            </w:pPr>
            <w:r w:rsidRPr="00090A72">
              <w:rPr>
                <w:rFonts w:ascii="Century Gothic" w:hAnsi="Century Gothic" w:cs="Arial"/>
                <w:color w:val="000000"/>
                <w:sz w:val="18"/>
                <w:szCs w:val="18"/>
              </w:rPr>
              <w:t>Especificar</w:t>
            </w:r>
          </w:p>
          <w:p w:rsidR="005025A6" w:rsidRPr="00090A72" w:rsidRDefault="005025A6" w:rsidP="00120133">
            <w:pPr>
              <w:spacing w:after="0"/>
              <w:jc w:val="both"/>
              <w:rPr>
                <w:rFonts w:ascii="Century Gothic" w:hAnsi="Century Gothic" w:cs="Arial"/>
                <w:color w:val="000000"/>
                <w:sz w:val="18"/>
                <w:szCs w:val="18"/>
              </w:rPr>
            </w:pPr>
          </w:p>
        </w:tc>
      </w:tr>
      <w:tr w:rsidR="005025A6" w:rsidRPr="00090A72" w:rsidTr="008605F9">
        <w:trPr>
          <w:trHeight w:val="411"/>
        </w:trPr>
        <w:tc>
          <w:tcPr>
            <w:tcW w:w="545" w:type="dxa"/>
            <w:vAlign w:val="center"/>
          </w:tcPr>
          <w:p w:rsidR="005025A6" w:rsidRPr="00090A72" w:rsidRDefault="005025A6" w:rsidP="00120133">
            <w:pPr>
              <w:spacing w:after="0"/>
              <w:jc w:val="both"/>
              <w:rPr>
                <w:rFonts w:ascii="Century Gothic" w:hAnsi="Century Gothic" w:cs="Arial"/>
                <w:sz w:val="18"/>
                <w:szCs w:val="18"/>
              </w:rPr>
            </w:pPr>
            <w:r w:rsidRPr="00090A72">
              <w:rPr>
                <w:rFonts w:ascii="Century Gothic" w:hAnsi="Century Gothic" w:cs="Arial"/>
                <w:sz w:val="18"/>
                <w:szCs w:val="18"/>
              </w:rPr>
              <w:t>b</w:t>
            </w:r>
          </w:p>
        </w:tc>
        <w:tc>
          <w:tcPr>
            <w:tcW w:w="7358" w:type="dxa"/>
            <w:vAlign w:val="bottom"/>
          </w:tcPr>
          <w:p w:rsidR="005025A6" w:rsidRPr="00090A72" w:rsidRDefault="005025A6" w:rsidP="00120133">
            <w:pPr>
              <w:spacing w:after="0"/>
              <w:ind w:left="158" w:right="180"/>
              <w:jc w:val="both"/>
              <w:rPr>
                <w:rFonts w:ascii="Century Gothic" w:hAnsi="Century Gothic" w:cs="Arial"/>
                <w:sz w:val="18"/>
                <w:szCs w:val="18"/>
              </w:rPr>
            </w:pPr>
            <w:r w:rsidRPr="00090A72">
              <w:rPr>
                <w:rFonts w:ascii="Century Gothic" w:hAnsi="Century Gothic" w:cs="Arial"/>
                <w:sz w:val="18"/>
                <w:szCs w:val="18"/>
              </w:rPr>
              <w:t>Todos los vehículos adscritos directamente al servicio, deberán tener instalados el equipo de sistema de Posicionamiento Global GPS, con las siguientes características:</w:t>
            </w:r>
          </w:p>
          <w:p w:rsidR="005025A6" w:rsidRPr="00090A72" w:rsidRDefault="005025A6" w:rsidP="00120133">
            <w:pPr>
              <w:spacing w:after="0"/>
              <w:jc w:val="both"/>
              <w:rPr>
                <w:rFonts w:ascii="Century Gothic" w:hAnsi="Century Gothic" w:cs="Arial"/>
                <w:sz w:val="18"/>
                <w:szCs w:val="18"/>
              </w:rPr>
            </w:pPr>
          </w:p>
          <w:p w:rsidR="005025A6" w:rsidRPr="00090A72" w:rsidRDefault="005025A6" w:rsidP="00120133">
            <w:pPr>
              <w:autoSpaceDE w:val="0"/>
              <w:autoSpaceDN w:val="0"/>
              <w:adjustRightInd w:val="0"/>
              <w:spacing w:after="0"/>
              <w:ind w:left="158" w:hanging="158"/>
              <w:jc w:val="both"/>
              <w:rPr>
                <w:rFonts w:ascii="Century Gothic" w:hAnsi="Century Gothic" w:cs="NewsGothic-Bold"/>
                <w:bCs/>
                <w:sz w:val="18"/>
                <w:szCs w:val="18"/>
              </w:rPr>
            </w:pPr>
            <w:r w:rsidRPr="00090A72">
              <w:rPr>
                <w:rFonts w:ascii="Century Gothic" w:hAnsi="Century Gothic" w:cs="NewsGothic-Bold"/>
                <w:bCs/>
                <w:sz w:val="18"/>
                <w:szCs w:val="18"/>
              </w:rPr>
              <w:t xml:space="preserve"> Requerimientos del Sistema:</w:t>
            </w:r>
          </w:p>
          <w:p w:rsidR="005025A6" w:rsidRPr="00090A72" w:rsidRDefault="005025A6" w:rsidP="00120133">
            <w:pPr>
              <w:autoSpaceDE w:val="0"/>
              <w:autoSpaceDN w:val="0"/>
              <w:adjustRightInd w:val="0"/>
              <w:spacing w:after="0"/>
              <w:jc w:val="both"/>
              <w:rPr>
                <w:rFonts w:ascii="Century Gothic" w:hAnsi="Century Gothic" w:cs="NewsGothic"/>
                <w:sz w:val="18"/>
                <w:szCs w:val="18"/>
              </w:rPr>
            </w:pPr>
            <w:r w:rsidRPr="00090A72">
              <w:rPr>
                <w:rFonts w:ascii="Century Gothic" w:hAnsi="Century Gothic" w:cs="NewsGothic"/>
                <w:sz w:val="18"/>
                <w:szCs w:val="18"/>
              </w:rPr>
              <w:t xml:space="preserve"> Interface: Serial Host DSUB 9 </w:t>
            </w:r>
            <w:proofErr w:type="spellStart"/>
            <w:r w:rsidRPr="00090A72">
              <w:rPr>
                <w:rFonts w:ascii="Century Gothic" w:hAnsi="Century Gothic" w:cs="NewsGothic"/>
                <w:sz w:val="18"/>
                <w:szCs w:val="18"/>
              </w:rPr>
              <w:t>connector</w:t>
            </w:r>
            <w:proofErr w:type="spellEnd"/>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rPr>
              <w:t xml:space="preserve"> </w:t>
            </w:r>
            <w:r w:rsidRPr="00090A72">
              <w:rPr>
                <w:rFonts w:ascii="Century Gothic" w:hAnsi="Century Gothic" w:cs="NewsGothic"/>
                <w:sz w:val="18"/>
                <w:szCs w:val="18"/>
                <w:lang w:val="en-GB"/>
              </w:rPr>
              <w:t xml:space="preserve">L x W x H: 4.0 x 5.0 x </w:t>
            </w:r>
            <w:smartTag w:uri="urn:schemas-microsoft-com:office:smarttags" w:element="metricconverter">
              <w:smartTagPr>
                <w:attr w:name="ProductID" w:val="1.6 in"/>
              </w:smartTagPr>
              <w:r w:rsidRPr="00090A72">
                <w:rPr>
                  <w:rFonts w:ascii="Century Gothic" w:hAnsi="Century Gothic" w:cs="NewsGothic"/>
                  <w:sz w:val="18"/>
                  <w:szCs w:val="18"/>
                  <w:lang w:val="en-GB"/>
                </w:rPr>
                <w:t>1.6 in</w:t>
              </w:r>
            </w:smartTag>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Housing: One Piece, seamless </w:t>
            </w:r>
            <w:proofErr w:type="spellStart"/>
            <w:r w:rsidRPr="00090A72">
              <w:rPr>
                <w:rFonts w:ascii="Century Gothic" w:hAnsi="Century Gothic" w:cs="NewsGothic"/>
                <w:sz w:val="18"/>
                <w:szCs w:val="18"/>
                <w:lang w:val="en-GB"/>
              </w:rPr>
              <w:t>Aluminum</w:t>
            </w:r>
            <w:proofErr w:type="spellEnd"/>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Extrusion</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TX Power: Class 4 (2W @850/900 MHz)</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Class 1 (1W @1800/1900 MHz)</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Slot Class: MS10(4RX/2TX, 5 MAX)</w:t>
            </w:r>
          </w:p>
          <w:p w:rsidR="005025A6" w:rsidRPr="00090A72" w:rsidRDefault="005025A6" w:rsidP="00120133">
            <w:pPr>
              <w:autoSpaceDE w:val="0"/>
              <w:autoSpaceDN w:val="0"/>
              <w:adjustRightInd w:val="0"/>
              <w:spacing w:after="0"/>
              <w:jc w:val="both"/>
              <w:rPr>
                <w:rFonts w:ascii="Century Gothic" w:hAnsi="Century Gothic" w:cs="NewsGothic-Bold"/>
                <w:bCs/>
                <w:sz w:val="18"/>
                <w:szCs w:val="18"/>
                <w:lang w:val="en-GB"/>
              </w:rPr>
            </w:pPr>
          </w:p>
          <w:p w:rsidR="005025A6" w:rsidRPr="00090A72" w:rsidRDefault="005025A6" w:rsidP="00120133">
            <w:pPr>
              <w:autoSpaceDE w:val="0"/>
              <w:autoSpaceDN w:val="0"/>
              <w:adjustRightInd w:val="0"/>
              <w:spacing w:after="0"/>
              <w:jc w:val="both"/>
              <w:rPr>
                <w:rFonts w:ascii="Century Gothic" w:hAnsi="Century Gothic" w:cs="NewsGothic-Bold"/>
                <w:bCs/>
                <w:sz w:val="18"/>
                <w:szCs w:val="18"/>
                <w:lang w:val="en-GB"/>
              </w:rPr>
            </w:pPr>
            <w:r w:rsidRPr="00090A72">
              <w:rPr>
                <w:rFonts w:ascii="Century Gothic" w:hAnsi="Century Gothic" w:cs="NewsGothic-Bold"/>
                <w:bCs/>
                <w:sz w:val="18"/>
                <w:szCs w:val="18"/>
                <w:lang w:val="en-GB"/>
              </w:rPr>
              <w:t xml:space="preserve">  Application Interface</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 Host Protocols: PPP, AT Commands, UDP,</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TCP/IP (future release)</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 Internal Protocols: UDP, TCP/IP (future</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release)</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 API Control/Status: AT or UDP</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 Friend‚s IP Feature</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 Auto-Registration software upon power-up</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 Over the air commands for:</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 I/O Control </w:t>
            </w:r>
            <w:r w:rsidRPr="00090A72">
              <w:rPr>
                <w:rFonts w:ascii="Century Gothic" w:hAnsi="Century Gothic" w:cs="NewsGothic"/>
                <w:sz w:val="18"/>
                <w:szCs w:val="18"/>
                <w:lang w:val="en-GB"/>
              </w:rPr>
              <w:tab/>
              <w:t xml:space="preserve"> - Status Change Reporting</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 GPS TX Interval </w:t>
            </w:r>
            <w:r w:rsidRPr="00090A72">
              <w:rPr>
                <w:rFonts w:ascii="Century Gothic" w:hAnsi="Century Gothic" w:cs="NewsGothic"/>
                <w:sz w:val="18"/>
                <w:szCs w:val="18"/>
                <w:lang w:val="en-GB"/>
              </w:rPr>
              <w:tab/>
              <w:t xml:space="preserve"> - GPS Content</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 Binary Reporting </w:t>
            </w:r>
            <w:r w:rsidRPr="00090A72">
              <w:rPr>
                <w:rFonts w:ascii="Century Gothic" w:hAnsi="Century Gothic" w:cs="NewsGothic"/>
                <w:sz w:val="18"/>
                <w:szCs w:val="18"/>
                <w:lang w:val="en-GB"/>
              </w:rPr>
              <w:tab/>
              <w:t xml:space="preserve"> - Event Reporting</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 Timed Reporting </w:t>
            </w:r>
            <w:r w:rsidRPr="00090A72">
              <w:rPr>
                <w:rFonts w:ascii="Century Gothic" w:hAnsi="Century Gothic" w:cs="NewsGothic"/>
                <w:sz w:val="18"/>
                <w:szCs w:val="18"/>
                <w:lang w:val="en-GB"/>
              </w:rPr>
              <w:tab/>
              <w:t xml:space="preserve"> - Distance Reporting</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 Alarm Reporting </w:t>
            </w:r>
            <w:r w:rsidRPr="00090A72">
              <w:rPr>
                <w:rFonts w:ascii="Century Gothic" w:hAnsi="Century Gothic" w:cs="NewsGothic"/>
                <w:sz w:val="18"/>
                <w:szCs w:val="18"/>
                <w:lang w:val="en-GB"/>
              </w:rPr>
              <w:tab/>
              <w:t xml:space="preserve"> - Geo-Fencing</w:t>
            </w:r>
          </w:p>
          <w:p w:rsidR="005025A6" w:rsidRPr="00090A72" w:rsidRDefault="005025A6" w:rsidP="00120133">
            <w:pPr>
              <w:autoSpaceDE w:val="0"/>
              <w:autoSpaceDN w:val="0"/>
              <w:adjustRightInd w:val="0"/>
              <w:spacing w:after="0"/>
              <w:jc w:val="both"/>
              <w:rPr>
                <w:rFonts w:ascii="Century Gothic" w:hAnsi="Century Gothic" w:cs="NewsGothic-Bold"/>
                <w:bCs/>
                <w:sz w:val="18"/>
                <w:szCs w:val="18"/>
                <w:lang w:val="en-GB"/>
              </w:rPr>
            </w:pPr>
          </w:p>
          <w:p w:rsidR="005025A6" w:rsidRPr="00090A72" w:rsidRDefault="005025A6" w:rsidP="00120133">
            <w:pPr>
              <w:autoSpaceDE w:val="0"/>
              <w:autoSpaceDN w:val="0"/>
              <w:adjustRightInd w:val="0"/>
              <w:spacing w:after="0"/>
              <w:jc w:val="both"/>
              <w:rPr>
                <w:rFonts w:ascii="Century Gothic" w:hAnsi="Century Gothic" w:cs="NewsGothic-Bold"/>
                <w:bCs/>
                <w:sz w:val="18"/>
                <w:szCs w:val="18"/>
                <w:lang w:val="en-GB"/>
              </w:rPr>
            </w:pPr>
            <w:r w:rsidRPr="00090A72">
              <w:rPr>
                <w:rFonts w:ascii="Century Gothic" w:hAnsi="Century Gothic" w:cs="NewsGothic-Bold"/>
                <w:bCs/>
                <w:sz w:val="18"/>
                <w:szCs w:val="18"/>
                <w:lang w:val="en-GB"/>
              </w:rPr>
              <w:t xml:space="preserve"> </w:t>
            </w:r>
            <w:proofErr w:type="spellStart"/>
            <w:r w:rsidRPr="00090A72">
              <w:rPr>
                <w:rFonts w:ascii="Century Gothic" w:hAnsi="Century Gothic" w:cs="NewsGothic-Bold"/>
                <w:bCs/>
                <w:sz w:val="18"/>
                <w:szCs w:val="18"/>
                <w:lang w:val="en-GB"/>
              </w:rPr>
              <w:t>Bandas</w:t>
            </w:r>
            <w:proofErr w:type="spellEnd"/>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850/900/1800/1900</w:t>
            </w:r>
          </w:p>
          <w:p w:rsidR="005025A6" w:rsidRPr="00090A72" w:rsidRDefault="005025A6" w:rsidP="00120133">
            <w:pPr>
              <w:autoSpaceDE w:val="0"/>
              <w:autoSpaceDN w:val="0"/>
              <w:adjustRightInd w:val="0"/>
              <w:spacing w:after="0"/>
              <w:jc w:val="both"/>
              <w:rPr>
                <w:rFonts w:ascii="Century Gothic" w:hAnsi="Century Gothic" w:cs="NewsGothic-Bold"/>
                <w:bCs/>
                <w:sz w:val="18"/>
                <w:szCs w:val="18"/>
                <w:lang w:val="en-GB"/>
              </w:rPr>
            </w:pPr>
          </w:p>
          <w:p w:rsidR="005025A6" w:rsidRPr="00090A72" w:rsidRDefault="005025A6" w:rsidP="00120133">
            <w:pPr>
              <w:autoSpaceDE w:val="0"/>
              <w:autoSpaceDN w:val="0"/>
              <w:adjustRightInd w:val="0"/>
              <w:spacing w:after="0"/>
              <w:jc w:val="both"/>
              <w:rPr>
                <w:rFonts w:ascii="Century Gothic" w:hAnsi="Century Gothic" w:cs="NewsGothic-Bold"/>
                <w:bCs/>
                <w:sz w:val="18"/>
                <w:szCs w:val="18"/>
                <w:lang w:val="en-GB"/>
              </w:rPr>
            </w:pPr>
            <w:r w:rsidRPr="00090A72">
              <w:rPr>
                <w:rFonts w:ascii="Century Gothic" w:hAnsi="Century Gothic" w:cs="NewsGothic-Bold"/>
                <w:bCs/>
                <w:sz w:val="18"/>
                <w:szCs w:val="18"/>
                <w:lang w:val="en-GB"/>
              </w:rPr>
              <w:t xml:space="preserve"> Interfaces - I/O</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 SMA Antenna Connector for 3.3 </w:t>
            </w:r>
            <w:proofErr w:type="spellStart"/>
            <w:r w:rsidRPr="00090A72">
              <w:rPr>
                <w:rFonts w:ascii="Century Gothic" w:hAnsi="Century Gothic" w:cs="NewsGothic"/>
                <w:sz w:val="18"/>
                <w:szCs w:val="18"/>
                <w:lang w:val="en-GB"/>
              </w:rPr>
              <w:t>Vdc</w:t>
            </w:r>
            <w:proofErr w:type="spellEnd"/>
            <w:r w:rsidRPr="00090A72">
              <w:rPr>
                <w:rFonts w:ascii="Century Gothic" w:hAnsi="Century Gothic" w:cs="NewsGothic"/>
                <w:sz w:val="18"/>
                <w:szCs w:val="18"/>
                <w:lang w:val="en-GB"/>
              </w:rPr>
              <w:t xml:space="preserve"> GPS 3.3</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 External SIM accessible via end cap</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 Audio connection</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 TNC Antenna Connector for GSM</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 3 Pin I/O - 2 Input, 1 Output</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ab/>
              <w:t xml:space="preserve"> - 3 LED Status indicators</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ab/>
              <w:t xml:space="preserve"> - 1 Ignition Sense</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 1 Audio </w:t>
            </w:r>
            <w:proofErr w:type="spellStart"/>
            <w:r w:rsidRPr="00090A72">
              <w:rPr>
                <w:rFonts w:ascii="Century Gothic" w:hAnsi="Century Gothic" w:cs="NewsGothic"/>
                <w:sz w:val="18"/>
                <w:szCs w:val="18"/>
                <w:lang w:val="en-GB"/>
              </w:rPr>
              <w:t>Input/Output</w:t>
            </w:r>
            <w:proofErr w:type="spellEnd"/>
          </w:p>
          <w:p w:rsidR="005025A6" w:rsidRPr="00090A72" w:rsidRDefault="005025A6" w:rsidP="00120133">
            <w:pPr>
              <w:autoSpaceDE w:val="0"/>
              <w:autoSpaceDN w:val="0"/>
              <w:adjustRightInd w:val="0"/>
              <w:spacing w:after="0"/>
              <w:jc w:val="both"/>
              <w:rPr>
                <w:rFonts w:ascii="Century Gothic" w:hAnsi="Century Gothic" w:cs="NewsGothic-Bold"/>
                <w:bCs/>
                <w:sz w:val="18"/>
                <w:szCs w:val="18"/>
                <w:lang w:val="en-GB"/>
              </w:rPr>
            </w:pPr>
          </w:p>
          <w:p w:rsidR="005025A6" w:rsidRPr="00090A72" w:rsidRDefault="005025A6" w:rsidP="00120133">
            <w:pPr>
              <w:autoSpaceDE w:val="0"/>
              <w:autoSpaceDN w:val="0"/>
              <w:adjustRightInd w:val="0"/>
              <w:spacing w:after="0"/>
              <w:jc w:val="both"/>
              <w:rPr>
                <w:rFonts w:ascii="Century Gothic" w:hAnsi="Century Gothic" w:cs="NewsGothic-Bold"/>
                <w:bCs/>
                <w:sz w:val="18"/>
                <w:szCs w:val="18"/>
                <w:lang w:val="en-US"/>
              </w:rPr>
            </w:pPr>
            <w:r w:rsidRPr="00090A72">
              <w:rPr>
                <w:rFonts w:ascii="Century Gothic" w:hAnsi="Century Gothic" w:cs="NewsGothic-Bold"/>
                <w:bCs/>
                <w:sz w:val="18"/>
                <w:szCs w:val="18"/>
                <w:lang w:val="en-US"/>
              </w:rPr>
              <w:t xml:space="preserve"> </w:t>
            </w:r>
            <w:proofErr w:type="spellStart"/>
            <w:r w:rsidRPr="00090A72">
              <w:rPr>
                <w:rFonts w:ascii="Century Gothic" w:hAnsi="Century Gothic" w:cs="NewsGothic-Bold"/>
                <w:bCs/>
                <w:sz w:val="18"/>
                <w:szCs w:val="18"/>
                <w:lang w:val="en-US"/>
              </w:rPr>
              <w:t>Paquete</w:t>
            </w:r>
            <w:proofErr w:type="spellEnd"/>
            <w:r w:rsidRPr="00090A72">
              <w:rPr>
                <w:rFonts w:ascii="Century Gothic" w:hAnsi="Century Gothic" w:cs="NewsGothic-Bold"/>
                <w:bCs/>
                <w:sz w:val="18"/>
                <w:szCs w:val="18"/>
                <w:lang w:val="en-US"/>
              </w:rPr>
              <w:t xml:space="preserve"> de </w:t>
            </w:r>
            <w:proofErr w:type="spellStart"/>
            <w:r w:rsidRPr="00090A72">
              <w:rPr>
                <w:rFonts w:ascii="Century Gothic" w:hAnsi="Century Gothic" w:cs="NewsGothic-Bold"/>
                <w:bCs/>
                <w:sz w:val="18"/>
                <w:szCs w:val="18"/>
                <w:lang w:val="en-US"/>
              </w:rPr>
              <w:t>datos</w:t>
            </w:r>
            <w:proofErr w:type="spellEnd"/>
            <w:r w:rsidRPr="00090A72">
              <w:rPr>
                <w:rFonts w:ascii="Century Gothic" w:hAnsi="Century Gothic" w:cs="NewsGothic-Bold"/>
                <w:bCs/>
                <w:sz w:val="18"/>
                <w:szCs w:val="18"/>
                <w:lang w:val="en-US"/>
              </w:rPr>
              <w:t xml:space="preserve"> GPRS </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Mode: </w:t>
            </w:r>
            <w:r w:rsidRPr="00090A72">
              <w:rPr>
                <w:rFonts w:ascii="Century Gothic" w:hAnsi="Century Gothic" w:cs="NewsGothic"/>
                <w:sz w:val="18"/>
                <w:szCs w:val="18"/>
                <w:lang w:val="en-GB"/>
              </w:rPr>
              <w:tab/>
              <w:t xml:space="preserve"> Class B, </w:t>
            </w:r>
            <w:proofErr w:type="spellStart"/>
            <w:r w:rsidRPr="00090A72">
              <w:rPr>
                <w:rFonts w:ascii="Century Gothic" w:hAnsi="Century Gothic" w:cs="NewsGothic"/>
                <w:sz w:val="18"/>
                <w:szCs w:val="18"/>
                <w:lang w:val="en-GB"/>
              </w:rPr>
              <w:t>Multislot</w:t>
            </w:r>
            <w:proofErr w:type="spellEnd"/>
            <w:r w:rsidRPr="00090A72">
              <w:rPr>
                <w:rFonts w:ascii="Century Gothic" w:hAnsi="Century Gothic" w:cs="NewsGothic"/>
                <w:sz w:val="18"/>
                <w:szCs w:val="18"/>
                <w:lang w:val="en-GB"/>
              </w:rPr>
              <w:t xml:space="preserve"> 10 Certified </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Protocol: </w:t>
            </w:r>
            <w:r w:rsidRPr="00090A72">
              <w:rPr>
                <w:rFonts w:ascii="Century Gothic" w:hAnsi="Century Gothic" w:cs="NewsGothic"/>
                <w:sz w:val="18"/>
                <w:szCs w:val="18"/>
                <w:lang w:val="en-GB"/>
              </w:rPr>
              <w:tab/>
              <w:t xml:space="preserve">GPRS Release 97, SMG 31 </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Coding Schemes: CS1 - CS4</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Packet Channel: PBCCH/PCCCH</w:t>
            </w:r>
          </w:p>
          <w:p w:rsidR="005025A6" w:rsidRPr="00090A72" w:rsidRDefault="005025A6" w:rsidP="00120133">
            <w:pPr>
              <w:autoSpaceDE w:val="0"/>
              <w:autoSpaceDN w:val="0"/>
              <w:adjustRightInd w:val="0"/>
              <w:spacing w:after="0"/>
              <w:jc w:val="both"/>
              <w:rPr>
                <w:rFonts w:ascii="Century Gothic" w:hAnsi="Century Gothic" w:cs="NewsGothic-Bold"/>
                <w:bCs/>
                <w:sz w:val="18"/>
                <w:szCs w:val="18"/>
                <w:lang w:val="en-GB"/>
              </w:rPr>
            </w:pPr>
          </w:p>
          <w:p w:rsidR="005025A6" w:rsidRPr="00090A72" w:rsidRDefault="005025A6" w:rsidP="00120133">
            <w:pPr>
              <w:autoSpaceDE w:val="0"/>
              <w:autoSpaceDN w:val="0"/>
              <w:adjustRightInd w:val="0"/>
              <w:spacing w:after="0"/>
              <w:jc w:val="both"/>
              <w:rPr>
                <w:rFonts w:ascii="Century Gothic" w:hAnsi="Century Gothic" w:cs="NewsGothic-Bold"/>
                <w:bCs/>
                <w:sz w:val="18"/>
                <w:szCs w:val="18"/>
                <w:lang w:val="en-GB"/>
              </w:rPr>
            </w:pPr>
            <w:r w:rsidRPr="00090A72">
              <w:rPr>
                <w:rFonts w:ascii="Century Gothic" w:hAnsi="Century Gothic" w:cs="NewsGothic-Bold"/>
                <w:bCs/>
                <w:sz w:val="18"/>
                <w:szCs w:val="18"/>
                <w:lang w:val="en-GB"/>
              </w:rPr>
              <w:t xml:space="preserve"> </w:t>
            </w:r>
            <w:proofErr w:type="spellStart"/>
            <w:r w:rsidRPr="00090A72">
              <w:rPr>
                <w:rFonts w:ascii="Century Gothic" w:hAnsi="Century Gothic" w:cs="NewsGothic-Bold"/>
                <w:bCs/>
                <w:sz w:val="18"/>
                <w:szCs w:val="18"/>
                <w:lang w:val="en-GB"/>
              </w:rPr>
              <w:t>Condiciones</w:t>
            </w:r>
            <w:proofErr w:type="spellEnd"/>
            <w:r w:rsidRPr="00090A72">
              <w:rPr>
                <w:rFonts w:ascii="Century Gothic" w:hAnsi="Century Gothic" w:cs="NewsGothic-Bold"/>
                <w:bCs/>
                <w:sz w:val="18"/>
                <w:szCs w:val="18"/>
                <w:lang w:val="en-GB"/>
              </w:rPr>
              <w:t xml:space="preserve"> </w:t>
            </w:r>
            <w:proofErr w:type="spellStart"/>
            <w:r w:rsidRPr="00090A72">
              <w:rPr>
                <w:rFonts w:ascii="Century Gothic" w:hAnsi="Century Gothic" w:cs="NewsGothic-Bold"/>
                <w:bCs/>
                <w:sz w:val="18"/>
                <w:szCs w:val="18"/>
                <w:lang w:val="en-GB"/>
              </w:rPr>
              <w:t>ambientales</w:t>
            </w:r>
            <w:proofErr w:type="spellEnd"/>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Operating: </w:t>
            </w:r>
            <w:smartTag w:uri="urn:schemas-microsoft-com:office:smarttags" w:element="metricconverter">
              <w:smartTagPr>
                <w:attr w:name="ProductID" w:val="-30ﾺC"/>
              </w:smartTagPr>
              <w:r w:rsidRPr="00090A72">
                <w:rPr>
                  <w:rFonts w:ascii="Century Gothic" w:hAnsi="Century Gothic" w:cs="NewsGothic"/>
                  <w:sz w:val="18"/>
                  <w:szCs w:val="18"/>
                  <w:lang w:val="en-GB"/>
                </w:rPr>
                <w:t>-30</w:t>
              </w:r>
              <w:r w:rsidRPr="00090A72">
                <w:rPr>
                  <w:rFonts w:ascii="Century Gothic" w:hAnsi="Century Gothic" w:cs="Helvetica"/>
                  <w:sz w:val="18"/>
                  <w:szCs w:val="18"/>
                  <w:lang w:val="en-GB"/>
                </w:rPr>
                <w:t>º</w:t>
              </w:r>
              <w:r w:rsidRPr="00090A72">
                <w:rPr>
                  <w:rFonts w:ascii="Century Gothic" w:hAnsi="Century Gothic" w:cs="NewsGothic"/>
                  <w:sz w:val="18"/>
                  <w:szCs w:val="18"/>
                  <w:lang w:val="en-GB"/>
                </w:rPr>
                <w:t>C</w:t>
              </w:r>
            </w:smartTag>
            <w:r w:rsidRPr="00090A72">
              <w:rPr>
                <w:rFonts w:ascii="Century Gothic" w:hAnsi="Century Gothic" w:cs="NewsGothic"/>
                <w:sz w:val="18"/>
                <w:szCs w:val="18"/>
                <w:lang w:val="en-GB"/>
              </w:rPr>
              <w:t xml:space="preserve"> to +</w:t>
            </w:r>
            <w:smartTag w:uri="urn:schemas-microsoft-com:office:smarttags" w:element="metricconverter">
              <w:smartTagPr>
                <w:attr w:name="ProductID" w:val="70ﾺC"/>
              </w:smartTagPr>
              <w:r w:rsidRPr="00090A72">
                <w:rPr>
                  <w:rFonts w:ascii="Century Gothic" w:hAnsi="Century Gothic" w:cs="NewsGothic"/>
                  <w:sz w:val="18"/>
                  <w:szCs w:val="18"/>
                  <w:lang w:val="en-GB"/>
                </w:rPr>
                <w:t>70</w:t>
              </w:r>
              <w:r w:rsidRPr="00090A72">
                <w:rPr>
                  <w:rFonts w:ascii="Century Gothic" w:hAnsi="Century Gothic" w:cs="Helvetica"/>
                  <w:sz w:val="18"/>
                  <w:szCs w:val="18"/>
                  <w:lang w:val="en-GB"/>
                </w:rPr>
                <w:t>º</w:t>
              </w:r>
              <w:r w:rsidRPr="00090A72">
                <w:rPr>
                  <w:rFonts w:ascii="Century Gothic" w:hAnsi="Century Gothic" w:cs="NewsGothic"/>
                  <w:sz w:val="18"/>
                  <w:szCs w:val="18"/>
                  <w:lang w:val="en-GB"/>
                </w:rPr>
                <w:t>C</w:t>
              </w:r>
            </w:smartTag>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Spec. Compliant: </w:t>
            </w:r>
            <w:smartTag w:uri="urn:schemas-microsoft-com:office:smarttags" w:element="metricconverter">
              <w:smartTagPr>
                <w:attr w:name="ProductID" w:val="-20ﾺC"/>
              </w:smartTagPr>
              <w:r w:rsidRPr="00090A72">
                <w:rPr>
                  <w:rFonts w:ascii="Century Gothic" w:hAnsi="Century Gothic" w:cs="NewsGothic"/>
                  <w:sz w:val="18"/>
                  <w:szCs w:val="18"/>
                  <w:lang w:val="en-GB"/>
                </w:rPr>
                <w:t>-20</w:t>
              </w:r>
              <w:r w:rsidRPr="00090A72">
                <w:rPr>
                  <w:rFonts w:ascii="Century Gothic" w:hAnsi="Century Gothic" w:cs="Helvetica"/>
                  <w:sz w:val="18"/>
                  <w:szCs w:val="18"/>
                  <w:lang w:val="en-GB"/>
                </w:rPr>
                <w:t>º</w:t>
              </w:r>
              <w:r w:rsidRPr="00090A72">
                <w:rPr>
                  <w:rFonts w:ascii="Century Gothic" w:hAnsi="Century Gothic" w:cs="NewsGothic"/>
                  <w:sz w:val="18"/>
                  <w:szCs w:val="18"/>
                  <w:lang w:val="en-GB"/>
                </w:rPr>
                <w:t>C</w:t>
              </w:r>
            </w:smartTag>
            <w:r w:rsidRPr="00090A72">
              <w:rPr>
                <w:rFonts w:ascii="Century Gothic" w:hAnsi="Century Gothic" w:cs="NewsGothic"/>
                <w:sz w:val="18"/>
                <w:szCs w:val="18"/>
                <w:lang w:val="en-GB"/>
              </w:rPr>
              <w:t xml:space="preserve"> to +</w:t>
            </w:r>
            <w:smartTag w:uri="urn:schemas-microsoft-com:office:smarttags" w:element="metricconverter">
              <w:smartTagPr>
                <w:attr w:name="ProductID" w:val="60ﾺC"/>
              </w:smartTagPr>
              <w:r w:rsidRPr="00090A72">
                <w:rPr>
                  <w:rFonts w:ascii="Century Gothic" w:hAnsi="Century Gothic" w:cs="NewsGothic"/>
                  <w:sz w:val="18"/>
                  <w:szCs w:val="18"/>
                  <w:lang w:val="en-GB"/>
                </w:rPr>
                <w:t>60</w:t>
              </w:r>
              <w:r w:rsidRPr="00090A72">
                <w:rPr>
                  <w:rFonts w:ascii="Century Gothic" w:hAnsi="Century Gothic" w:cs="Helvetica"/>
                  <w:sz w:val="18"/>
                  <w:szCs w:val="18"/>
                  <w:lang w:val="en-GB"/>
                </w:rPr>
                <w:t>º</w:t>
              </w:r>
              <w:r w:rsidRPr="00090A72">
                <w:rPr>
                  <w:rFonts w:ascii="Century Gothic" w:hAnsi="Century Gothic" w:cs="NewsGothic"/>
                  <w:sz w:val="18"/>
                  <w:szCs w:val="18"/>
                  <w:lang w:val="en-GB"/>
                </w:rPr>
                <w:t>C</w:t>
              </w:r>
            </w:smartTag>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Storage: </w:t>
            </w:r>
            <w:smartTag w:uri="urn:schemas-microsoft-com:office:smarttags" w:element="metricconverter">
              <w:smartTagPr>
                <w:attr w:name="ProductID" w:val="-40ﾺC"/>
              </w:smartTagPr>
              <w:r w:rsidRPr="00090A72">
                <w:rPr>
                  <w:rFonts w:ascii="Century Gothic" w:hAnsi="Century Gothic" w:cs="NewsGothic"/>
                  <w:sz w:val="18"/>
                  <w:szCs w:val="18"/>
                  <w:lang w:val="en-GB"/>
                </w:rPr>
                <w:t>-40</w:t>
              </w:r>
              <w:r w:rsidRPr="00090A72">
                <w:rPr>
                  <w:rFonts w:ascii="Century Gothic" w:hAnsi="Century Gothic" w:cs="Helvetica"/>
                  <w:sz w:val="18"/>
                  <w:szCs w:val="18"/>
                  <w:lang w:val="en-GB"/>
                </w:rPr>
                <w:t>º</w:t>
              </w:r>
              <w:r w:rsidRPr="00090A72">
                <w:rPr>
                  <w:rFonts w:ascii="Century Gothic" w:hAnsi="Century Gothic" w:cs="NewsGothic"/>
                  <w:sz w:val="18"/>
                  <w:szCs w:val="18"/>
                  <w:lang w:val="en-GB"/>
                </w:rPr>
                <w:t>C</w:t>
              </w:r>
            </w:smartTag>
            <w:r w:rsidRPr="00090A72">
              <w:rPr>
                <w:rFonts w:ascii="Century Gothic" w:hAnsi="Century Gothic" w:cs="NewsGothic"/>
                <w:sz w:val="18"/>
                <w:szCs w:val="18"/>
                <w:lang w:val="en-GB"/>
              </w:rPr>
              <w:t xml:space="preserve"> to +</w:t>
            </w:r>
            <w:smartTag w:uri="urn:schemas-microsoft-com:office:smarttags" w:element="metricconverter">
              <w:smartTagPr>
                <w:attr w:name="ProductID" w:val="85ﾺC"/>
              </w:smartTagPr>
              <w:r w:rsidRPr="00090A72">
                <w:rPr>
                  <w:rFonts w:ascii="Century Gothic" w:hAnsi="Century Gothic" w:cs="NewsGothic"/>
                  <w:sz w:val="18"/>
                  <w:szCs w:val="18"/>
                  <w:lang w:val="en-GB"/>
                </w:rPr>
                <w:t>85</w:t>
              </w:r>
              <w:r w:rsidRPr="00090A72">
                <w:rPr>
                  <w:rFonts w:ascii="Century Gothic" w:hAnsi="Century Gothic" w:cs="Helvetica"/>
                  <w:sz w:val="18"/>
                  <w:szCs w:val="18"/>
                  <w:lang w:val="en-GB"/>
                </w:rPr>
                <w:t>º</w:t>
              </w:r>
              <w:r w:rsidRPr="00090A72">
                <w:rPr>
                  <w:rFonts w:ascii="Century Gothic" w:hAnsi="Century Gothic" w:cs="NewsGothic"/>
                  <w:sz w:val="18"/>
                  <w:szCs w:val="18"/>
                  <w:lang w:val="en-GB"/>
                </w:rPr>
                <w:t>C</w:t>
              </w:r>
            </w:smartTag>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Humidity: Up to 95% non-condensing</w:t>
            </w:r>
          </w:p>
          <w:p w:rsidR="005025A6" w:rsidRPr="00090A72" w:rsidRDefault="005025A6" w:rsidP="00120133">
            <w:pPr>
              <w:autoSpaceDE w:val="0"/>
              <w:autoSpaceDN w:val="0"/>
              <w:adjustRightInd w:val="0"/>
              <w:spacing w:after="0"/>
              <w:jc w:val="both"/>
              <w:rPr>
                <w:rFonts w:ascii="Century Gothic" w:hAnsi="Century Gothic" w:cs="NewsGothic-Bold"/>
                <w:bCs/>
                <w:sz w:val="18"/>
                <w:szCs w:val="18"/>
                <w:lang w:val="en-GB"/>
              </w:rPr>
            </w:pPr>
          </w:p>
          <w:p w:rsidR="005025A6" w:rsidRPr="00090A72" w:rsidRDefault="005025A6" w:rsidP="00120133">
            <w:pPr>
              <w:autoSpaceDE w:val="0"/>
              <w:autoSpaceDN w:val="0"/>
              <w:adjustRightInd w:val="0"/>
              <w:spacing w:after="0"/>
              <w:jc w:val="both"/>
              <w:rPr>
                <w:rFonts w:ascii="Century Gothic" w:hAnsi="Century Gothic" w:cs="NewsGothic-Bold"/>
                <w:bCs/>
                <w:sz w:val="18"/>
                <w:szCs w:val="18"/>
                <w:lang w:val="en-GB"/>
              </w:rPr>
            </w:pPr>
            <w:r w:rsidRPr="00090A72">
              <w:rPr>
                <w:rFonts w:ascii="Century Gothic" w:hAnsi="Century Gothic" w:cs="NewsGothic-Bold"/>
                <w:bCs/>
                <w:sz w:val="18"/>
                <w:szCs w:val="18"/>
                <w:lang w:val="en-GB"/>
              </w:rPr>
              <w:t xml:space="preserve"> </w:t>
            </w:r>
            <w:proofErr w:type="spellStart"/>
            <w:r w:rsidRPr="00090A72">
              <w:rPr>
                <w:rFonts w:ascii="Century Gothic" w:hAnsi="Century Gothic" w:cs="NewsGothic-Bold"/>
                <w:bCs/>
                <w:sz w:val="18"/>
                <w:szCs w:val="18"/>
                <w:lang w:val="en-GB"/>
              </w:rPr>
              <w:t>Funciones</w:t>
            </w:r>
            <w:proofErr w:type="spellEnd"/>
            <w:r w:rsidRPr="00090A72">
              <w:rPr>
                <w:rFonts w:ascii="Century Gothic" w:hAnsi="Century Gothic" w:cs="NewsGothic-Bold"/>
                <w:bCs/>
                <w:sz w:val="18"/>
                <w:szCs w:val="18"/>
                <w:lang w:val="en-GB"/>
              </w:rPr>
              <w:t xml:space="preserve"> GSM </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Voice: Full Rate, Enhanced full rate and half</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Rate, AMR (TT8540)</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CS Data: Asynchronous, transparent and non</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Transparent up to 9.6 KB</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GSM SMS: Text, PDU, MO/MT Cell broadcast</w:t>
            </w:r>
          </w:p>
          <w:p w:rsidR="005025A6" w:rsidRPr="00090A72" w:rsidRDefault="005025A6" w:rsidP="00120133">
            <w:pPr>
              <w:autoSpaceDE w:val="0"/>
              <w:autoSpaceDN w:val="0"/>
              <w:adjustRightInd w:val="0"/>
              <w:spacing w:after="0"/>
              <w:jc w:val="both"/>
              <w:rPr>
                <w:rFonts w:ascii="Century Gothic" w:hAnsi="Century Gothic" w:cs="NewsGothic-Bold"/>
                <w:bCs/>
                <w:sz w:val="18"/>
                <w:szCs w:val="18"/>
                <w:lang w:val="en-GB"/>
              </w:rPr>
            </w:pPr>
          </w:p>
          <w:p w:rsidR="005025A6" w:rsidRPr="00090A72" w:rsidRDefault="005025A6" w:rsidP="00120133">
            <w:pPr>
              <w:autoSpaceDE w:val="0"/>
              <w:autoSpaceDN w:val="0"/>
              <w:adjustRightInd w:val="0"/>
              <w:spacing w:after="0"/>
              <w:jc w:val="both"/>
              <w:rPr>
                <w:rFonts w:ascii="Century Gothic" w:hAnsi="Century Gothic" w:cs="NewsGothic-Bold"/>
                <w:bCs/>
                <w:sz w:val="18"/>
                <w:szCs w:val="18"/>
                <w:lang w:val="en-GB"/>
              </w:rPr>
            </w:pPr>
            <w:r w:rsidRPr="00090A72">
              <w:rPr>
                <w:rFonts w:ascii="Century Gothic" w:hAnsi="Century Gothic" w:cs="NewsGothic-Bold"/>
                <w:bCs/>
                <w:sz w:val="18"/>
                <w:szCs w:val="18"/>
                <w:lang w:val="en-GB"/>
              </w:rPr>
              <w:t xml:space="preserve"> </w:t>
            </w:r>
            <w:proofErr w:type="spellStart"/>
            <w:r w:rsidRPr="00090A72">
              <w:rPr>
                <w:rFonts w:ascii="Century Gothic" w:hAnsi="Century Gothic" w:cs="NewsGothic-Bold"/>
                <w:bCs/>
                <w:sz w:val="18"/>
                <w:szCs w:val="18"/>
                <w:lang w:val="en-GB"/>
              </w:rPr>
              <w:t>Indicadores</w:t>
            </w:r>
            <w:proofErr w:type="spellEnd"/>
          </w:p>
          <w:p w:rsidR="005025A6" w:rsidRPr="00090A72" w:rsidRDefault="005025A6" w:rsidP="00120133">
            <w:pPr>
              <w:autoSpaceDE w:val="0"/>
              <w:autoSpaceDN w:val="0"/>
              <w:adjustRightInd w:val="0"/>
              <w:spacing w:after="0"/>
              <w:jc w:val="both"/>
              <w:rPr>
                <w:rFonts w:ascii="Century Gothic" w:hAnsi="Century Gothic" w:cs="NewsGothic-Bold"/>
                <w:bCs/>
                <w:sz w:val="18"/>
                <w:szCs w:val="18"/>
                <w:lang w:val="en-GB"/>
              </w:rPr>
            </w:pPr>
            <w:r w:rsidRPr="00090A72">
              <w:rPr>
                <w:rFonts w:ascii="Century Gothic" w:hAnsi="Century Gothic" w:cs="NewsGothic"/>
                <w:sz w:val="18"/>
                <w:szCs w:val="18"/>
                <w:lang w:val="en-GB"/>
              </w:rPr>
              <w:t xml:space="preserve"> •</w:t>
            </w:r>
            <w:r w:rsidRPr="00090A72">
              <w:rPr>
                <w:rFonts w:ascii="Century Gothic" w:hAnsi="Century Gothic" w:cs="NewsGothic-Bold"/>
                <w:bCs/>
                <w:sz w:val="18"/>
                <w:szCs w:val="18"/>
                <w:lang w:val="en-GB"/>
              </w:rPr>
              <w:t xml:space="preserve"> Power ON</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 Registration Status</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 GPS Status</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 User Defined</w:t>
            </w:r>
          </w:p>
          <w:p w:rsidR="005025A6" w:rsidRPr="00090A72" w:rsidRDefault="005025A6" w:rsidP="00120133">
            <w:pPr>
              <w:autoSpaceDE w:val="0"/>
              <w:autoSpaceDN w:val="0"/>
              <w:adjustRightInd w:val="0"/>
              <w:spacing w:after="0"/>
              <w:jc w:val="both"/>
              <w:rPr>
                <w:rFonts w:ascii="Century Gothic" w:hAnsi="Century Gothic" w:cs="NewsGothic-Bold"/>
                <w:bCs/>
                <w:sz w:val="18"/>
                <w:szCs w:val="18"/>
                <w:lang w:val="en-GB"/>
              </w:rPr>
            </w:pPr>
          </w:p>
          <w:p w:rsidR="005025A6" w:rsidRPr="00090A72" w:rsidRDefault="005025A6" w:rsidP="00120133">
            <w:pPr>
              <w:autoSpaceDE w:val="0"/>
              <w:autoSpaceDN w:val="0"/>
              <w:adjustRightInd w:val="0"/>
              <w:spacing w:after="0"/>
              <w:jc w:val="both"/>
              <w:rPr>
                <w:rFonts w:ascii="Century Gothic" w:hAnsi="Century Gothic" w:cs="NewsGothic-Bold"/>
                <w:bCs/>
                <w:sz w:val="18"/>
                <w:szCs w:val="18"/>
                <w:lang w:val="en-GB"/>
              </w:rPr>
            </w:pPr>
            <w:r w:rsidRPr="00090A72">
              <w:rPr>
                <w:rFonts w:ascii="Century Gothic" w:hAnsi="Century Gothic" w:cs="NewsGothic-Bold"/>
                <w:bCs/>
                <w:sz w:val="18"/>
                <w:szCs w:val="18"/>
                <w:lang w:val="en-GB"/>
              </w:rPr>
              <w:t xml:space="preserve"> </w:t>
            </w:r>
            <w:proofErr w:type="spellStart"/>
            <w:r w:rsidRPr="00090A72">
              <w:rPr>
                <w:rFonts w:ascii="Century Gothic" w:hAnsi="Century Gothic" w:cs="NewsGothic-Bold"/>
                <w:bCs/>
                <w:sz w:val="18"/>
                <w:szCs w:val="18"/>
                <w:lang w:val="en-GB"/>
              </w:rPr>
              <w:t>Certificaciones</w:t>
            </w:r>
            <w:proofErr w:type="spellEnd"/>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FCC: </w:t>
            </w:r>
            <w:r w:rsidRPr="00090A72">
              <w:rPr>
                <w:rFonts w:ascii="Century Gothic" w:hAnsi="Century Gothic" w:cs="NewsGothic"/>
                <w:sz w:val="18"/>
                <w:szCs w:val="18"/>
                <w:lang w:val="en-GB"/>
              </w:rPr>
              <w:tab/>
              <w:t xml:space="preserve"> Part 15,22,&amp;24 </w:t>
            </w:r>
            <w:r w:rsidRPr="00090A72">
              <w:rPr>
                <w:rFonts w:ascii="Century Gothic" w:hAnsi="Century Gothic" w:cs="NewsGothic"/>
                <w:sz w:val="18"/>
                <w:szCs w:val="18"/>
                <w:lang w:val="en-GB"/>
              </w:rPr>
              <w:tab/>
              <w:t xml:space="preserve"> Part 15</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GCF: </w:t>
            </w:r>
            <w:r w:rsidRPr="00090A72">
              <w:rPr>
                <w:rFonts w:ascii="Century Gothic" w:hAnsi="Century Gothic" w:cs="NewsGothic"/>
                <w:sz w:val="18"/>
                <w:szCs w:val="18"/>
                <w:lang w:val="en-GB"/>
              </w:rPr>
              <w:tab/>
              <w:t xml:space="preserve"> Version 3.11.0 </w:t>
            </w:r>
            <w:r w:rsidRPr="00090A72">
              <w:rPr>
                <w:rFonts w:ascii="Century Gothic" w:hAnsi="Century Gothic" w:cs="NewsGothic"/>
                <w:sz w:val="18"/>
                <w:szCs w:val="18"/>
                <w:lang w:val="en-GB"/>
              </w:rPr>
              <w:tab/>
              <w:t xml:space="preserve"> Version 3.5.1</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PTCRB: </w:t>
            </w:r>
            <w:r w:rsidRPr="00090A72">
              <w:rPr>
                <w:rFonts w:ascii="Century Gothic" w:hAnsi="Century Gothic" w:cs="NewsGothic"/>
                <w:sz w:val="18"/>
                <w:szCs w:val="18"/>
                <w:lang w:val="en-GB"/>
              </w:rPr>
              <w:tab/>
              <w:t xml:space="preserve"> Version 2.9.1 </w:t>
            </w:r>
            <w:r w:rsidRPr="00090A72">
              <w:rPr>
                <w:rFonts w:ascii="Century Gothic" w:hAnsi="Century Gothic" w:cs="NewsGothic"/>
                <w:sz w:val="18"/>
                <w:szCs w:val="18"/>
                <w:lang w:val="en-GB"/>
              </w:rPr>
              <w:tab/>
              <w:t xml:space="preserve"> Version 2.7.2</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Industry:</w:t>
            </w:r>
            <w:r w:rsidRPr="00090A72">
              <w:rPr>
                <w:rFonts w:ascii="Century Gothic" w:hAnsi="Century Gothic" w:cs="NewsGothic"/>
                <w:sz w:val="18"/>
                <w:szCs w:val="18"/>
                <w:lang w:val="en-GB"/>
              </w:rPr>
              <w:tab/>
              <w:t xml:space="preserve"> </w:t>
            </w:r>
            <w:r w:rsidRPr="00090A72">
              <w:rPr>
                <w:rFonts w:ascii="Century Gothic" w:hAnsi="Century Gothic" w:cs="NewsGothic"/>
                <w:sz w:val="18"/>
                <w:szCs w:val="18"/>
                <w:lang w:val="en-GB"/>
              </w:rPr>
              <w:tab/>
              <w:t xml:space="preserve"> RTTE </w:t>
            </w:r>
            <w:r w:rsidRPr="00090A72">
              <w:rPr>
                <w:rFonts w:ascii="Century Gothic" w:hAnsi="Century Gothic" w:cs="NewsGothic"/>
                <w:sz w:val="18"/>
                <w:szCs w:val="18"/>
                <w:lang w:val="en-GB"/>
              </w:rPr>
              <w:tab/>
              <w:t xml:space="preserve"> </w:t>
            </w:r>
          </w:p>
          <w:p w:rsidR="005025A6" w:rsidRPr="00090A72" w:rsidRDefault="005025A6" w:rsidP="00120133">
            <w:pPr>
              <w:autoSpaceDE w:val="0"/>
              <w:autoSpaceDN w:val="0"/>
              <w:adjustRightInd w:val="0"/>
              <w:spacing w:after="0"/>
              <w:jc w:val="both"/>
              <w:rPr>
                <w:rFonts w:ascii="Century Gothic" w:hAnsi="Century Gothic" w:cs="NewsGothic-Bold"/>
                <w:bCs/>
                <w:sz w:val="18"/>
                <w:szCs w:val="18"/>
                <w:lang w:val="en-GB"/>
              </w:rPr>
            </w:pPr>
          </w:p>
          <w:p w:rsidR="005025A6" w:rsidRPr="00090A72" w:rsidRDefault="005025A6" w:rsidP="00120133">
            <w:pPr>
              <w:autoSpaceDE w:val="0"/>
              <w:autoSpaceDN w:val="0"/>
              <w:adjustRightInd w:val="0"/>
              <w:spacing w:after="0"/>
              <w:jc w:val="both"/>
              <w:rPr>
                <w:rFonts w:ascii="Century Gothic" w:hAnsi="Century Gothic" w:cs="NewsGothic-Bold"/>
                <w:bCs/>
                <w:sz w:val="18"/>
                <w:szCs w:val="18"/>
                <w:lang w:val="en-GB"/>
              </w:rPr>
            </w:pPr>
            <w:r w:rsidRPr="00090A72">
              <w:rPr>
                <w:rFonts w:ascii="Century Gothic" w:hAnsi="Century Gothic" w:cs="NewsGothic-Bold"/>
                <w:bCs/>
                <w:sz w:val="18"/>
                <w:szCs w:val="18"/>
                <w:lang w:val="en-GB"/>
              </w:rPr>
              <w:t xml:space="preserve"> </w:t>
            </w:r>
            <w:proofErr w:type="spellStart"/>
            <w:r w:rsidRPr="00090A72">
              <w:rPr>
                <w:rFonts w:ascii="Century Gothic" w:hAnsi="Century Gothic" w:cs="NewsGothic-Bold"/>
                <w:bCs/>
                <w:sz w:val="18"/>
                <w:szCs w:val="18"/>
                <w:lang w:val="en-GB"/>
              </w:rPr>
              <w:t>Alimentación</w:t>
            </w:r>
            <w:proofErr w:type="spellEnd"/>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DC Volt: </w:t>
            </w:r>
            <w:r w:rsidRPr="00090A72">
              <w:rPr>
                <w:rFonts w:ascii="Century Gothic" w:hAnsi="Century Gothic" w:cs="NewsGothic"/>
                <w:sz w:val="18"/>
                <w:szCs w:val="18"/>
                <w:lang w:val="en-GB"/>
              </w:rPr>
              <w:tab/>
              <w:t xml:space="preserve"> 9 - 30 V </w:t>
            </w:r>
            <w:r w:rsidRPr="00090A72">
              <w:rPr>
                <w:rFonts w:ascii="Century Gothic" w:hAnsi="Century Gothic" w:cs="NewsGothic"/>
                <w:sz w:val="18"/>
                <w:szCs w:val="18"/>
                <w:lang w:val="en-GB"/>
              </w:rPr>
              <w:tab/>
            </w:r>
          </w:p>
          <w:p w:rsidR="005025A6" w:rsidRPr="00090A72" w:rsidRDefault="005025A6" w:rsidP="00120133">
            <w:pPr>
              <w:autoSpaceDE w:val="0"/>
              <w:autoSpaceDN w:val="0"/>
              <w:adjustRightInd w:val="0"/>
              <w:spacing w:after="0"/>
              <w:jc w:val="both"/>
              <w:rPr>
                <w:rFonts w:ascii="Century Gothic" w:hAnsi="Century Gothic" w:cs="NewsGothic-Bold"/>
                <w:bCs/>
                <w:sz w:val="18"/>
                <w:szCs w:val="18"/>
                <w:lang w:val="en-GB"/>
              </w:rPr>
            </w:pPr>
          </w:p>
          <w:p w:rsidR="005025A6" w:rsidRPr="00090A72" w:rsidRDefault="005025A6" w:rsidP="00120133">
            <w:pPr>
              <w:autoSpaceDE w:val="0"/>
              <w:autoSpaceDN w:val="0"/>
              <w:adjustRightInd w:val="0"/>
              <w:spacing w:after="0"/>
              <w:jc w:val="both"/>
              <w:rPr>
                <w:rFonts w:ascii="Century Gothic" w:hAnsi="Century Gothic" w:cs="NewsGothic-Bold"/>
                <w:bCs/>
                <w:sz w:val="18"/>
                <w:szCs w:val="18"/>
                <w:lang w:val="en-GB"/>
              </w:rPr>
            </w:pPr>
            <w:r w:rsidRPr="00090A72">
              <w:rPr>
                <w:rFonts w:ascii="Century Gothic" w:hAnsi="Century Gothic" w:cs="NewsGothic-Bold"/>
                <w:bCs/>
                <w:sz w:val="18"/>
                <w:szCs w:val="18"/>
                <w:lang w:val="en-GB"/>
              </w:rPr>
              <w:t xml:space="preserve"> BAND </w:t>
            </w:r>
            <w:r w:rsidRPr="00090A72">
              <w:rPr>
                <w:rFonts w:ascii="Century Gothic" w:hAnsi="Century Gothic" w:cs="NewsGothic-Bold"/>
                <w:bCs/>
                <w:sz w:val="18"/>
                <w:szCs w:val="18"/>
                <w:lang w:val="en-GB"/>
              </w:rPr>
              <w:tab/>
              <w:t xml:space="preserve">      MODE      ( mA) </w:t>
            </w:r>
            <w:r w:rsidRPr="00090A72">
              <w:rPr>
                <w:rFonts w:ascii="Century Gothic" w:hAnsi="Century Gothic" w:cs="NewsGothic-Bold"/>
                <w:bCs/>
                <w:sz w:val="18"/>
                <w:szCs w:val="18"/>
                <w:lang w:val="en-GB"/>
              </w:rPr>
              <w:tab/>
              <w:t xml:space="preserve"> (A)         @(</w:t>
            </w:r>
            <w:proofErr w:type="spellStart"/>
            <w:r w:rsidRPr="00090A72">
              <w:rPr>
                <w:rFonts w:ascii="Century Gothic" w:hAnsi="Century Gothic" w:cs="NewsGothic-Bold"/>
                <w:bCs/>
                <w:sz w:val="18"/>
                <w:szCs w:val="18"/>
                <w:lang w:val="en-GB"/>
              </w:rPr>
              <w:t>dBM</w:t>
            </w:r>
            <w:proofErr w:type="spellEnd"/>
            <w:r w:rsidRPr="00090A72">
              <w:rPr>
                <w:rFonts w:ascii="Century Gothic" w:hAnsi="Century Gothic" w:cs="NewsGothic-Bold"/>
                <w:bCs/>
                <w:sz w:val="18"/>
                <w:szCs w:val="18"/>
                <w:lang w:val="en-GB"/>
              </w:rPr>
              <w:t>)</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GSM 850     1TX/1RX       390 </w:t>
            </w:r>
            <w:r w:rsidRPr="00090A72">
              <w:rPr>
                <w:rFonts w:ascii="Century Gothic" w:hAnsi="Century Gothic" w:cs="NewsGothic"/>
                <w:sz w:val="18"/>
                <w:szCs w:val="18"/>
                <w:lang w:val="en-GB"/>
              </w:rPr>
              <w:tab/>
              <w:t xml:space="preserve"> 0.600       @ 32.5</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&amp; 900 </w:t>
            </w:r>
            <w:r w:rsidRPr="00090A72">
              <w:rPr>
                <w:rFonts w:ascii="Century Gothic" w:hAnsi="Century Gothic" w:cs="NewsGothic"/>
                <w:sz w:val="18"/>
                <w:szCs w:val="18"/>
                <w:lang w:val="en-GB"/>
              </w:rPr>
              <w:tab/>
              <w:t xml:space="preserve">     1RX </w:t>
            </w:r>
            <w:r w:rsidRPr="00090A72">
              <w:rPr>
                <w:rFonts w:ascii="Century Gothic" w:hAnsi="Century Gothic" w:cs="NewsGothic"/>
                <w:sz w:val="18"/>
                <w:szCs w:val="18"/>
                <w:lang w:val="en-GB"/>
              </w:rPr>
              <w:tab/>
              <w:t xml:space="preserve">         180</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ab/>
              <w:t xml:space="preserve">      Idle </w:t>
            </w:r>
            <w:r w:rsidRPr="00090A72">
              <w:rPr>
                <w:rFonts w:ascii="Century Gothic" w:hAnsi="Century Gothic" w:cs="NewsGothic"/>
                <w:sz w:val="18"/>
                <w:szCs w:val="18"/>
                <w:lang w:val="en-GB"/>
              </w:rPr>
              <w:tab/>
              <w:t xml:space="preserve">           65</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GSM 1800   1TX/1RX     400 </w:t>
            </w:r>
            <w:r w:rsidRPr="00090A72">
              <w:rPr>
                <w:rFonts w:ascii="Century Gothic" w:hAnsi="Century Gothic" w:cs="NewsGothic"/>
                <w:sz w:val="18"/>
                <w:szCs w:val="18"/>
                <w:lang w:val="en-GB"/>
              </w:rPr>
              <w:tab/>
              <w:t xml:space="preserve"> 0.570       @ 32.0</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&amp; 1900 </w:t>
            </w:r>
            <w:r w:rsidRPr="00090A72">
              <w:rPr>
                <w:rFonts w:ascii="Century Gothic" w:hAnsi="Century Gothic" w:cs="NewsGothic"/>
                <w:sz w:val="18"/>
                <w:szCs w:val="18"/>
                <w:lang w:val="en-GB"/>
              </w:rPr>
              <w:tab/>
              <w:t xml:space="preserve">     1RX </w:t>
            </w:r>
            <w:r w:rsidRPr="00090A72">
              <w:rPr>
                <w:rFonts w:ascii="Century Gothic" w:hAnsi="Century Gothic" w:cs="NewsGothic"/>
                <w:sz w:val="18"/>
                <w:szCs w:val="18"/>
                <w:lang w:val="en-GB"/>
              </w:rPr>
              <w:tab/>
              <w:t xml:space="preserve">         190</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ab/>
              <w:t xml:space="preserve">      Idle </w:t>
            </w:r>
            <w:r w:rsidRPr="00090A72">
              <w:rPr>
                <w:rFonts w:ascii="Century Gothic" w:hAnsi="Century Gothic" w:cs="NewsGothic"/>
                <w:sz w:val="18"/>
                <w:szCs w:val="18"/>
                <w:lang w:val="en-GB"/>
              </w:rPr>
              <w:tab/>
              <w:t xml:space="preserve">           55</w:t>
            </w:r>
          </w:p>
          <w:p w:rsidR="005025A6" w:rsidRPr="00090A72" w:rsidRDefault="005025A6" w:rsidP="00120133">
            <w:pPr>
              <w:autoSpaceDE w:val="0"/>
              <w:autoSpaceDN w:val="0"/>
              <w:adjustRightInd w:val="0"/>
              <w:spacing w:after="0"/>
              <w:jc w:val="both"/>
              <w:rPr>
                <w:rFonts w:ascii="Century Gothic" w:hAnsi="Century Gothic" w:cs="NewsGothic-Bold"/>
                <w:bCs/>
                <w:sz w:val="18"/>
                <w:szCs w:val="18"/>
                <w:lang w:val="en-GB"/>
              </w:rPr>
            </w:pPr>
          </w:p>
          <w:p w:rsidR="005025A6" w:rsidRPr="00090A72" w:rsidRDefault="005025A6" w:rsidP="00120133">
            <w:pPr>
              <w:autoSpaceDE w:val="0"/>
              <w:autoSpaceDN w:val="0"/>
              <w:adjustRightInd w:val="0"/>
              <w:spacing w:after="0"/>
              <w:jc w:val="both"/>
              <w:rPr>
                <w:rFonts w:ascii="Century Gothic" w:hAnsi="Century Gothic" w:cs="NewsGothic-Bold"/>
                <w:bCs/>
                <w:sz w:val="18"/>
                <w:szCs w:val="18"/>
                <w:lang w:val="en-GB"/>
              </w:rPr>
            </w:pPr>
            <w:r w:rsidRPr="00090A72">
              <w:rPr>
                <w:rFonts w:ascii="Century Gothic" w:hAnsi="Century Gothic" w:cs="NewsGothic-Bold"/>
                <w:bCs/>
                <w:sz w:val="18"/>
                <w:szCs w:val="18"/>
                <w:lang w:val="en-GB"/>
              </w:rPr>
              <w:t xml:space="preserve"> </w:t>
            </w:r>
            <w:proofErr w:type="spellStart"/>
            <w:r w:rsidRPr="00090A72">
              <w:rPr>
                <w:rFonts w:ascii="Century Gothic" w:hAnsi="Century Gothic" w:cs="NewsGothic-Bold"/>
                <w:bCs/>
                <w:sz w:val="18"/>
                <w:szCs w:val="18"/>
                <w:lang w:val="en-GB"/>
              </w:rPr>
              <w:t>Funciones</w:t>
            </w:r>
            <w:proofErr w:type="spellEnd"/>
            <w:r w:rsidRPr="00090A72">
              <w:rPr>
                <w:rFonts w:ascii="Century Gothic" w:hAnsi="Century Gothic" w:cs="NewsGothic-Bold"/>
                <w:bCs/>
                <w:sz w:val="18"/>
                <w:szCs w:val="18"/>
                <w:lang w:val="en-GB"/>
              </w:rPr>
              <w:t xml:space="preserve"> GPS </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 SMA Antenna Connector for GPS</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 Supports 3.3V Active Antenna</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 GPS Protocols: NMEA, TAIP, </w:t>
            </w:r>
            <w:proofErr w:type="spellStart"/>
            <w:r w:rsidRPr="00090A72">
              <w:rPr>
                <w:rFonts w:ascii="Century Gothic" w:hAnsi="Century Gothic" w:cs="NewsGothic"/>
                <w:sz w:val="18"/>
                <w:szCs w:val="18"/>
                <w:lang w:val="en-GB"/>
              </w:rPr>
              <w:t>Skypatrol</w:t>
            </w:r>
            <w:proofErr w:type="spellEnd"/>
            <w:r w:rsidRPr="00090A72">
              <w:rPr>
                <w:rFonts w:ascii="Century Gothic" w:hAnsi="Century Gothic" w:cs="NewsGothic"/>
                <w:sz w:val="18"/>
                <w:szCs w:val="18"/>
                <w:lang w:val="en-GB"/>
              </w:rPr>
              <w:t xml:space="preserve">  binary</w:t>
            </w:r>
          </w:p>
          <w:p w:rsidR="005025A6" w:rsidRPr="00090A72" w:rsidRDefault="005025A6" w:rsidP="00120133">
            <w:pPr>
              <w:autoSpaceDE w:val="0"/>
              <w:autoSpaceDN w:val="0"/>
              <w:adjustRightInd w:val="0"/>
              <w:spacing w:after="0"/>
              <w:jc w:val="both"/>
              <w:rPr>
                <w:rFonts w:ascii="Century Gothic" w:hAnsi="Century Gothic" w:cs="NewsGothic"/>
                <w:sz w:val="18"/>
                <w:szCs w:val="18"/>
                <w:lang w:val="en-GB"/>
              </w:rPr>
            </w:pPr>
            <w:r w:rsidRPr="00090A72">
              <w:rPr>
                <w:rFonts w:ascii="Century Gothic" w:hAnsi="Century Gothic" w:cs="NewsGothic"/>
                <w:sz w:val="18"/>
                <w:szCs w:val="18"/>
                <w:lang w:val="en-GB"/>
              </w:rPr>
              <w:t xml:space="preserve"> • Stored GPS Messages Feature</w:t>
            </w:r>
          </w:p>
          <w:p w:rsidR="005025A6" w:rsidRPr="00090A72" w:rsidRDefault="005025A6" w:rsidP="00120133">
            <w:pPr>
              <w:spacing w:after="0"/>
              <w:jc w:val="both"/>
              <w:rPr>
                <w:rFonts w:ascii="Century Gothic" w:hAnsi="Century Gothic" w:cs="Arial"/>
                <w:sz w:val="18"/>
                <w:szCs w:val="18"/>
                <w:lang w:val="en-GB"/>
              </w:rPr>
            </w:pPr>
          </w:p>
        </w:tc>
        <w:tc>
          <w:tcPr>
            <w:tcW w:w="1276" w:type="dxa"/>
            <w:noWrap/>
            <w:vAlign w:val="bottom"/>
          </w:tcPr>
          <w:p w:rsidR="005025A6" w:rsidRPr="00090A72" w:rsidRDefault="005025A6" w:rsidP="00120133">
            <w:pPr>
              <w:spacing w:after="0"/>
              <w:jc w:val="both"/>
              <w:rPr>
                <w:rFonts w:ascii="Century Gothic" w:hAnsi="Century Gothic" w:cs="Arial"/>
                <w:color w:val="000000"/>
                <w:sz w:val="18"/>
                <w:szCs w:val="18"/>
              </w:rPr>
            </w:pPr>
            <w:r w:rsidRPr="00090A72">
              <w:rPr>
                <w:rFonts w:ascii="Century Gothic" w:hAnsi="Century Gothic" w:cs="Arial"/>
                <w:color w:val="000000"/>
                <w:sz w:val="18"/>
                <w:szCs w:val="18"/>
              </w:rPr>
              <w:t>Sí</w:t>
            </w:r>
          </w:p>
          <w:p w:rsidR="005025A6" w:rsidRPr="00090A72" w:rsidRDefault="005025A6" w:rsidP="00120133">
            <w:pPr>
              <w:spacing w:after="0"/>
              <w:jc w:val="both"/>
              <w:rPr>
                <w:rFonts w:ascii="Century Gothic" w:hAnsi="Century Gothic" w:cs="Arial"/>
                <w:color w:val="000000"/>
                <w:sz w:val="18"/>
                <w:szCs w:val="18"/>
              </w:rPr>
            </w:pPr>
          </w:p>
        </w:tc>
      </w:tr>
      <w:tr w:rsidR="005025A6" w:rsidRPr="00090A72" w:rsidTr="008605F9">
        <w:trPr>
          <w:trHeight w:val="303"/>
        </w:trPr>
        <w:tc>
          <w:tcPr>
            <w:tcW w:w="545" w:type="dxa"/>
            <w:vAlign w:val="center"/>
          </w:tcPr>
          <w:p w:rsidR="005025A6" w:rsidRPr="00090A72" w:rsidRDefault="005025A6" w:rsidP="00120133">
            <w:pPr>
              <w:spacing w:after="0"/>
              <w:jc w:val="both"/>
              <w:rPr>
                <w:rFonts w:ascii="Century Gothic" w:hAnsi="Century Gothic" w:cs="Arial"/>
                <w:sz w:val="18"/>
                <w:szCs w:val="18"/>
              </w:rPr>
            </w:pPr>
            <w:r w:rsidRPr="00090A72">
              <w:rPr>
                <w:rFonts w:ascii="Century Gothic" w:hAnsi="Century Gothic" w:cs="Arial"/>
                <w:sz w:val="18"/>
                <w:szCs w:val="18"/>
              </w:rPr>
              <w:t>c</w:t>
            </w:r>
          </w:p>
        </w:tc>
        <w:tc>
          <w:tcPr>
            <w:tcW w:w="7358" w:type="dxa"/>
            <w:vAlign w:val="bottom"/>
          </w:tcPr>
          <w:p w:rsidR="005025A6" w:rsidRPr="00090A72" w:rsidRDefault="005025A6" w:rsidP="00120133">
            <w:pPr>
              <w:spacing w:after="0"/>
              <w:ind w:left="158" w:right="180"/>
              <w:jc w:val="both"/>
              <w:rPr>
                <w:rFonts w:ascii="Century Gothic" w:hAnsi="Century Gothic" w:cs="Arial"/>
                <w:color w:val="000000"/>
                <w:sz w:val="18"/>
                <w:szCs w:val="18"/>
              </w:rPr>
            </w:pPr>
            <w:r w:rsidRPr="00090A72">
              <w:rPr>
                <w:rFonts w:ascii="Century Gothic" w:hAnsi="Century Gothic" w:cs="Arial"/>
                <w:color w:val="000000"/>
                <w:sz w:val="18"/>
                <w:szCs w:val="18"/>
              </w:rPr>
              <w:t>Los equipos que deben disponer de GPS (Sistema de Posicionamiento Global) se detallan a continuación:</w:t>
            </w:r>
          </w:p>
          <w:p w:rsidR="005025A6" w:rsidRPr="00090A72" w:rsidRDefault="005025A6" w:rsidP="00120133">
            <w:pPr>
              <w:spacing w:after="0"/>
              <w:ind w:left="284"/>
              <w:jc w:val="both"/>
              <w:rPr>
                <w:rFonts w:ascii="Century Gothic" w:hAnsi="Century Gothic" w:cs="Arial"/>
                <w:color w:val="000000"/>
                <w:sz w:val="18"/>
                <w:szCs w:val="18"/>
              </w:rPr>
            </w:pPr>
          </w:p>
          <w:p w:rsidR="005025A6" w:rsidRPr="00090A72" w:rsidRDefault="005025A6" w:rsidP="004B5075">
            <w:pPr>
              <w:spacing w:after="0"/>
              <w:ind w:left="158" w:right="180"/>
              <w:jc w:val="both"/>
              <w:rPr>
                <w:rFonts w:ascii="Century Gothic" w:hAnsi="Century Gothic" w:cs="Arial"/>
                <w:sz w:val="18"/>
                <w:szCs w:val="18"/>
              </w:rPr>
            </w:pPr>
            <w:r w:rsidRPr="00090A72">
              <w:rPr>
                <w:rFonts w:ascii="Century Gothic" w:hAnsi="Century Gothic" w:cs="Arial"/>
                <w:color w:val="000000"/>
                <w:sz w:val="18"/>
                <w:szCs w:val="18"/>
              </w:rPr>
              <w:t xml:space="preserve">-El equipo asignado a la recolección de desechos (recolectores de capacidad </w:t>
            </w:r>
            <w:r w:rsidR="00127383" w:rsidRPr="00090A72">
              <w:rPr>
                <w:rFonts w:ascii="Century Gothic" w:hAnsi="Century Gothic" w:cs="Arial"/>
                <w:color w:val="000000"/>
                <w:sz w:val="18"/>
                <w:szCs w:val="18"/>
              </w:rPr>
              <w:t xml:space="preserve">de </w:t>
            </w:r>
            <w:r w:rsidR="002F32E3" w:rsidRPr="00090A72">
              <w:rPr>
                <w:rFonts w:ascii="Century Gothic" w:hAnsi="Century Gothic" w:cs="Arial"/>
                <w:color w:val="000000"/>
                <w:sz w:val="18"/>
                <w:szCs w:val="18"/>
              </w:rPr>
              <w:t>13</w:t>
            </w:r>
            <w:r w:rsidR="00127383" w:rsidRPr="00090A72">
              <w:rPr>
                <w:rFonts w:ascii="Century Gothic" w:hAnsi="Century Gothic" w:cs="Arial"/>
                <w:color w:val="000000"/>
                <w:sz w:val="18"/>
                <w:szCs w:val="18"/>
              </w:rPr>
              <w:t xml:space="preserve"> yd3, </w:t>
            </w:r>
            <w:r w:rsidRPr="00090A72">
              <w:rPr>
                <w:rFonts w:ascii="Century Gothic" w:hAnsi="Century Gothic" w:cs="Arial"/>
                <w:color w:val="000000"/>
                <w:sz w:val="18"/>
                <w:szCs w:val="18"/>
              </w:rPr>
              <w:t>20</w:t>
            </w:r>
            <w:r w:rsidR="00127383" w:rsidRPr="00090A72">
              <w:rPr>
                <w:rFonts w:ascii="Century Gothic" w:hAnsi="Century Gothic" w:cs="Arial"/>
                <w:color w:val="000000"/>
                <w:sz w:val="18"/>
                <w:szCs w:val="18"/>
              </w:rPr>
              <w:t xml:space="preserve"> </w:t>
            </w:r>
            <w:r w:rsidRPr="00090A72">
              <w:rPr>
                <w:rFonts w:ascii="Century Gothic" w:hAnsi="Century Gothic" w:cs="Arial"/>
                <w:color w:val="000000"/>
                <w:sz w:val="18"/>
                <w:szCs w:val="18"/>
              </w:rPr>
              <w:t>yd3 y 25</w:t>
            </w:r>
            <w:r w:rsidR="00127383" w:rsidRPr="00090A72">
              <w:rPr>
                <w:rFonts w:ascii="Century Gothic" w:hAnsi="Century Gothic" w:cs="Arial"/>
                <w:color w:val="000000"/>
                <w:sz w:val="18"/>
                <w:szCs w:val="18"/>
              </w:rPr>
              <w:t xml:space="preserve"> </w:t>
            </w:r>
            <w:r w:rsidRPr="00090A72">
              <w:rPr>
                <w:rFonts w:ascii="Century Gothic" w:hAnsi="Century Gothic" w:cs="Arial"/>
                <w:color w:val="000000"/>
                <w:sz w:val="18"/>
                <w:szCs w:val="18"/>
              </w:rPr>
              <w:t>yd3), camionetas de supervisión de recolección, vehículos de inspección de barrido, carro cisterna, vehículo de lavado de calles a presión, carro taller, los  vehículos del tipo roll-</w:t>
            </w:r>
            <w:proofErr w:type="spellStart"/>
            <w:r w:rsidRPr="00090A72">
              <w:rPr>
                <w:rFonts w:ascii="Century Gothic" w:hAnsi="Century Gothic" w:cs="Arial"/>
                <w:color w:val="000000"/>
                <w:sz w:val="18"/>
                <w:szCs w:val="18"/>
              </w:rPr>
              <w:t>on</w:t>
            </w:r>
            <w:proofErr w:type="spellEnd"/>
            <w:r w:rsidRPr="00090A72">
              <w:rPr>
                <w:rFonts w:ascii="Century Gothic" w:hAnsi="Century Gothic" w:cs="Arial"/>
                <w:color w:val="000000"/>
                <w:sz w:val="18"/>
                <w:szCs w:val="18"/>
              </w:rPr>
              <w:t xml:space="preserve">/roll-off, </w:t>
            </w:r>
            <w:r w:rsidR="004B5075" w:rsidRPr="00090A72">
              <w:rPr>
                <w:rFonts w:ascii="Century Gothic" w:hAnsi="Century Gothic" w:cs="Arial"/>
                <w:color w:val="000000"/>
                <w:sz w:val="18"/>
                <w:szCs w:val="18"/>
              </w:rPr>
              <w:t xml:space="preserve">los cabezales de las bañeras, </w:t>
            </w:r>
            <w:r w:rsidRPr="00090A72">
              <w:rPr>
                <w:rFonts w:ascii="Century Gothic" w:hAnsi="Century Gothic" w:cs="Arial"/>
                <w:color w:val="000000"/>
                <w:sz w:val="18"/>
                <w:szCs w:val="18"/>
              </w:rPr>
              <w:t>barredoras mecánicas, volquetas y cargadoras frontales.</w:t>
            </w:r>
          </w:p>
        </w:tc>
        <w:tc>
          <w:tcPr>
            <w:tcW w:w="1276" w:type="dxa"/>
            <w:noWrap/>
            <w:vAlign w:val="bottom"/>
          </w:tcPr>
          <w:p w:rsidR="005025A6" w:rsidRPr="00090A72" w:rsidRDefault="005025A6" w:rsidP="00120133">
            <w:pPr>
              <w:spacing w:after="0"/>
              <w:jc w:val="both"/>
              <w:rPr>
                <w:rFonts w:ascii="Century Gothic" w:hAnsi="Century Gothic" w:cs="Arial"/>
                <w:color w:val="000000"/>
                <w:sz w:val="18"/>
                <w:szCs w:val="18"/>
              </w:rPr>
            </w:pPr>
            <w:r w:rsidRPr="00090A72">
              <w:rPr>
                <w:rFonts w:ascii="Century Gothic" w:hAnsi="Century Gothic" w:cs="Arial"/>
                <w:color w:val="000000"/>
                <w:sz w:val="18"/>
                <w:szCs w:val="18"/>
              </w:rPr>
              <w:t>Sí</w:t>
            </w:r>
          </w:p>
          <w:p w:rsidR="005025A6" w:rsidRPr="00090A72" w:rsidRDefault="005025A6" w:rsidP="00120133">
            <w:pPr>
              <w:spacing w:after="0"/>
              <w:jc w:val="both"/>
              <w:rPr>
                <w:rFonts w:ascii="Century Gothic" w:hAnsi="Century Gothic" w:cs="Arial"/>
                <w:color w:val="000000"/>
                <w:sz w:val="18"/>
                <w:szCs w:val="18"/>
              </w:rPr>
            </w:pPr>
          </w:p>
          <w:p w:rsidR="005025A6" w:rsidRPr="00090A72" w:rsidRDefault="005025A6" w:rsidP="00120133">
            <w:pPr>
              <w:spacing w:after="0"/>
              <w:jc w:val="both"/>
              <w:rPr>
                <w:rFonts w:ascii="Century Gothic" w:hAnsi="Century Gothic" w:cs="Arial"/>
                <w:color w:val="000000"/>
                <w:sz w:val="18"/>
                <w:szCs w:val="18"/>
              </w:rPr>
            </w:pPr>
          </w:p>
          <w:p w:rsidR="005025A6" w:rsidRPr="00090A72" w:rsidRDefault="005025A6" w:rsidP="00120133">
            <w:pPr>
              <w:spacing w:after="0"/>
              <w:jc w:val="both"/>
              <w:rPr>
                <w:rFonts w:ascii="Century Gothic" w:hAnsi="Century Gothic" w:cs="Arial"/>
                <w:color w:val="000000"/>
                <w:sz w:val="18"/>
                <w:szCs w:val="18"/>
              </w:rPr>
            </w:pPr>
          </w:p>
        </w:tc>
      </w:tr>
      <w:tr w:rsidR="005025A6" w:rsidRPr="00090A72" w:rsidTr="008605F9">
        <w:trPr>
          <w:trHeight w:val="280"/>
        </w:trPr>
        <w:tc>
          <w:tcPr>
            <w:tcW w:w="545" w:type="dxa"/>
            <w:vAlign w:val="center"/>
          </w:tcPr>
          <w:p w:rsidR="005025A6" w:rsidRPr="00090A72" w:rsidRDefault="005025A6" w:rsidP="00120133">
            <w:pPr>
              <w:spacing w:after="0"/>
              <w:jc w:val="both"/>
              <w:rPr>
                <w:rFonts w:ascii="Century Gothic" w:hAnsi="Century Gothic" w:cs="Arial"/>
                <w:sz w:val="18"/>
                <w:szCs w:val="18"/>
              </w:rPr>
            </w:pPr>
            <w:r w:rsidRPr="00090A72">
              <w:rPr>
                <w:rFonts w:ascii="Century Gothic" w:hAnsi="Century Gothic" w:cs="Arial"/>
                <w:sz w:val="18"/>
                <w:szCs w:val="18"/>
              </w:rPr>
              <w:t>d</w:t>
            </w:r>
          </w:p>
        </w:tc>
        <w:tc>
          <w:tcPr>
            <w:tcW w:w="7358" w:type="dxa"/>
            <w:vAlign w:val="bottom"/>
          </w:tcPr>
          <w:p w:rsidR="005025A6" w:rsidRPr="00090A72" w:rsidRDefault="005025A6" w:rsidP="00120133">
            <w:pPr>
              <w:spacing w:after="0"/>
              <w:ind w:left="158" w:right="180"/>
              <w:jc w:val="both"/>
              <w:rPr>
                <w:rFonts w:ascii="Century Gothic" w:hAnsi="Century Gothic" w:cs="Arial"/>
                <w:sz w:val="18"/>
                <w:szCs w:val="18"/>
              </w:rPr>
            </w:pPr>
            <w:r w:rsidRPr="00090A72">
              <w:rPr>
                <w:rFonts w:ascii="Century Gothic" w:hAnsi="Century Gothic" w:cs="Arial"/>
                <w:sz w:val="18"/>
                <w:szCs w:val="18"/>
              </w:rPr>
              <w:t>Se debe proporcionar 2 terminales de control a la DACMSE para efecto de control y fiscalización del servicio, uno que estará ubicado en el Palacio Municipal y otro de iguales características que se instalará en el edificio de la Corporación de Seguridad Ciudadana, estos equipos recibirán y almacenarán la información emitida por los dispositivos GPS.</w:t>
            </w:r>
          </w:p>
        </w:tc>
        <w:tc>
          <w:tcPr>
            <w:tcW w:w="1276" w:type="dxa"/>
            <w:noWrap/>
            <w:vAlign w:val="bottom"/>
          </w:tcPr>
          <w:p w:rsidR="005025A6" w:rsidRPr="00090A72" w:rsidRDefault="005025A6" w:rsidP="00120133">
            <w:pPr>
              <w:spacing w:after="0"/>
              <w:jc w:val="both"/>
              <w:rPr>
                <w:rFonts w:ascii="Century Gothic" w:hAnsi="Century Gothic" w:cs="Arial"/>
                <w:color w:val="000000"/>
                <w:sz w:val="18"/>
                <w:szCs w:val="18"/>
              </w:rPr>
            </w:pPr>
            <w:r w:rsidRPr="00090A72">
              <w:rPr>
                <w:rFonts w:ascii="Century Gothic" w:hAnsi="Century Gothic" w:cs="Arial"/>
                <w:color w:val="000000"/>
                <w:sz w:val="18"/>
                <w:szCs w:val="18"/>
              </w:rPr>
              <w:t>Sí</w:t>
            </w:r>
          </w:p>
          <w:p w:rsidR="005025A6" w:rsidRPr="00090A72" w:rsidRDefault="005025A6" w:rsidP="00120133">
            <w:pPr>
              <w:spacing w:after="0"/>
              <w:jc w:val="both"/>
              <w:rPr>
                <w:rFonts w:ascii="Century Gothic" w:hAnsi="Century Gothic" w:cs="Arial"/>
                <w:color w:val="000000"/>
                <w:sz w:val="18"/>
                <w:szCs w:val="18"/>
              </w:rPr>
            </w:pPr>
          </w:p>
        </w:tc>
      </w:tr>
      <w:tr w:rsidR="005025A6" w:rsidRPr="00090A72" w:rsidTr="008605F9">
        <w:trPr>
          <w:trHeight w:val="1100"/>
        </w:trPr>
        <w:tc>
          <w:tcPr>
            <w:tcW w:w="545" w:type="dxa"/>
            <w:vAlign w:val="center"/>
          </w:tcPr>
          <w:p w:rsidR="005025A6" w:rsidRPr="00090A72" w:rsidRDefault="005025A6" w:rsidP="00120133">
            <w:pPr>
              <w:spacing w:after="0"/>
              <w:jc w:val="both"/>
              <w:rPr>
                <w:rFonts w:ascii="Century Gothic" w:hAnsi="Century Gothic" w:cs="Arial"/>
                <w:sz w:val="18"/>
                <w:szCs w:val="18"/>
              </w:rPr>
            </w:pPr>
            <w:r w:rsidRPr="00090A72">
              <w:rPr>
                <w:rFonts w:ascii="Century Gothic" w:hAnsi="Century Gothic" w:cs="Arial"/>
                <w:sz w:val="18"/>
                <w:szCs w:val="18"/>
              </w:rPr>
              <w:t>e</w:t>
            </w:r>
          </w:p>
        </w:tc>
        <w:tc>
          <w:tcPr>
            <w:tcW w:w="7358" w:type="dxa"/>
            <w:vAlign w:val="bottom"/>
          </w:tcPr>
          <w:p w:rsidR="005025A6" w:rsidRPr="00090A72" w:rsidRDefault="005025A6" w:rsidP="00120133">
            <w:pPr>
              <w:spacing w:after="0"/>
              <w:ind w:left="158" w:right="180"/>
              <w:jc w:val="both"/>
              <w:rPr>
                <w:rFonts w:ascii="Century Gothic" w:hAnsi="Century Gothic" w:cs="Arial"/>
                <w:sz w:val="18"/>
                <w:szCs w:val="18"/>
              </w:rPr>
            </w:pPr>
            <w:r w:rsidRPr="00090A72">
              <w:rPr>
                <w:rFonts w:ascii="Century Gothic" w:hAnsi="Century Gothic" w:cs="Arial"/>
                <w:sz w:val="18"/>
                <w:szCs w:val="18"/>
              </w:rPr>
              <w:t>El dispositivo debe como mínimo transmitir los siguientes datos cada 10 segundos:</w:t>
            </w:r>
          </w:p>
          <w:p w:rsidR="005025A6" w:rsidRPr="00090A72" w:rsidRDefault="005025A6" w:rsidP="00120133">
            <w:pPr>
              <w:spacing w:after="0"/>
              <w:jc w:val="both"/>
              <w:rPr>
                <w:rFonts w:ascii="Century Gothic" w:hAnsi="Century Gothic" w:cs="Arial"/>
                <w:sz w:val="18"/>
                <w:szCs w:val="18"/>
              </w:rPr>
            </w:pPr>
          </w:p>
          <w:p w:rsidR="005025A6" w:rsidRPr="00090A72" w:rsidRDefault="005025A6" w:rsidP="00120133">
            <w:pPr>
              <w:spacing w:after="0"/>
              <w:ind w:left="284"/>
              <w:jc w:val="both"/>
              <w:rPr>
                <w:rFonts w:ascii="Century Gothic" w:hAnsi="Century Gothic" w:cs="Arial"/>
                <w:sz w:val="18"/>
                <w:szCs w:val="18"/>
              </w:rPr>
            </w:pPr>
            <w:r w:rsidRPr="00090A72">
              <w:rPr>
                <w:rFonts w:ascii="Century Gothic" w:hAnsi="Century Gothic" w:cs="Arial"/>
                <w:sz w:val="18"/>
                <w:szCs w:val="18"/>
              </w:rPr>
              <w:t>-Latitud y longitud en coordenadas geográficas.</w:t>
            </w:r>
          </w:p>
          <w:p w:rsidR="005025A6" w:rsidRPr="00090A72" w:rsidRDefault="005025A6" w:rsidP="00120133">
            <w:pPr>
              <w:spacing w:after="0"/>
              <w:ind w:left="284"/>
              <w:jc w:val="both"/>
              <w:rPr>
                <w:rFonts w:ascii="Century Gothic" w:hAnsi="Century Gothic" w:cs="Arial"/>
                <w:sz w:val="18"/>
                <w:szCs w:val="18"/>
              </w:rPr>
            </w:pPr>
            <w:r w:rsidRPr="00090A72">
              <w:rPr>
                <w:rFonts w:ascii="Century Gothic" w:hAnsi="Century Gothic" w:cs="Arial"/>
                <w:sz w:val="18"/>
                <w:szCs w:val="18"/>
              </w:rPr>
              <w:t>-Kilometraje.</w:t>
            </w:r>
            <w:r w:rsidRPr="00090A72">
              <w:rPr>
                <w:rFonts w:ascii="Century Gothic" w:hAnsi="Century Gothic" w:cs="Arial"/>
                <w:sz w:val="18"/>
                <w:szCs w:val="18"/>
              </w:rPr>
              <w:br/>
              <w:t>-Fecha y hora.</w:t>
            </w:r>
          </w:p>
          <w:p w:rsidR="005025A6" w:rsidRPr="00090A72" w:rsidRDefault="005025A6" w:rsidP="00120133">
            <w:pPr>
              <w:spacing w:after="0"/>
              <w:ind w:left="284"/>
              <w:jc w:val="both"/>
              <w:rPr>
                <w:rFonts w:ascii="Century Gothic" w:hAnsi="Century Gothic" w:cs="Arial"/>
                <w:sz w:val="18"/>
                <w:szCs w:val="18"/>
              </w:rPr>
            </w:pPr>
            <w:r w:rsidRPr="00090A72">
              <w:rPr>
                <w:rFonts w:ascii="Century Gothic" w:hAnsi="Century Gothic" w:cs="Arial"/>
                <w:sz w:val="18"/>
                <w:szCs w:val="18"/>
              </w:rPr>
              <w:t>-La transmisión de datos deberá tener una cobertura del 100% de la ciudad.</w:t>
            </w:r>
          </w:p>
        </w:tc>
        <w:tc>
          <w:tcPr>
            <w:tcW w:w="1276" w:type="dxa"/>
            <w:noWrap/>
            <w:vAlign w:val="bottom"/>
          </w:tcPr>
          <w:p w:rsidR="005025A6" w:rsidRPr="00090A72" w:rsidRDefault="005025A6" w:rsidP="00120133">
            <w:pPr>
              <w:spacing w:after="0"/>
              <w:jc w:val="both"/>
              <w:rPr>
                <w:rFonts w:ascii="Century Gothic" w:hAnsi="Century Gothic" w:cs="Arial"/>
                <w:color w:val="000000"/>
                <w:sz w:val="18"/>
                <w:szCs w:val="18"/>
              </w:rPr>
            </w:pPr>
            <w:r w:rsidRPr="00090A72">
              <w:rPr>
                <w:rFonts w:ascii="Century Gothic" w:hAnsi="Century Gothic" w:cs="Arial"/>
                <w:color w:val="000000"/>
                <w:sz w:val="18"/>
                <w:szCs w:val="18"/>
              </w:rPr>
              <w:t>Sí</w:t>
            </w:r>
          </w:p>
          <w:p w:rsidR="005025A6" w:rsidRPr="00090A72" w:rsidRDefault="005025A6" w:rsidP="00120133">
            <w:pPr>
              <w:spacing w:after="0"/>
              <w:jc w:val="both"/>
              <w:rPr>
                <w:rFonts w:ascii="Century Gothic" w:hAnsi="Century Gothic" w:cs="Arial"/>
                <w:color w:val="000000"/>
                <w:sz w:val="18"/>
                <w:szCs w:val="18"/>
              </w:rPr>
            </w:pPr>
          </w:p>
          <w:p w:rsidR="005025A6" w:rsidRPr="00090A72" w:rsidRDefault="005025A6" w:rsidP="00120133">
            <w:pPr>
              <w:spacing w:after="0"/>
              <w:jc w:val="both"/>
              <w:rPr>
                <w:rFonts w:ascii="Century Gothic" w:hAnsi="Century Gothic" w:cs="Arial"/>
                <w:color w:val="000000"/>
                <w:sz w:val="18"/>
                <w:szCs w:val="18"/>
              </w:rPr>
            </w:pPr>
          </w:p>
          <w:p w:rsidR="005025A6" w:rsidRPr="00090A72" w:rsidRDefault="005025A6" w:rsidP="00120133">
            <w:pPr>
              <w:spacing w:after="0"/>
              <w:jc w:val="both"/>
              <w:rPr>
                <w:rFonts w:ascii="Century Gothic" w:hAnsi="Century Gothic" w:cs="Arial"/>
                <w:color w:val="000000"/>
                <w:sz w:val="18"/>
                <w:szCs w:val="18"/>
              </w:rPr>
            </w:pPr>
          </w:p>
        </w:tc>
      </w:tr>
      <w:tr w:rsidR="005025A6" w:rsidRPr="00090A72" w:rsidTr="008605F9">
        <w:trPr>
          <w:trHeight w:val="900"/>
        </w:trPr>
        <w:tc>
          <w:tcPr>
            <w:tcW w:w="545" w:type="dxa"/>
            <w:vAlign w:val="center"/>
          </w:tcPr>
          <w:p w:rsidR="005025A6" w:rsidRPr="00090A72" w:rsidRDefault="005025A6" w:rsidP="00120133">
            <w:pPr>
              <w:spacing w:after="0"/>
              <w:jc w:val="both"/>
              <w:rPr>
                <w:rFonts w:ascii="Century Gothic" w:hAnsi="Century Gothic" w:cs="Arial"/>
                <w:sz w:val="18"/>
                <w:szCs w:val="18"/>
              </w:rPr>
            </w:pPr>
            <w:r w:rsidRPr="00090A72">
              <w:rPr>
                <w:rFonts w:ascii="Century Gothic" w:hAnsi="Century Gothic" w:cs="Arial"/>
                <w:sz w:val="18"/>
                <w:szCs w:val="18"/>
              </w:rPr>
              <w:t>f</w:t>
            </w:r>
          </w:p>
        </w:tc>
        <w:tc>
          <w:tcPr>
            <w:tcW w:w="7358" w:type="dxa"/>
            <w:vAlign w:val="bottom"/>
          </w:tcPr>
          <w:p w:rsidR="005025A6" w:rsidRPr="00090A72" w:rsidRDefault="005025A6" w:rsidP="00120133">
            <w:pPr>
              <w:spacing w:after="0"/>
              <w:ind w:left="158" w:right="180"/>
              <w:jc w:val="both"/>
              <w:rPr>
                <w:rFonts w:ascii="Century Gothic" w:hAnsi="Century Gothic" w:cs="Arial"/>
                <w:sz w:val="18"/>
                <w:szCs w:val="18"/>
              </w:rPr>
            </w:pPr>
            <w:r w:rsidRPr="00090A72">
              <w:rPr>
                <w:rFonts w:ascii="Century Gothic" w:hAnsi="Century Gothic" w:cs="Arial"/>
                <w:sz w:val="18"/>
                <w:szCs w:val="18"/>
              </w:rPr>
              <w:t>La Contratista deberá proveer un centro de control, propio o contratado mediante un mecanismo legal y la administración del mismo puede ser autónoma o dependiente de la Contratista. Se deberá permitir el acceso a la información contenida en el centro de control a la DACMSE y a la Fiscalización que ésta designe, preferiblemente a través de Internet.</w:t>
            </w:r>
          </w:p>
        </w:tc>
        <w:tc>
          <w:tcPr>
            <w:tcW w:w="1276" w:type="dxa"/>
            <w:noWrap/>
            <w:vAlign w:val="bottom"/>
          </w:tcPr>
          <w:p w:rsidR="005025A6" w:rsidRPr="00090A72" w:rsidRDefault="005025A6" w:rsidP="00120133">
            <w:pPr>
              <w:spacing w:after="0"/>
              <w:jc w:val="both"/>
              <w:rPr>
                <w:rFonts w:ascii="Century Gothic" w:hAnsi="Century Gothic" w:cs="Arial"/>
                <w:color w:val="000000"/>
                <w:sz w:val="18"/>
                <w:szCs w:val="18"/>
              </w:rPr>
            </w:pPr>
            <w:r w:rsidRPr="00090A72">
              <w:rPr>
                <w:rFonts w:ascii="Century Gothic" w:hAnsi="Century Gothic" w:cs="Arial"/>
                <w:color w:val="000000"/>
                <w:sz w:val="18"/>
                <w:szCs w:val="18"/>
              </w:rPr>
              <w:t>Especificar</w:t>
            </w:r>
          </w:p>
          <w:p w:rsidR="005025A6" w:rsidRPr="00090A72" w:rsidRDefault="005025A6" w:rsidP="00120133">
            <w:pPr>
              <w:spacing w:after="0"/>
              <w:jc w:val="both"/>
              <w:rPr>
                <w:rFonts w:ascii="Century Gothic" w:hAnsi="Century Gothic" w:cs="Arial"/>
                <w:color w:val="000000"/>
                <w:sz w:val="18"/>
                <w:szCs w:val="18"/>
              </w:rPr>
            </w:pPr>
          </w:p>
          <w:p w:rsidR="005025A6" w:rsidRPr="00090A72" w:rsidRDefault="005025A6" w:rsidP="00120133">
            <w:pPr>
              <w:spacing w:after="0"/>
              <w:jc w:val="both"/>
              <w:rPr>
                <w:rFonts w:ascii="Century Gothic" w:hAnsi="Century Gothic" w:cs="Arial"/>
                <w:color w:val="000000"/>
                <w:sz w:val="18"/>
                <w:szCs w:val="18"/>
              </w:rPr>
            </w:pPr>
          </w:p>
        </w:tc>
      </w:tr>
      <w:tr w:rsidR="005025A6" w:rsidRPr="00090A72" w:rsidTr="008605F9">
        <w:trPr>
          <w:trHeight w:val="550"/>
        </w:trPr>
        <w:tc>
          <w:tcPr>
            <w:tcW w:w="545" w:type="dxa"/>
            <w:vAlign w:val="center"/>
          </w:tcPr>
          <w:p w:rsidR="005025A6" w:rsidRPr="00090A72" w:rsidRDefault="005025A6" w:rsidP="00120133">
            <w:pPr>
              <w:spacing w:after="0"/>
              <w:jc w:val="both"/>
              <w:rPr>
                <w:rFonts w:ascii="Century Gothic" w:hAnsi="Century Gothic" w:cs="Arial"/>
                <w:sz w:val="18"/>
                <w:szCs w:val="18"/>
              </w:rPr>
            </w:pPr>
          </w:p>
          <w:p w:rsidR="005025A6" w:rsidRPr="00090A72" w:rsidRDefault="005025A6" w:rsidP="00120133">
            <w:pPr>
              <w:spacing w:after="0"/>
              <w:jc w:val="both"/>
              <w:rPr>
                <w:rFonts w:ascii="Century Gothic" w:hAnsi="Century Gothic" w:cs="Arial"/>
                <w:sz w:val="18"/>
                <w:szCs w:val="18"/>
              </w:rPr>
            </w:pPr>
            <w:r w:rsidRPr="00090A72">
              <w:rPr>
                <w:rFonts w:ascii="Century Gothic" w:hAnsi="Century Gothic" w:cs="Arial"/>
                <w:sz w:val="18"/>
                <w:szCs w:val="18"/>
              </w:rPr>
              <w:t>g</w:t>
            </w:r>
          </w:p>
          <w:p w:rsidR="005025A6" w:rsidRPr="00090A72" w:rsidRDefault="005025A6" w:rsidP="00120133">
            <w:pPr>
              <w:spacing w:after="0"/>
              <w:jc w:val="both"/>
              <w:rPr>
                <w:rFonts w:ascii="Century Gothic" w:hAnsi="Century Gothic" w:cs="Arial"/>
                <w:sz w:val="18"/>
                <w:szCs w:val="18"/>
              </w:rPr>
            </w:pPr>
          </w:p>
        </w:tc>
        <w:tc>
          <w:tcPr>
            <w:tcW w:w="7358" w:type="dxa"/>
            <w:vAlign w:val="bottom"/>
          </w:tcPr>
          <w:p w:rsidR="005025A6" w:rsidRPr="00090A72" w:rsidRDefault="005025A6" w:rsidP="00120133">
            <w:pPr>
              <w:spacing w:after="0"/>
              <w:ind w:left="158" w:right="180"/>
              <w:jc w:val="both"/>
              <w:rPr>
                <w:rFonts w:ascii="Century Gothic" w:hAnsi="Century Gothic" w:cs="Arial"/>
                <w:sz w:val="18"/>
                <w:szCs w:val="18"/>
              </w:rPr>
            </w:pPr>
            <w:r w:rsidRPr="00090A72">
              <w:rPr>
                <w:rFonts w:ascii="Century Gothic" w:hAnsi="Century Gothic" w:cs="Arial"/>
                <w:sz w:val="18"/>
                <w:szCs w:val="18"/>
              </w:rPr>
              <w:t xml:space="preserve">La Contratista debe habilitar una </w:t>
            </w:r>
            <w:proofErr w:type="spellStart"/>
            <w:r w:rsidRPr="00090A72">
              <w:rPr>
                <w:rFonts w:ascii="Century Gothic" w:hAnsi="Century Gothic" w:cs="Arial"/>
                <w:sz w:val="18"/>
                <w:szCs w:val="18"/>
              </w:rPr>
              <w:t>interfase</w:t>
            </w:r>
            <w:proofErr w:type="spellEnd"/>
            <w:r w:rsidRPr="00090A72">
              <w:rPr>
                <w:rFonts w:ascii="Century Gothic" w:hAnsi="Century Gothic" w:cs="Arial"/>
                <w:sz w:val="18"/>
                <w:szCs w:val="18"/>
              </w:rPr>
              <w:t xml:space="preserve"> de sistema de información geográfica (SIG) mediante un servidor de mapas que permita a la DACMSE analizar la información. </w:t>
            </w:r>
          </w:p>
        </w:tc>
        <w:tc>
          <w:tcPr>
            <w:tcW w:w="1276" w:type="dxa"/>
            <w:noWrap/>
            <w:vAlign w:val="bottom"/>
          </w:tcPr>
          <w:p w:rsidR="005025A6" w:rsidRPr="00090A72" w:rsidRDefault="005025A6" w:rsidP="00120133">
            <w:pPr>
              <w:spacing w:after="0"/>
              <w:jc w:val="both"/>
              <w:rPr>
                <w:rFonts w:ascii="Century Gothic" w:hAnsi="Century Gothic" w:cs="Arial"/>
                <w:color w:val="000000"/>
                <w:sz w:val="18"/>
                <w:szCs w:val="18"/>
              </w:rPr>
            </w:pPr>
            <w:r w:rsidRPr="00090A72">
              <w:rPr>
                <w:rFonts w:ascii="Century Gothic" w:hAnsi="Century Gothic" w:cs="Arial"/>
                <w:color w:val="000000"/>
                <w:sz w:val="18"/>
                <w:szCs w:val="18"/>
              </w:rPr>
              <w:t>Especificar</w:t>
            </w:r>
          </w:p>
          <w:p w:rsidR="005025A6" w:rsidRPr="00090A72" w:rsidRDefault="005025A6" w:rsidP="00120133">
            <w:pPr>
              <w:spacing w:after="0"/>
              <w:jc w:val="both"/>
              <w:rPr>
                <w:rFonts w:ascii="Century Gothic" w:hAnsi="Century Gothic" w:cs="Arial"/>
                <w:color w:val="000000"/>
                <w:sz w:val="18"/>
                <w:szCs w:val="18"/>
              </w:rPr>
            </w:pPr>
          </w:p>
          <w:p w:rsidR="005025A6" w:rsidRPr="00090A72" w:rsidRDefault="005025A6" w:rsidP="00120133">
            <w:pPr>
              <w:spacing w:after="0"/>
              <w:jc w:val="both"/>
              <w:rPr>
                <w:rFonts w:ascii="Century Gothic" w:hAnsi="Century Gothic" w:cs="Arial"/>
                <w:color w:val="000000"/>
                <w:sz w:val="18"/>
                <w:szCs w:val="18"/>
              </w:rPr>
            </w:pPr>
          </w:p>
        </w:tc>
      </w:tr>
      <w:tr w:rsidR="005025A6" w:rsidRPr="00090A72" w:rsidTr="008605F9">
        <w:trPr>
          <w:trHeight w:val="703"/>
        </w:trPr>
        <w:tc>
          <w:tcPr>
            <w:tcW w:w="545" w:type="dxa"/>
            <w:vAlign w:val="center"/>
          </w:tcPr>
          <w:p w:rsidR="005025A6" w:rsidRPr="00090A72" w:rsidRDefault="005025A6" w:rsidP="00120133">
            <w:pPr>
              <w:spacing w:after="0"/>
              <w:jc w:val="both"/>
              <w:rPr>
                <w:rFonts w:ascii="Century Gothic" w:hAnsi="Century Gothic" w:cs="Arial"/>
                <w:sz w:val="18"/>
                <w:szCs w:val="18"/>
              </w:rPr>
            </w:pPr>
            <w:r w:rsidRPr="00090A72">
              <w:rPr>
                <w:rFonts w:ascii="Century Gothic" w:hAnsi="Century Gothic"/>
                <w:sz w:val="18"/>
                <w:szCs w:val="18"/>
              </w:rPr>
              <w:tab/>
            </w:r>
            <w:r w:rsidRPr="00090A72">
              <w:rPr>
                <w:rFonts w:ascii="Century Gothic" w:hAnsi="Century Gothic"/>
                <w:sz w:val="18"/>
                <w:szCs w:val="18"/>
              </w:rPr>
              <w:tab/>
            </w:r>
            <w:r w:rsidRPr="00090A72">
              <w:rPr>
                <w:rFonts w:ascii="Century Gothic" w:hAnsi="Century Gothic"/>
                <w:sz w:val="18"/>
                <w:szCs w:val="18"/>
              </w:rPr>
              <w:tab/>
            </w:r>
            <w:r w:rsidRPr="00090A72">
              <w:rPr>
                <w:rFonts w:ascii="Century Gothic" w:hAnsi="Century Gothic" w:cs="Arial"/>
                <w:sz w:val="18"/>
                <w:szCs w:val="18"/>
              </w:rPr>
              <w:t>h</w:t>
            </w:r>
          </w:p>
        </w:tc>
        <w:tc>
          <w:tcPr>
            <w:tcW w:w="7358" w:type="dxa"/>
            <w:vAlign w:val="bottom"/>
          </w:tcPr>
          <w:p w:rsidR="005025A6" w:rsidRPr="00090A72" w:rsidRDefault="005025A6" w:rsidP="00120133">
            <w:pPr>
              <w:spacing w:after="0"/>
              <w:ind w:left="158"/>
              <w:jc w:val="both"/>
              <w:rPr>
                <w:rFonts w:ascii="Century Gothic" w:hAnsi="Century Gothic" w:cs="Arial"/>
                <w:sz w:val="18"/>
                <w:szCs w:val="18"/>
              </w:rPr>
            </w:pPr>
            <w:r w:rsidRPr="00090A72">
              <w:rPr>
                <w:rFonts w:ascii="Century Gothic" w:hAnsi="Century Gothic" w:cs="Arial"/>
                <w:sz w:val="18"/>
                <w:szCs w:val="18"/>
              </w:rPr>
              <w:t>El Sistema de Información Geográfica SIG como mínimo deberá:</w:t>
            </w:r>
          </w:p>
          <w:p w:rsidR="005025A6" w:rsidRPr="00090A72" w:rsidRDefault="005025A6" w:rsidP="00120133">
            <w:pPr>
              <w:spacing w:after="0"/>
              <w:jc w:val="both"/>
              <w:rPr>
                <w:rFonts w:ascii="Century Gothic" w:hAnsi="Century Gothic" w:cs="Arial"/>
                <w:sz w:val="18"/>
                <w:szCs w:val="18"/>
              </w:rPr>
            </w:pPr>
          </w:p>
          <w:p w:rsidR="005025A6" w:rsidRPr="00090A72" w:rsidRDefault="005025A6" w:rsidP="00120133">
            <w:pPr>
              <w:spacing w:after="0"/>
              <w:ind w:left="284" w:right="180"/>
              <w:jc w:val="both"/>
              <w:rPr>
                <w:rFonts w:ascii="Century Gothic" w:hAnsi="Century Gothic" w:cs="Arial"/>
                <w:sz w:val="18"/>
                <w:szCs w:val="18"/>
              </w:rPr>
            </w:pPr>
            <w:r w:rsidRPr="00090A72">
              <w:rPr>
                <w:rFonts w:ascii="Century Gothic" w:hAnsi="Century Gothic" w:cs="Arial"/>
                <w:sz w:val="18"/>
                <w:szCs w:val="18"/>
              </w:rPr>
              <w:t>-Desplegar el rastro de las micro rutas reales de recolección transmitido por el dispositivo sobre un mapa base de la ciudad (rastro transmitido por el dispositivo instalado en cada vehículo) y hora de recolección.</w:t>
            </w:r>
          </w:p>
          <w:p w:rsidR="005025A6" w:rsidRPr="00090A72" w:rsidRDefault="005025A6" w:rsidP="00120133">
            <w:pPr>
              <w:spacing w:after="0"/>
              <w:ind w:left="284" w:right="180"/>
              <w:jc w:val="both"/>
              <w:rPr>
                <w:rFonts w:ascii="Century Gothic" w:hAnsi="Century Gothic" w:cs="Arial"/>
                <w:sz w:val="18"/>
                <w:szCs w:val="18"/>
              </w:rPr>
            </w:pPr>
            <w:r w:rsidRPr="00090A72">
              <w:rPr>
                <w:rFonts w:ascii="Century Gothic" w:hAnsi="Century Gothic" w:cs="Arial"/>
                <w:sz w:val="18"/>
                <w:szCs w:val="18"/>
              </w:rPr>
              <w:t>-Desplegar las rutas programadas.</w:t>
            </w:r>
          </w:p>
          <w:p w:rsidR="005025A6" w:rsidRPr="00090A72" w:rsidRDefault="005025A6" w:rsidP="00120133">
            <w:pPr>
              <w:spacing w:after="0"/>
              <w:ind w:left="284" w:right="180"/>
              <w:jc w:val="both"/>
              <w:rPr>
                <w:rFonts w:ascii="Century Gothic" w:hAnsi="Century Gothic" w:cs="Arial"/>
                <w:sz w:val="18"/>
                <w:szCs w:val="18"/>
              </w:rPr>
            </w:pPr>
            <w:r w:rsidRPr="00090A72">
              <w:rPr>
                <w:rFonts w:ascii="Century Gothic" w:hAnsi="Century Gothic" w:cs="Arial"/>
                <w:sz w:val="18"/>
                <w:szCs w:val="18"/>
              </w:rPr>
              <w:t>-Rutas de barrido mecánico realizadas.</w:t>
            </w:r>
          </w:p>
          <w:p w:rsidR="005025A6" w:rsidRPr="00090A72" w:rsidRDefault="005025A6" w:rsidP="00120133">
            <w:pPr>
              <w:spacing w:after="0"/>
              <w:ind w:left="284" w:right="180"/>
              <w:jc w:val="both"/>
              <w:rPr>
                <w:rFonts w:ascii="Century Gothic" w:hAnsi="Century Gothic" w:cs="Arial"/>
                <w:sz w:val="18"/>
                <w:szCs w:val="18"/>
              </w:rPr>
            </w:pPr>
            <w:r w:rsidRPr="00090A72">
              <w:rPr>
                <w:rFonts w:ascii="Century Gothic" w:hAnsi="Century Gothic" w:cs="Arial"/>
                <w:sz w:val="18"/>
                <w:szCs w:val="18"/>
              </w:rPr>
              <w:t xml:space="preserve">-Toneladas de </w:t>
            </w:r>
            <w:r w:rsidR="001001CF" w:rsidRPr="00090A72">
              <w:rPr>
                <w:rFonts w:ascii="Century Gothic" w:hAnsi="Century Gothic" w:cs="Arial"/>
                <w:sz w:val="18"/>
                <w:szCs w:val="18"/>
              </w:rPr>
              <w:t>desechos sólidos no peligrosos</w:t>
            </w:r>
            <w:r w:rsidRPr="00090A72">
              <w:rPr>
                <w:rFonts w:ascii="Century Gothic" w:hAnsi="Century Gothic" w:cs="Arial"/>
                <w:sz w:val="18"/>
                <w:szCs w:val="18"/>
              </w:rPr>
              <w:t xml:space="preserve"> por micro ruta real de recolección (servicio domiciliario).</w:t>
            </w:r>
          </w:p>
          <w:p w:rsidR="005025A6" w:rsidRPr="00090A72" w:rsidRDefault="005025A6" w:rsidP="00120133">
            <w:pPr>
              <w:spacing w:after="0"/>
              <w:ind w:left="284" w:right="180"/>
              <w:jc w:val="both"/>
              <w:rPr>
                <w:rFonts w:ascii="Century Gothic" w:hAnsi="Century Gothic" w:cs="Arial"/>
                <w:sz w:val="18"/>
                <w:szCs w:val="18"/>
              </w:rPr>
            </w:pPr>
            <w:r w:rsidRPr="00090A72">
              <w:rPr>
                <w:rFonts w:ascii="Century Gothic" w:hAnsi="Century Gothic" w:cs="Arial"/>
                <w:sz w:val="18"/>
                <w:szCs w:val="18"/>
              </w:rPr>
              <w:t>-El sistema debe contar con herramientas de navegación que permitan:</w:t>
            </w:r>
          </w:p>
          <w:p w:rsidR="005025A6" w:rsidRPr="00090A72" w:rsidRDefault="005025A6" w:rsidP="00120133">
            <w:pPr>
              <w:spacing w:after="0"/>
              <w:jc w:val="both"/>
              <w:rPr>
                <w:rFonts w:ascii="Century Gothic" w:hAnsi="Century Gothic" w:cs="Arial"/>
                <w:sz w:val="18"/>
                <w:szCs w:val="18"/>
              </w:rPr>
            </w:pPr>
          </w:p>
          <w:p w:rsidR="005025A6" w:rsidRPr="00090A72" w:rsidRDefault="005025A6" w:rsidP="00120133">
            <w:pPr>
              <w:spacing w:after="0"/>
              <w:ind w:left="567" w:right="180"/>
              <w:jc w:val="both"/>
              <w:rPr>
                <w:rFonts w:ascii="Century Gothic" w:hAnsi="Century Gothic" w:cs="Arial"/>
                <w:sz w:val="18"/>
                <w:szCs w:val="18"/>
              </w:rPr>
            </w:pPr>
            <w:r w:rsidRPr="00090A72">
              <w:rPr>
                <w:rFonts w:ascii="Century Gothic" w:hAnsi="Century Gothic" w:cs="Arial"/>
                <w:sz w:val="18"/>
                <w:szCs w:val="18"/>
              </w:rPr>
              <w:t>-Acercar, alejar, desplazar, extender.</w:t>
            </w:r>
          </w:p>
          <w:p w:rsidR="005025A6" w:rsidRPr="00090A72" w:rsidRDefault="005025A6" w:rsidP="00120133">
            <w:pPr>
              <w:spacing w:after="0"/>
              <w:ind w:left="567" w:right="180"/>
              <w:jc w:val="both"/>
              <w:rPr>
                <w:rFonts w:ascii="Century Gothic" w:hAnsi="Century Gothic" w:cs="Arial"/>
                <w:sz w:val="18"/>
                <w:szCs w:val="18"/>
              </w:rPr>
            </w:pPr>
            <w:r w:rsidRPr="00090A72">
              <w:rPr>
                <w:rFonts w:ascii="Century Gothic" w:hAnsi="Century Gothic" w:cs="Arial"/>
                <w:sz w:val="18"/>
                <w:szCs w:val="18"/>
              </w:rPr>
              <w:t>-Motor de búsqueda por criterios de: nomenclatura domiciliaria, barrio, micro ruta de recolección domiciliaria, micro ruta de barrido mecánico, rutas para otros servicios, placa del vehículo y coordenadas geográficas.</w:t>
            </w:r>
          </w:p>
          <w:p w:rsidR="005025A6" w:rsidRPr="00090A72" w:rsidRDefault="005025A6" w:rsidP="00120133">
            <w:pPr>
              <w:spacing w:after="0"/>
              <w:ind w:left="567" w:right="180"/>
              <w:jc w:val="both"/>
              <w:rPr>
                <w:rFonts w:ascii="Century Gothic" w:hAnsi="Century Gothic" w:cs="Arial"/>
                <w:sz w:val="18"/>
                <w:szCs w:val="18"/>
              </w:rPr>
            </w:pPr>
            <w:r w:rsidRPr="00090A72">
              <w:rPr>
                <w:rFonts w:ascii="Century Gothic" w:hAnsi="Century Gothic" w:cs="Arial"/>
                <w:sz w:val="18"/>
                <w:szCs w:val="18"/>
              </w:rPr>
              <w:t>-Herramientas de consulta: medir distancia, identificar ruta, barrio, nomenclatura vial e indicadores de calidad.</w:t>
            </w:r>
          </w:p>
          <w:p w:rsidR="005025A6" w:rsidRPr="00090A72" w:rsidRDefault="005025A6" w:rsidP="00120133">
            <w:pPr>
              <w:spacing w:after="0"/>
              <w:ind w:left="567" w:right="180"/>
              <w:jc w:val="both"/>
              <w:rPr>
                <w:rFonts w:ascii="Century Gothic" w:hAnsi="Century Gothic" w:cs="Arial"/>
                <w:sz w:val="18"/>
                <w:szCs w:val="18"/>
              </w:rPr>
            </w:pPr>
            <w:r w:rsidRPr="00090A72">
              <w:rPr>
                <w:rFonts w:ascii="Century Gothic" w:hAnsi="Century Gothic" w:cs="Arial"/>
                <w:sz w:val="18"/>
                <w:szCs w:val="18"/>
              </w:rPr>
              <w:t>-Ayuda en línea.</w:t>
            </w:r>
          </w:p>
          <w:p w:rsidR="005025A6" w:rsidRPr="00090A72" w:rsidRDefault="005025A6" w:rsidP="00120133">
            <w:pPr>
              <w:spacing w:after="0"/>
              <w:ind w:left="567" w:right="180"/>
              <w:jc w:val="both"/>
              <w:rPr>
                <w:rFonts w:ascii="Century Gothic" w:hAnsi="Century Gothic" w:cs="Arial"/>
                <w:sz w:val="18"/>
                <w:szCs w:val="18"/>
              </w:rPr>
            </w:pPr>
            <w:r w:rsidRPr="00090A72">
              <w:rPr>
                <w:rFonts w:ascii="Century Gothic" w:hAnsi="Century Gothic" w:cs="Arial"/>
                <w:sz w:val="18"/>
                <w:szCs w:val="18"/>
              </w:rPr>
              <w:t>-Despliegue de la información en: mapas, gráficos y tablas.</w:t>
            </w:r>
          </w:p>
          <w:p w:rsidR="005025A6" w:rsidRPr="00090A72" w:rsidRDefault="005025A6" w:rsidP="00120133">
            <w:pPr>
              <w:spacing w:after="0"/>
              <w:ind w:left="567" w:right="180" w:hanging="142"/>
              <w:jc w:val="both"/>
              <w:rPr>
                <w:rFonts w:ascii="Century Gothic" w:hAnsi="Century Gothic" w:cs="Arial"/>
                <w:sz w:val="18"/>
                <w:szCs w:val="18"/>
              </w:rPr>
            </w:pPr>
            <w:r w:rsidRPr="00090A72">
              <w:rPr>
                <w:rFonts w:ascii="Century Gothic" w:hAnsi="Century Gothic" w:cs="Arial"/>
                <w:sz w:val="18"/>
                <w:szCs w:val="18"/>
              </w:rPr>
              <w:t xml:space="preserve">  -Navegación compatible mínimo a través de cualquier navegador de Internet (BROWSER).</w:t>
            </w:r>
          </w:p>
        </w:tc>
        <w:tc>
          <w:tcPr>
            <w:tcW w:w="1276" w:type="dxa"/>
            <w:noWrap/>
            <w:vAlign w:val="bottom"/>
          </w:tcPr>
          <w:p w:rsidR="005025A6" w:rsidRPr="00090A72" w:rsidRDefault="005025A6" w:rsidP="00120133">
            <w:pPr>
              <w:spacing w:after="0"/>
              <w:jc w:val="both"/>
              <w:rPr>
                <w:rFonts w:ascii="Century Gothic" w:hAnsi="Century Gothic" w:cs="Arial"/>
                <w:color w:val="000000"/>
                <w:sz w:val="18"/>
                <w:szCs w:val="18"/>
              </w:rPr>
            </w:pPr>
            <w:r w:rsidRPr="00090A72">
              <w:rPr>
                <w:rFonts w:ascii="Century Gothic" w:hAnsi="Century Gothic" w:cs="Arial"/>
                <w:color w:val="000000"/>
                <w:sz w:val="18"/>
                <w:szCs w:val="18"/>
              </w:rPr>
              <w:t>Especificar</w:t>
            </w:r>
          </w:p>
          <w:p w:rsidR="005025A6" w:rsidRPr="00090A72" w:rsidRDefault="005025A6" w:rsidP="00120133">
            <w:pPr>
              <w:spacing w:after="0"/>
              <w:jc w:val="both"/>
              <w:rPr>
                <w:rFonts w:ascii="Century Gothic" w:hAnsi="Century Gothic" w:cs="Arial"/>
                <w:color w:val="000000"/>
                <w:sz w:val="18"/>
                <w:szCs w:val="18"/>
              </w:rPr>
            </w:pPr>
          </w:p>
          <w:p w:rsidR="005025A6" w:rsidRPr="00090A72" w:rsidRDefault="005025A6" w:rsidP="00120133">
            <w:pPr>
              <w:spacing w:after="0"/>
              <w:jc w:val="both"/>
              <w:rPr>
                <w:rFonts w:ascii="Century Gothic" w:hAnsi="Century Gothic" w:cs="Arial"/>
                <w:color w:val="000000"/>
                <w:sz w:val="18"/>
                <w:szCs w:val="18"/>
              </w:rPr>
            </w:pPr>
          </w:p>
          <w:p w:rsidR="005025A6" w:rsidRPr="00090A72" w:rsidRDefault="005025A6" w:rsidP="00120133">
            <w:pPr>
              <w:spacing w:after="0"/>
              <w:jc w:val="both"/>
              <w:rPr>
                <w:rFonts w:ascii="Century Gothic" w:hAnsi="Century Gothic" w:cs="Arial"/>
                <w:color w:val="000000"/>
                <w:sz w:val="18"/>
                <w:szCs w:val="18"/>
              </w:rPr>
            </w:pPr>
          </w:p>
          <w:p w:rsidR="005025A6" w:rsidRPr="00090A72" w:rsidRDefault="005025A6" w:rsidP="00120133">
            <w:pPr>
              <w:spacing w:after="0"/>
              <w:jc w:val="both"/>
              <w:rPr>
                <w:rFonts w:ascii="Century Gothic" w:hAnsi="Century Gothic" w:cs="Arial"/>
                <w:color w:val="000000"/>
                <w:sz w:val="18"/>
                <w:szCs w:val="18"/>
              </w:rPr>
            </w:pPr>
          </w:p>
          <w:p w:rsidR="005025A6" w:rsidRPr="00090A72" w:rsidRDefault="005025A6" w:rsidP="00120133">
            <w:pPr>
              <w:spacing w:after="0"/>
              <w:jc w:val="both"/>
              <w:rPr>
                <w:rFonts w:ascii="Century Gothic" w:hAnsi="Century Gothic" w:cs="Arial"/>
                <w:color w:val="000000"/>
                <w:sz w:val="18"/>
                <w:szCs w:val="18"/>
              </w:rPr>
            </w:pPr>
          </w:p>
          <w:p w:rsidR="005025A6" w:rsidRPr="00090A72" w:rsidRDefault="005025A6" w:rsidP="00120133">
            <w:pPr>
              <w:spacing w:after="0"/>
              <w:jc w:val="both"/>
              <w:rPr>
                <w:rFonts w:ascii="Century Gothic" w:hAnsi="Century Gothic" w:cs="Arial"/>
                <w:color w:val="000000"/>
                <w:sz w:val="18"/>
                <w:szCs w:val="18"/>
              </w:rPr>
            </w:pPr>
          </w:p>
          <w:p w:rsidR="005025A6" w:rsidRPr="00090A72" w:rsidRDefault="005025A6" w:rsidP="00120133">
            <w:pPr>
              <w:spacing w:after="0"/>
              <w:jc w:val="both"/>
              <w:rPr>
                <w:rFonts w:ascii="Century Gothic" w:hAnsi="Century Gothic" w:cs="Arial"/>
                <w:color w:val="000000"/>
                <w:sz w:val="18"/>
                <w:szCs w:val="18"/>
              </w:rPr>
            </w:pPr>
          </w:p>
          <w:p w:rsidR="005025A6" w:rsidRPr="00090A72" w:rsidRDefault="005025A6" w:rsidP="00120133">
            <w:pPr>
              <w:spacing w:after="0"/>
              <w:jc w:val="both"/>
              <w:rPr>
                <w:rFonts w:ascii="Century Gothic" w:hAnsi="Century Gothic" w:cs="Arial"/>
                <w:color w:val="000000"/>
                <w:sz w:val="18"/>
                <w:szCs w:val="18"/>
              </w:rPr>
            </w:pPr>
          </w:p>
        </w:tc>
      </w:tr>
      <w:tr w:rsidR="005025A6" w:rsidRPr="00090A72" w:rsidTr="008605F9">
        <w:trPr>
          <w:trHeight w:val="855"/>
        </w:trPr>
        <w:tc>
          <w:tcPr>
            <w:tcW w:w="545" w:type="dxa"/>
            <w:vAlign w:val="center"/>
          </w:tcPr>
          <w:p w:rsidR="005025A6" w:rsidRPr="00090A72" w:rsidRDefault="005025A6" w:rsidP="00120133">
            <w:pPr>
              <w:spacing w:after="0"/>
              <w:jc w:val="both"/>
              <w:rPr>
                <w:rFonts w:ascii="Century Gothic" w:hAnsi="Century Gothic" w:cs="Arial"/>
                <w:sz w:val="18"/>
                <w:szCs w:val="18"/>
              </w:rPr>
            </w:pPr>
            <w:r w:rsidRPr="00090A72">
              <w:rPr>
                <w:rFonts w:ascii="Century Gothic" w:hAnsi="Century Gothic" w:cs="Arial"/>
                <w:sz w:val="18"/>
                <w:szCs w:val="18"/>
              </w:rPr>
              <w:t>i</w:t>
            </w:r>
          </w:p>
        </w:tc>
        <w:tc>
          <w:tcPr>
            <w:tcW w:w="7358" w:type="dxa"/>
            <w:vAlign w:val="bottom"/>
          </w:tcPr>
          <w:p w:rsidR="005025A6" w:rsidRPr="00090A72" w:rsidRDefault="005025A6" w:rsidP="00120133">
            <w:pPr>
              <w:spacing w:after="0"/>
              <w:ind w:left="158" w:right="180"/>
              <w:jc w:val="both"/>
              <w:rPr>
                <w:rFonts w:ascii="Century Gothic" w:hAnsi="Century Gothic" w:cs="Arial"/>
                <w:sz w:val="18"/>
                <w:szCs w:val="18"/>
              </w:rPr>
            </w:pPr>
            <w:r w:rsidRPr="00090A72">
              <w:rPr>
                <w:rFonts w:ascii="Century Gothic" w:hAnsi="Century Gothic" w:cs="Arial"/>
                <w:sz w:val="18"/>
                <w:szCs w:val="18"/>
              </w:rPr>
              <w:t xml:space="preserve">La Contratista será responsable de garantizar la seguridad, confiabilidad y disponibilidad de los canales de comunicación. Como mínimo deberá proveer una conexión dedicada a Internet, con ancho de banda de 256 kbps con R-uso 1:1. La Contratista deberá asumir el costo de dichos canales. </w:t>
            </w:r>
          </w:p>
        </w:tc>
        <w:tc>
          <w:tcPr>
            <w:tcW w:w="1276" w:type="dxa"/>
            <w:noWrap/>
            <w:vAlign w:val="bottom"/>
          </w:tcPr>
          <w:p w:rsidR="005025A6" w:rsidRPr="00090A72" w:rsidRDefault="005025A6" w:rsidP="00120133">
            <w:pPr>
              <w:spacing w:after="0"/>
              <w:jc w:val="both"/>
              <w:rPr>
                <w:rFonts w:ascii="Century Gothic" w:hAnsi="Century Gothic" w:cs="Arial"/>
                <w:color w:val="000000"/>
                <w:sz w:val="18"/>
                <w:szCs w:val="18"/>
              </w:rPr>
            </w:pPr>
            <w:r w:rsidRPr="00090A72">
              <w:rPr>
                <w:rFonts w:ascii="Century Gothic" w:hAnsi="Century Gothic" w:cs="Arial"/>
                <w:color w:val="000000"/>
                <w:sz w:val="18"/>
                <w:szCs w:val="18"/>
              </w:rPr>
              <w:t>Sí</w:t>
            </w:r>
          </w:p>
          <w:p w:rsidR="005025A6" w:rsidRPr="00090A72" w:rsidRDefault="005025A6" w:rsidP="00120133">
            <w:pPr>
              <w:spacing w:after="0"/>
              <w:jc w:val="both"/>
              <w:rPr>
                <w:rFonts w:ascii="Century Gothic" w:hAnsi="Century Gothic" w:cs="Arial"/>
                <w:color w:val="000000"/>
                <w:sz w:val="18"/>
                <w:szCs w:val="18"/>
              </w:rPr>
            </w:pPr>
          </w:p>
          <w:p w:rsidR="005025A6" w:rsidRPr="00090A72" w:rsidRDefault="005025A6" w:rsidP="00120133">
            <w:pPr>
              <w:spacing w:after="0"/>
              <w:jc w:val="both"/>
              <w:rPr>
                <w:rFonts w:ascii="Century Gothic" w:hAnsi="Century Gothic" w:cs="Arial"/>
                <w:color w:val="000000"/>
                <w:sz w:val="18"/>
                <w:szCs w:val="18"/>
              </w:rPr>
            </w:pPr>
          </w:p>
          <w:p w:rsidR="005025A6" w:rsidRPr="00090A72" w:rsidRDefault="005025A6" w:rsidP="00120133">
            <w:pPr>
              <w:spacing w:after="0"/>
              <w:jc w:val="both"/>
              <w:rPr>
                <w:rFonts w:ascii="Century Gothic" w:hAnsi="Century Gothic" w:cs="Arial"/>
                <w:color w:val="000000"/>
                <w:sz w:val="18"/>
                <w:szCs w:val="18"/>
              </w:rPr>
            </w:pPr>
          </w:p>
        </w:tc>
      </w:tr>
      <w:tr w:rsidR="005025A6" w:rsidRPr="00090A72" w:rsidTr="008605F9">
        <w:trPr>
          <w:trHeight w:val="1290"/>
        </w:trPr>
        <w:tc>
          <w:tcPr>
            <w:tcW w:w="545" w:type="dxa"/>
            <w:vAlign w:val="center"/>
          </w:tcPr>
          <w:p w:rsidR="005025A6" w:rsidRPr="00090A72" w:rsidRDefault="005025A6" w:rsidP="00120133">
            <w:pPr>
              <w:spacing w:after="0"/>
              <w:jc w:val="both"/>
              <w:rPr>
                <w:rFonts w:ascii="Century Gothic" w:hAnsi="Century Gothic" w:cs="Arial"/>
                <w:sz w:val="18"/>
                <w:szCs w:val="18"/>
              </w:rPr>
            </w:pPr>
            <w:r w:rsidRPr="00090A72">
              <w:rPr>
                <w:rFonts w:ascii="Century Gothic" w:hAnsi="Century Gothic" w:cs="Arial"/>
                <w:sz w:val="18"/>
                <w:szCs w:val="18"/>
              </w:rPr>
              <w:t>j</w:t>
            </w:r>
          </w:p>
        </w:tc>
        <w:tc>
          <w:tcPr>
            <w:tcW w:w="7358" w:type="dxa"/>
            <w:vAlign w:val="bottom"/>
          </w:tcPr>
          <w:p w:rsidR="005025A6" w:rsidRPr="00090A72" w:rsidRDefault="005025A6" w:rsidP="00120133">
            <w:pPr>
              <w:spacing w:after="0"/>
              <w:ind w:left="158" w:right="180"/>
              <w:jc w:val="both"/>
              <w:rPr>
                <w:rFonts w:ascii="Century Gothic" w:hAnsi="Century Gothic" w:cs="Arial"/>
                <w:sz w:val="18"/>
                <w:szCs w:val="18"/>
              </w:rPr>
            </w:pPr>
            <w:r w:rsidRPr="00090A72">
              <w:rPr>
                <w:rFonts w:ascii="Century Gothic" w:hAnsi="Century Gothic" w:cs="Arial"/>
                <w:sz w:val="18"/>
                <w:szCs w:val="18"/>
              </w:rPr>
              <w:t>Se deberá proveer una Página WEB que permita al usuario acceder vía Internet al sistema, donde pueda consultar información sobre rutas, horarios, frecuencias, la Página WEB deberá contar con un formulario para la recepción de peticiones, quejas, reclamos, observaciones y sugerencias. Para el diseño de la Página WEB deberá consultarse con la DACMSE con el fin de armonizar los recursos y procedimientos para el manejo y la divulgación de la información.</w:t>
            </w:r>
          </w:p>
        </w:tc>
        <w:tc>
          <w:tcPr>
            <w:tcW w:w="1276" w:type="dxa"/>
            <w:noWrap/>
            <w:vAlign w:val="bottom"/>
          </w:tcPr>
          <w:p w:rsidR="005025A6" w:rsidRPr="00090A72" w:rsidRDefault="005025A6" w:rsidP="00120133">
            <w:pPr>
              <w:spacing w:after="0"/>
              <w:jc w:val="both"/>
              <w:rPr>
                <w:rFonts w:ascii="Century Gothic" w:hAnsi="Century Gothic" w:cs="Arial"/>
                <w:color w:val="000000"/>
                <w:sz w:val="18"/>
                <w:szCs w:val="18"/>
              </w:rPr>
            </w:pPr>
            <w:r w:rsidRPr="00090A72">
              <w:rPr>
                <w:rFonts w:ascii="Century Gothic" w:hAnsi="Century Gothic" w:cs="Arial"/>
                <w:color w:val="000000"/>
                <w:sz w:val="18"/>
                <w:szCs w:val="18"/>
              </w:rPr>
              <w:t>Sí</w:t>
            </w:r>
          </w:p>
          <w:p w:rsidR="005025A6" w:rsidRPr="00090A72" w:rsidRDefault="005025A6" w:rsidP="00120133">
            <w:pPr>
              <w:spacing w:after="0"/>
              <w:jc w:val="both"/>
              <w:rPr>
                <w:rFonts w:ascii="Century Gothic" w:hAnsi="Century Gothic" w:cs="Arial"/>
                <w:color w:val="000000"/>
                <w:sz w:val="18"/>
                <w:szCs w:val="18"/>
              </w:rPr>
            </w:pPr>
          </w:p>
          <w:p w:rsidR="005025A6" w:rsidRPr="00090A72" w:rsidRDefault="005025A6" w:rsidP="00120133">
            <w:pPr>
              <w:spacing w:after="0"/>
              <w:jc w:val="both"/>
              <w:rPr>
                <w:rFonts w:ascii="Century Gothic" w:hAnsi="Century Gothic" w:cs="Arial"/>
                <w:color w:val="000000"/>
                <w:sz w:val="18"/>
                <w:szCs w:val="18"/>
              </w:rPr>
            </w:pPr>
          </w:p>
          <w:p w:rsidR="005025A6" w:rsidRPr="00090A72" w:rsidRDefault="005025A6" w:rsidP="00120133">
            <w:pPr>
              <w:spacing w:after="0"/>
              <w:jc w:val="both"/>
              <w:rPr>
                <w:rFonts w:ascii="Century Gothic" w:hAnsi="Century Gothic" w:cs="Arial"/>
                <w:color w:val="000000"/>
                <w:sz w:val="18"/>
                <w:szCs w:val="18"/>
              </w:rPr>
            </w:pPr>
          </w:p>
        </w:tc>
      </w:tr>
      <w:tr w:rsidR="005025A6" w:rsidRPr="00090A72" w:rsidTr="008605F9">
        <w:trPr>
          <w:trHeight w:val="660"/>
        </w:trPr>
        <w:tc>
          <w:tcPr>
            <w:tcW w:w="545" w:type="dxa"/>
            <w:vAlign w:val="center"/>
          </w:tcPr>
          <w:p w:rsidR="005025A6" w:rsidRPr="00090A72" w:rsidRDefault="005025A6" w:rsidP="00120133">
            <w:pPr>
              <w:spacing w:after="0"/>
              <w:jc w:val="both"/>
              <w:rPr>
                <w:rFonts w:ascii="Century Gothic" w:hAnsi="Century Gothic" w:cs="Arial"/>
                <w:sz w:val="18"/>
                <w:szCs w:val="18"/>
              </w:rPr>
            </w:pPr>
            <w:r w:rsidRPr="00090A72">
              <w:rPr>
                <w:rFonts w:ascii="Century Gothic" w:hAnsi="Century Gothic" w:cs="Arial"/>
                <w:sz w:val="18"/>
                <w:szCs w:val="18"/>
              </w:rPr>
              <w:t>k</w:t>
            </w:r>
          </w:p>
        </w:tc>
        <w:tc>
          <w:tcPr>
            <w:tcW w:w="7358" w:type="dxa"/>
            <w:vAlign w:val="bottom"/>
          </w:tcPr>
          <w:p w:rsidR="005025A6" w:rsidRPr="00090A72" w:rsidRDefault="005025A6" w:rsidP="00120133">
            <w:pPr>
              <w:spacing w:after="0"/>
              <w:ind w:left="158" w:right="180"/>
              <w:jc w:val="both"/>
              <w:rPr>
                <w:rFonts w:ascii="Century Gothic" w:hAnsi="Century Gothic" w:cs="Arial"/>
                <w:sz w:val="18"/>
                <w:szCs w:val="18"/>
              </w:rPr>
            </w:pPr>
            <w:r w:rsidRPr="00090A72">
              <w:rPr>
                <w:rFonts w:ascii="Century Gothic" w:hAnsi="Century Gothic" w:cs="Arial"/>
                <w:sz w:val="18"/>
                <w:szCs w:val="18"/>
              </w:rPr>
              <w:t>Los operadores deberán garantizar la integridad de la información, para lo cual proveerán los mecanismos de almacenamiento, sistemas de respaldo, copias de seguridad y demás elementos necesarios para mantener la seguridad de la información.</w:t>
            </w:r>
          </w:p>
        </w:tc>
        <w:tc>
          <w:tcPr>
            <w:tcW w:w="1276" w:type="dxa"/>
            <w:noWrap/>
            <w:vAlign w:val="bottom"/>
          </w:tcPr>
          <w:p w:rsidR="005025A6" w:rsidRPr="00090A72" w:rsidRDefault="005025A6" w:rsidP="00120133">
            <w:pPr>
              <w:spacing w:after="0"/>
              <w:jc w:val="both"/>
              <w:rPr>
                <w:rFonts w:ascii="Century Gothic" w:hAnsi="Century Gothic" w:cs="Arial"/>
                <w:color w:val="000000"/>
                <w:sz w:val="18"/>
                <w:szCs w:val="18"/>
              </w:rPr>
            </w:pPr>
            <w:r w:rsidRPr="00090A72">
              <w:rPr>
                <w:rFonts w:ascii="Century Gothic" w:hAnsi="Century Gothic" w:cs="Arial"/>
                <w:color w:val="000000"/>
                <w:sz w:val="18"/>
                <w:szCs w:val="18"/>
              </w:rPr>
              <w:t>Especificar</w:t>
            </w:r>
          </w:p>
          <w:p w:rsidR="005025A6" w:rsidRPr="00090A72" w:rsidRDefault="005025A6" w:rsidP="00120133">
            <w:pPr>
              <w:spacing w:after="0"/>
              <w:jc w:val="both"/>
              <w:rPr>
                <w:rFonts w:ascii="Century Gothic" w:hAnsi="Century Gothic" w:cs="Arial"/>
                <w:color w:val="000000"/>
                <w:sz w:val="18"/>
                <w:szCs w:val="18"/>
              </w:rPr>
            </w:pPr>
          </w:p>
        </w:tc>
      </w:tr>
      <w:tr w:rsidR="005025A6" w:rsidRPr="00090A72" w:rsidTr="008605F9">
        <w:trPr>
          <w:trHeight w:val="1500"/>
        </w:trPr>
        <w:tc>
          <w:tcPr>
            <w:tcW w:w="545" w:type="dxa"/>
            <w:vAlign w:val="center"/>
          </w:tcPr>
          <w:p w:rsidR="005025A6" w:rsidRPr="00090A72" w:rsidRDefault="005025A6" w:rsidP="00120133">
            <w:pPr>
              <w:spacing w:after="0"/>
              <w:jc w:val="both"/>
              <w:rPr>
                <w:rFonts w:ascii="Century Gothic" w:hAnsi="Century Gothic" w:cs="Arial"/>
                <w:sz w:val="18"/>
                <w:szCs w:val="18"/>
              </w:rPr>
            </w:pPr>
            <w:r w:rsidRPr="00090A72">
              <w:rPr>
                <w:rFonts w:ascii="Century Gothic" w:hAnsi="Century Gothic" w:cs="Arial"/>
                <w:sz w:val="18"/>
                <w:szCs w:val="18"/>
              </w:rPr>
              <w:t>l</w:t>
            </w:r>
          </w:p>
        </w:tc>
        <w:tc>
          <w:tcPr>
            <w:tcW w:w="7358" w:type="dxa"/>
            <w:vAlign w:val="bottom"/>
          </w:tcPr>
          <w:p w:rsidR="005025A6" w:rsidRPr="00090A72" w:rsidRDefault="005025A6" w:rsidP="00120133">
            <w:pPr>
              <w:spacing w:after="0"/>
              <w:ind w:left="158" w:right="180"/>
              <w:jc w:val="both"/>
              <w:rPr>
                <w:rFonts w:ascii="Century Gothic" w:hAnsi="Century Gothic" w:cs="Arial"/>
                <w:color w:val="000000"/>
                <w:sz w:val="18"/>
                <w:szCs w:val="18"/>
              </w:rPr>
            </w:pPr>
            <w:r w:rsidRPr="00090A72">
              <w:rPr>
                <w:rFonts w:ascii="Century Gothic" w:hAnsi="Century Gothic" w:cs="Arial"/>
                <w:color w:val="000000"/>
                <w:sz w:val="18"/>
                <w:szCs w:val="18"/>
              </w:rPr>
              <w:t>Se deberá contar con el plan de contingencias, el cual deberá ser actualizado anualmente y deberá contener como mínimo:</w:t>
            </w:r>
          </w:p>
          <w:p w:rsidR="005025A6" w:rsidRPr="00090A72" w:rsidRDefault="005025A6" w:rsidP="00120133">
            <w:pPr>
              <w:spacing w:after="0"/>
              <w:ind w:left="572"/>
              <w:jc w:val="both"/>
              <w:rPr>
                <w:rFonts w:ascii="Century Gothic" w:hAnsi="Century Gothic" w:cs="Arial"/>
                <w:color w:val="000000"/>
                <w:sz w:val="18"/>
                <w:szCs w:val="18"/>
              </w:rPr>
            </w:pPr>
            <w:r w:rsidRPr="00090A72">
              <w:rPr>
                <w:rFonts w:ascii="Century Gothic" w:hAnsi="Century Gothic" w:cs="Arial"/>
                <w:color w:val="000000"/>
                <w:sz w:val="18"/>
                <w:szCs w:val="18"/>
              </w:rPr>
              <w:t>• Políticas de copias de respaldo.</w:t>
            </w:r>
          </w:p>
          <w:p w:rsidR="005025A6" w:rsidRPr="00090A72" w:rsidRDefault="005025A6" w:rsidP="00120133">
            <w:pPr>
              <w:spacing w:after="0"/>
              <w:ind w:left="572"/>
              <w:jc w:val="both"/>
              <w:rPr>
                <w:rFonts w:ascii="Century Gothic" w:hAnsi="Century Gothic" w:cs="Arial"/>
                <w:color w:val="000000"/>
                <w:sz w:val="18"/>
                <w:szCs w:val="18"/>
              </w:rPr>
            </w:pPr>
            <w:r w:rsidRPr="00090A72">
              <w:rPr>
                <w:rFonts w:ascii="Century Gothic" w:hAnsi="Century Gothic" w:cs="Arial"/>
                <w:color w:val="000000"/>
                <w:sz w:val="18"/>
                <w:szCs w:val="18"/>
              </w:rPr>
              <w:t>• Políticas de seguridad y control de acceso al centro de control.</w:t>
            </w:r>
          </w:p>
          <w:p w:rsidR="005025A6" w:rsidRPr="00090A72" w:rsidRDefault="005025A6" w:rsidP="00120133">
            <w:pPr>
              <w:spacing w:after="0"/>
              <w:ind w:left="572"/>
              <w:jc w:val="both"/>
              <w:rPr>
                <w:rFonts w:ascii="Century Gothic" w:hAnsi="Century Gothic" w:cs="Arial"/>
                <w:color w:val="000000"/>
                <w:sz w:val="18"/>
                <w:szCs w:val="18"/>
              </w:rPr>
            </w:pPr>
            <w:r w:rsidRPr="00090A72">
              <w:rPr>
                <w:rFonts w:ascii="Century Gothic" w:hAnsi="Century Gothic" w:cs="Arial"/>
                <w:color w:val="000000"/>
                <w:sz w:val="18"/>
                <w:szCs w:val="18"/>
              </w:rPr>
              <w:t>• Plan de contingencia en servidores.</w:t>
            </w:r>
          </w:p>
          <w:p w:rsidR="005025A6" w:rsidRPr="00090A72" w:rsidRDefault="005025A6" w:rsidP="00120133">
            <w:pPr>
              <w:spacing w:after="0"/>
              <w:ind w:left="572"/>
              <w:jc w:val="both"/>
              <w:rPr>
                <w:rFonts w:ascii="Century Gothic" w:hAnsi="Century Gothic" w:cs="Arial"/>
                <w:color w:val="000000"/>
                <w:sz w:val="18"/>
                <w:szCs w:val="18"/>
              </w:rPr>
            </w:pPr>
            <w:r w:rsidRPr="00090A72">
              <w:rPr>
                <w:rFonts w:ascii="Century Gothic" w:hAnsi="Century Gothic" w:cs="Arial"/>
                <w:color w:val="000000"/>
                <w:sz w:val="18"/>
                <w:szCs w:val="18"/>
              </w:rPr>
              <w:t>• Plan de recuperación de desastres.</w:t>
            </w:r>
          </w:p>
          <w:p w:rsidR="005025A6" w:rsidRPr="00090A72" w:rsidRDefault="005025A6" w:rsidP="00120133">
            <w:pPr>
              <w:spacing w:after="0"/>
              <w:ind w:left="572"/>
              <w:jc w:val="both"/>
              <w:rPr>
                <w:rFonts w:ascii="Century Gothic" w:hAnsi="Century Gothic" w:cs="Arial"/>
                <w:color w:val="000000"/>
                <w:sz w:val="18"/>
                <w:szCs w:val="18"/>
              </w:rPr>
            </w:pPr>
            <w:r w:rsidRPr="00090A72">
              <w:rPr>
                <w:rFonts w:ascii="Century Gothic" w:hAnsi="Century Gothic" w:cs="Arial"/>
                <w:color w:val="000000"/>
                <w:sz w:val="18"/>
                <w:szCs w:val="18"/>
              </w:rPr>
              <w:t xml:space="preserve">• Priorización de actividades del plan de acción.                                                                                                                                                                            </w:t>
            </w:r>
          </w:p>
        </w:tc>
        <w:tc>
          <w:tcPr>
            <w:tcW w:w="1276" w:type="dxa"/>
            <w:noWrap/>
            <w:vAlign w:val="bottom"/>
          </w:tcPr>
          <w:p w:rsidR="005025A6" w:rsidRPr="00090A72" w:rsidRDefault="005025A6" w:rsidP="00120133">
            <w:pPr>
              <w:spacing w:after="0"/>
              <w:jc w:val="both"/>
              <w:rPr>
                <w:rFonts w:ascii="Century Gothic" w:hAnsi="Century Gothic" w:cs="Arial"/>
                <w:color w:val="000000"/>
                <w:sz w:val="18"/>
                <w:szCs w:val="18"/>
              </w:rPr>
            </w:pPr>
            <w:r w:rsidRPr="00090A72">
              <w:rPr>
                <w:rFonts w:ascii="Century Gothic" w:hAnsi="Century Gothic" w:cs="Arial"/>
                <w:color w:val="000000"/>
                <w:sz w:val="18"/>
                <w:szCs w:val="18"/>
              </w:rPr>
              <w:t>Especificar</w:t>
            </w:r>
          </w:p>
          <w:p w:rsidR="005025A6" w:rsidRPr="00090A72" w:rsidRDefault="005025A6" w:rsidP="00120133">
            <w:pPr>
              <w:spacing w:after="0"/>
              <w:jc w:val="both"/>
              <w:rPr>
                <w:rFonts w:ascii="Century Gothic" w:hAnsi="Century Gothic" w:cs="Arial"/>
                <w:color w:val="000000"/>
                <w:sz w:val="18"/>
                <w:szCs w:val="18"/>
              </w:rPr>
            </w:pPr>
          </w:p>
          <w:p w:rsidR="005025A6" w:rsidRPr="00090A72" w:rsidRDefault="005025A6" w:rsidP="00120133">
            <w:pPr>
              <w:spacing w:after="0"/>
              <w:jc w:val="both"/>
              <w:rPr>
                <w:rFonts w:ascii="Century Gothic" w:hAnsi="Century Gothic" w:cs="Arial"/>
                <w:color w:val="000000"/>
                <w:sz w:val="18"/>
                <w:szCs w:val="18"/>
              </w:rPr>
            </w:pPr>
          </w:p>
          <w:p w:rsidR="005025A6" w:rsidRPr="00090A72" w:rsidRDefault="005025A6" w:rsidP="00120133">
            <w:pPr>
              <w:spacing w:after="0"/>
              <w:jc w:val="both"/>
              <w:rPr>
                <w:rFonts w:ascii="Century Gothic" w:hAnsi="Century Gothic" w:cs="Arial"/>
                <w:color w:val="000000"/>
                <w:sz w:val="18"/>
                <w:szCs w:val="18"/>
              </w:rPr>
            </w:pPr>
          </w:p>
        </w:tc>
      </w:tr>
      <w:tr w:rsidR="005025A6" w:rsidRPr="00090A72" w:rsidTr="008605F9">
        <w:trPr>
          <w:trHeight w:val="420"/>
        </w:trPr>
        <w:tc>
          <w:tcPr>
            <w:tcW w:w="545" w:type="dxa"/>
            <w:vAlign w:val="center"/>
          </w:tcPr>
          <w:p w:rsidR="005025A6" w:rsidRPr="00090A72" w:rsidRDefault="005025A6" w:rsidP="00120133">
            <w:pPr>
              <w:spacing w:after="0"/>
              <w:jc w:val="both"/>
              <w:rPr>
                <w:rFonts w:ascii="Century Gothic" w:hAnsi="Century Gothic" w:cs="Arial"/>
                <w:sz w:val="18"/>
                <w:szCs w:val="18"/>
              </w:rPr>
            </w:pPr>
            <w:r w:rsidRPr="00090A72">
              <w:rPr>
                <w:rFonts w:ascii="Century Gothic" w:hAnsi="Century Gothic" w:cs="Arial"/>
                <w:sz w:val="18"/>
                <w:szCs w:val="18"/>
              </w:rPr>
              <w:t>m</w:t>
            </w:r>
          </w:p>
        </w:tc>
        <w:tc>
          <w:tcPr>
            <w:tcW w:w="7358" w:type="dxa"/>
            <w:vAlign w:val="bottom"/>
          </w:tcPr>
          <w:p w:rsidR="005025A6" w:rsidRPr="00090A72" w:rsidRDefault="005025A6" w:rsidP="00120133">
            <w:pPr>
              <w:spacing w:after="0"/>
              <w:ind w:left="158" w:right="180"/>
              <w:jc w:val="both"/>
              <w:rPr>
                <w:rFonts w:ascii="Century Gothic" w:hAnsi="Century Gothic" w:cs="Arial"/>
                <w:color w:val="000000"/>
                <w:sz w:val="18"/>
                <w:szCs w:val="18"/>
              </w:rPr>
            </w:pPr>
            <w:r w:rsidRPr="00090A72">
              <w:rPr>
                <w:rFonts w:ascii="Century Gothic" w:hAnsi="Century Gothic" w:cs="Arial"/>
                <w:color w:val="000000"/>
                <w:sz w:val="18"/>
                <w:szCs w:val="18"/>
              </w:rPr>
              <w:t xml:space="preserve">La Contratista deberá mantener siempre al menos un año de la información histórica en base de datos para consultas y análisis estadísticos.                                                                                                                                                                          </w:t>
            </w:r>
          </w:p>
        </w:tc>
        <w:tc>
          <w:tcPr>
            <w:tcW w:w="1276" w:type="dxa"/>
            <w:noWrap/>
            <w:vAlign w:val="bottom"/>
          </w:tcPr>
          <w:p w:rsidR="005025A6" w:rsidRPr="00090A72" w:rsidRDefault="005025A6" w:rsidP="00120133">
            <w:pPr>
              <w:spacing w:after="0"/>
              <w:jc w:val="both"/>
              <w:rPr>
                <w:rFonts w:ascii="Century Gothic" w:hAnsi="Century Gothic" w:cs="Arial"/>
                <w:color w:val="000000"/>
                <w:sz w:val="18"/>
                <w:szCs w:val="18"/>
              </w:rPr>
            </w:pPr>
            <w:r w:rsidRPr="00090A72">
              <w:rPr>
                <w:rFonts w:ascii="Century Gothic" w:hAnsi="Century Gothic" w:cs="Arial"/>
                <w:color w:val="000000"/>
                <w:sz w:val="18"/>
                <w:szCs w:val="18"/>
              </w:rPr>
              <w:t>Sí</w:t>
            </w:r>
          </w:p>
          <w:p w:rsidR="005025A6" w:rsidRPr="00090A72" w:rsidRDefault="005025A6" w:rsidP="00120133">
            <w:pPr>
              <w:spacing w:after="0"/>
              <w:jc w:val="both"/>
              <w:rPr>
                <w:rFonts w:ascii="Century Gothic" w:hAnsi="Century Gothic" w:cs="Arial"/>
                <w:color w:val="000000"/>
                <w:sz w:val="18"/>
                <w:szCs w:val="18"/>
              </w:rPr>
            </w:pPr>
          </w:p>
        </w:tc>
      </w:tr>
      <w:tr w:rsidR="005025A6" w:rsidRPr="00090A72" w:rsidTr="008605F9">
        <w:trPr>
          <w:trHeight w:val="283"/>
        </w:trPr>
        <w:tc>
          <w:tcPr>
            <w:tcW w:w="545" w:type="dxa"/>
            <w:tcBorders>
              <w:bottom w:val="single" w:sz="4" w:space="0" w:color="auto"/>
            </w:tcBorders>
            <w:vAlign w:val="center"/>
          </w:tcPr>
          <w:p w:rsidR="005025A6" w:rsidRPr="00090A72" w:rsidRDefault="005025A6" w:rsidP="00120133">
            <w:pPr>
              <w:spacing w:after="0"/>
              <w:jc w:val="both"/>
              <w:rPr>
                <w:rFonts w:ascii="Century Gothic" w:hAnsi="Century Gothic" w:cs="Arial"/>
                <w:sz w:val="18"/>
                <w:szCs w:val="18"/>
              </w:rPr>
            </w:pPr>
            <w:r w:rsidRPr="00090A72">
              <w:rPr>
                <w:rFonts w:ascii="Century Gothic" w:hAnsi="Century Gothic" w:cs="Arial"/>
                <w:sz w:val="18"/>
                <w:szCs w:val="18"/>
              </w:rPr>
              <w:t>n</w:t>
            </w:r>
          </w:p>
        </w:tc>
        <w:tc>
          <w:tcPr>
            <w:tcW w:w="7358" w:type="dxa"/>
            <w:vAlign w:val="bottom"/>
          </w:tcPr>
          <w:p w:rsidR="005025A6" w:rsidRPr="00090A72" w:rsidRDefault="005025A6" w:rsidP="00120133">
            <w:pPr>
              <w:spacing w:after="0"/>
              <w:ind w:left="158" w:right="180"/>
              <w:jc w:val="both"/>
              <w:rPr>
                <w:rFonts w:ascii="Century Gothic" w:hAnsi="Century Gothic" w:cs="Arial"/>
                <w:color w:val="000000"/>
                <w:sz w:val="18"/>
                <w:szCs w:val="18"/>
              </w:rPr>
            </w:pPr>
            <w:r w:rsidRPr="00090A72">
              <w:rPr>
                <w:rFonts w:ascii="Century Gothic" w:hAnsi="Century Gothic" w:cs="Arial"/>
                <w:color w:val="000000"/>
                <w:sz w:val="18"/>
                <w:szCs w:val="18"/>
              </w:rPr>
              <w:t xml:space="preserve">La Contratista deberá implementar, auditoría de sistemas para asegurar los controles necesarios en el ámbito global de los sistemas, y establecer las especificaciones necesarias para la verificación y actualizaciones de éstos, de modo tal que se asegure la exactitud, seguridad e integridad del sistema de monitorización de operaciones y sus resultados.                                                                                                                                         </w:t>
            </w:r>
          </w:p>
        </w:tc>
        <w:tc>
          <w:tcPr>
            <w:tcW w:w="1276" w:type="dxa"/>
            <w:noWrap/>
            <w:vAlign w:val="bottom"/>
          </w:tcPr>
          <w:p w:rsidR="005025A6" w:rsidRPr="00090A72" w:rsidRDefault="005025A6" w:rsidP="00120133">
            <w:pPr>
              <w:spacing w:after="0"/>
              <w:jc w:val="both"/>
              <w:rPr>
                <w:rFonts w:ascii="Century Gothic" w:hAnsi="Century Gothic" w:cs="Arial"/>
                <w:color w:val="000000"/>
                <w:sz w:val="18"/>
                <w:szCs w:val="18"/>
              </w:rPr>
            </w:pPr>
          </w:p>
          <w:p w:rsidR="005025A6" w:rsidRPr="00090A72" w:rsidRDefault="005025A6" w:rsidP="00120133">
            <w:pPr>
              <w:spacing w:after="0"/>
              <w:jc w:val="both"/>
              <w:rPr>
                <w:rFonts w:ascii="Century Gothic" w:hAnsi="Century Gothic" w:cs="Arial"/>
                <w:color w:val="000000"/>
                <w:sz w:val="18"/>
                <w:szCs w:val="18"/>
              </w:rPr>
            </w:pPr>
          </w:p>
          <w:p w:rsidR="005025A6" w:rsidRPr="00090A72" w:rsidRDefault="005025A6" w:rsidP="00120133">
            <w:pPr>
              <w:spacing w:after="0"/>
              <w:jc w:val="both"/>
              <w:rPr>
                <w:rFonts w:ascii="Century Gothic" w:hAnsi="Century Gothic" w:cs="Arial"/>
                <w:color w:val="000000"/>
                <w:sz w:val="18"/>
                <w:szCs w:val="18"/>
              </w:rPr>
            </w:pPr>
            <w:r w:rsidRPr="00090A72">
              <w:rPr>
                <w:rFonts w:ascii="Century Gothic" w:hAnsi="Century Gothic" w:cs="Arial"/>
                <w:color w:val="000000"/>
                <w:sz w:val="18"/>
                <w:szCs w:val="18"/>
              </w:rPr>
              <w:t>Especificar</w:t>
            </w:r>
          </w:p>
          <w:p w:rsidR="005025A6" w:rsidRPr="00090A72" w:rsidRDefault="005025A6" w:rsidP="00120133">
            <w:pPr>
              <w:spacing w:after="0"/>
              <w:jc w:val="both"/>
              <w:rPr>
                <w:rFonts w:ascii="Century Gothic" w:hAnsi="Century Gothic" w:cs="Arial"/>
                <w:color w:val="000000"/>
                <w:sz w:val="18"/>
                <w:szCs w:val="18"/>
              </w:rPr>
            </w:pPr>
          </w:p>
          <w:p w:rsidR="005025A6" w:rsidRPr="00090A72" w:rsidRDefault="005025A6" w:rsidP="00120133">
            <w:pPr>
              <w:spacing w:after="0"/>
              <w:jc w:val="both"/>
              <w:rPr>
                <w:rFonts w:ascii="Century Gothic" w:hAnsi="Century Gothic" w:cs="Arial"/>
                <w:color w:val="000000"/>
                <w:sz w:val="18"/>
                <w:szCs w:val="18"/>
              </w:rPr>
            </w:pPr>
          </w:p>
        </w:tc>
      </w:tr>
      <w:tr w:rsidR="005025A6" w:rsidRPr="00090A72" w:rsidTr="008605F9">
        <w:trPr>
          <w:trHeight w:val="613"/>
        </w:trPr>
        <w:tc>
          <w:tcPr>
            <w:tcW w:w="545" w:type="dxa"/>
            <w:tcBorders>
              <w:bottom w:val="single" w:sz="4" w:space="0" w:color="auto"/>
            </w:tcBorders>
            <w:vAlign w:val="center"/>
          </w:tcPr>
          <w:p w:rsidR="005025A6" w:rsidRPr="00090A72" w:rsidRDefault="005025A6" w:rsidP="00120133">
            <w:pPr>
              <w:spacing w:after="0"/>
              <w:jc w:val="both"/>
              <w:rPr>
                <w:rFonts w:ascii="Century Gothic" w:hAnsi="Century Gothic" w:cs="Arial"/>
                <w:sz w:val="18"/>
                <w:szCs w:val="18"/>
              </w:rPr>
            </w:pPr>
            <w:r w:rsidRPr="00090A72">
              <w:rPr>
                <w:rFonts w:ascii="Century Gothic" w:hAnsi="Century Gothic" w:cs="Arial"/>
                <w:sz w:val="18"/>
                <w:szCs w:val="18"/>
              </w:rPr>
              <w:t>ñ</w:t>
            </w:r>
          </w:p>
        </w:tc>
        <w:tc>
          <w:tcPr>
            <w:tcW w:w="7358" w:type="dxa"/>
            <w:tcBorders>
              <w:bottom w:val="single" w:sz="4" w:space="0" w:color="auto"/>
            </w:tcBorders>
            <w:vAlign w:val="bottom"/>
          </w:tcPr>
          <w:p w:rsidR="005025A6" w:rsidRPr="00090A72" w:rsidRDefault="005025A6" w:rsidP="00120133">
            <w:pPr>
              <w:spacing w:after="0"/>
              <w:ind w:left="158" w:right="180"/>
              <w:jc w:val="both"/>
              <w:rPr>
                <w:rFonts w:ascii="Century Gothic" w:hAnsi="Century Gothic" w:cs="Arial"/>
                <w:sz w:val="18"/>
                <w:szCs w:val="18"/>
              </w:rPr>
            </w:pPr>
            <w:r w:rsidRPr="00090A72">
              <w:rPr>
                <w:rFonts w:ascii="Century Gothic" w:hAnsi="Century Gothic" w:cs="Arial"/>
                <w:sz w:val="18"/>
                <w:szCs w:val="18"/>
              </w:rPr>
              <w:t>La Contratista deberá, una vez al año, realizar un reporte general de las actividades de la gestión del sistema de monitorización de operaciones, en el cual se incluyan indicadores de gestión.</w:t>
            </w:r>
          </w:p>
        </w:tc>
        <w:tc>
          <w:tcPr>
            <w:tcW w:w="1276" w:type="dxa"/>
            <w:tcBorders>
              <w:bottom w:val="single" w:sz="4" w:space="0" w:color="auto"/>
            </w:tcBorders>
            <w:noWrap/>
            <w:vAlign w:val="bottom"/>
          </w:tcPr>
          <w:p w:rsidR="005025A6" w:rsidRPr="00090A72" w:rsidRDefault="005025A6" w:rsidP="00120133">
            <w:pPr>
              <w:spacing w:after="0"/>
              <w:jc w:val="both"/>
              <w:rPr>
                <w:rFonts w:ascii="Century Gothic" w:hAnsi="Century Gothic" w:cs="Arial"/>
                <w:color w:val="000000"/>
                <w:sz w:val="18"/>
                <w:szCs w:val="18"/>
              </w:rPr>
            </w:pPr>
          </w:p>
          <w:p w:rsidR="005025A6" w:rsidRPr="00090A72" w:rsidRDefault="005025A6" w:rsidP="00120133">
            <w:pPr>
              <w:spacing w:after="0"/>
              <w:jc w:val="both"/>
              <w:rPr>
                <w:rFonts w:ascii="Century Gothic" w:hAnsi="Century Gothic" w:cs="Arial"/>
                <w:color w:val="000000"/>
                <w:sz w:val="18"/>
                <w:szCs w:val="18"/>
              </w:rPr>
            </w:pPr>
            <w:r w:rsidRPr="00090A72">
              <w:rPr>
                <w:rFonts w:ascii="Century Gothic" w:hAnsi="Century Gothic" w:cs="Arial"/>
                <w:color w:val="000000"/>
                <w:sz w:val="18"/>
                <w:szCs w:val="18"/>
              </w:rPr>
              <w:t>Especificar</w:t>
            </w:r>
          </w:p>
          <w:p w:rsidR="005025A6" w:rsidRPr="00090A72" w:rsidRDefault="005025A6" w:rsidP="00120133">
            <w:pPr>
              <w:spacing w:after="0"/>
              <w:jc w:val="both"/>
              <w:rPr>
                <w:rFonts w:ascii="Century Gothic" w:hAnsi="Century Gothic" w:cs="Arial"/>
                <w:color w:val="000000"/>
                <w:sz w:val="18"/>
                <w:szCs w:val="18"/>
              </w:rPr>
            </w:pPr>
          </w:p>
        </w:tc>
      </w:tr>
      <w:tr w:rsidR="005025A6" w:rsidRPr="00090A72" w:rsidTr="008605F9">
        <w:trPr>
          <w:trHeight w:val="255"/>
        </w:trPr>
        <w:tc>
          <w:tcPr>
            <w:tcW w:w="545" w:type="dxa"/>
            <w:tcBorders>
              <w:top w:val="single" w:sz="4" w:space="0" w:color="auto"/>
              <w:left w:val="single" w:sz="4" w:space="0" w:color="auto"/>
              <w:bottom w:val="single" w:sz="4" w:space="0" w:color="auto"/>
              <w:right w:val="single" w:sz="4" w:space="0" w:color="auto"/>
            </w:tcBorders>
            <w:noWrap/>
            <w:vAlign w:val="bottom"/>
          </w:tcPr>
          <w:p w:rsidR="005025A6" w:rsidRPr="00090A72" w:rsidRDefault="005025A6" w:rsidP="00120133">
            <w:pPr>
              <w:spacing w:after="0"/>
              <w:jc w:val="both"/>
              <w:rPr>
                <w:rFonts w:ascii="Century Gothic" w:hAnsi="Century Gothic" w:cs="Arial"/>
                <w:bCs/>
                <w:sz w:val="18"/>
                <w:szCs w:val="18"/>
              </w:rPr>
            </w:pPr>
            <w:r w:rsidRPr="00090A72">
              <w:rPr>
                <w:rFonts w:ascii="Century Gothic" w:hAnsi="Century Gothic" w:cs="Arial"/>
                <w:bCs/>
                <w:sz w:val="18"/>
                <w:szCs w:val="18"/>
              </w:rPr>
              <w:t>o</w:t>
            </w:r>
          </w:p>
          <w:p w:rsidR="005025A6" w:rsidRPr="00090A72" w:rsidRDefault="005025A6" w:rsidP="00120133">
            <w:pPr>
              <w:spacing w:after="0"/>
              <w:jc w:val="both"/>
              <w:rPr>
                <w:rFonts w:ascii="Century Gothic" w:hAnsi="Century Gothic" w:cs="Arial"/>
                <w:bCs/>
                <w:sz w:val="18"/>
                <w:szCs w:val="18"/>
              </w:rPr>
            </w:pPr>
          </w:p>
        </w:tc>
        <w:tc>
          <w:tcPr>
            <w:tcW w:w="7358" w:type="dxa"/>
            <w:tcBorders>
              <w:left w:val="single" w:sz="4" w:space="0" w:color="auto"/>
              <w:bottom w:val="single" w:sz="4" w:space="0" w:color="auto"/>
            </w:tcBorders>
            <w:vAlign w:val="bottom"/>
          </w:tcPr>
          <w:p w:rsidR="005025A6" w:rsidRPr="00090A72" w:rsidRDefault="005025A6" w:rsidP="00120133">
            <w:pPr>
              <w:spacing w:after="0"/>
              <w:ind w:left="158" w:right="180"/>
              <w:jc w:val="both"/>
              <w:rPr>
                <w:rFonts w:ascii="Century Gothic" w:hAnsi="Century Gothic" w:cs="Arial"/>
                <w:sz w:val="18"/>
                <w:szCs w:val="18"/>
              </w:rPr>
            </w:pPr>
            <w:r w:rsidRPr="00090A72">
              <w:rPr>
                <w:rFonts w:ascii="Century Gothic" w:hAnsi="Century Gothic" w:cs="Arial"/>
                <w:sz w:val="18"/>
                <w:szCs w:val="18"/>
              </w:rPr>
              <w:t>El proveedor deberá ser Distribuidor Autorizado directo del Fabricante del software.</w:t>
            </w:r>
          </w:p>
          <w:p w:rsidR="005025A6" w:rsidRPr="00090A72" w:rsidRDefault="005025A6" w:rsidP="00120133">
            <w:pPr>
              <w:spacing w:after="0"/>
              <w:ind w:left="158" w:right="180"/>
              <w:jc w:val="both"/>
              <w:rPr>
                <w:rFonts w:ascii="Century Gothic" w:hAnsi="Century Gothic" w:cs="Arial"/>
                <w:sz w:val="18"/>
                <w:szCs w:val="18"/>
              </w:rPr>
            </w:pPr>
            <w:r w:rsidRPr="00090A72">
              <w:rPr>
                <w:rFonts w:ascii="Century Gothic" w:hAnsi="Century Gothic" w:cs="Arial"/>
                <w:sz w:val="18"/>
                <w:szCs w:val="18"/>
              </w:rPr>
              <w:t>Presencia de Técnicos Certificados en la instalación y configuración del software.</w:t>
            </w:r>
          </w:p>
        </w:tc>
        <w:tc>
          <w:tcPr>
            <w:tcW w:w="1276" w:type="dxa"/>
            <w:tcBorders>
              <w:bottom w:val="single" w:sz="4" w:space="0" w:color="auto"/>
            </w:tcBorders>
            <w:noWrap/>
            <w:vAlign w:val="bottom"/>
          </w:tcPr>
          <w:p w:rsidR="005025A6" w:rsidRPr="00090A72" w:rsidRDefault="005025A6" w:rsidP="00120133">
            <w:pPr>
              <w:spacing w:after="0"/>
              <w:jc w:val="both"/>
              <w:rPr>
                <w:rFonts w:ascii="Century Gothic" w:hAnsi="Century Gothic" w:cs="Arial"/>
                <w:color w:val="000000"/>
                <w:sz w:val="18"/>
                <w:szCs w:val="18"/>
              </w:rPr>
            </w:pPr>
            <w:r w:rsidRPr="00090A72">
              <w:rPr>
                <w:rFonts w:ascii="Century Gothic" w:hAnsi="Century Gothic" w:cs="Arial"/>
                <w:color w:val="000000"/>
                <w:sz w:val="18"/>
                <w:szCs w:val="18"/>
              </w:rPr>
              <w:t>Sí</w:t>
            </w:r>
          </w:p>
          <w:p w:rsidR="005025A6" w:rsidRPr="00090A72" w:rsidRDefault="005025A6" w:rsidP="00120133">
            <w:pPr>
              <w:spacing w:after="0"/>
              <w:jc w:val="both"/>
              <w:rPr>
                <w:rFonts w:ascii="Century Gothic" w:hAnsi="Century Gothic" w:cs="Arial"/>
                <w:color w:val="000000"/>
                <w:sz w:val="18"/>
                <w:szCs w:val="18"/>
              </w:rPr>
            </w:pPr>
          </w:p>
        </w:tc>
      </w:tr>
    </w:tbl>
    <w:p w:rsidR="005025A6" w:rsidRPr="00090A72" w:rsidRDefault="005025A6" w:rsidP="00120133">
      <w:pPr>
        <w:widowControl w:val="0"/>
        <w:autoSpaceDE w:val="0"/>
        <w:autoSpaceDN w:val="0"/>
        <w:adjustRightInd w:val="0"/>
        <w:spacing w:after="0"/>
        <w:jc w:val="both"/>
        <w:rPr>
          <w:rFonts w:ascii="Century Gothic" w:hAnsi="Century Gothic"/>
          <w:b/>
          <w:bCs/>
          <w:sz w:val="18"/>
          <w:szCs w:val="18"/>
        </w:rPr>
      </w:pPr>
    </w:p>
    <w:p w:rsidR="005025A6" w:rsidRPr="00090A72" w:rsidRDefault="005025A6" w:rsidP="00120133">
      <w:pPr>
        <w:spacing w:after="0"/>
        <w:jc w:val="both"/>
        <w:rPr>
          <w:rFonts w:ascii="Century Gothic" w:hAnsi="Century Gothic"/>
          <w:sz w:val="18"/>
          <w:szCs w:val="18"/>
          <w:lang w:val="es-MX"/>
        </w:rPr>
      </w:pPr>
      <w:r w:rsidRPr="00090A72">
        <w:rPr>
          <w:rFonts w:ascii="Century Gothic" w:hAnsi="Century Gothic"/>
          <w:sz w:val="18"/>
          <w:szCs w:val="18"/>
        </w:rPr>
        <w:t xml:space="preserve">Además de dar cobertura al 100% de la ciudad de Guayaquil deberá ser capaz de monitorear los vehículos recolectores destinados a las parroquias Rurales y Poblaciones: </w:t>
      </w:r>
      <w:proofErr w:type="spellStart"/>
      <w:r w:rsidRPr="00090A72">
        <w:rPr>
          <w:rFonts w:ascii="Century Gothic" w:hAnsi="Century Gothic"/>
          <w:sz w:val="18"/>
          <w:szCs w:val="18"/>
        </w:rPr>
        <w:t>Posorja</w:t>
      </w:r>
      <w:proofErr w:type="spellEnd"/>
      <w:r w:rsidRPr="00090A72">
        <w:rPr>
          <w:rFonts w:ascii="Century Gothic" w:hAnsi="Century Gothic"/>
          <w:sz w:val="18"/>
          <w:szCs w:val="18"/>
        </w:rPr>
        <w:t xml:space="preserve">, Data de </w:t>
      </w:r>
      <w:proofErr w:type="spellStart"/>
      <w:r w:rsidRPr="00090A72">
        <w:rPr>
          <w:rFonts w:ascii="Century Gothic" w:hAnsi="Century Gothic"/>
          <w:sz w:val="18"/>
          <w:szCs w:val="18"/>
        </w:rPr>
        <w:t>Posorja</w:t>
      </w:r>
      <w:proofErr w:type="spellEnd"/>
      <w:r w:rsidRPr="00090A72">
        <w:rPr>
          <w:rFonts w:ascii="Century Gothic" w:hAnsi="Century Gothic"/>
          <w:sz w:val="18"/>
          <w:szCs w:val="18"/>
        </w:rPr>
        <w:t xml:space="preserve">, El Morro, Recinto Puerto El Morro, Progreso, Cerecita y </w:t>
      </w:r>
      <w:proofErr w:type="spellStart"/>
      <w:r w:rsidRPr="00090A72">
        <w:rPr>
          <w:rFonts w:ascii="Century Gothic" w:hAnsi="Century Gothic"/>
          <w:bCs/>
          <w:sz w:val="18"/>
          <w:szCs w:val="18"/>
          <w:lang w:val="es-MX"/>
        </w:rPr>
        <w:t>Tenguel</w:t>
      </w:r>
      <w:proofErr w:type="spellEnd"/>
      <w:r w:rsidRPr="00090A72">
        <w:rPr>
          <w:rFonts w:ascii="Century Gothic" w:hAnsi="Century Gothic"/>
          <w:bCs/>
          <w:sz w:val="18"/>
          <w:szCs w:val="18"/>
          <w:lang w:val="es-MX"/>
        </w:rPr>
        <w:t xml:space="preserve"> con sus recintos: I</w:t>
      </w:r>
      <w:ins w:id="7" w:author="Unknown">
        <w:r w:rsidRPr="00090A72">
          <w:rPr>
            <w:rFonts w:ascii="Century Gothic" w:hAnsi="Century Gothic"/>
            <w:bCs/>
            <w:vanish/>
            <w:sz w:val="18"/>
            <w:szCs w:val="18"/>
            <w:lang w:val="es-MX"/>
          </w:rPr>
          <w:t>&lt;/span&gt;</w:t>
        </w:r>
      </w:ins>
      <w:r w:rsidRPr="00090A72">
        <w:rPr>
          <w:rFonts w:ascii="Century Gothic" w:hAnsi="Century Gothic"/>
          <w:bCs/>
          <w:vanish/>
          <w:sz w:val="18"/>
          <w:szCs w:val="18"/>
          <w:lang w:val="es-MX"/>
        </w:rPr>
        <w:t xml:space="preserve">     </w:t>
      </w:r>
      <w:r w:rsidRPr="00090A72">
        <w:rPr>
          <w:rFonts w:ascii="Century Gothic" w:hAnsi="Century Gothic"/>
          <w:sz w:val="18"/>
          <w:szCs w:val="18"/>
          <w:lang w:val="es-MX"/>
        </w:rPr>
        <w:t xml:space="preserve">srael, San Francisco, San Rafael, La Fortuna, Buenavista, La Esperanza, y Puerto Conchero (recinto más lejano a la cabecera Parroquial </w:t>
      </w:r>
      <w:proofErr w:type="spellStart"/>
      <w:r w:rsidRPr="00090A72">
        <w:rPr>
          <w:rFonts w:ascii="Century Gothic" w:hAnsi="Century Gothic"/>
          <w:sz w:val="18"/>
          <w:szCs w:val="18"/>
          <w:lang w:val="es-MX"/>
        </w:rPr>
        <w:t>Tenguel</w:t>
      </w:r>
      <w:proofErr w:type="spellEnd"/>
      <w:r w:rsidRPr="00090A72">
        <w:rPr>
          <w:rFonts w:ascii="Century Gothic" w:hAnsi="Century Gothic"/>
          <w:sz w:val="18"/>
          <w:szCs w:val="18"/>
          <w:lang w:val="es-MX"/>
        </w:rPr>
        <w:t xml:space="preserve">, que está a </w:t>
      </w:r>
      <w:smartTag w:uri="urn:schemas-microsoft-com:office:smarttags" w:element="metricconverter">
        <w:smartTagPr>
          <w:attr w:name="ProductID" w:val="6 km"/>
        </w:smartTagPr>
        <w:r w:rsidRPr="00090A72">
          <w:rPr>
            <w:rFonts w:ascii="Century Gothic" w:hAnsi="Century Gothic"/>
            <w:sz w:val="18"/>
            <w:szCs w:val="18"/>
            <w:lang w:val="es-MX"/>
          </w:rPr>
          <w:t>6 km</w:t>
        </w:r>
      </w:smartTag>
      <w:r w:rsidRPr="00090A72">
        <w:rPr>
          <w:rFonts w:ascii="Century Gothic" w:hAnsi="Century Gothic"/>
          <w:sz w:val="18"/>
          <w:szCs w:val="18"/>
          <w:lang w:val="es-MX"/>
        </w:rPr>
        <w:t>.)</w:t>
      </w:r>
    </w:p>
    <w:p w:rsidR="005025A6" w:rsidRPr="00090A72" w:rsidRDefault="005025A6" w:rsidP="00120133">
      <w:pPr>
        <w:spacing w:after="0"/>
        <w:jc w:val="both"/>
        <w:rPr>
          <w:rFonts w:ascii="Century Gothic" w:hAnsi="Century Gothic"/>
          <w:sz w:val="18"/>
          <w:szCs w:val="18"/>
          <w:lang w:val="es-MX"/>
        </w:rPr>
      </w:pPr>
    </w:p>
    <w:p w:rsidR="005025A6" w:rsidRPr="00090A72" w:rsidRDefault="005025A6" w:rsidP="00120133">
      <w:pPr>
        <w:widowControl w:val="0"/>
        <w:autoSpaceDE w:val="0"/>
        <w:autoSpaceDN w:val="0"/>
        <w:adjustRightInd w:val="0"/>
        <w:spacing w:after="0"/>
        <w:jc w:val="both"/>
        <w:rPr>
          <w:rFonts w:ascii="Century Gothic" w:hAnsi="Century Gothic"/>
          <w:sz w:val="18"/>
          <w:szCs w:val="18"/>
          <w:lang w:val="es-MX"/>
        </w:rPr>
      </w:pPr>
      <w:r w:rsidRPr="00090A72">
        <w:rPr>
          <w:rFonts w:ascii="Century Gothic" w:hAnsi="Century Gothic"/>
          <w:sz w:val="18"/>
          <w:szCs w:val="18"/>
          <w:lang w:val="es-MX"/>
        </w:rPr>
        <w:t>La contratista deberá considerar en sus costos el mantenimiento de estos equipos y deberá cambiarlos en el caso de que la tecnología inicial quede obsoleta en el transcurso del Contrato.</w:t>
      </w:r>
    </w:p>
    <w:p w:rsidR="008E4DF3" w:rsidRPr="00090A72" w:rsidRDefault="008E4DF3" w:rsidP="004B5075">
      <w:pPr>
        <w:spacing w:after="0"/>
        <w:rPr>
          <w:rFonts w:ascii="Century Gothic" w:hAnsi="Century Gothic"/>
          <w:sz w:val="18"/>
          <w:szCs w:val="18"/>
          <w:lang w:val="es-MX"/>
        </w:rPr>
      </w:pPr>
    </w:p>
    <w:p w:rsidR="005025A6" w:rsidRPr="00090A72" w:rsidRDefault="004B5075" w:rsidP="00531FDE">
      <w:pPr>
        <w:widowControl w:val="0"/>
        <w:tabs>
          <w:tab w:val="left" w:pos="0"/>
          <w:tab w:val="left" w:pos="432"/>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Century Gothic" w:hAnsi="Century Gothic"/>
          <w:b/>
          <w:bCs/>
          <w:sz w:val="18"/>
          <w:szCs w:val="18"/>
        </w:rPr>
      </w:pPr>
      <w:r w:rsidRPr="00090A72">
        <w:rPr>
          <w:rFonts w:ascii="Century Gothic" w:hAnsi="Century Gothic"/>
          <w:b/>
          <w:bCs/>
          <w:color w:val="000000"/>
          <w:sz w:val="18"/>
          <w:szCs w:val="18"/>
        </w:rPr>
        <w:t>2.3.4.3</w:t>
      </w:r>
      <w:r w:rsidR="00531FDE" w:rsidRPr="00090A72">
        <w:rPr>
          <w:rFonts w:ascii="Century Gothic" w:hAnsi="Century Gothic"/>
          <w:b/>
          <w:bCs/>
          <w:color w:val="000000"/>
          <w:sz w:val="18"/>
          <w:szCs w:val="18"/>
        </w:rPr>
        <w:t>.1</w:t>
      </w:r>
      <w:r w:rsidR="00127383" w:rsidRPr="00090A72">
        <w:rPr>
          <w:rFonts w:ascii="Century Gothic" w:hAnsi="Century Gothic"/>
          <w:b/>
          <w:bCs/>
          <w:color w:val="000000"/>
          <w:sz w:val="18"/>
          <w:szCs w:val="18"/>
        </w:rPr>
        <w:t>8</w:t>
      </w:r>
      <w:r w:rsidR="00531FDE" w:rsidRPr="00090A72">
        <w:rPr>
          <w:rFonts w:ascii="Century Gothic" w:hAnsi="Century Gothic"/>
          <w:b/>
          <w:bCs/>
          <w:color w:val="000000"/>
          <w:sz w:val="18"/>
          <w:szCs w:val="18"/>
        </w:rPr>
        <w:t xml:space="preserve"> </w:t>
      </w:r>
      <w:r w:rsidR="00E17038" w:rsidRPr="00090A72">
        <w:rPr>
          <w:rFonts w:ascii="Century Gothic" w:hAnsi="Century Gothic"/>
          <w:b/>
          <w:bCs/>
          <w:sz w:val="18"/>
          <w:szCs w:val="18"/>
        </w:rPr>
        <w:t xml:space="preserve">Volqueta capacidad </w:t>
      </w:r>
      <w:r w:rsidR="005025A6" w:rsidRPr="00090A72">
        <w:rPr>
          <w:rFonts w:ascii="Century Gothic" w:hAnsi="Century Gothic"/>
          <w:b/>
          <w:bCs/>
          <w:sz w:val="18"/>
          <w:szCs w:val="18"/>
        </w:rPr>
        <w:t>10 m</w:t>
      </w:r>
      <w:r w:rsidR="005025A6" w:rsidRPr="00090A72">
        <w:rPr>
          <w:rFonts w:ascii="Century Gothic" w:hAnsi="Century Gothic"/>
          <w:b/>
          <w:bCs/>
          <w:sz w:val="18"/>
          <w:szCs w:val="18"/>
          <w:vertAlign w:val="superscript"/>
        </w:rPr>
        <w:t>3</w:t>
      </w:r>
      <w:r w:rsidR="005025A6" w:rsidRPr="00090A72">
        <w:rPr>
          <w:rFonts w:ascii="Century Gothic" w:hAnsi="Century Gothic"/>
          <w:b/>
          <w:bCs/>
          <w:sz w:val="18"/>
          <w:szCs w:val="18"/>
        </w:rPr>
        <w:t xml:space="preserve"> </w:t>
      </w:r>
    </w:p>
    <w:p w:rsidR="005025A6" w:rsidRPr="00090A72" w:rsidRDefault="005025A6" w:rsidP="00120133">
      <w:pPr>
        <w:widowControl w:val="0"/>
        <w:tabs>
          <w:tab w:val="left" w:pos="0"/>
          <w:tab w:val="left" w:pos="432"/>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sz w:val="18"/>
          <w:szCs w:val="18"/>
        </w:rPr>
      </w:pPr>
    </w:p>
    <w:p w:rsidR="005025A6" w:rsidRPr="00090A72" w:rsidRDefault="005025A6" w:rsidP="00120133">
      <w:pPr>
        <w:widowControl w:val="0"/>
        <w:numPr>
          <w:ilvl w:val="0"/>
          <w:numId w:val="4"/>
        </w:numPr>
        <w:tabs>
          <w:tab w:val="clear" w:pos="1875"/>
          <w:tab w:val="left" w:pos="0"/>
          <w:tab w:val="left" w:pos="432"/>
          <w:tab w:val="num" w:pos="540"/>
          <w:tab w:val="left" w:pos="1152"/>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hanging="540"/>
        <w:jc w:val="both"/>
        <w:rPr>
          <w:rFonts w:ascii="Century Gothic" w:hAnsi="Century Gothic"/>
          <w:bCs/>
          <w:sz w:val="18"/>
          <w:szCs w:val="18"/>
        </w:rPr>
      </w:pPr>
      <w:r w:rsidRPr="00090A72">
        <w:rPr>
          <w:rFonts w:ascii="Century Gothic" w:hAnsi="Century Gothic"/>
          <w:bCs/>
          <w:sz w:val="18"/>
          <w:szCs w:val="18"/>
        </w:rPr>
        <w:t xml:space="preserve">Peso bruto vehicular: mínimo </w:t>
      </w:r>
      <w:smartTag w:uri="urn:schemas-microsoft-com:office:smarttags" w:element="metricconverter">
        <w:smartTagPr>
          <w:attr w:name="ProductID" w:val="48.000 lbs"/>
        </w:smartTagPr>
        <w:r w:rsidRPr="00090A72">
          <w:rPr>
            <w:rFonts w:ascii="Century Gothic" w:hAnsi="Century Gothic"/>
            <w:bCs/>
            <w:sz w:val="18"/>
            <w:szCs w:val="18"/>
          </w:rPr>
          <w:t xml:space="preserve">48.000 </w:t>
        </w:r>
        <w:proofErr w:type="spellStart"/>
        <w:r w:rsidRPr="00090A72">
          <w:rPr>
            <w:rFonts w:ascii="Century Gothic" w:hAnsi="Century Gothic"/>
            <w:bCs/>
            <w:sz w:val="18"/>
            <w:szCs w:val="18"/>
          </w:rPr>
          <w:t>lbs</w:t>
        </w:r>
      </w:smartTag>
      <w:proofErr w:type="spellEnd"/>
      <w:r w:rsidR="0079289E" w:rsidRPr="00090A72">
        <w:rPr>
          <w:rFonts w:ascii="Century Gothic" w:hAnsi="Century Gothic"/>
          <w:bCs/>
          <w:sz w:val="18"/>
          <w:szCs w:val="18"/>
        </w:rPr>
        <w:t>.</w:t>
      </w:r>
    </w:p>
    <w:p w:rsidR="005025A6" w:rsidRPr="00090A72" w:rsidRDefault="005025A6" w:rsidP="00120133">
      <w:pPr>
        <w:widowControl w:val="0"/>
        <w:numPr>
          <w:ilvl w:val="0"/>
          <w:numId w:val="4"/>
        </w:numPr>
        <w:tabs>
          <w:tab w:val="clear" w:pos="1875"/>
          <w:tab w:val="left" w:pos="0"/>
          <w:tab w:val="left" w:pos="432"/>
          <w:tab w:val="num" w:pos="540"/>
          <w:tab w:val="left" w:pos="1152"/>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hanging="540"/>
        <w:jc w:val="both"/>
        <w:rPr>
          <w:rFonts w:ascii="Century Gothic" w:hAnsi="Century Gothic"/>
          <w:bCs/>
          <w:sz w:val="18"/>
          <w:szCs w:val="18"/>
        </w:rPr>
      </w:pPr>
      <w:r w:rsidRPr="00090A72">
        <w:rPr>
          <w:rFonts w:ascii="Century Gothic" w:hAnsi="Century Gothic"/>
          <w:bCs/>
          <w:sz w:val="18"/>
          <w:szCs w:val="18"/>
        </w:rPr>
        <w:t xml:space="preserve">Motor:  a </w:t>
      </w:r>
      <w:proofErr w:type="spellStart"/>
      <w:r w:rsidRPr="00090A72">
        <w:rPr>
          <w:rFonts w:ascii="Century Gothic" w:hAnsi="Century Gothic"/>
          <w:bCs/>
          <w:sz w:val="18"/>
          <w:szCs w:val="18"/>
        </w:rPr>
        <w:t>diesel</w:t>
      </w:r>
      <w:proofErr w:type="spellEnd"/>
      <w:r w:rsidRPr="00090A72">
        <w:rPr>
          <w:rFonts w:ascii="Century Gothic" w:hAnsi="Century Gothic"/>
          <w:bCs/>
          <w:sz w:val="18"/>
          <w:szCs w:val="18"/>
        </w:rPr>
        <w:t>.</w:t>
      </w:r>
    </w:p>
    <w:p w:rsidR="005025A6" w:rsidRPr="00090A72" w:rsidRDefault="005025A6" w:rsidP="00120133">
      <w:pPr>
        <w:widowControl w:val="0"/>
        <w:numPr>
          <w:ilvl w:val="0"/>
          <w:numId w:val="4"/>
        </w:numPr>
        <w:tabs>
          <w:tab w:val="clear" w:pos="1875"/>
          <w:tab w:val="left" w:pos="0"/>
          <w:tab w:val="left" w:pos="432"/>
          <w:tab w:val="num" w:pos="540"/>
          <w:tab w:val="left" w:pos="1152"/>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hanging="540"/>
        <w:jc w:val="both"/>
        <w:rPr>
          <w:rFonts w:ascii="Century Gothic" w:hAnsi="Century Gothic"/>
          <w:bCs/>
          <w:sz w:val="18"/>
          <w:szCs w:val="18"/>
        </w:rPr>
      </w:pPr>
      <w:r w:rsidRPr="00090A72">
        <w:rPr>
          <w:rFonts w:ascii="Century Gothic" w:hAnsi="Century Gothic"/>
          <w:bCs/>
          <w:sz w:val="18"/>
          <w:szCs w:val="18"/>
        </w:rPr>
        <w:t xml:space="preserve">Eje delantero </w:t>
      </w:r>
      <w:smartTag w:uri="urn:schemas-microsoft-com:office:smarttags" w:element="metricconverter">
        <w:smartTagPr>
          <w:attr w:name="ProductID" w:val="18.000 lbs"/>
        </w:smartTagPr>
        <w:r w:rsidRPr="00090A72">
          <w:rPr>
            <w:rFonts w:ascii="Century Gothic" w:hAnsi="Century Gothic"/>
            <w:bCs/>
            <w:sz w:val="18"/>
            <w:szCs w:val="18"/>
          </w:rPr>
          <w:t xml:space="preserve">18.000 </w:t>
        </w:r>
        <w:proofErr w:type="spellStart"/>
        <w:r w:rsidRPr="00090A72">
          <w:rPr>
            <w:rFonts w:ascii="Century Gothic" w:hAnsi="Century Gothic"/>
            <w:bCs/>
            <w:sz w:val="18"/>
            <w:szCs w:val="18"/>
          </w:rPr>
          <w:t>lbs</w:t>
        </w:r>
      </w:smartTag>
      <w:proofErr w:type="spellEnd"/>
      <w:r w:rsidRPr="00090A72">
        <w:rPr>
          <w:rFonts w:ascii="Century Gothic" w:hAnsi="Century Gothic"/>
          <w:bCs/>
          <w:sz w:val="18"/>
          <w:szCs w:val="18"/>
        </w:rPr>
        <w:t xml:space="preserve"> mínimo.</w:t>
      </w:r>
    </w:p>
    <w:p w:rsidR="005025A6" w:rsidRPr="00090A72" w:rsidRDefault="005025A6" w:rsidP="00120133">
      <w:pPr>
        <w:widowControl w:val="0"/>
        <w:numPr>
          <w:ilvl w:val="0"/>
          <w:numId w:val="4"/>
        </w:numPr>
        <w:tabs>
          <w:tab w:val="clear" w:pos="1875"/>
          <w:tab w:val="left" w:pos="0"/>
          <w:tab w:val="left" w:pos="432"/>
          <w:tab w:val="num" w:pos="540"/>
          <w:tab w:val="left" w:pos="1152"/>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hanging="540"/>
        <w:jc w:val="both"/>
        <w:rPr>
          <w:rFonts w:ascii="Century Gothic" w:hAnsi="Century Gothic"/>
          <w:bCs/>
          <w:sz w:val="18"/>
          <w:szCs w:val="18"/>
        </w:rPr>
      </w:pPr>
      <w:r w:rsidRPr="00090A72">
        <w:rPr>
          <w:rFonts w:ascii="Century Gothic" w:hAnsi="Century Gothic"/>
          <w:bCs/>
          <w:sz w:val="18"/>
          <w:szCs w:val="18"/>
        </w:rPr>
        <w:t xml:space="preserve">Eje posterior </w:t>
      </w:r>
      <w:smartTag w:uri="urn:schemas-microsoft-com:office:smarttags" w:element="metricconverter">
        <w:smartTagPr>
          <w:attr w:name="ProductID" w:val="30.000 lbs"/>
        </w:smartTagPr>
        <w:r w:rsidRPr="00090A72">
          <w:rPr>
            <w:rFonts w:ascii="Century Gothic" w:hAnsi="Century Gothic"/>
            <w:bCs/>
            <w:sz w:val="18"/>
            <w:szCs w:val="18"/>
          </w:rPr>
          <w:t xml:space="preserve">30.000 </w:t>
        </w:r>
        <w:proofErr w:type="spellStart"/>
        <w:r w:rsidRPr="00090A72">
          <w:rPr>
            <w:rFonts w:ascii="Century Gothic" w:hAnsi="Century Gothic"/>
            <w:bCs/>
            <w:sz w:val="18"/>
            <w:szCs w:val="18"/>
          </w:rPr>
          <w:t>lbs</w:t>
        </w:r>
      </w:smartTag>
      <w:proofErr w:type="spellEnd"/>
      <w:r w:rsidRPr="00090A72">
        <w:rPr>
          <w:rFonts w:ascii="Century Gothic" w:hAnsi="Century Gothic"/>
          <w:bCs/>
          <w:sz w:val="18"/>
          <w:szCs w:val="18"/>
        </w:rPr>
        <w:t xml:space="preserve"> mínimo.</w:t>
      </w:r>
    </w:p>
    <w:p w:rsidR="005025A6" w:rsidRPr="00090A72" w:rsidRDefault="005025A6" w:rsidP="00120133">
      <w:pPr>
        <w:widowControl w:val="0"/>
        <w:numPr>
          <w:ilvl w:val="0"/>
          <w:numId w:val="4"/>
        </w:numPr>
        <w:tabs>
          <w:tab w:val="clear" w:pos="1875"/>
          <w:tab w:val="left" w:pos="0"/>
          <w:tab w:val="left" w:pos="432"/>
          <w:tab w:val="num" w:pos="540"/>
          <w:tab w:val="left" w:pos="1152"/>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hanging="540"/>
        <w:jc w:val="both"/>
        <w:rPr>
          <w:rFonts w:ascii="Century Gothic" w:hAnsi="Century Gothic"/>
          <w:bCs/>
          <w:sz w:val="18"/>
          <w:szCs w:val="18"/>
        </w:rPr>
      </w:pPr>
      <w:r w:rsidRPr="00090A72">
        <w:rPr>
          <w:rStyle w:val="Formator05"/>
          <w:rFonts w:ascii="Century Gothic" w:hAnsi="Century Gothic"/>
          <w:noProof/>
          <w:sz w:val="18"/>
          <w:szCs w:val="18"/>
        </w:rPr>
        <w:t>Chasis:  De acero de alta resistencia mínimo 110.000 PSI.</w:t>
      </w:r>
    </w:p>
    <w:p w:rsidR="005025A6" w:rsidRPr="00090A72" w:rsidRDefault="005025A6" w:rsidP="00120133">
      <w:pPr>
        <w:widowControl w:val="0"/>
        <w:numPr>
          <w:ilvl w:val="0"/>
          <w:numId w:val="4"/>
        </w:numPr>
        <w:tabs>
          <w:tab w:val="clear" w:pos="1875"/>
          <w:tab w:val="left" w:pos="0"/>
          <w:tab w:val="left" w:pos="432"/>
          <w:tab w:val="num" w:pos="540"/>
          <w:tab w:val="left" w:pos="1152"/>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hanging="540"/>
        <w:jc w:val="both"/>
        <w:rPr>
          <w:rFonts w:ascii="Century Gothic" w:hAnsi="Century Gothic"/>
          <w:bCs/>
          <w:sz w:val="18"/>
          <w:szCs w:val="18"/>
        </w:rPr>
      </w:pPr>
      <w:r w:rsidRPr="00090A72">
        <w:rPr>
          <w:rFonts w:ascii="Century Gothic" w:hAnsi="Century Gothic"/>
          <w:bCs/>
          <w:sz w:val="18"/>
          <w:szCs w:val="18"/>
        </w:rPr>
        <w:t xml:space="preserve">Motor: </w:t>
      </w:r>
      <w:proofErr w:type="spellStart"/>
      <w:r w:rsidRPr="00090A72">
        <w:rPr>
          <w:rFonts w:ascii="Century Gothic" w:hAnsi="Century Gothic"/>
          <w:bCs/>
          <w:sz w:val="18"/>
          <w:szCs w:val="18"/>
        </w:rPr>
        <w:t>diesel</w:t>
      </w:r>
      <w:proofErr w:type="spellEnd"/>
      <w:r w:rsidRPr="00090A72">
        <w:rPr>
          <w:rFonts w:ascii="Century Gothic" w:hAnsi="Century Gothic"/>
          <w:bCs/>
          <w:sz w:val="18"/>
          <w:szCs w:val="18"/>
        </w:rPr>
        <w:t xml:space="preserve"> de 6 cilindros.</w:t>
      </w:r>
    </w:p>
    <w:p w:rsidR="005025A6" w:rsidRPr="00090A72" w:rsidRDefault="005025A6" w:rsidP="00120133">
      <w:pPr>
        <w:widowControl w:val="0"/>
        <w:numPr>
          <w:ilvl w:val="0"/>
          <w:numId w:val="4"/>
        </w:numPr>
        <w:tabs>
          <w:tab w:val="clear" w:pos="1875"/>
          <w:tab w:val="left" w:pos="0"/>
          <w:tab w:val="left" w:pos="432"/>
          <w:tab w:val="num" w:pos="540"/>
          <w:tab w:val="left" w:pos="1152"/>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hanging="540"/>
        <w:jc w:val="both"/>
        <w:rPr>
          <w:rFonts w:ascii="Century Gothic" w:hAnsi="Century Gothic"/>
          <w:bCs/>
          <w:sz w:val="18"/>
          <w:szCs w:val="18"/>
        </w:rPr>
      </w:pPr>
      <w:r w:rsidRPr="00090A72">
        <w:rPr>
          <w:rFonts w:ascii="Century Gothic" w:hAnsi="Century Gothic"/>
          <w:bCs/>
          <w:sz w:val="18"/>
          <w:szCs w:val="18"/>
        </w:rPr>
        <w:t>Potencia: mínimo 280 HP.</w:t>
      </w:r>
    </w:p>
    <w:p w:rsidR="005025A6" w:rsidRPr="00090A72" w:rsidRDefault="005025A6" w:rsidP="00120133">
      <w:pPr>
        <w:widowControl w:val="0"/>
        <w:numPr>
          <w:ilvl w:val="0"/>
          <w:numId w:val="4"/>
        </w:numPr>
        <w:tabs>
          <w:tab w:val="clear" w:pos="1875"/>
          <w:tab w:val="left" w:pos="0"/>
          <w:tab w:val="left" w:pos="432"/>
          <w:tab w:val="num" w:pos="540"/>
          <w:tab w:val="left" w:pos="1152"/>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hanging="540"/>
        <w:jc w:val="both"/>
        <w:rPr>
          <w:rFonts w:ascii="Century Gothic" w:hAnsi="Century Gothic"/>
          <w:bCs/>
          <w:sz w:val="18"/>
          <w:szCs w:val="18"/>
        </w:rPr>
      </w:pPr>
      <w:r w:rsidRPr="00090A72">
        <w:rPr>
          <w:rFonts w:ascii="Century Gothic" w:hAnsi="Century Gothic"/>
          <w:bCs/>
          <w:sz w:val="18"/>
          <w:szCs w:val="18"/>
        </w:rPr>
        <w:t>Caja de Cambio: electrónica o automatizada.</w:t>
      </w:r>
    </w:p>
    <w:p w:rsidR="005025A6" w:rsidRPr="00090A72" w:rsidRDefault="0039527A" w:rsidP="00120133">
      <w:pPr>
        <w:widowControl w:val="0"/>
        <w:numPr>
          <w:ilvl w:val="0"/>
          <w:numId w:val="4"/>
        </w:numPr>
        <w:tabs>
          <w:tab w:val="clear" w:pos="1875"/>
          <w:tab w:val="left" w:pos="0"/>
          <w:tab w:val="left" w:pos="432"/>
          <w:tab w:val="num" w:pos="540"/>
          <w:tab w:val="left" w:pos="1152"/>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hanging="540"/>
        <w:jc w:val="both"/>
        <w:rPr>
          <w:rFonts w:ascii="Century Gothic" w:hAnsi="Century Gothic"/>
          <w:bCs/>
          <w:sz w:val="18"/>
          <w:szCs w:val="18"/>
        </w:rPr>
      </w:pPr>
      <w:r>
        <w:rPr>
          <w:rFonts w:ascii="Century Gothic" w:hAnsi="Century Gothic"/>
          <w:bCs/>
          <w:sz w:val="18"/>
          <w:szCs w:val="18"/>
        </w:rPr>
        <w:t xml:space="preserve">Torque: 900 </w:t>
      </w:r>
      <w:proofErr w:type="spellStart"/>
      <w:r>
        <w:rPr>
          <w:rFonts w:ascii="Century Gothic" w:hAnsi="Century Gothic"/>
          <w:bCs/>
          <w:sz w:val="18"/>
          <w:szCs w:val="18"/>
        </w:rPr>
        <w:t>lbs</w:t>
      </w:r>
      <w:proofErr w:type="spellEnd"/>
      <w:r>
        <w:rPr>
          <w:rFonts w:ascii="Century Gothic" w:hAnsi="Century Gothic"/>
          <w:bCs/>
          <w:sz w:val="18"/>
          <w:szCs w:val="18"/>
        </w:rPr>
        <w:t>-</w:t>
      </w:r>
      <w:r w:rsidR="00DA1C1B" w:rsidRPr="00090A72">
        <w:rPr>
          <w:rFonts w:ascii="Century Gothic" w:hAnsi="Century Gothic"/>
          <w:bCs/>
          <w:sz w:val="18"/>
          <w:szCs w:val="18"/>
        </w:rPr>
        <w:t>pi</w:t>
      </w:r>
      <w:r w:rsidR="005025A6" w:rsidRPr="00090A72">
        <w:rPr>
          <w:rFonts w:ascii="Century Gothic" w:hAnsi="Century Gothic"/>
          <w:bCs/>
          <w:sz w:val="18"/>
          <w:szCs w:val="18"/>
        </w:rPr>
        <w:t>e como mínimo.</w:t>
      </w:r>
    </w:p>
    <w:p w:rsidR="005025A6" w:rsidRPr="00090A72" w:rsidRDefault="005025A6" w:rsidP="00120133">
      <w:pPr>
        <w:widowControl w:val="0"/>
        <w:numPr>
          <w:ilvl w:val="0"/>
          <w:numId w:val="4"/>
        </w:numPr>
        <w:tabs>
          <w:tab w:val="clear" w:pos="1875"/>
          <w:tab w:val="left" w:pos="0"/>
          <w:tab w:val="left" w:pos="432"/>
          <w:tab w:val="num" w:pos="540"/>
          <w:tab w:val="left" w:pos="1152"/>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hanging="540"/>
        <w:jc w:val="both"/>
        <w:rPr>
          <w:rFonts w:ascii="Century Gothic" w:hAnsi="Century Gothic"/>
          <w:bCs/>
          <w:sz w:val="18"/>
          <w:szCs w:val="18"/>
        </w:rPr>
      </w:pPr>
      <w:r w:rsidRPr="00090A72">
        <w:rPr>
          <w:rFonts w:ascii="Century Gothic" w:hAnsi="Century Gothic"/>
          <w:bCs/>
          <w:sz w:val="18"/>
          <w:szCs w:val="18"/>
        </w:rPr>
        <w:t xml:space="preserve">Suspensión Delantera: paquetes </w:t>
      </w:r>
      <w:proofErr w:type="spellStart"/>
      <w:r w:rsidRPr="00090A72">
        <w:rPr>
          <w:rFonts w:ascii="Century Gothic" w:hAnsi="Century Gothic"/>
          <w:bCs/>
          <w:sz w:val="18"/>
          <w:szCs w:val="18"/>
        </w:rPr>
        <w:t>multihojas</w:t>
      </w:r>
      <w:proofErr w:type="spellEnd"/>
      <w:r w:rsidRPr="00090A72">
        <w:rPr>
          <w:rFonts w:ascii="Century Gothic" w:hAnsi="Century Gothic"/>
          <w:bCs/>
          <w:sz w:val="18"/>
          <w:szCs w:val="18"/>
        </w:rPr>
        <w:t>.</w:t>
      </w:r>
    </w:p>
    <w:p w:rsidR="005025A6" w:rsidRPr="00090A72" w:rsidRDefault="005025A6" w:rsidP="003070A1">
      <w:pPr>
        <w:widowControl w:val="0"/>
        <w:numPr>
          <w:ilvl w:val="0"/>
          <w:numId w:val="4"/>
        </w:numPr>
        <w:tabs>
          <w:tab w:val="clear" w:pos="1875"/>
          <w:tab w:val="left" w:pos="0"/>
          <w:tab w:val="num" w:pos="426"/>
          <w:tab w:val="left" w:pos="1152"/>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hanging="540"/>
        <w:jc w:val="both"/>
        <w:rPr>
          <w:rFonts w:ascii="Century Gothic" w:hAnsi="Century Gothic"/>
          <w:bCs/>
          <w:sz w:val="18"/>
          <w:szCs w:val="18"/>
        </w:rPr>
      </w:pPr>
      <w:r w:rsidRPr="00090A72">
        <w:rPr>
          <w:rFonts w:ascii="Century Gothic" w:hAnsi="Century Gothic"/>
          <w:bCs/>
          <w:sz w:val="18"/>
          <w:szCs w:val="18"/>
        </w:rPr>
        <w:t xml:space="preserve">Suspensión Posterior: paquete </w:t>
      </w:r>
      <w:proofErr w:type="spellStart"/>
      <w:r w:rsidRPr="00090A72">
        <w:rPr>
          <w:rFonts w:ascii="Century Gothic" w:hAnsi="Century Gothic"/>
          <w:bCs/>
          <w:sz w:val="18"/>
          <w:szCs w:val="18"/>
        </w:rPr>
        <w:t>multihoja</w:t>
      </w:r>
      <w:proofErr w:type="spellEnd"/>
      <w:r w:rsidRPr="00090A72">
        <w:rPr>
          <w:rFonts w:ascii="Century Gothic" w:hAnsi="Century Gothic"/>
          <w:bCs/>
          <w:sz w:val="18"/>
          <w:szCs w:val="18"/>
        </w:rPr>
        <w:t xml:space="preserve"> o suspensión neumática</w:t>
      </w:r>
      <w:r w:rsidR="003070A1">
        <w:rPr>
          <w:rFonts w:ascii="Century Gothic" w:hAnsi="Century Gothic"/>
          <w:bCs/>
          <w:sz w:val="18"/>
          <w:szCs w:val="18"/>
        </w:rPr>
        <w:t xml:space="preserve"> o lomo de camello (</w:t>
      </w:r>
      <w:proofErr w:type="spellStart"/>
      <w:r w:rsidR="003070A1">
        <w:rPr>
          <w:rFonts w:ascii="Century Gothic" w:hAnsi="Century Gothic"/>
          <w:bCs/>
          <w:sz w:val="18"/>
          <w:szCs w:val="18"/>
        </w:rPr>
        <w:t>camel</w:t>
      </w:r>
      <w:proofErr w:type="spellEnd"/>
      <w:r w:rsidR="003070A1">
        <w:rPr>
          <w:rFonts w:ascii="Century Gothic" w:hAnsi="Century Gothic"/>
          <w:bCs/>
          <w:sz w:val="18"/>
          <w:szCs w:val="18"/>
        </w:rPr>
        <w:t xml:space="preserve"> back)</w:t>
      </w:r>
      <w:r w:rsidRPr="00090A72">
        <w:rPr>
          <w:rFonts w:ascii="Century Gothic" w:hAnsi="Century Gothic"/>
          <w:bCs/>
          <w:sz w:val="18"/>
          <w:szCs w:val="18"/>
        </w:rPr>
        <w:t>.</w:t>
      </w:r>
    </w:p>
    <w:p w:rsidR="005025A6" w:rsidRPr="00090A72" w:rsidRDefault="005025A6" w:rsidP="00120133">
      <w:pPr>
        <w:widowControl w:val="0"/>
        <w:numPr>
          <w:ilvl w:val="0"/>
          <w:numId w:val="4"/>
        </w:numPr>
        <w:tabs>
          <w:tab w:val="clear" w:pos="1875"/>
          <w:tab w:val="left" w:pos="0"/>
          <w:tab w:val="left" w:pos="432"/>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hanging="540"/>
        <w:jc w:val="both"/>
        <w:rPr>
          <w:rFonts w:ascii="Century Gothic" w:hAnsi="Century Gothic"/>
          <w:bCs/>
          <w:sz w:val="18"/>
          <w:szCs w:val="18"/>
        </w:rPr>
      </w:pPr>
      <w:r w:rsidRPr="00090A72">
        <w:rPr>
          <w:rFonts w:ascii="Century Gothic" w:hAnsi="Century Gothic"/>
          <w:bCs/>
          <w:sz w:val="18"/>
          <w:szCs w:val="18"/>
        </w:rPr>
        <w:t>Torque y capacidad de arrastre son características de la caja de cambio.</w:t>
      </w:r>
    </w:p>
    <w:p w:rsidR="005025A6" w:rsidRPr="00090A72" w:rsidRDefault="005025A6" w:rsidP="00120133">
      <w:pPr>
        <w:widowControl w:val="0"/>
        <w:numPr>
          <w:ilvl w:val="0"/>
          <w:numId w:val="4"/>
        </w:numPr>
        <w:tabs>
          <w:tab w:val="clear" w:pos="1875"/>
          <w:tab w:val="left" w:pos="0"/>
          <w:tab w:val="left" w:pos="432"/>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hanging="540"/>
        <w:jc w:val="both"/>
        <w:rPr>
          <w:rFonts w:ascii="Century Gothic" w:hAnsi="Century Gothic"/>
          <w:bCs/>
          <w:sz w:val="18"/>
          <w:szCs w:val="18"/>
        </w:rPr>
      </w:pPr>
      <w:r w:rsidRPr="00090A72">
        <w:rPr>
          <w:rFonts w:ascii="Century Gothic" w:hAnsi="Century Gothic"/>
          <w:bCs/>
          <w:sz w:val="18"/>
          <w:szCs w:val="18"/>
        </w:rPr>
        <w:t>Frenos: Totalmente de aire.</w:t>
      </w:r>
    </w:p>
    <w:p w:rsidR="005025A6" w:rsidRPr="00090A72" w:rsidRDefault="005025A6" w:rsidP="00120133">
      <w:pPr>
        <w:widowControl w:val="0"/>
        <w:numPr>
          <w:ilvl w:val="0"/>
          <w:numId w:val="4"/>
        </w:numPr>
        <w:tabs>
          <w:tab w:val="clear" w:pos="1875"/>
          <w:tab w:val="left" w:pos="0"/>
          <w:tab w:val="left" w:pos="432"/>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hanging="540"/>
        <w:jc w:val="both"/>
        <w:rPr>
          <w:rFonts w:ascii="Century Gothic" w:hAnsi="Century Gothic"/>
          <w:bCs/>
          <w:sz w:val="18"/>
          <w:szCs w:val="18"/>
        </w:rPr>
      </w:pPr>
      <w:r w:rsidRPr="00090A72">
        <w:rPr>
          <w:rFonts w:ascii="Century Gothic" w:hAnsi="Century Gothic"/>
          <w:bCs/>
          <w:sz w:val="18"/>
          <w:szCs w:val="18"/>
        </w:rPr>
        <w:t>Dirección: Hidráulica.</w:t>
      </w:r>
    </w:p>
    <w:p w:rsidR="005025A6" w:rsidRPr="00090A72" w:rsidRDefault="005025A6" w:rsidP="00120133">
      <w:pPr>
        <w:widowControl w:val="0"/>
        <w:numPr>
          <w:ilvl w:val="0"/>
          <w:numId w:val="4"/>
        </w:numPr>
        <w:tabs>
          <w:tab w:val="clear" w:pos="1875"/>
          <w:tab w:val="left" w:pos="0"/>
          <w:tab w:val="left" w:pos="432"/>
          <w:tab w:val="left" w:pos="1152"/>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hanging="540"/>
        <w:jc w:val="both"/>
        <w:rPr>
          <w:rFonts w:ascii="Century Gothic" w:hAnsi="Century Gothic"/>
          <w:bCs/>
          <w:sz w:val="18"/>
          <w:szCs w:val="18"/>
        </w:rPr>
      </w:pPr>
      <w:r w:rsidRPr="00090A72">
        <w:rPr>
          <w:rFonts w:ascii="Century Gothic" w:hAnsi="Century Gothic"/>
          <w:bCs/>
          <w:sz w:val="18"/>
          <w:szCs w:val="18"/>
        </w:rPr>
        <w:t>Cuerpo de Volteo:</w:t>
      </w:r>
    </w:p>
    <w:p w:rsidR="005025A6" w:rsidRPr="00090A72" w:rsidRDefault="005025A6" w:rsidP="00120133">
      <w:pPr>
        <w:widowControl w:val="0"/>
        <w:tabs>
          <w:tab w:val="left" w:pos="0"/>
          <w:tab w:val="left" w:pos="432"/>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515"/>
        <w:jc w:val="both"/>
        <w:rPr>
          <w:rFonts w:ascii="Century Gothic" w:hAnsi="Century Gothic"/>
          <w:bCs/>
          <w:sz w:val="18"/>
          <w:szCs w:val="18"/>
        </w:rPr>
      </w:pPr>
    </w:p>
    <w:p w:rsidR="005025A6" w:rsidRPr="00090A72" w:rsidRDefault="005025A6" w:rsidP="00120133">
      <w:pPr>
        <w:widowControl w:val="0"/>
        <w:numPr>
          <w:ilvl w:val="0"/>
          <w:numId w:val="6"/>
        </w:numPr>
        <w:tabs>
          <w:tab w:val="clear" w:pos="2235"/>
          <w:tab w:val="left" w:pos="0"/>
          <w:tab w:val="left" w:pos="432"/>
          <w:tab w:val="num" w:pos="1080"/>
          <w:tab w:val="left" w:pos="1152"/>
          <w:tab w:val="left" w:pos="1728"/>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540"/>
        <w:jc w:val="both"/>
        <w:rPr>
          <w:rFonts w:ascii="Century Gothic" w:hAnsi="Century Gothic"/>
          <w:bCs/>
          <w:sz w:val="18"/>
          <w:szCs w:val="18"/>
        </w:rPr>
      </w:pPr>
      <w:r w:rsidRPr="00090A72">
        <w:rPr>
          <w:rFonts w:ascii="Century Gothic" w:hAnsi="Century Gothic"/>
          <w:bCs/>
          <w:sz w:val="18"/>
          <w:szCs w:val="18"/>
        </w:rPr>
        <w:t>Volteo hidráulico.</w:t>
      </w:r>
    </w:p>
    <w:p w:rsidR="005025A6" w:rsidRPr="00090A72" w:rsidRDefault="005025A6" w:rsidP="00120133">
      <w:pPr>
        <w:widowControl w:val="0"/>
        <w:numPr>
          <w:ilvl w:val="0"/>
          <w:numId w:val="5"/>
        </w:numPr>
        <w:tabs>
          <w:tab w:val="left" w:pos="0"/>
          <w:tab w:val="left" w:pos="432"/>
          <w:tab w:val="num" w:pos="1080"/>
          <w:tab w:val="left" w:pos="1152"/>
          <w:tab w:val="left" w:pos="1728"/>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540"/>
        <w:jc w:val="both"/>
        <w:rPr>
          <w:rFonts w:ascii="Century Gothic" w:hAnsi="Century Gothic"/>
          <w:bCs/>
          <w:sz w:val="18"/>
          <w:szCs w:val="18"/>
        </w:rPr>
      </w:pPr>
      <w:r w:rsidRPr="00090A72">
        <w:rPr>
          <w:rFonts w:ascii="Century Gothic" w:hAnsi="Century Gothic"/>
          <w:bCs/>
          <w:sz w:val="18"/>
          <w:szCs w:val="18"/>
        </w:rPr>
        <w:t>Capacidad</w:t>
      </w:r>
      <w:r w:rsidR="0046370A" w:rsidRPr="00090A72">
        <w:rPr>
          <w:rFonts w:ascii="Century Gothic" w:hAnsi="Century Gothic"/>
          <w:bCs/>
          <w:sz w:val="18"/>
          <w:szCs w:val="18"/>
        </w:rPr>
        <w:t xml:space="preserve"> mínima</w:t>
      </w:r>
      <w:r w:rsidRPr="00090A72">
        <w:rPr>
          <w:rFonts w:ascii="Century Gothic" w:hAnsi="Century Gothic"/>
          <w:sz w:val="18"/>
          <w:szCs w:val="18"/>
        </w:rPr>
        <w:t xml:space="preserve">:  </w:t>
      </w:r>
      <w:r w:rsidRPr="00090A72">
        <w:rPr>
          <w:rFonts w:ascii="Century Gothic" w:hAnsi="Century Gothic"/>
          <w:bCs/>
          <w:sz w:val="18"/>
          <w:szCs w:val="18"/>
        </w:rPr>
        <w:t>10m</w:t>
      </w:r>
      <w:r w:rsidRPr="00090A72">
        <w:rPr>
          <w:rFonts w:ascii="Century Gothic" w:hAnsi="Century Gothic"/>
          <w:bCs/>
          <w:sz w:val="18"/>
          <w:szCs w:val="18"/>
          <w:vertAlign w:val="superscript"/>
        </w:rPr>
        <w:t>3</w:t>
      </w:r>
    </w:p>
    <w:p w:rsidR="005025A6" w:rsidRPr="00090A72" w:rsidRDefault="005025A6" w:rsidP="00120133">
      <w:pPr>
        <w:widowControl w:val="0"/>
        <w:numPr>
          <w:ilvl w:val="0"/>
          <w:numId w:val="5"/>
        </w:numPr>
        <w:tabs>
          <w:tab w:val="left" w:pos="0"/>
          <w:tab w:val="left" w:pos="432"/>
          <w:tab w:val="num" w:pos="1080"/>
          <w:tab w:val="left" w:pos="1152"/>
          <w:tab w:val="left" w:pos="1728"/>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540"/>
        <w:jc w:val="both"/>
        <w:rPr>
          <w:rFonts w:ascii="Century Gothic" w:hAnsi="Century Gothic"/>
          <w:bCs/>
          <w:sz w:val="18"/>
          <w:szCs w:val="18"/>
        </w:rPr>
      </w:pPr>
      <w:r w:rsidRPr="00090A72">
        <w:rPr>
          <w:rFonts w:ascii="Century Gothic" w:hAnsi="Century Gothic"/>
          <w:bCs/>
          <w:sz w:val="18"/>
          <w:szCs w:val="18"/>
        </w:rPr>
        <w:t xml:space="preserve">Capacidad de elevador:  </w:t>
      </w:r>
      <w:smartTag w:uri="urn:schemas-microsoft-com:office:smarttags" w:element="metricconverter">
        <w:smartTagPr>
          <w:attr w:name="ProductID" w:val="18000 Kg"/>
        </w:smartTagPr>
        <w:r w:rsidRPr="00090A72">
          <w:rPr>
            <w:rFonts w:ascii="Century Gothic" w:hAnsi="Century Gothic"/>
            <w:bCs/>
            <w:sz w:val="18"/>
            <w:szCs w:val="18"/>
          </w:rPr>
          <w:t>18000 Kg</w:t>
        </w:r>
      </w:smartTag>
      <w:r w:rsidRPr="00090A72">
        <w:rPr>
          <w:rFonts w:ascii="Century Gothic" w:hAnsi="Century Gothic"/>
          <w:bCs/>
          <w:sz w:val="18"/>
          <w:szCs w:val="18"/>
        </w:rPr>
        <w:t>. min.</w:t>
      </w:r>
    </w:p>
    <w:p w:rsidR="005025A6" w:rsidRPr="00090A72" w:rsidRDefault="005025A6" w:rsidP="00120133">
      <w:pPr>
        <w:widowControl w:val="0"/>
        <w:numPr>
          <w:ilvl w:val="0"/>
          <w:numId w:val="5"/>
        </w:numPr>
        <w:tabs>
          <w:tab w:val="left" w:pos="0"/>
          <w:tab w:val="left" w:pos="432"/>
          <w:tab w:val="num" w:pos="1080"/>
          <w:tab w:val="left" w:pos="1152"/>
          <w:tab w:val="left" w:pos="1728"/>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540"/>
        <w:jc w:val="both"/>
        <w:rPr>
          <w:rFonts w:ascii="Century Gothic" w:hAnsi="Century Gothic"/>
          <w:bCs/>
          <w:sz w:val="18"/>
          <w:szCs w:val="18"/>
        </w:rPr>
      </w:pPr>
      <w:r w:rsidRPr="00090A72">
        <w:rPr>
          <w:rFonts w:ascii="Century Gothic" w:hAnsi="Century Gothic"/>
          <w:bCs/>
          <w:sz w:val="18"/>
          <w:szCs w:val="18"/>
        </w:rPr>
        <w:t>Toma de fuerza:  De acople directo</w:t>
      </w:r>
    </w:p>
    <w:p w:rsidR="005025A6" w:rsidRPr="00090A72" w:rsidRDefault="005025A6" w:rsidP="00120133">
      <w:pPr>
        <w:widowControl w:val="0"/>
        <w:tabs>
          <w:tab w:val="left" w:pos="0"/>
          <w:tab w:val="left" w:pos="432"/>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152"/>
        <w:jc w:val="both"/>
        <w:rPr>
          <w:rFonts w:ascii="Century Gothic" w:hAnsi="Century Gothic"/>
          <w:bCs/>
          <w:sz w:val="18"/>
          <w:szCs w:val="18"/>
        </w:rPr>
      </w:pPr>
    </w:p>
    <w:p w:rsidR="00663441" w:rsidRPr="00090A72" w:rsidRDefault="005025A6" w:rsidP="00663441">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090A72">
        <w:rPr>
          <w:rFonts w:ascii="Century Gothic" w:hAnsi="Century Gothic" w:cstheme="minorHAnsi"/>
          <w:b/>
          <w:bCs/>
          <w:sz w:val="18"/>
          <w:szCs w:val="18"/>
        </w:rPr>
        <w:t>El chasis</w:t>
      </w:r>
      <w:r w:rsidRPr="00090A72">
        <w:rPr>
          <w:rStyle w:val="Formator05"/>
          <w:rFonts w:ascii="Century Gothic" w:hAnsi="Century Gothic"/>
          <w:noProof/>
          <w:sz w:val="18"/>
          <w:szCs w:val="18"/>
        </w:rPr>
        <w:t xml:space="preserve"> </w:t>
      </w:r>
      <w:r w:rsidR="00663441">
        <w:rPr>
          <w:rFonts w:ascii="Century Gothic" w:hAnsi="Century Gothic"/>
          <w:sz w:val="18"/>
          <w:szCs w:val="18"/>
        </w:rPr>
        <w:t>deberá</w:t>
      </w:r>
      <w:r w:rsidR="00663441" w:rsidRPr="00090A72">
        <w:rPr>
          <w:rFonts w:ascii="Century Gothic" w:hAnsi="Century Gothic"/>
          <w:sz w:val="18"/>
          <w:szCs w:val="18"/>
        </w:rPr>
        <w:t xml:space="preserve"> ser de fabricación o procedencia u origen de los países con los más altos estándares de calidad para estos bienes, y adicionalmente éstos deberán ser fabricados con dichos</w:t>
      </w:r>
      <w:r w:rsidR="00663441">
        <w:rPr>
          <w:rFonts w:ascii="Century Gothic" w:hAnsi="Century Gothic"/>
          <w:sz w:val="18"/>
          <w:szCs w:val="18"/>
        </w:rPr>
        <w:t xml:space="preserve"> más altos</w:t>
      </w:r>
      <w:r w:rsidR="00663441" w:rsidRPr="00090A72">
        <w:rPr>
          <w:rFonts w:ascii="Century Gothic" w:hAnsi="Century Gothic"/>
          <w:sz w:val="18"/>
          <w:szCs w:val="18"/>
        </w:rPr>
        <w:t xml:space="preserve"> estándares</w:t>
      </w:r>
      <w:r w:rsidR="00663441">
        <w:rPr>
          <w:rFonts w:ascii="Century Gothic" w:hAnsi="Century Gothic"/>
          <w:sz w:val="18"/>
          <w:szCs w:val="18"/>
        </w:rPr>
        <w:t xml:space="preserve"> de calidad</w:t>
      </w:r>
      <w:r w:rsidR="00663441" w:rsidRPr="00090A72">
        <w:rPr>
          <w:rFonts w:ascii="Century Gothic" w:hAnsi="Century Gothic"/>
          <w:sz w:val="18"/>
          <w:szCs w:val="18"/>
        </w:rPr>
        <w:t xml:space="preserve"> y conforme a las espe</w:t>
      </w:r>
      <w:r w:rsidR="00663441">
        <w:rPr>
          <w:rFonts w:ascii="Century Gothic" w:hAnsi="Century Gothic"/>
          <w:sz w:val="18"/>
          <w:szCs w:val="18"/>
        </w:rPr>
        <w:t>cificaciones de estos pliegos, e</w:t>
      </w:r>
      <w:r w:rsidR="00663441" w:rsidRPr="00090A72">
        <w:rPr>
          <w:rFonts w:ascii="Century Gothic" w:hAnsi="Century Gothic"/>
          <w:sz w:val="18"/>
          <w:szCs w:val="18"/>
        </w:rPr>
        <w:t>stándares qu</w:t>
      </w:r>
      <w:r w:rsidR="00663441">
        <w:rPr>
          <w:rFonts w:ascii="Century Gothic" w:hAnsi="Century Gothic"/>
          <w:sz w:val="18"/>
          <w:szCs w:val="18"/>
        </w:rPr>
        <w:t>e deberán cumplir</w:t>
      </w:r>
      <w:r w:rsidR="00663441" w:rsidRPr="00090A72">
        <w:rPr>
          <w:rFonts w:ascii="Century Gothic" w:hAnsi="Century Gothic"/>
          <w:sz w:val="18"/>
          <w:szCs w:val="18"/>
        </w:rPr>
        <w:t xml:space="preserve"> con las normas de organismos, tales como: JIS (</w:t>
      </w:r>
      <w:proofErr w:type="spellStart"/>
      <w:r w:rsidR="00663441" w:rsidRPr="00090A72">
        <w:rPr>
          <w:rFonts w:ascii="Century Gothic" w:hAnsi="Century Gothic"/>
          <w:sz w:val="18"/>
          <w:szCs w:val="18"/>
        </w:rPr>
        <w:t>Japanese</w:t>
      </w:r>
      <w:proofErr w:type="spellEnd"/>
      <w:r w:rsidR="00663441" w:rsidRPr="00090A72">
        <w:rPr>
          <w:rFonts w:ascii="Century Gothic" w:hAnsi="Century Gothic"/>
          <w:sz w:val="18"/>
          <w:szCs w:val="18"/>
        </w:rPr>
        <w:t xml:space="preserve"> Industrial Standard), BSI (British </w:t>
      </w:r>
      <w:proofErr w:type="spellStart"/>
      <w:r w:rsidR="00663441" w:rsidRPr="00090A72">
        <w:rPr>
          <w:rFonts w:ascii="Century Gothic" w:hAnsi="Century Gothic"/>
          <w:sz w:val="18"/>
          <w:szCs w:val="18"/>
        </w:rPr>
        <w:t>Standards</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Institution</w:t>
      </w:r>
      <w:proofErr w:type="spellEnd"/>
      <w:r w:rsidR="00663441" w:rsidRPr="00090A72">
        <w:rPr>
          <w:rFonts w:ascii="Century Gothic" w:hAnsi="Century Gothic"/>
          <w:sz w:val="18"/>
          <w:szCs w:val="18"/>
        </w:rPr>
        <w:t>), DIN (</w:t>
      </w:r>
      <w:proofErr w:type="spellStart"/>
      <w:r w:rsidR="00663441" w:rsidRPr="00090A72">
        <w:rPr>
          <w:rFonts w:ascii="Century Gothic" w:hAnsi="Century Gothic"/>
          <w:sz w:val="18"/>
          <w:szCs w:val="18"/>
        </w:rPr>
        <w:t>Deutsches</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Institut</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für</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Normung</w:t>
      </w:r>
      <w:proofErr w:type="spellEnd"/>
      <w:r w:rsidR="00663441" w:rsidRPr="00090A72">
        <w:rPr>
          <w:rFonts w:ascii="Century Gothic" w:hAnsi="Century Gothic"/>
          <w:sz w:val="18"/>
          <w:szCs w:val="18"/>
        </w:rPr>
        <w:t xml:space="preserve">), AENOR (Asociación Española de Normalización y Certificación), ANSI (American </w:t>
      </w:r>
      <w:proofErr w:type="spellStart"/>
      <w:r w:rsidR="00663441" w:rsidRPr="00090A72">
        <w:rPr>
          <w:rFonts w:ascii="Century Gothic" w:hAnsi="Century Gothic"/>
          <w:sz w:val="18"/>
          <w:szCs w:val="18"/>
        </w:rPr>
        <w:t>National</w:t>
      </w:r>
      <w:proofErr w:type="spellEnd"/>
      <w:r w:rsidR="00663441" w:rsidRPr="00090A72">
        <w:rPr>
          <w:rFonts w:ascii="Century Gothic" w:hAnsi="Century Gothic"/>
          <w:sz w:val="18"/>
          <w:szCs w:val="18"/>
        </w:rPr>
        <w:t xml:space="preserve"> </w:t>
      </w:r>
      <w:proofErr w:type="spellStart"/>
      <w:r w:rsidR="00663441" w:rsidRPr="00070642">
        <w:rPr>
          <w:rFonts w:ascii="Century Gothic" w:hAnsi="Century Gothic"/>
          <w:sz w:val="18"/>
          <w:szCs w:val="18"/>
        </w:rPr>
        <w:t>Standards</w:t>
      </w:r>
      <w:proofErr w:type="spellEnd"/>
      <w:r w:rsidR="00663441" w:rsidRPr="00070642">
        <w:rPr>
          <w:rFonts w:ascii="Century Gothic" w:hAnsi="Century Gothic"/>
          <w:sz w:val="18"/>
          <w:szCs w:val="18"/>
        </w:rPr>
        <w:t xml:space="preserve"> </w:t>
      </w:r>
      <w:proofErr w:type="spellStart"/>
      <w:r w:rsidR="00663441" w:rsidRPr="00070642">
        <w:rPr>
          <w:rFonts w:ascii="Century Gothic" w:hAnsi="Century Gothic"/>
          <w:sz w:val="18"/>
          <w:szCs w:val="18"/>
        </w:rPr>
        <w:t>Institute</w:t>
      </w:r>
      <w:proofErr w:type="spellEnd"/>
      <w:r w:rsidR="00663441" w:rsidRPr="00070642">
        <w:rPr>
          <w:rFonts w:ascii="Century Gothic" w:hAnsi="Century Gothic"/>
          <w:sz w:val="18"/>
          <w:szCs w:val="18"/>
        </w:rPr>
        <w:t>), AFNOR (</w:t>
      </w:r>
      <w:proofErr w:type="spellStart"/>
      <w:r w:rsidR="00663441" w:rsidRPr="00070642">
        <w:rPr>
          <w:rFonts w:ascii="Century Gothic" w:hAnsi="Century Gothic"/>
          <w:sz w:val="18"/>
          <w:szCs w:val="18"/>
        </w:rPr>
        <w:t>Association</w:t>
      </w:r>
      <w:proofErr w:type="spellEnd"/>
      <w:r w:rsidR="00663441" w:rsidRPr="00070642">
        <w:rPr>
          <w:rFonts w:ascii="Century Gothic" w:hAnsi="Century Gothic"/>
          <w:sz w:val="18"/>
          <w:szCs w:val="18"/>
        </w:rPr>
        <w:t xml:space="preserve"> </w:t>
      </w:r>
      <w:proofErr w:type="spellStart"/>
      <w:r w:rsidR="00663441" w:rsidRPr="00070642">
        <w:rPr>
          <w:rFonts w:ascii="Century Gothic" w:hAnsi="Century Gothic"/>
          <w:sz w:val="18"/>
          <w:szCs w:val="18"/>
        </w:rPr>
        <w:t>Française</w:t>
      </w:r>
      <w:proofErr w:type="spellEnd"/>
      <w:r w:rsidR="00663441" w:rsidRPr="00070642">
        <w:rPr>
          <w:rFonts w:ascii="Century Gothic" w:hAnsi="Century Gothic"/>
          <w:sz w:val="18"/>
          <w:szCs w:val="18"/>
        </w:rPr>
        <w:t xml:space="preserve"> de </w:t>
      </w:r>
      <w:proofErr w:type="spellStart"/>
      <w:r w:rsidR="00663441" w:rsidRPr="00070642">
        <w:rPr>
          <w:rFonts w:ascii="Century Gothic" w:hAnsi="Century Gothic"/>
          <w:sz w:val="18"/>
          <w:szCs w:val="18"/>
        </w:rPr>
        <w:t>Normalisation</w:t>
      </w:r>
      <w:proofErr w:type="spellEnd"/>
      <w:r w:rsidR="00663441" w:rsidRPr="00070642">
        <w:rPr>
          <w:rFonts w:ascii="Century Gothic" w:hAnsi="Century Gothic"/>
          <w:sz w:val="18"/>
          <w:szCs w:val="18"/>
        </w:rPr>
        <w:t>), SNV (</w:t>
      </w:r>
      <w:proofErr w:type="spellStart"/>
      <w:r w:rsidR="00663441" w:rsidRPr="00070642">
        <w:rPr>
          <w:rFonts w:ascii="Century Gothic" w:hAnsi="Century Gothic"/>
          <w:sz w:val="18"/>
          <w:szCs w:val="18"/>
        </w:rPr>
        <w:t>Swiss</w:t>
      </w:r>
      <w:proofErr w:type="spellEnd"/>
      <w:r w:rsidR="00663441" w:rsidRPr="00070642">
        <w:rPr>
          <w:rFonts w:ascii="Century Gothic" w:hAnsi="Century Gothic"/>
          <w:sz w:val="18"/>
          <w:szCs w:val="18"/>
        </w:rPr>
        <w:t xml:space="preserve"> </w:t>
      </w:r>
      <w:proofErr w:type="spellStart"/>
      <w:r w:rsidR="00663441" w:rsidRPr="00070642">
        <w:rPr>
          <w:rFonts w:ascii="Century Gothic" w:hAnsi="Century Gothic"/>
          <w:sz w:val="18"/>
          <w:szCs w:val="18"/>
        </w:rPr>
        <w:t>Association</w:t>
      </w:r>
      <w:proofErr w:type="spellEnd"/>
      <w:r w:rsidR="00663441" w:rsidRPr="00070642">
        <w:rPr>
          <w:rFonts w:ascii="Century Gothic" w:hAnsi="Century Gothic"/>
          <w:sz w:val="18"/>
          <w:szCs w:val="18"/>
        </w:rPr>
        <w:t xml:space="preserve"> </w:t>
      </w:r>
      <w:proofErr w:type="spellStart"/>
      <w:r w:rsidR="00663441" w:rsidRPr="00070642">
        <w:rPr>
          <w:rFonts w:ascii="Century Gothic" w:hAnsi="Century Gothic"/>
          <w:sz w:val="18"/>
          <w:szCs w:val="18"/>
        </w:rPr>
        <w:t>for</w:t>
      </w:r>
      <w:proofErr w:type="spellEnd"/>
      <w:r w:rsidR="00663441" w:rsidRPr="00070642">
        <w:rPr>
          <w:rFonts w:ascii="Century Gothic" w:hAnsi="Century Gothic"/>
          <w:sz w:val="18"/>
          <w:szCs w:val="18"/>
        </w:rPr>
        <w:t xml:space="preserve"> </w:t>
      </w:r>
      <w:proofErr w:type="spellStart"/>
      <w:r w:rsidR="00663441" w:rsidRPr="00070642">
        <w:rPr>
          <w:rFonts w:ascii="Century Gothic" w:hAnsi="Century Gothic"/>
          <w:sz w:val="18"/>
          <w:szCs w:val="18"/>
        </w:rPr>
        <w:t>Standardization</w:t>
      </w:r>
      <w:proofErr w:type="spellEnd"/>
      <w:r w:rsidR="00663441" w:rsidRPr="00070642">
        <w:rPr>
          <w:rFonts w:ascii="Century Gothic" w:hAnsi="Century Gothic"/>
          <w:sz w:val="18"/>
          <w:szCs w:val="18"/>
        </w:rPr>
        <w:t xml:space="preserve">). Para la verificación del cumplimiento de las características, estándares, exigencias técnicas y certificaciones (traducidas, apostilladas y </w:t>
      </w:r>
      <w:proofErr w:type="spellStart"/>
      <w:r w:rsidR="00663441" w:rsidRPr="00070642">
        <w:rPr>
          <w:rFonts w:ascii="Century Gothic" w:hAnsi="Century Gothic"/>
          <w:sz w:val="18"/>
          <w:szCs w:val="18"/>
        </w:rPr>
        <w:t>notarizadas</w:t>
      </w:r>
      <w:proofErr w:type="spellEnd"/>
      <w:r w:rsidR="00663441" w:rsidRPr="00070642">
        <w:rPr>
          <w:rFonts w:ascii="Century Gothic" w:hAnsi="Century Gothic"/>
          <w:sz w:val="18"/>
          <w:szCs w:val="18"/>
        </w:rPr>
        <w:t>) de los equipos y vehículos, la Comisión Técnica contará con asesoría externa especializada, considerando la trascendencia que tiene para el servicio público objeto de la contratación la idoneidad de los equipos y vehículos, y por consiguiente  sus altos estándares de calidad</w:t>
      </w:r>
      <w:r w:rsidR="00663441" w:rsidRPr="00070642">
        <w:rPr>
          <w:rFonts w:ascii="Century Gothic" w:hAnsi="Century Gothic"/>
          <w:color w:val="000000"/>
          <w:sz w:val="18"/>
          <w:szCs w:val="18"/>
        </w:rPr>
        <w:t>.</w:t>
      </w:r>
    </w:p>
    <w:p w:rsidR="00835982" w:rsidRPr="00090A72" w:rsidRDefault="00835982" w:rsidP="00835982">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5025A6" w:rsidRPr="00090A72" w:rsidRDefault="004B5075" w:rsidP="00531FDE">
      <w:pPr>
        <w:widowControl w:val="0"/>
        <w:tabs>
          <w:tab w:val="left" w:pos="0"/>
          <w:tab w:val="left" w:pos="432"/>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Century Gothic" w:hAnsi="Century Gothic"/>
          <w:b/>
          <w:bCs/>
          <w:sz w:val="18"/>
          <w:szCs w:val="18"/>
        </w:rPr>
      </w:pPr>
      <w:r w:rsidRPr="00090A72">
        <w:rPr>
          <w:rFonts w:ascii="Century Gothic" w:hAnsi="Century Gothic"/>
          <w:b/>
          <w:bCs/>
          <w:color w:val="000000"/>
          <w:sz w:val="18"/>
          <w:szCs w:val="18"/>
        </w:rPr>
        <w:t>2.3.4.3</w:t>
      </w:r>
      <w:r w:rsidR="00531FDE" w:rsidRPr="00090A72">
        <w:rPr>
          <w:rFonts w:ascii="Century Gothic" w:hAnsi="Century Gothic"/>
          <w:b/>
          <w:bCs/>
          <w:color w:val="000000"/>
          <w:sz w:val="18"/>
          <w:szCs w:val="18"/>
        </w:rPr>
        <w:t>.1</w:t>
      </w:r>
      <w:r w:rsidR="00127383" w:rsidRPr="00090A72">
        <w:rPr>
          <w:rFonts w:ascii="Century Gothic" w:hAnsi="Century Gothic"/>
          <w:b/>
          <w:bCs/>
          <w:color w:val="000000"/>
          <w:sz w:val="18"/>
          <w:szCs w:val="18"/>
        </w:rPr>
        <w:t>9</w:t>
      </w:r>
      <w:r w:rsidR="00531FDE" w:rsidRPr="00090A72">
        <w:rPr>
          <w:rFonts w:ascii="Century Gothic" w:hAnsi="Century Gothic"/>
          <w:b/>
          <w:bCs/>
          <w:color w:val="000000"/>
          <w:sz w:val="18"/>
          <w:szCs w:val="18"/>
        </w:rPr>
        <w:t xml:space="preserve"> </w:t>
      </w:r>
      <w:r w:rsidR="00E17038" w:rsidRPr="00090A72">
        <w:rPr>
          <w:rFonts w:ascii="Century Gothic" w:hAnsi="Century Gothic"/>
          <w:b/>
          <w:bCs/>
          <w:sz w:val="18"/>
          <w:szCs w:val="18"/>
        </w:rPr>
        <w:t>Especificación Técnica de Motosierras</w:t>
      </w:r>
      <w:r w:rsidR="005025A6" w:rsidRPr="00090A72">
        <w:rPr>
          <w:rFonts w:ascii="Century Gothic" w:hAnsi="Century Gothic"/>
          <w:b/>
          <w:bCs/>
          <w:sz w:val="18"/>
          <w:szCs w:val="18"/>
        </w:rPr>
        <w:t>.</w:t>
      </w:r>
    </w:p>
    <w:p w:rsidR="005025A6" w:rsidRPr="00090A72" w:rsidRDefault="005025A6" w:rsidP="00120133">
      <w:pPr>
        <w:widowControl w:val="0"/>
        <w:tabs>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sz w:val="18"/>
          <w:szCs w:val="18"/>
        </w:rPr>
      </w:pPr>
    </w:p>
    <w:p w:rsidR="005025A6" w:rsidRPr="00090A72" w:rsidRDefault="005025A6" w:rsidP="00120133">
      <w:pPr>
        <w:widowControl w:val="0"/>
        <w:tabs>
          <w:tab w:val="left" w:pos="0"/>
          <w:tab w:val="left" w:pos="432"/>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sz w:val="18"/>
          <w:szCs w:val="18"/>
        </w:rPr>
      </w:pPr>
      <w:r w:rsidRPr="00090A72">
        <w:rPr>
          <w:rFonts w:ascii="Century Gothic" w:hAnsi="Century Gothic"/>
          <w:bCs/>
          <w:sz w:val="18"/>
          <w:szCs w:val="18"/>
        </w:rPr>
        <w:t>Motor: Mínimo 4,6 CV</w:t>
      </w:r>
    </w:p>
    <w:p w:rsidR="005025A6" w:rsidRPr="00090A72" w:rsidRDefault="005025A6" w:rsidP="00120133">
      <w:pPr>
        <w:widowControl w:val="0"/>
        <w:tabs>
          <w:tab w:val="left" w:pos="0"/>
          <w:tab w:val="left" w:pos="432"/>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sz w:val="18"/>
          <w:szCs w:val="18"/>
        </w:rPr>
      </w:pPr>
      <w:r w:rsidRPr="00090A72">
        <w:rPr>
          <w:rFonts w:ascii="Century Gothic" w:hAnsi="Century Gothic"/>
          <w:bCs/>
          <w:sz w:val="18"/>
          <w:szCs w:val="18"/>
        </w:rPr>
        <w:t>Tipo de combustible: Gasolina</w:t>
      </w:r>
    </w:p>
    <w:p w:rsidR="005025A6" w:rsidRPr="00090A72" w:rsidRDefault="005025A6" w:rsidP="00120133">
      <w:pPr>
        <w:widowControl w:val="0"/>
        <w:tabs>
          <w:tab w:val="left" w:pos="0"/>
          <w:tab w:val="left" w:pos="432"/>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sz w:val="18"/>
          <w:szCs w:val="18"/>
        </w:rPr>
      </w:pPr>
      <w:r w:rsidRPr="00090A72">
        <w:rPr>
          <w:rFonts w:ascii="Century Gothic" w:hAnsi="Century Gothic"/>
          <w:bCs/>
          <w:sz w:val="18"/>
          <w:szCs w:val="18"/>
        </w:rPr>
        <w:t>Cilindrada: (cm</w:t>
      </w:r>
      <w:r w:rsidRPr="00090A72">
        <w:rPr>
          <w:rFonts w:ascii="Century Gothic" w:hAnsi="Century Gothic"/>
          <w:bCs/>
          <w:sz w:val="18"/>
          <w:szCs w:val="18"/>
          <w:vertAlign w:val="superscript"/>
        </w:rPr>
        <w:t>3</w:t>
      </w:r>
      <w:r w:rsidRPr="00090A72">
        <w:rPr>
          <w:rFonts w:ascii="Century Gothic" w:hAnsi="Century Gothic"/>
          <w:bCs/>
          <w:sz w:val="18"/>
          <w:szCs w:val="18"/>
        </w:rPr>
        <w:t>): mínima 50</w:t>
      </w:r>
    </w:p>
    <w:p w:rsidR="005025A6" w:rsidRPr="00090A72" w:rsidRDefault="005025A6" w:rsidP="00120133">
      <w:pPr>
        <w:widowControl w:val="0"/>
        <w:tabs>
          <w:tab w:val="left" w:pos="0"/>
          <w:tab w:val="left" w:pos="432"/>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sz w:val="18"/>
          <w:szCs w:val="18"/>
        </w:rPr>
      </w:pPr>
      <w:r w:rsidRPr="00090A72">
        <w:rPr>
          <w:rFonts w:ascii="Century Gothic" w:hAnsi="Century Gothic"/>
          <w:bCs/>
          <w:sz w:val="18"/>
          <w:szCs w:val="18"/>
        </w:rPr>
        <w:t xml:space="preserve">Peso: Mínimo </w:t>
      </w:r>
      <w:smartTag w:uri="urn:schemas-microsoft-com:office:smarttags" w:element="metricconverter">
        <w:smartTagPr>
          <w:attr w:name="ProductID" w:val="5.5 Kg"/>
        </w:smartTagPr>
        <w:r w:rsidRPr="00090A72">
          <w:rPr>
            <w:rFonts w:ascii="Century Gothic" w:hAnsi="Century Gothic"/>
            <w:bCs/>
            <w:sz w:val="18"/>
            <w:szCs w:val="18"/>
          </w:rPr>
          <w:t>5.5 Kg</w:t>
        </w:r>
      </w:smartTag>
      <w:r w:rsidRPr="00090A72">
        <w:rPr>
          <w:rFonts w:ascii="Century Gothic" w:hAnsi="Century Gothic"/>
          <w:bCs/>
          <w:sz w:val="18"/>
          <w:szCs w:val="18"/>
        </w:rPr>
        <w:t>. (no incluye combustible, espada y cadena)</w:t>
      </w:r>
    </w:p>
    <w:p w:rsidR="005025A6" w:rsidRPr="00090A72" w:rsidRDefault="005025A6" w:rsidP="00120133">
      <w:pPr>
        <w:widowControl w:val="0"/>
        <w:tabs>
          <w:tab w:val="left" w:pos="0"/>
          <w:tab w:val="left" w:pos="432"/>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sz w:val="18"/>
          <w:szCs w:val="18"/>
        </w:rPr>
      </w:pPr>
      <w:r w:rsidRPr="00090A72">
        <w:rPr>
          <w:rFonts w:ascii="Century Gothic" w:hAnsi="Century Gothic"/>
          <w:bCs/>
          <w:sz w:val="18"/>
          <w:szCs w:val="18"/>
        </w:rPr>
        <w:t xml:space="preserve">Longitud de corte: 40/45 </w:t>
      </w:r>
      <w:proofErr w:type="spellStart"/>
      <w:r w:rsidRPr="00090A72">
        <w:rPr>
          <w:rFonts w:ascii="Century Gothic" w:hAnsi="Century Gothic"/>
          <w:bCs/>
          <w:sz w:val="18"/>
          <w:szCs w:val="18"/>
        </w:rPr>
        <w:t>cms</w:t>
      </w:r>
      <w:proofErr w:type="spellEnd"/>
      <w:r w:rsidRPr="00090A72">
        <w:rPr>
          <w:rFonts w:ascii="Century Gothic" w:hAnsi="Century Gothic"/>
          <w:bCs/>
          <w:sz w:val="18"/>
          <w:szCs w:val="18"/>
        </w:rPr>
        <w:t>.</w:t>
      </w:r>
    </w:p>
    <w:p w:rsidR="005025A6" w:rsidRPr="00090A72" w:rsidRDefault="005025A6" w:rsidP="00120133">
      <w:pPr>
        <w:widowControl w:val="0"/>
        <w:autoSpaceDE w:val="0"/>
        <w:autoSpaceDN w:val="0"/>
        <w:adjustRightInd w:val="0"/>
        <w:spacing w:after="0"/>
        <w:jc w:val="both"/>
        <w:rPr>
          <w:rFonts w:ascii="Century Gothic" w:hAnsi="Century Gothic"/>
          <w:b/>
          <w:bCs/>
          <w:sz w:val="18"/>
          <w:szCs w:val="18"/>
        </w:rPr>
      </w:pPr>
    </w:p>
    <w:p w:rsidR="008D13EB" w:rsidRPr="00090A72" w:rsidRDefault="008D13EB" w:rsidP="008D13EB">
      <w:pPr>
        <w:widowControl w:val="0"/>
        <w:tabs>
          <w:tab w:val="left" w:pos="0"/>
          <w:tab w:val="left" w:pos="432"/>
          <w:tab w:val="left" w:pos="72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entury Gothic" w:hAnsi="Century Gothic"/>
          <w:b/>
          <w:bCs/>
          <w:sz w:val="18"/>
          <w:szCs w:val="18"/>
        </w:rPr>
      </w:pPr>
      <w:r w:rsidRPr="00090A72">
        <w:rPr>
          <w:rFonts w:ascii="Century Gothic" w:hAnsi="Century Gothic"/>
          <w:b/>
          <w:bCs/>
          <w:sz w:val="18"/>
          <w:szCs w:val="18"/>
        </w:rPr>
        <w:t>2.3.4.3.</w:t>
      </w:r>
      <w:r w:rsidR="004C5FC7" w:rsidRPr="00090A72">
        <w:rPr>
          <w:rFonts w:ascii="Century Gothic" w:hAnsi="Century Gothic"/>
          <w:b/>
          <w:bCs/>
          <w:sz w:val="18"/>
          <w:szCs w:val="18"/>
        </w:rPr>
        <w:t>2</w:t>
      </w:r>
      <w:r w:rsidR="0079289E" w:rsidRPr="00090A72">
        <w:rPr>
          <w:rFonts w:ascii="Century Gothic" w:hAnsi="Century Gothic"/>
          <w:b/>
          <w:bCs/>
          <w:sz w:val="18"/>
          <w:szCs w:val="18"/>
        </w:rPr>
        <w:t>0</w:t>
      </w:r>
      <w:r w:rsidRPr="00090A72">
        <w:rPr>
          <w:rFonts w:ascii="Century Gothic" w:hAnsi="Century Gothic"/>
          <w:b/>
          <w:bCs/>
          <w:sz w:val="18"/>
          <w:szCs w:val="18"/>
        </w:rPr>
        <w:t xml:space="preserve"> </w:t>
      </w:r>
      <w:r w:rsidR="00E17038" w:rsidRPr="00090A72">
        <w:rPr>
          <w:rFonts w:ascii="Century Gothic" w:hAnsi="Century Gothic"/>
          <w:b/>
          <w:bCs/>
          <w:sz w:val="18"/>
          <w:szCs w:val="18"/>
        </w:rPr>
        <w:t xml:space="preserve">Especificaciones Técnicas para Recolectores de </w:t>
      </w:r>
      <w:r w:rsidR="007E24D4" w:rsidRPr="00090A72">
        <w:rPr>
          <w:rFonts w:ascii="Century Gothic" w:hAnsi="Century Gothic"/>
          <w:b/>
          <w:bCs/>
          <w:sz w:val="18"/>
          <w:szCs w:val="18"/>
        </w:rPr>
        <w:t>desechos sólidos no peligroso</w:t>
      </w:r>
      <w:r w:rsidR="00E17038" w:rsidRPr="00090A72">
        <w:rPr>
          <w:rFonts w:ascii="Century Gothic" w:hAnsi="Century Gothic"/>
          <w:b/>
          <w:bCs/>
          <w:sz w:val="18"/>
          <w:szCs w:val="18"/>
        </w:rPr>
        <w:t xml:space="preserve">s de carga trasera con capacidad de </w:t>
      </w:r>
      <w:r w:rsidRPr="00090A72">
        <w:rPr>
          <w:rFonts w:ascii="Century Gothic" w:hAnsi="Century Gothic"/>
          <w:b/>
          <w:bCs/>
          <w:sz w:val="18"/>
          <w:szCs w:val="18"/>
        </w:rPr>
        <w:t>13 yd</w:t>
      </w:r>
      <w:r w:rsidRPr="00090A72">
        <w:rPr>
          <w:rFonts w:ascii="Century Gothic" w:hAnsi="Century Gothic"/>
          <w:b/>
          <w:bCs/>
          <w:sz w:val="18"/>
          <w:szCs w:val="18"/>
          <w:vertAlign w:val="superscript"/>
        </w:rPr>
        <w:t>3</w:t>
      </w:r>
      <w:r w:rsidRPr="00090A72">
        <w:rPr>
          <w:rFonts w:ascii="Century Gothic" w:hAnsi="Century Gothic"/>
          <w:b/>
          <w:bCs/>
          <w:sz w:val="18"/>
          <w:szCs w:val="18"/>
        </w:rPr>
        <w:t>.</w:t>
      </w:r>
    </w:p>
    <w:p w:rsidR="00123C27" w:rsidRPr="00C86CD4" w:rsidRDefault="00123C27" w:rsidP="00123C27">
      <w:pPr>
        <w:jc w:val="both"/>
        <w:rPr>
          <w:rFonts w:ascii="Century Gothic" w:hAnsi="Century Gothic"/>
          <w:noProof/>
          <w:sz w:val="18"/>
          <w:szCs w:val="18"/>
        </w:rPr>
      </w:pPr>
      <w:r w:rsidRPr="00C86CD4">
        <w:rPr>
          <w:rFonts w:ascii="Century Gothic" w:hAnsi="Century Gothic"/>
          <w:noProof/>
          <w:sz w:val="18"/>
          <w:szCs w:val="18"/>
        </w:rPr>
        <w:t>Especificaciones de la caja compactadora  de desechos sólidos no peligrosos de carga posterior pa</w:t>
      </w:r>
      <w:r w:rsidR="002E70E4" w:rsidRPr="00C86CD4">
        <w:rPr>
          <w:rFonts w:ascii="Century Gothic" w:hAnsi="Century Gothic"/>
          <w:noProof/>
          <w:sz w:val="18"/>
          <w:szCs w:val="18"/>
        </w:rPr>
        <w:t>ra trabajo pesado (heavy duty)</w:t>
      </w:r>
    </w:p>
    <w:p w:rsidR="00123C27" w:rsidRPr="00C86CD4" w:rsidRDefault="00123C27" w:rsidP="00123C27">
      <w:pPr>
        <w:tabs>
          <w:tab w:val="left" w:pos="-1440"/>
        </w:tabs>
        <w:spacing w:after="0"/>
        <w:ind w:left="540" w:hanging="540"/>
        <w:jc w:val="both"/>
        <w:rPr>
          <w:rFonts w:ascii="Century Gothic" w:hAnsi="Century Gothic"/>
          <w:noProof/>
          <w:sz w:val="18"/>
          <w:szCs w:val="18"/>
        </w:rPr>
      </w:pPr>
      <w:r w:rsidRPr="00C86CD4">
        <w:rPr>
          <w:rFonts w:ascii="Century Gothic" w:hAnsi="Century Gothic"/>
          <w:noProof/>
          <w:sz w:val="18"/>
          <w:szCs w:val="18"/>
        </w:rPr>
        <w:t>*</w:t>
      </w:r>
      <w:r w:rsidRPr="00C86CD4">
        <w:rPr>
          <w:rFonts w:ascii="Century Gothic" w:hAnsi="Century Gothic"/>
          <w:noProof/>
          <w:sz w:val="18"/>
          <w:szCs w:val="18"/>
        </w:rPr>
        <w:tab/>
        <w:t>Tolva posterior: 2 yd</w:t>
      </w:r>
      <w:r w:rsidRPr="00C86CD4">
        <w:rPr>
          <w:rFonts w:ascii="Century Gothic" w:hAnsi="Century Gothic"/>
          <w:noProof/>
          <w:sz w:val="18"/>
          <w:szCs w:val="18"/>
          <w:vertAlign w:val="superscript"/>
        </w:rPr>
        <w:t>3</w:t>
      </w:r>
      <w:r w:rsidRPr="00C86CD4">
        <w:rPr>
          <w:rFonts w:ascii="Century Gothic" w:hAnsi="Century Gothic"/>
          <w:noProof/>
          <w:sz w:val="18"/>
          <w:szCs w:val="18"/>
        </w:rPr>
        <w:t xml:space="preserve"> cúbicas de capacidad mínima. La tolva será fabricada de acero resistente a la alta tensión, con láminas anti abrasivas de mínimo AR 200, siendo estas láminas de mínimo 3/16 de pulgada y 70000 PSI (Libras por pulgada cuadrada).</w:t>
      </w:r>
    </w:p>
    <w:p w:rsidR="00123C27" w:rsidRPr="00C86CD4" w:rsidRDefault="00123C27" w:rsidP="00123C27">
      <w:pPr>
        <w:tabs>
          <w:tab w:val="left" w:pos="-1440"/>
        </w:tabs>
        <w:spacing w:after="0"/>
        <w:ind w:left="540" w:hanging="540"/>
        <w:jc w:val="both"/>
        <w:rPr>
          <w:rFonts w:ascii="Century Gothic" w:hAnsi="Century Gothic"/>
          <w:noProof/>
          <w:sz w:val="18"/>
          <w:szCs w:val="18"/>
        </w:rPr>
      </w:pPr>
    </w:p>
    <w:p w:rsidR="00123C27" w:rsidRPr="00C86CD4" w:rsidRDefault="00123C27" w:rsidP="00123C27">
      <w:pPr>
        <w:tabs>
          <w:tab w:val="left" w:pos="-1440"/>
        </w:tabs>
        <w:spacing w:after="0"/>
        <w:ind w:left="540" w:hanging="540"/>
        <w:jc w:val="both"/>
        <w:rPr>
          <w:rFonts w:ascii="Century Gothic" w:hAnsi="Century Gothic"/>
          <w:noProof/>
          <w:sz w:val="18"/>
          <w:szCs w:val="18"/>
        </w:rPr>
      </w:pPr>
      <w:r w:rsidRPr="00C86CD4">
        <w:rPr>
          <w:rFonts w:ascii="Century Gothic" w:hAnsi="Century Gothic"/>
          <w:noProof/>
          <w:sz w:val="18"/>
          <w:szCs w:val="18"/>
        </w:rPr>
        <w:t>*</w:t>
      </w:r>
      <w:r w:rsidRPr="00C86CD4">
        <w:rPr>
          <w:rFonts w:ascii="Century Gothic" w:hAnsi="Century Gothic"/>
          <w:noProof/>
          <w:sz w:val="18"/>
          <w:szCs w:val="18"/>
        </w:rPr>
        <w:tab/>
        <w:t xml:space="preserve">La placa de compactación deberá ser fabricada de planchas de acero resistente a la alta tensión, </w:t>
      </w:r>
      <w:r w:rsidR="001F384F" w:rsidRPr="00C86CD4">
        <w:rPr>
          <w:rFonts w:ascii="Century Gothic" w:hAnsi="Century Gothic"/>
          <w:noProof/>
          <w:sz w:val="18"/>
          <w:szCs w:val="18"/>
        </w:rPr>
        <w:t xml:space="preserve">con láminas anti abrasivas de mínimo AR 200, </w:t>
      </w:r>
      <w:r w:rsidRPr="00C86CD4">
        <w:rPr>
          <w:rFonts w:ascii="Century Gothic" w:hAnsi="Century Gothic"/>
          <w:noProof/>
          <w:sz w:val="18"/>
          <w:szCs w:val="18"/>
        </w:rPr>
        <w:t xml:space="preserve">de mínimo </w:t>
      </w:r>
      <w:r w:rsidR="001F384F" w:rsidRPr="00C86CD4">
        <w:rPr>
          <w:rFonts w:ascii="Century Gothic" w:hAnsi="Century Gothic"/>
          <w:noProof/>
          <w:sz w:val="18"/>
          <w:szCs w:val="18"/>
        </w:rPr>
        <w:t>3</w:t>
      </w:r>
      <w:r w:rsidRPr="00C86CD4">
        <w:rPr>
          <w:rFonts w:ascii="Century Gothic" w:hAnsi="Century Gothic"/>
          <w:noProof/>
          <w:sz w:val="18"/>
          <w:szCs w:val="18"/>
        </w:rPr>
        <w:t>/</w:t>
      </w:r>
      <w:r w:rsidR="001F384F" w:rsidRPr="00C86CD4">
        <w:rPr>
          <w:rFonts w:ascii="Century Gothic" w:hAnsi="Century Gothic"/>
          <w:noProof/>
          <w:sz w:val="18"/>
          <w:szCs w:val="18"/>
        </w:rPr>
        <w:t>16</w:t>
      </w:r>
      <w:r w:rsidRPr="00C86CD4">
        <w:rPr>
          <w:rFonts w:ascii="Century Gothic" w:hAnsi="Century Gothic"/>
          <w:noProof/>
          <w:sz w:val="18"/>
          <w:szCs w:val="18"/>
        </w:rPr>
        <w:t xml:space="preserve"> de pulgada de 70000 PSI (Libras por pulgada cuadrada).</w:t>
      </w:r>
    </w:p>
    <w:p w:rsidR="00123C27" w:rsidRPr="00C86CD4" w:rsidRDefault="00123C27" w:rsidP="00123C27">
      <w:pPr>
        <w:tabs>
          <w:tab w:val="left" w:pos="-1440"/>
        </w:tabs>
        <w:spacing w:after="0"/>
        <w:ind w:left="540" w:hanging="540"/>
        <w:jc w:val="both"/>
        <w:rPr>
          <w:rFonts w:ascii="Century Gothic" w:hAnsi="Century Gothic"/>
          <w:noProof/>
          <w:sz w:val="18"/>
          <w:szCs w:val="18"/>
        </w:rPr>
      </w:pPr>
    </w:p>
    <w:p w:rsidR="00123C27" w:rsidRPr="00070642" w:rsidRDefault="00123C27" w:rsidP="00123C27">
      <w:pPr>
        <w:tabs>
          <w:tab w:val="left" w:pos="-1440"/>
        </w:tabs>
        <w:spacing w:after="0"/>
        <w:ind w:left="540" w:hanging="540"/>
        <w:jc w:val="both"/>
        <w:rPr>
          <w:rFonts w:ascii="Century Gothic" w:hAnsi="Century Gothic"/>
          <w:noProof/>
          <w:sz w:val="18"/>
          <w:szCs w:val="18"/>
        </w:rPr>
      </w:pPr>
      <w:r w:rsidRPr="00C86CD4">
        <w:rPr>
          <w:rFonts w:ascii="Century Gothic" w:hAnsi="Century Gothic"/>
          <w:noProof/>
          <w:sz w:val="18"/>
          <w:szCs w:val="18"/>
        </w:rPr>
        <w:t>*</w:t>
      </w:r>
      <w:r w:rsidRPr="00C86CD4">
        <w:rPr>
          <w:rFonts w:ascii="Century Gothic" w:hAnsi="Century Gothic"/>
          <w:noProof/>
          <w:sz w:val="18"/>
          <w:szCs w:val="18"/>
        </w:rPr>
        <w:tab/>
        <w:t>La parte superior y los lados serán fabricados de acero resistente a la alta tensión, con láminas anti abrasivas de mínimo AR 200, siendo estas láminas de mínimo de mínimo</w:t>
      </w:r>
      <w:r w:rsidR="00CC1AC0" w:rsidRPr="00C86CD4">
        <w:rPr>
          <w:rFonts w:ascii="Century Gothic" w:hAnsi="Century Gothic"/>
          <w:noProof/>
          <w:sz w:val="18"/>
          <w:szCs w:val="18"/>
        </w:rPr>
        <w:t xml:space="preserve"> </w:t>
      </w:r>
      <w:r w:rsidR="000A11B7" w:rsidRPr="00C86CD4">
        <w:rPr>
          <w:rFonts w:ascii="Century Gothic" w:hAnsi="Century Gothic"/>
          <w:noProof/>
          <w:sz w:val="18"/>
          <w:szCs w:val="18"/>
        </w:rPr>
        <w:t xml:space="preserve">de </w:t>
      </w:r>
      <w:r w:rsidR="00CC1AC0" w:rsidRPr="00C86CD4">
        <w:rPr>
          <w:rFonts w:ascii="Century Gothic" w:hAnsi="Century Gothic"/>
          <w:noProof/>
          <w:sz w:val="18"/>
          <w:szCs w:val="18"/>
        </w:rPr>
        <w:t>calibre 10 (9/64 de pulgada)</w:t>
      </w:r>
      <w:r w:rsidRPr="00C86CD4">
        <w:rPr>
          <w:rFonts w:ascii="Century Gothic" w:hAnsi="Century Gothic"/>
          <w:noProof/>
          <w:sz w:val="18"/>
          <w:szCs w:val="18"/>
        </w:rPr>
        <w:t xml:space="preserve"> y  70000 PSI (Libras por pulgada cuadrada).</w:t>
      </w:r>
    </w:p>
    <w:p w:rsidR="00123C27" w:rsidRPr="00070642" w:rsidRDefault="00123C27" w:rsidP="00123C27">
      <w:pPr>
        <w:tabs>
          <w:tab w:val="left" w:pos="-1440"/>
        </w:tabs>
        <w:spacing w:after="0"/>
        <w:ind w:left="540" w:hanging="540"/>
        <w:jc w:val="both"/>
        <w:rPr>
          <w:rFonts w:ascii="Century Gothic" w:hAnsi="Century Gothic"/>
          <w:noProof/>
          <w:sz w:val="18"/>
          <w:szCs w:val="18"/>
        </w:rPr>
      </w:pPr>
    </w:p>
    <w:p w:rsidR="00123C27" w:rsidRPr="00090A72" w:rsidRDefault="00123C27" w:rsidP="00123C27">
      <w:pPr>
        <w:tabs>
          <w:tab w:val="left" w:pos="540"/>
        </w:tabs>
        <w:spacing w:after="0"/>
        <w:ind w:left="540" w:hanging="540"/>
        <w:jc w:val="both"/>
        <w:rPr>
          <w:rFonts w:ascii="Century Gothic" w:hAnsi="Century Gothic"/>
          <w:noProof/>
          <w:sz w:val="18"/>
          <w:szCs w:val="18"/>
        </w:rPr>
      </w:pPr>
      <w:r w:rsidRPr="00070642">
        <w:rPr>
          <w:rFonts w:ascii="Century Gothic" w:hAnsi="Century Gothic"/>
          <w:noProof/>
          <w:sz w:val="18"/>
          <w:szCs w:val="18"/>
        </w:rPr>
        <w:t>*</w:t>
      </w:r>
      <w:r w:rsidRPr="00070642">
        <w:rPr>
          <w:rFonts w:ascii="Century Gothic" w:hAnsi="Century Gothic"/>
          <w:noProof/>
          <w:sz w:val="18"/>
          <w:szCs w:val="18"/>
        </w:rPr>
        <w:tab/>
      </w:r>
      <w:r w:rsidRPr="00070642">
        <w:rPr>
          <w:rFonts w:ascii="Century Gothic" w:hAnsi="Century Gothic"/>
          <w:bCs/>
          <w:noProof/>
          <w:sz w:val="18"/>
          <w:szCs w:val="18"/>
        </w:rPr>
        <w:t xml:space="preserve">El piso de la caja será </w:t>
      </w:r>
      <w:r w:rsidRPr="00070642">
        <w:rPr>
          <w:rFonts w:ascii="Century Gothic" w:hAnsi="Century Gothic"/>
          <w:noProof/>
          <w:sz w:val="18"/>
          <w:szCs w:val="18"/>
        </w:rPr>
        <w:t xml:space="preserve">fabricado de acero </w:t>
      </w:r>
      <w:r w:rsidRPr="00C86CD4">
        <w:rPr>
          <w:rFonts w:ascii="Century Gothic" w:hAnsi="Century Gothic"/>
          <w:noProof/>
          <w:sz w:val="18"/>
          <w:szCs w:val="18"/>
        </w:rPr>
        <w:t>resistente a la alta tensión</w:t>
      </w:r>
      <w:r w:rsidRPr="00C86CD4">
        <w:rPr>
          <w:rFonts w:ascii="Century Gothic" w:hAnsi="Century Gothic"/>
          <w:bCs/>
          <w:noProof/>
          <w:sz w:val="18"/>
          <w:szCs w:val="18"/>
        </w:rPr>
        <w:t xml:space="preserve">, </w:t>
      </w:r>
      <w:r w:rsidRPr="00C86CD4">
        <w:rPr>
          <w:rFonts w:ascii="Century Gothic" w:hAnsi="Century Gothic"/>
          <w:noProof/>
          <w:sz w:val="18"/>
          <w:szCs w:val="18"/>
        </w:rPr>
        <w:t xml:space="preserve">con láminas anti abrasivas de mínimo AR 200, siendo estas láminas de mínimo </w:t>
      </w:r>
      <w:r w:rsidR="000A11B7" w:rsidRPr="00C86CD4">
        <w:rPr>
          <w:rFonts w:ascii="Century Gothic" w:hAnsi="Century Gothic"/>
          <w:noProof/>
          <w:sz w:val="18"/>
          <w:szCs w:val="18"/>
        </w:rPr>
        <w:t>3</w:t>
      </w:r>
      <w:r w:rsidR="00CC1AC0" w:rsidRPr="00C86CD4">
        <w:rPr>
          <w:rFonts w:ascii="Century Gothic" w:hAnsi="Century Gothic"/>
          <w:noProof/>
          <w:sz w:val="18"/>
          <w:szCs w:val="18"/>
        </w:rPr>
        <w:t>/</w:t>
      </w:r>
      <w:r w:rsidR="000A11B7" w:rsidRPr="00C86CD4">
        <w:rPr>
          <w:rFonts w:ascii="Century Gothic" w:hAnsi="Century Gothic"/>
          <w:noProof/>
          <w:sz w:val="18"/>
          <w:szCs w:val="18"/>
        </w:rPr>
        <w:t>16</w:t>
      </w:r>
      <w:r w:rsidRPr="00C86CD4">
        <w:rPr>
          <w:rFonts w:ascii="Century Gothic" w:hAnsi="Century Gothic"/>
          <w:noProof/>
          <w:sz w:val="18"/>
          <w:szCs w:val="18"/>
        </w:rPr>
        <w:t xml:space="preserve"> de pulgada y </w:t>
      </w:r>
      <w:r w:rsidR="000A11B7" w:rsidRPr="00C86CD4">
        <w:rPr>
          <w:rFonts w:ascii="Century Gothic" w:hAnsi="Century Gothic"/>
          <w:noProof/>
          <w:sz w:val="18"/>
          <w:szCs w:val="18"/>
        </w:rPr>
        <w:t>7</w:t>
      </w:r>
      <w:r w:rsidRPr="00C86CD4">
        <w:rPr>
          <w:rFonts w:ascii="Century Gothic" w:hAnsi="Century Gothic"/>
          <w:noProof/>
          <w:sz w:val="18"/>
          <w:szCs w:val="18"/>
        </w:rPr>
        <w:t>0000 PSI (Libras por pulgada cuadrada).</w:t>
      </w:r>
    </w:p>
    <w:p w:rsidR="00CC1AC0" w:rsidRPr="00090A72" w:rsidRDefault="00CC1AC0" w:rsidP="00CC1AC0">
      <w:pPr>
        <w:tabs>
          <w:tab w:val="left" w:pos="-1440"/>
        </w:tabs>
        <w:spacing w:after="0"/>
        <w:ind w:left="540" w:hanging="540"/>
        <w:jc w:val="both"/>
        <w:rPr>
          <w:rFonts w:ascii="Century Gothic" w:hAnsi="Century Gothic"/>
          <w:noProof/>
          <w:sz w:val="18"/>
          <w:szCs w:val="18"/>
        </w:rPr>
      </w:pPr>
    </w:p>
    <w:p w:rsidR="00CC1AC0" w:rsidRPr="00C86CD4" w:rsidRDefault="00CC1AC0" w:rsidP="00CC1AC0">
      <w:pPr>
        <w:tabs>
          <w:tab w:val="left" w:pos="-1440"/>
        </w:tabs>
        <w:spacing w:after="0"/>
        <w:ind w:left="540" w:hanging="540"/>
        <w:jc w:val="both"/>
        <w:rPr>
          <w:rFonts w:ascii="Century Gothic" w:hAnsi="Century Gothic"/>
          <w:bCs/>
          <w:noProof/>
          <w:sz w:val="18"/>
          <w:szCs w:val="18"/>
        </w:rPr>
      </w:pPr>
      <w:r w:rsidRPr="00C86CD4">
        <w:rPr>
          <w:rFonts w:ascii="Century Gothic" w:hAnsi="Century Gothic"/>
          <w:bCs/>
          <w:noProof/>
          <w:sz w:val="18"/>
          <w:szCs w:val="18"/>
        </w:rPr>
        <w:t>*</w:t>
      </w:r>
      <w:r w:rsidRPr="00C86CD4">
        <w:rPr>
          <w:rFonts w:ascii="Century Gothic" w:hAnsi="Century Gothic"/>
          <w:bCs/>
          <w:noProof/>
          <w:sz w:val="18"/>
          <w:szCs w:val="18"/>
        </w:rPr>
        <w:tab/>
        <w:t>El sistema hidráulico deberá ser con cilindros de doble acción.</w:t>
      </w:r>
    </w:p>
    <w:p w:rsidR="00CC1AC0" w:rsidRPr="00C86CD4" w:rsidRDefault="00CC1AC0" w:rsidP="00CC1AC0">
      <w:pPr>
        <w:tabs>
          <w:tab w:val="left" w:pos="-1440"/>
        </w:tabs>
        <w:spacing w:after="0"/>
        <w:ind w:left="540" w:hanging="540"/>
        <w:jc w:val="both"/>
        <w:rPr>
          <w:rFonts w:ascii="Century Gothic" w:hAnsi="Century Gothic"/>
          <w:bCs/>
          <w:noProof/>
          <w:sz w:val="18"/>
          <w:szCs w:val="18"/>
        </w:rPr>
      </w:pPr>
    </w:p>
    <w:p w:rsidR="00CC1AC0" w:rsidRPr="00C86CD4" w:rsidRDefault="00CC1AC0" w:rsidP="00CC1AC0">
      <w:pPr>
        <w:tabs>
          <w:tab w:val="left" w:pos="-1440"/>
        </w:tabs>
        <w:spacing w:after="0"/>
        <w:ind w:left="540" w:hanging="540"/>
        <w:jc w:val="both"/>
        <w:rPr>
          <w:rFonts w:ascii="Century Gothic" w:hAnsi="Century Gothic"/>
          <w:bCs/>
          <w:noProof/>
          <w:sz w:val="18"/>
          <w:szCs w:val="18"/>
        </w:rPr>
      </w:pPr>
      <w:r w:rsidRPr="00C86CD4">
        <w:rPr>
          <w:rFonts w:ascii="Century Gothic" w:hAnsi="Century Gothic"/>
          <w:bCs/>
          <w:noProof/>
          <w:sz w:val="18"/>
          <w:szCs w:val="18"/>
        </w:rPr>
        <w:t>*</w:t>
      </w:r>
      <w:r w:rsidRPr="00C86CD4">
        <w:rPr>
          <w:rFonts w:ascii="Century Gothic" w:hAnsi="Century Gothic"/>
          <w:bCs/>
          <w:noProof/>
          <w:sz w:val="18"/>
          <w:szCs w:val="18"/>
        </w:rPr>
        <w:tab/>
        <w:t>Mandos hidráulicos laterales dobles.</w:t>
      </w:r>
    </w:p>
    <w:p w:rsidR="00CC1AC0" w:rsidRPr="00C86CD4" w:rsidRDefault="00CC1AC0" w:rsidP="00CC1AC0">
      <w:pPr>
        <w:tabs>
          <w:tab w:val="left" w:pos="-1440"/>
        </w:tabs>
        <w:spacing w:after="0"/>
        <w:ind w:left="540" w:hanging="540"/>
        <w:jc w:val="both"/>
        <w:rPr>
          <w:rFonts w:ascii="Century Gothic" w:hAnsi="Century Gothic"/>
          <w:bCs/>
          <w:noProof/>
          <w:sz w:val="18"/>
          <w:szCs w:val="18"/>
        </w:rPr>
      </w:pPr>
    </w:p>
    <w:p w:rsidR="00123C27" w:rsidRPr="00C86CD4" w:rsidRDefault="00123C27" w:rsidP="00123C27">
      <w:pPr>
        <w:tabs>
          <w:tab w:val="left" w:pos="-1440"/>
        </w:tabs>
        <w:spacing w:after="0"/>
        <w:ind w:left="540" w:hanging="540"/>
        <w:jc w:val="both"/>
        <w:rPr>
          <w:rFonts w:ascii="Century Gothic" w:hAnsi="Century Gothic"/>
          <w:sz w:val="18"/>
          <w:szCs w:val="18"/>
        </w:rPr>
      </w:pPr>
      <w:r w:rsidRPr="00C86CD4">
        <w:rPr>
          <w:rFonts w:ascii="Century Gothic" w:hAnsi="Century Gothic"/>
          <w:sz w:val="18"/>
          <w:szCs w:val="18"/>
        </w:rPr>
        <w:t>*</w:t>
      </w:r>
      <w:r w:rsidRPr="00C86CD4">
        <w:rPr>
          <w:rFonts w:ascii="Century Gothic" w:hAnsi="Century Gothic"/>
          <w:sz w:val="18"/>
          <w:szCs w:val="18"/>
        </w:rPr>
        <w:tab/>
        <w:t>Tanque colector para lixiviados.</w:t>
      </w:r>
    </w:p>
    <w:p w:rsidR="00123C27" w:rsidRPr="00C86CD4" w:rsidRDefault="00123C27" w:rsidP="00123C27">
      <w:pPr>
        <w:spacing w:after="0"/>
        <w:jc w:val="both"/>
        <w:rPr>
          <w:rFonts w:ascii="Century Gothic" w:hAnsi="Century Gothic"/>
          <w:b/>
          <w:sz w:val="18"/>
          <w:szCs w:val="18"/>
        </w:rPr>
      </w:pPr>
    </w:p>
    <w:p w:rsidR="00123C27" w:rsidRPr="00C86CD4" w:rsidRDefault="00123C27" w:rsidP="00123C27">
      <w:pPr>
        <w:spacing w:after="0"/>
        <w:jc w:val="both"/>
        <w:rPr>
          <w:rStyle w:val="Formator05"/>
          <w:rFonts w:ascii="Century Gothic" w:hAnsi="Century Gothic"/>
          <w:b w:val="0"/>
          <w:noProof/>
          <w:sz w:val="18"/>
          <w:szCs w:val="18"/>
        </w:rPr>
      </w:pPr>
      <w:r w:rsidRPr="00C86CD4">
        <w:rPr>
          <w:rStyle w:val="Formator05"/>
          <w:rFonts w:ascii="Century Gothic" w:hAnsi="Century Gothic"/>
          <w:b w:val="0"/>
          <w:noProof/>
          <w:sz w:val="18"/>
          <w:szCs w:val="18"/>
        </w:rPr>
        <w:t>Especificaciones Técnicas para el chasis:</w:t>
      </w:r>
    </w:p>
    <w:p w:rsidR="00123C27" w:rsidRPr="00C86CD4" w:rsidRDefault="00123C27" w:rsidP="00123C27">
      <w:pPr>
        <w:spacing w:after="0"/>
        <w:jc w:val="both"/>
        <w:rPr>
          <w:rStyle w:val="Formator05"/>
          <w:rFonts w:ascii="Century Gothic" w:hAnsi="Century Gothic"/>
          <w:b w:val="0"/>
          <w:noProof/>
          <w:sz w:val="18"/>
          <w:szCs w:val="18"/>
        </w:rPr>
      </w:pPr>
    </w:p>
    <w:p w:rsidR="00123C27" w:rsidRPr="00C86CD4" w:rsidRDefault="00123C27" w:rsidP="00123C27">
      <w:pPr>
        <w:ind w:left="540" w:hanging="540"/>
        <w:jc w:val="both"/>
        <w:rPr>
          <w:rStyle w:val="Formator05"/>
          <w:rFonts w:ascii="Century Gothic" w:hAnsi="Century Gothic"/>
          <w:b w:val="0"/>
          <w:noProof/>
          <w:sz w:val="18"/>
          <w:szCs w:val="18"/>
        </w:rPr>
      </w:pPr>
      <w:r w:rsidRPr="00C86CD4">
        <w:rPr>
          <w:rStyle w:val="Formator05"/>
          <w:rFonts w:ascii="Century Gothic" w:hAnsi="Century Gothic"/>
          <w:b w:val="0"/>
          <w:noProof/>
          <w:sz w:val="18"/>
          <w:szCs w:val="18"/>
        </w:rPr>
        <w:t>*</w:t>
      </w:r>
      <w:r w:rsidRPr="00C86CD4">
        <w:rPr>
          <w:rStyle w:val="Formator05"/>
          <w:rFonts w:ascii="Century Gothic" w:hAnsi="Century Gothic"/>
          <w:b w:val="0"/>
          <w:noProof/>
          <w:sz w:val="18"/>
          <w:szCs w:val="18"/>
        </w:rPr>
        <w:tab/>
        <w:t>Peso bruto vehicular (GVW) 29</w:t>
      </w:r>
      <w:r w:rsidR="003C759C" w:rsidRPr="00C86CD4">
        <w:rPr>
          <w:rStyle w:val="Formator05"/>
          <w:rFonts w:ascii="Century Gothic" w:hAnsi="Century Gothic"/>
          <w:b w:val="0"/>
          <w:noProof/>
          <w:sz w:val="18"/>
          <w:szCs w:val="18"/>
        </w:rPr>
        <w:t>.</w:t>
      </w:r>
      <w:r w:rsidRPr="00C86CD4">
        <w:rPr>
          <w:rStyle w:val="Formator05"/>
          <w:rFonts w:ascii="Century Gothic" w:hAnsi="Century Gothic"/>
          <w:b w:val="0"/>
          <w:noProof/>
          <w:sz w:val="18"/>
          <w:szCs w:val="18"/>
        </w:rPr>
        <w:t>000 lbs mínimo</w:t>
      </w:r>
      <w:r w:rsidR="00CC1AC0" w:rsidRPr="00C86CD4">
        <w:rPr>
          <w:rStyle w:val="Formator05"/>
          <w:rFonts w:ascii="Century Gothic" w:hAnsi="Century Gothic"/>
          <w:b w:val="0"/>
          <w:noProof/>
          <w:sz w:val="18"/>
          <w:szCs w:val="18"/>
        </w:rPr>
        <w:t xml:space="preserve">, </w:t>
      </w:r>
      <w:r w:rsidRPr="00C86CD4">
        <w:rPr>
          <w:rStyle w:val="Formator05"/>
          <w:rFonts w:ascii="Century Gothic" w:hAnsi="Century Gothic"/>
          <w:b w:val="0"/>
          <w:noProof/>
          <w:sz w:val="18"/>
          <w:szCs w:val="18"/>
        </w:rPr>
        <w:t>tipo:4x</w:t>
      </w:r>
      <w:r w:rsidR="00CC1AC0" w:rsidRPr="00C86CD4">
        <w:rPr>
          <w:rStyle w:val="Formator05"/>
          <w:rFonts w:ascii="Century Gothic" w:hAnsi="Century Gothic"/>
          <w:b w:val="0"/>
          <w:noProof/>
          <w:sz w:val="18"/>
          <w:szCs w:val="18"/>
        </w:rPr>
        <w:t>2</w:t>
      </w:r>
      <w:r w:rsidRPr="00C86CD4">
        <w:rPr>
          <w:rStyle w:val="Formator05"/>
          <w:rFonts w:ascii="Century Gothic" w:hAnsi="Century Gothic"/>
          <w:b w:val="0"/>
          <w:noProof/>
          <w:sz w:val="18"/>
          <w:szCs w:val="18"/>
        </w:rPr>
        <w:t>.</w:t>
      </w:r>
    </w:p>
    <w:p w:rsidR="00123C27" w:rsidRPr="00C86CD4" w:rsidRDefault="00123C27" w:rsidP="00123C27">
      <w:pPr>
        <w:ind w:left="540" w:hanging="540"/>
        <w:jc w:val="both"/>
        <w:rPr>
          <w:rStyle w:val="Formator05"/>
          <w:rFonts w:ascii="Century Gothic" w:hAnsi="Century Gothic"/>
          <w:b w:val="0"/>
          <w:noProof/>
          <w:sz w:val="18"/>
          <w:szCs w:val="18"/>
        </w:rPr>
      </w:pPr>
      <w:r w:rsidRPr="00C86CD4">
        <w:rPr>
          <w:rStyle w:val="Formator05"/>
          <w:rFonts w:ascii="Century Gothic" w:hAnsi="Century Gothic"/>
          <w:b w:val="0"/>
          <w:noProof/>
          <w:sz w:val="18"/>
          <w:szCs w:val="18"/>
        </w:rPr>
        <w:t>*</w:t>
      </w:r>
      <w:r w:rsidRPr="00C86CD4">
        <w:rPr>
          <w:rStyle w:val="Formator05"/>
          <w:rFonts w:ascii="Century Gothic" w:hAnsi="Century Gothic"/>
          <w:b w:val="0"/>
          <w:noProof/>
          <w:sz w:val="18"/>
          <w:szCs w:val="18"/>
        </w:rPr>
        <w:tab/>
        <w:t xml:space="preserve">Eje delantero : </w:t>
      </w:r>
      <w:r w:rsidR="003C759C" w:rsidRPr="00C86CD4">
        <w:rPr>
          <w:rStyle w:val="Formator05"/>
          <w:rFonts w:ascii="Century Gothic" w:hAnsi="Century Gothic"/>
          <w:b w:val="0"/>
          <w:noProof/>
          <w:sz w:val="18"/>
          <w:szCs w:val="18"/>
        </w:rPr>
        <w:t>9.</w:t>
      </w:r>
      <w:r w:rsidRPr="00C86CD4">
        <w:rPr>
          <w:rStyle w:val="Formator05"/>
          <w:rFonts w:ascii="Century Gothic" w:hAnsi="Century Gothic"/>
          <w:b w:val="0"/>
          <w:noProof/>
          <w:sz w:val="18"/>
          <w:szCs w:val="18"/>
        </w:rPr>
        <w:t>000 lbs mínimo.</w:t>
      </w:r>
    </w:p>
    <w:p w:rsidR="00123C27" w:rsidRPr="00C86CD4" w:rsidRDefault="00123C27" w:rsidP="00123C27">
      <w:pPr>
        <w:ind w:left="540" w:hanging="540"/>
        <w:jc w:val="both"/>
        <w:rPr>
          <w:rStyle w:val="Formator05"/>
          <w:rFonts w:ascii="Century Gothic" w:hAnsi="Century Gothic"/>
          <w:b w:val="0"/>
          <w:noProof/>
          <w:sz w:val="18"/>
          <w:szCs w:val="18"/>
        </w:rPr>
      </w:pPr>
      <w:r w:rsidRPr="00C86CD4">
        <w:rPr>
          <w:rStyle w:val="Formator05"/>
          <w:rFonts w:ascii="Century Gothic" w:hAnsi="Century Gothic"/>
          <w:b w:val="0"/>
          <w:noProof/>
          <w:sz w:val="18"/>
          <w:szCs w:val="18"/>
        </w:rPr>
        <w:t>*</w:t>
      </w:r>
      <w:r w:rsidRPr="00C86CD4">
        <w:rPr>
          <w:rStyle w:val="Formator05"/>
          <w:rFonts w:ascii="Century Gothic" w:hAnsi="Century Gothic"/>
          <w:b w:val="0"/>
          <w:noProof/>
          <w:sz w:val="18"/>
          <w:szCs w:val="18"/>
        </w:rPr>
        <w:tab/>
        <w:t xml:space="preserve">Eje posterior :  </w:t>
      </w:r>
      <w:r w:rsidR="003C759C" w:rsidRPr="00C86CD4">
        <w:rPr>
          <w:rStyle w:val="Formator05"/>
          <w:rFonts w:ascii="Century Gothic" w:hAnsi="Century Gothic"/>
          <w:b w:val="0"/>
          <w:noProof/>
          <w:sz w:val="18"/>
          <w:szCs w:val="18"/>
        </w:rPr>
        <w:t>20.00</w:t>
      </w:r>
      <w:r w:rsidRPr="00C86CD4">
        <w:rPr>
          <w:rStyle w:val="Formator05"/>
          <w:rFonts w:ascii="Century Gothic" w:hAnsi="Century Gothic"/>
          <w:b w:val="0"/>
          <w:noProof/>
          <w:sz w:val="18"/>
          <w:szCs w:val="18"/>
        </w:rPr>
        <w:t>0 lbs mínimo.</w:t>
      </w:r>
    </w:p>
    <w:p w:rsidR="00123C27" w:rsidRPr="00C86CD4" w:rsidRDefault="00123C27" w:rsidP="00123C27">
      <w:pPr>
        <w:ind w:left="540" w:hanging="540"/>
        <w:jc w:val="both"/>
        <w:rPr>
          <w:rStyle w:val="Formator05"/>
          <w:rFonts w:ascii="Century Gothic" w:hAnsi="Century Gothic"/>
          <w:b w:val="0"/>
          <w:noProof/>
          <w:sz w:val="18"/>
          <w:szCs w:val="18"/>
        </w:rPr>
      </w:pPr>
      <w:r w:rsidRPr="00C86CD4">
        <w:rPr>
          <w:rStyle w:val="Formator05"/>
          <w:rFonts w:ascii="Century Gothic" w:hAnsi="Century Gothic"/>
          <w:b w:val="0"/>
          <w:noProof/>
          <w:sz w:val="18"/>
          <w:szCs w:val="18"/>
        </w:rPr>
        <w:t>*</w:t>
      </w:r>
      <w:r w:rsidRPr="00C86CD4">
        <w:rPr>
          <w:rStyle w:val="Formator05"/>
          <w:rFonts w:ascii="Century Gothic" w:hAnsi="Century Gothic"/>
          <w:b w:val="0"/>
          <w:noProof/>
          <w:sz w:val="18"/>
          <w:szCs w:val="18"/>
        </w:rPr>
        <w:tab/>
        <w:t>Chasis:  De acero reforzado de alta resistencia mínimo 110.000 PSI.</w:t>
      </w:r>
    </w:p>
    <w:p w:rsidR="00123C27" w:rsidRPr="00C86CD4" w:rsidRDefault="00123C27" w:rsidP="00123C27">
      <w:pPr>
        <w:ind w:left="540" w:hanging="540"/>
        <w:jc w:val="both"/>
        <w:rPr>
          <w:rStyle w:val="Formator05"/>
          <w:rFonts w:ascii="Century Gothic" w:hAnsi="Century Gothic"/>
          <w:b w:val="0"/>
          <w:noProof/>
          <w:sz w:val="18"/>
          <w:szCs w:val="18"/>
        </w:rPr>
      </w:pPr>
      <w:r w:rsidRPr="00C86CD4">
        <w:rPr>
          <w:rStyle w:val="Formator05"/>
          <w:rFonts w:ascii="Century Gothic" w:hAnsi="Century Gothic"/>
          <w:b w:val="0"/>
          <w:noProof/>
          <w:sz w:val="18"/>
          <w:szCs w:val="18"/>
        </w:rPr>
        <w:t>*</w:t>
      </w:r>
      <w:r w:rsidRPr="00C86CD4">
        <w:rPr>
          <w:rStyle w:val="Formator05"/>
          <w:rFonts w:ascii="Century Gothic" w:hAnsi="Century Gothic"/>
          <w:b w:val="0"/>
          <w:noProof/>
          <w:sz w:val="18"/>
          <w:szCs w:val="18"/>
        </w:rPr>
        <w:tab/>
        <w:t xml:space="preserve">Motor: Diesel de </w:t>
      </w:r>
      <w:r w:rsidR="00CC1AC0" w:rsidRPr="00C86CD4">
        <w:rPr>
          <w:rStyle w:val="Formator05"/>
          <w:rFonts w:ascii="Century Gothic" w:hAnsi="Century Gothic"/>
          <w:b w:val="0"/>
          <w:noProof/>
          <w:sz w:val="18"/>
          <w:szCs w:val="18"/>
        </w:rPr>
        <w:t>2</w:t>
      </w:r>
      <w:r w:rsidRPr="00C86CD4">
        <w:rPr>
          <w:rStyle w:val="Formator05"/>
          <w:rFonts w:ascii="Century Gothic" w:hAnsi="Century Gothic"/>
          <w:b w:val="0"/>
          <w:noProof/>
          <w:sz w:val="18"/>
          <w:szCs w:val="18"/>
        </w:rPr>
        <w:t>80 HP mínimo</w:t>
      </w:r>
      <w:r w:rsidR="00CC1AC0" w:rsidRPr="00C86CD4">
        <w:rPr>
          <w:rStyle w:val="Formator05"/>
          <w:rFonts w:ascii="Century Gothic" w:hAnsi="Century Gothic"/>
          <w:b w:val="0"/>
          <w:noProof/>
          <w:sz w:val="18"/>
          <w:szCs w:val="18"/>
        </w:rPr>
        <w:t xml:space="preserve"> a 1000 rpm</w:t>
      </w:r>
      <w:r w:rsidRPr="00C86CD4">
        <w:rPr>
          <w:rStyle w:val="Formator05"/>
          <w:rFonts w:ascii="Century Gothic" w:hAnsi="Century Gothic"/>
          <w:b w:val="0"/>
          <w:noProof/>
          <w:sz w:val="18"/>
          <w:szCs w:val="18"/>
        </w:rPr>
        <w:t>.</w:t>
      </w:r>
    </w:p>
    <w:p w:rsidR="00123C27" w:rsidRPr="00C86CD4" w:rsidRDefault="00123C27" w:rsidP="00123C27">
      <w:pPr>
        <w:ind w:left="540" w:hanging="540"/>
        <w:jc w:val="both"/>
        <w:rPr>
          <w:rStyle w:val="Formator05"/>
          <w:rFonts w:ascii="Century Gothic" w:hAnsi="Century Gothic"/>
          <w:b w:val="0"/>
          <w:noProof/>
          <w:sz w:val="18"/>
          <w:szCs w:val="18"/>
        </w:rPr>
      </w:pPr>
      <w:r w:rsidRPr="00C86CD4">
        <w:rPr>
          <w:rStyle w:val="Formator05"/>
          <w:rFonts w:ascii="Century Gothic" w:hAnsi="Century Gothic"/>
          <w:b w:val="0"/>
          <w:noProof/>
          <w:sz w:val="18"/>
          <w:szCs w:val="18"/>
        </w:rPr>
        <w:t>*</w:t>
      </w:r>
      <w:r w:rsidRPr="00C86CD4">
        <w:rPr>
          <w:rStyle w:val="Formator05"/>
          <w:rFonts w:ascii="Century Gothic" w:hAnsi="Century Gothic"/>
          <w:b w:val="0"/>
          <w:noProof/>
          <w:sz w:val="18"/>
          <w:szCs w:val="18"/>
        </w:rPr>
        <w:tab/>
        <w:t>Cilindrada del motor: 6 litros mínimo.</w:t>
      </w:r>
    </w:p>
    <w:p w:rsidR="00123C27" w:rsidRPr="00C86CD4" w:rsidRDefault="00123C27" w:rsidP="00123C27">
      <w:pPr>
        <w:tabs>
          <w:tab w:val="left" w:pos="-1440"/>
        </w:tabs>
        <w:ind w:left="540" w:hanging="540"/>
        <w:jc w:val="both"/>
        <w:rPr>
          <w:rStyle w:val="Formator05"/>
          <w:rFonts w:ascii="Century Gothic" w:hAnsi="Century Gothic"/>
          <w:b w:val="0"/>
          <w:noProof/>
          <w:sz w:val="18"/>
          <w:szCs w:val="18"/>
        </w:rPr>
      </w:pPr>
      <w:r w:rsidRPr="00C86CD4">
        <w:rPr>
          <w:rStyle w:val="Formator05"/>
          <w:rFonts w:ascii="Century Gothic" w:hAnsi="Century Gothic"/>
          <w:b w:val="0"/>
          <w:noProof/>
          <w:sz w:val="18"/>
          <w:szCs w:val="18"/>
        </w:rPr>
        <w:t>*</w:t>
      </w:r>
      <w:r w:rsidRPr="00C86CD4">
        <w:rPr>
          <w:rStyle w:val="Formator05"/>
          <w:rFonts w:ascii="Century Gothic" w:hAnsi="Century Gothic"/>
          <w:b w:val="0"/>
          <w:noProof/>
          <w:sz w:val="18"/>
          <w:szCs w:val="18"/>
        </w:rPr>
        <w:tab/>
        <w:t xml:space="preserve">Caja de cambio automática de </w:t>
      </w:r>
      <w:r w:rsidR="00CC1AC0" w:rsidRPr="00C86CD4">
        <w:rPr>
          <w:rStyle w:val="Formator05"/>
          <w:rFonts w:ascii="Century Gothic" w:hAnsi="Century Gothic"/>
          <w:b w:val="0"/>
          <w:noProof/>
          <w:sz w:val="18"/>
          <w:szCs w:val="18"/>
        </w:rPr>
        <w:t>5</w:t>
      </w:r>
      <w:r w:rsidRPr="00C86CD4">
        <w:rPr>
          <w:rStyle w:val="Formator05"/>
          <w:rFonts w:ascii="Century Gothic" w:hAnsi="Century Gothic"/>
          <w:b w:val="0"/>
          <w:noProof/>
          <w:sz w:val="18"/>
          <w:szCs w:val="18"/>
        </w:rPr>
        <w:t xml:space="preserve"> velocidades mínimo.</w:t>
      </w:r>
    </w:p>
    <w:p w:rsidR="00123C27" w:rsidRPr="00C86CD4" w:rsidRDefault="00123C27" w:rsidP="00123C27">
      <w:pPr>
        <w:tabs>
          <w:tab w:val="left" w:pos="-1440"/>
        </w:tabs>
        <w:ind w:left="540" w:hanging="540"/>
        <w:jc w:val="both"/>
        <w:rPr>
          <w:rStyle w:val="Formator05"/>
          <w:rFonts w:ascii="Century Gothic" w:hAnsi="Century Gothic"/>
          <w:b w:val="0"/>
          <w:noProof/>
          <w:sz w:val="18"/>
          <w:szCs w:val="18"/>
        </w:rPr>
      </w:pPr>
      <w:r w:rsidRPr="00C86CD4">
        <w:rPr>
          <w:rStyle w:val="Formator05"/>
          <w:rFonts w:ascii="Century Gothic" w:hAnsi="Century Gothic"/>
          <w:b w:val="0"/>
          <w:noProof/>
          <w:sz w:val="18"/>
          <w:szCs w:val="18"/>
        </w:rPr>
        <w:t>*</w:t>
      </w:r>
      <w:r w:rsidRPr="00C86CD4">
        <w:rPr>
          <w:rStyle w:val="Formator05"/>
          <w:rFonts w:ascii="Century Gothic" w:hAnsi="Century Gothic"/>
          <w:b w:val="0"/>
          <w:noProof/>
          <w:sz w:val="18"/>
          <w:szCs w:val="18"/>
        </w:rPr>
        <w:tab/>
        <w:t xml:space="preserve">Torque de </w:t>
      </w:r>
      <w:r w:rsidR="0096387C" w:rsidRPr="00C86CD4">
        <w:rPr>
          <w:rStyle w:val="Formator05"/>
          <w:rFonts w:ascii="Century Gothic" w:hAnsi="Century Gothic"/>
          <w:b w:val="0"/>
          <w:noProof/>
          <w:sz w:val="18"/>
          <w:szCs w:val="18"/>
        </w:rPr>
        <w:t>660</w:t>
      </w:r>
      <w:r w:rsidR="0039527A" w:rsidRPr="00C86CD4">
        <w:rPr>
          <w:rStyle w:val="Formator05"/>
          <w:rFonts w:ascii="Century Gothic" w:hAnsi="Century Gothic"/>
          <w:b w:val="0"/>
          <w:noProof/>
          <w:sz w:val="18"/>
          <w:szCs w:val="18"/>
        </w:rPr>
        <w:t xml:space="preserve"> </w:t>
      </w:r>
      <w:r w:rsidR="0096387C" w:rsidRPr="00C86CD4">
        <w:rPr>
          <w:rStyle w:val="Formator05"/>
          <w:rFonts w:ascii="Century Gothic" w:hAnsi="Century Gothic"/>
          <w:b w:val="0"/>
          <w:noProof/>
          <w:sz w:val="18"/>
          <w:szCs w:val="18"/>
        </w:rPr>
        <w:t>lb</w:t>
      </w:r>
      <w:r w:rsidR="0039527A" w:rsidRPr="00C86CD4">
        <w:rPr>
          <w:rStyle w:val="Formator05"/>
          <w:rFonts w:ascii="Century Gothic" w:hAnsi="Century Gothic"/>
          <w:b w:val="0"/>
          <w:noProof/>
          <w:sz w:val="18"/>
          <w:szCs w:val="18"/>
        </w:rPr>
        <w:t>-</w:t>
      </w:r>
      <w:r w:rsidR="0096387C" w:rsidRPr="00C86CD4">
        <w:rPr>
          <w:rStyle w:val="Formator05"/>
          <w:rFonts w:ascii="Century Gothic" w:hAnsi="Century Gothic"/>
          <w:b w:val="0"/>
          <w:noProof/>
          <w:sz w:val="18"/>
          <w:szCs w:val="18"/>
        </w:rPr>
        <w:t>pie</w:t>
      </w:r>
      <w:r w:rsidRPr="00C86CD4">
        <w:rPr>
          <w:rStyle w:val="Formator05"/>
          <w:rFonts w:ascii="Century Gothic" w:hAnsi="Century Gothic"/>
          <w:b w:val="0"/>
          <w:noProof/>
          <w:sz w:val="18"/>
          <w:szCs w:val="18"/>
        </w:rPr>
        <w:t xml:space="preserve"> mínimo</w:t>
      </w:r>
      <w:r w:rsidR="0096387C" w:rsidRPr="00C86CD4">
        <w:rPr>
          <w:rStyle w:val="Formator05"/>
          <w:rFonts w:ascii="Century Gothic" w:hAnsi="Century Gothic"/>
          <w:b w:val="0"/>
          <w:noProof/>
          <w:sz w:val="18"/>
          <w:szCs w:val="18"/>
        </w:rPr>
        <w:t xml:space="preserve"> a 1000 rpm</w:t>
      </w:r>
      <w:r w:rsidRPr="00C86CD4">
        <w:rPr>
          <w:rStyle w:val="Formator05"/>
          <w:rFonts w:ascii="Century Gothic" w:hAnsi="Century Gothic"/>
          <w:b w:val="0"/>
          <w:noProof/>
          <w:sz w:val="18"/>
          <w:szCs w:val="18"/>
        </w:rPr>
        <w:t>.</w:t>
      </w:r>
    </w:p>
    <w:p w:rsidR="0096387C" w:rsidRPr="00C86CD4" w:rsidRDefault="0096387C" w:rsidP="00123C27">
      <w:pPr>
        <w:tabs>
          <w:tab w:val="left" w:pos="-1440"/>
        </w:tabs>
        <w:ind w:left="540" w:hanging="540"/>
        <w:jc w:val="both"/>
        <w:rPr>
          <w:rStyle w:val="Formator05"/>
          <w:rFonts w:ascii="Century Gothic" w:hAnsi="Century Gothic"/>
          <w:b w:val="0"/>
          <w:noProof/>
          <w:sz w:val="18"/>
          <w:szCs w:val="18"/>
        </w:rPr>
      </w:pPr>
      <w:r w:rsidRPr="00C86CD4">
        <w:rPr>
          <w:rStyle w:val="Formator05"/>
          <w:rFonts w:ascii="Century Gothic" w:hAnsi="Century Gothic"/>
          <w:b w:val="0"/>
          <w:noProof/>
          <w:sz w:val="18"/>
          <w:szCs w:val="18"/>
        </w:rPr>
        <w:t>*</w:t>
      </w:r>
      <w:r w:rsidRPr="00C86CD4">
        <w:rPr>
          <w:rStyle w:val="Formator05"/>
          <w:rFonts w:ascii="Century Gothic" w:hAnsi="Century Gothic"/>
          <w:b w:val="0"/>
          <w:noProof/>
          <w:sz w:val="18"/>
          <w:szCs w:val="18"/>
        </w:rPr>
        <w:tab/>
        <w:t>Suspensión delantera: semielíptica - parabólica.</w:t>
      </w:r>
    </w:p>
    <w:p w:rsidR="00123C27" w:rsidRPr="00C86CD4" w:rsidRDefault="00123C27" w:rsidP="00123C27">
      <w:pPr>
        <w:ind w:left="567" w:hanging="567"/>
        <w:jc w:val="both"/>
        <w:rPr>
          <w:rStyle w:val="Formator05"/>
          <w:rFonts w:ascii="Century Gothic" w:hAnsi="Century Gothic"/>
          <w:b w:val="0"/>
          <w:noProof/>
          <w:sz w:val="18"/>
          <w:szCs w:val="18"/>
        </w:rPr>
      </w:pPr>
      <w:r w:rsidRPr="00C86CD4">
        <w:rPr>
          <w:rStyle w:val="Formator05"/>
          <w:rFonts w:ascii="Century Gothic" w:hAnsi="Century Gothic"/>
          <w:b w:val="0"/>
          <w:noProof/>
          <w:sz w:val="18"/>
          <w:szCs w:val="18"/>
        </w:rPr>
        <w:t>*         Suspensión posterior: tipo muelles de hojas</w:t>
      </w:r>
      <w:r w:rsidR="0096387C" w:rsidRPr="00C86CD4">
        <w:rPr>
          <w:rStyle w:val="Formator05"/>
          <w:rFonts w:ascii="Century Gothic" w:hAnsi="Century Gothic"/>
          <w:b w:val="0"/>
          <w:noProof/>
          <w:sz w:val="18"/>
          <w:szCs w:val="18"/>
        </w:rPr>
        <w:t>, semielíptica, parabólica</w:t>
      </w:r>
      <w:r w:rsidRPr="00C86CD4">
        <w:rPr>
          <w:rStyle w:val="Formator05"/>
          <w:rFonts w:ascii="Century Gothic" w:hAnsi="Century Gothic"/>
          <w:b w:val="0"/>
          <w:noProof/>
          <w:sz w:val="18"/>
          <w:szCs w:val="18"/>
        </w:rPr>
        <w:t>.</w:t>
      </w:r>
    </w:p>
    <w:p w:rsidR="00123C27" w:rsidRPr="00C86CD4" w:rsidRDefault="00123C27" w:rsidP="00123C27">
      <w:pPr>
        <w:ind w:left="567" w:hanging="567"/>
        <w:jc w:val="both"/>
        <w:rPr>
          <w:rStyle w:val="Formator05"/>
          <w:rFonts w:ascii="Century Gothic" w:hAnsi="Century Gothic"/>
          <w:b w:val="0"/>
          <w:noProof/>
          <w:sz w:val="18"/>
          <w:szCs w:val="18"/>
        </w:rPr>
      </w:pPr>
      <w:r w:rsidRPr="00C86CD4">
        <w:rPr>
          <w:rStyle w:val="Formator05"/>
          <w:rFonts w:ascii="Century Gothic" w:hAnsi="Century Gothic"/>
          <w:b w:val="0"/>
          <w:noProof/>
          <w:sz w:val="18"/>
          <w:szCs w:val="18"/>
        </w:rPr>
        <w:t>*</w:t>
      </w:r>
      <w:r w:rsidRPr="00C86CD4">
        <w:rPr>
          <w:rStyle w:val="Formator05"/>
          <w:rFonts w:ascii="Century Gothic" w:hAnsi="Century Gothic"/>
          <w:b w:val="0"/>
          <w:noProof/>
          <w:sz w:val="18"/>
          <w:szCs w:val="18"/>
        </w:rPr>
        <w:tab/>
        <w:t>Frenos: Frenos de disco en las cuatro ruedas. Sistema antibloqueo de frenos ABS.</w:t>
      </w:r>
    </w:p>
    <w:p w:rsidR="00123C27" w:rsidRPr="00C86CD4" w:rsidRDefault="00123C27" w:rsidP="00123C27">
      <w:pPr>
        <w:ind w:left="567" w:hanging="567"/>
        <w:jc w:val="both"/>
        <w:rPr>
          <w:rStyle w:val="Formator05"/>
          <w:rFonts w:ascii="Century Gothic" w:hAnsi="Century Gothic"/>
          <w:b w:val="0"/>
          <w:noProof/>
          <w:sz w:val="18"/>
          <w:szCs w:val="18"/>
        </w:rPr>
      </w:pPr>
      <w:r w:rsidRPr="00C86CD4">
        <w:rPr>
          <w:rStyle w:val="Formator05"/>
          <w:rFonts w:ascii="Century Gothic" w:hAnsi="Century Gothic"/>
          <w:b w:val="0"/>
          <w:noProof/>
          <w:sz w:val="18"/>
          <w:szCs w:val="18"/>
        </w:rPr>
        <w:t>*         Dirección:  Hidráulica.</w:t>
      </w:r>
    </w:p>
    <w:p w:rsidR="00123C27" w:rsidRPr="000703FF" w:rsidRDefault="00123C27" w:rsidP="00123C27">
      <w:pPr>
        <w:widowControl w:val="0"/>
        <w:autoSpaceDE w:val="0"/>
        <w:autoSpaceDN w:val="0"/>
        <w:adjustRightInd w:val="0"/>
        <w:spacing w:after="0"/>
        <w:ind w:left="539" w:hanging="539"/>
        <w:jc w:val="both"/>
        <w:rPr>
          <w:rFonts w:ascii="Century Gothic" w:hAnsi="Century Gothic"/>
          <w:bCs/>
          <w:sz w:val="18"/>
          <w:szCs w:val="18"/>
        </w:rPr>
      </w:pPr>
      <w:r w:rsidRPr="00C86CD4">
        <w:rPr>
          <w:rFonts w:ascii="Century Gothic" w:hAnsi="Century Gothic"/>
          <w:bCs/>
          <w:sz w:val="18"/>
          <w:szCs w:val="18"/>
        </w:rPr>
        <w:t xml:space="preserve">* </w:t>
      </w:r>
      <w:r w:rsidRPr="00C86CD4">
        <w:rPr>
          <w:rFonts w:ascii="Century Gothic" w:hAnsi="Century Gothic"/>
          <w:bCs/>
          <w:sz w:val="18"/>
          <w:szCs w:val="18"/>
        </w:rPr>
        <w:tab/>
        <w:t>La bomba será de mínimo 20</w:t>
      </w:r>
      <w:r w:rsidRPr="00C86CD4">
        <w:rPr>
          <w:rFonts w:ascii="Century Gothic" w:hAnsi="Century Gothic"/>
          <w:sz w:val="18"/>
          <w:szCs w:val="18"/>
        </w:rPr>
        <w:t xml:space="preserve"> GPM (galones por minuto)</w:t>
      </w:r>
      <w:r w:rsidRPr="00C86CD4">
        <w:rPr>
          <w:rFonts w:ascii="Century Gothic" w:hAnsi="Century Gothic"/>
          <w:bCs/>
          <w:sz w:val="18"/>
          <w:szCs w:val="18"/>
        </w:rPr>
        <w:t xml:space="preserve"> a mínimo 1200 RPM.</w:t>
      </w:r>
    </w:p>
    <w:p w:rsidR="0096387C" w:rsidRPr="000703FF" w:rsidRDefault="0096387C" w:rsidP="00663441">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stheme="minorHAnsi"/>
          <w:bCs/>
          <w:sz w:val="18"/>
          <w:szCs w:val="18"/>
        </w:rPr>
      </w:pPr>
    </w:p>
    <w:p w:rsidR="00663441" w:rsidRPr="00090A72" w:rsidRDefault="008D13EB" w:rsidP="00663441">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2B61AE">
        <w:rPr>
          <w:rFonts w:ascii="Century Gothic" w:hAnsi="Century Gothic" w:cstheme="minorHAnsi"/>
          <w:b/>
          <w:bCs/>
          <w:sz w:val="18"/>
          <w:szCs w:val="18"/>
        </w:rPr>
        <w:t xml:space="preserve">El recolector de </w:t>
      </w:r>
      <w:r w:rsidRPr="002B61AE">
        <w:rPr>
          <w:rFonts w:ascii="Century Gothic" w:hAnsi="Century Gothic" w:cstheme="minorHAnsi"/>
          <w:b/>
          <w:sz w:val="18"/>
          <w:szCs w:val="18"/>
        </w:rPr>
        <w:t>desechos sólidos no peligrosos</w:t>
      </w:r>
      <w:r w:rsidRPr="002B61AE">
        <w:rPr>
          <w:rFonts w:ascii="Century Gothic" w:hAnsi="Century Gothic" w:cstheme="minorHAnsi"/>
          <w:b/>
          <w:bCs/>
          <w:sz w:val="18"/>
          <w:szCs w:val="18"/>
        </w:rPr>
        <w:t xml:space="preserve"> (caja recolectora y chasis)</w:t>
      </w:r>
      <w:r w:rsidRPr="002B61AE">
        <w:rPr>
          <w:rFonts w:ascii="Century Gothic" w:hAnsi="Century Gothic"/>
          <w:b/>
          <w:bCs/>
          <w:color w:val="000000"/>
          <w:sz w:val="18"/>
          <w:szCs w:val="18"/>
        </w:rPr>
        <w:t xml:space="preserve"> </w:t>
      </w:r>
      <w:r w:rsidR="00663441">
        <w:rPr>
          <w:rFonts w:ascii="Century Gothic" w:hAnsi="Century Gothic"/>
          <w:sz w:val="18"/>
          <w:szCs w:val="18"/>
        </w:rPr>
        <w:t>deberá</w:t>
      </w:r>
      <w:r w:rsidR="00663441" w:rsidRPr="00090A72">
        <w:rPr>
          <w:rFonts w:ascii="Century Gothic" w:hAnsi="Century Gothic"/>
          <w:sz w:val="18"/>
          <w:szCs w:val="18"/>
        </w:rPr>
        <w:t xml:space="preserve"> ser de fabricación o procedencia u origen de los países con los más altos estándares de calidad para estos bienes, y adicionalmente éstos deberán ser fabricados con dichos</w:t>
      </w:r>
      <w:r w:rsidR="00663441">
        <w:rPr>
          <w:rFonts w:ascii="Century Gothic" w:hAnsi="Century Gothic"/>
          <w:sz w:val="18"/>
          <w:szCs w:val="18"/>
        </w:rPr>
        <w:t xml:space="preserve"> más altos</w:t>
      </w:r>
      <w:r w:rsidR="00663441" w:rsidRPr="00090A72">
        <w:rPr>
          <w:rFonts w:ascii="Century Gothic" w:hAnsi="Century Gothic"/>
          <w:sz w:val="18"/>
          <w:szCs w:val="18"/>
        </w:rPr>
        <w:t xml:space="preserve"> estándares</w:t>
      </w:r>
      <w:r w:rsidR="00663441">
        <w:rPr>
          <w:rFonts w:ascii="Century Gothic" w:hAnsi="Century Gothic"/>
          <w:sz w:val="18"/>
          <w:szCs w:val="18"/>
        </w:rPr>
        <w:t xml:space="preserve"> de calidad</w:t>
      </w:r>
      <w:r w:rsidR="00663441" w:rsidRPr="00090A72">
        <w:rPr>
          <w:rFonts w:ascii="Century Gothic" w:hAnsi="Century Gothic"/>
          <w:sz w:val="18"/>
          <w:szCs w:val="18"/>
        </w:rPr>
        <w:t xml:space="preserve"> y conforme a las espe</w:t>
      </w:r>
      <w:r w:rsidR="00663441">
        <w:rPr>
          <w:rFonts w:ascii="Century Gothic" w:hAnsi="Century Gothic"/>
          <w:sz w:val="18"/>
          <w:szCs w:val="18"/>
        </w:rPr>
        <w:t>cificaciones de estos pliegos, e</w:t>
      </w:r>
      <w:r w:rsidR="00663441" w:rsidRPr="00090A72">
        <w:rPr>
          <w:rFonts w:ascii="Century Gothic" w:hAnsi="Century Gothic"/>
          <w:sz w:val="18"/>
          <w:szCs w:val="18"/>
        </w:rPr>
        <w:t>stándares qu</w:t>
      </w:r>
      <w:r w:rsidR="00663441">
        <w:rPr>
          <w:rFonts w:ascii="Century Gothic" w:hAnsi="Century Gothic"/>
          <w:sz w:val="18"/>
          <w:szCs w:val="18"/>
        </w:rPr>
        <w:t>e deberán cumplir</w:t>
      </w:r>
      <w:r w:rsidR="00663441" w:rsidRPr="00090A72">
        <w:rPr>
          <w:rFonts w:ascii="Century Gothic" w:hAnsi="Century Gothic"/>
          <w:sz w:val="18"/>
          <w:szCs w:val="18"/>
        </w:rPr>
        <w:t xml:space="preserve"> con las normas de organismos, tales como: JIS (</w:t>
      </w:r>
      <w:proofErr w:type="spellStart"/>
      <w:r w:rsidR="00663441" w:rsidRPr="00090A72">
        <w:rPr>
          <w:rFonts w:ascii="Century Gothic" w:hAnsi="Century Gothic"/>
          <w:sz w:val="18"/>
          <w:szCs w:val="18"/>
        </w:rPr>
        <w:t>Japanese</w:t>
      </w:r>
      <w:proofErr w:type="spellEnd"/>
      <w:r w:rsidR="00663441" w:rsidRPr="00090A72">
        <w:rPr>
          <w:rFonts w:ascii="Century Gothic" w:hAnsi="Century Gothic"/>
          <w:sz w:val="18"/>
          <w:szCs w:val="18"/>
        </w:rPr>
        <w:t xml:space="preserve"> Industrial Standard), BSI (British </w:t>
      </w:r>
      <w:proofErr w:type="spellStart"/>
      <w:r w:rsidR="00663441" w:rsidRPr="00090A72">
        <w:rPr>
          <w:rFonts w:ascii="Century Gothic" w:hAnsi="Century Gothic"/>
          <w:sz w:val="18"/>
          <w:szCs w:val="18"/>
        </w:rPr>
        <w:t>Standards</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Institution</w:t>
      </w:r>
      <w:proofErr w:type="spellEnd"/>
      <w:r w:rsidR="00663441" w:rsidRPr="00090A72">
        <w:rPr>
          <w:rFonts w:ascii="Century Gothic" w:hAnsi="Century Gothic"/>
          <w:sz w:val="18"/>
          <w:szCs w:val="18"/>
        </w:rPr>
        <w:t>), DIN (</w:t>
      </w:r>
      <w:proofErr w:type="spellStart"/>
      <w:r w:rsidR="00663441" w:rsidRPr="00090A72">
        <w:rPr>
          <w:rFonts w:ascii="Century Gothic" w:hAnsi="Century Gothic"/>
          <w:sz w:val="18"/>
          <w:szCs w:val="18"/>
        </w:rPr>
        <w:t>Deutsches</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Institut</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für</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Normung</w:t>
      </w:r>
      <w:proofErr w:type="spellEnd"/>
      <w:r w:rsidR="00663441" w:rsidRPr="00090A72">
        <w:rPr>
          <w:rFonts w:ascii="Century Gothic" w:hAnsi="Century Gothic"/>
          <w:sz w:val="18"/>
          <w:szCs w:val="18"/>
        </w:rPr>
        <w:t xml:space="preserve">), AENOR (Asociación Española de Normalización y Certificación), ANSI (American </w:t>
      </w:r>
      <w:proofErr w:type="spellStart"/>
      <w:r w:rsidR="00663441" w:rsidRPr="00090A72">
        <w:rPr>
          <w:rFonts w:ascii="Century Gothic" w:hAnsi="Century Gothic"/>
          <w:sz w:val="18"/>
          <w:szCs w:val="18"/>
        </w:rPr>
        <w:t>National</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Standards</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Institute</w:t>
      </w:r>
      <w:proofErr w:type="spellEnd"/>
      <w:r w:rsidR="00663441" w:rsidRPr="00090A72">
        <w:rPr>
          <w:rFonts w:ascii="Century Gothic" w:hAnsi="Century Gothic"/>
          <w:sz w:val="18"/>
          <w:szCs w:val="18"/>
        </w:rPr>
        <w:t>), AFNOR (</w:t>
      </w:r>
      <w:proofErr w:type="spellStart"/>
      <w:r w:rsidR="00663441" w:rsidRPr="00090A72">
        <w:rPr>
          <w:rFonts w:ascii="Century Gothic" w:hAnsi="Century Gothic"/>
          <w:sz w:val="18"/>
          <w:szCs w:val="18"/>
        </w:rPr>
        <w:t>Association</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Française</w:t>
      </w:r>
      <w:proofErr w:type="spellEnd"/>
      <w:r w:rsidR="00663441" w:rsidRPr="00090A72">
        <w:rPr>
          <w:rFonts w:ascii="Century Gothic" w:hAnsi="Century Gothic"/>
          <w:sz w:val="18"/>
          <w:szCs w:val="18"/>
        </w:rPr>
        <w:t xml:space="preserve"> de </w:t>
      </w:r>
      <w:proofErr w:type="spellStart"/>
      <w:r w:rsidR="00663441" w:rsidRPr="00090A72">
        <w:rPr>
          <w:rFonts w:ascii="Century Gothic" w:hAnsi="Century Gothic"/>
          <w:sz w:val="18"/>
          <w:szCs w:val="18"/>
        </w:rPr>
        <w:t>Normalisation</w:t>
      </w:r>
      <w:proofErr w:type="spellEnd"/>
      <w:r w:rsidR="00663441" w:rsidRPr="00090A72">
        <w:rPr>
          <w:rFonts w:ascii="Century Gothic" w:hAnsi="Century Gothic"/>
          <w:sz w:val="18"/>
          <w:szCs w:val="18"/>
        </w:rPr>
        <w:t>), SNV (</w:t>
      </w:r>
      <w:proofErr w:type="spellStart"/>
      <w:r w:rsidR="00663441" w:rsidRPr="00090A72">
        <w:rPr>
          <w:rFonts w:ascii="Century Gothic" w:hAnsi="Century Gothic"/>
          <w:sz w:val="18"/>
          <w:szCs w:val="18"/>
        </w:rPr>
        <w:t>Swiss</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Association</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for</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Standardization</w:t>
      </w:r>
      <w:proofErr w:type="spellEnd"/>
      <w:r w:rsidR="00663441" w:rsidRPr="00090A72">
        <w:rPr>
          <w:rFonts w:ascii="Century Gothic" w:hAnsi="Century Gothic"/>
          <w:sz w:val="18"/>
          <w:szCs w:val="18"/>
        </w:rPr>
        <w:t xml:space="preserve">). </w:t>
      </w:r>
      <w:r w:rsidR="00663441" w:rsidRPr="003C1A24">
        <w:rPr>
          <w:rFonts w:ascii="Century Gothic" w:hAnsi="Century Gothic"/>
          <w:sz w:val="18"/>
          <w:szCs w:val="18"/>
        </w:rPr>
        <w:t xml:space="preserve">Para la verificación del cumplimiento de las características, estándares, exigencias técnicas y certificaciones (traducidas, apostilladas y </w:t>
      </w:r>
      <w:proofErr w:type="spellStart"/>
      <w:r w:rsidR="00663441" w:rsidRPr="003C1A24">
        <w:rPr>
          <w:rFonts w:ascii="Century Gothic" w:hAnsi="Century Gothic"/>
          <w:sz w:val="18"/>
          <w:szCs w:val="18"/>
        </w:rPr>
        <w:t>notarizadas</w:t>
      </w:r>
      <w:proofErr w:type="spellEnd"/>
      <w:r w:rsidR="00663441" w:rsidRPr="003C1A24">
        <w:rPr>
          <w:rFonts w:ascii="Century Gothic" w:hAnsi="Century Gothic"/>
          <w:sz w:val="18"/>
          <w:szCs w:val="18"/>
        </w:rPr>
        <w:t>) de los equipos y vehículos, la Comisión Técnica contará con asesoría externa especializada, considerando la trascendencia que tiene para el servicio público objeto de la contratación la idoneidad de los equipos y vehículos, y por consiguiente  sus altos estándares de calidad</w:t>
      </w:r>
      <w:r w:rsidR="00663441" w:rsidRPr="003C1A24">
        <w:rPr>
          <w:rFonts w:ascii="Century Gothic" w:hAnsi="Century Gothic"/>
          <w:color w:val="000000"/>
          <w:sz w:val="18"/>
          <w:szCs w:val="18"/>
        </w:rPr>
        <w:t>.</w:t>
      </w:r>
    </w:p>
    <w:p w:rsidR="008D13EB" w:rsidRPr="00090A72" w:rsidRDefault="008D13EB" w:rsidP="00663441">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sz w:val="18"/>
          <w:szCs w:val="18"/>
        </w:rPr>
      </w:pPr>
    </w:p>
    <w:p w:rsidR="008D13EB" w:rsidRDefault="008D13EB" w:rsidP="008D13EB">
      <w:pPr>
        <w:widowControl w:val="0"/>
        <w:autoSpaceDE w:val="0"/>
        <w:autoSpaceDN w:val="0"/>
        <w:adjustRightInd w:val="0"/>
        <w:jc w:val="both"/>
        <w:rPr>
          <w:rFonts w:ascii="Century Gothic" w:hAnsi="Century Gothic"/>
          <w:bCs/>
          <w:sz w:val="18"/>
          <w:szCs w:val="18"/>
        </w:rPr>
      </w:pPr>
      <w:r w:rsidRPr="00090A72">
        <w:rPr>
          <w:rFonts w:ascii="Century Gothic" w:hAnsi="Century Gothic"/>
          <w:bCs/>
          <w:sz w:val="18"/>
          <w:szCs w:val="18"/>
        </w:rPr>
        <w:t>Nota:  Los datos y las especificaciones antes descritos corresponden al sistema estándar de medidas. Se aceptarán también las medidas equivalentes o superiores que correspondan al sistema métrico (conversión).</w:t>
      </w:r>
    </w:p>
    <w:p w:rsidR="005A7CF2" w:rsidRDefault="005A7CF2" w:rsidP="008D13EB">
      <w:pPr>
        <w:widowControl w:val="0"/>
        <w:autoSpaceDE w:val="0"/>
        <w:autoSpaceDN w:val="0"/>
        <w:adjustRightInd w:val="0"/>
        <w:jc w:val="both"/>
        <w:rPr>
          <w:rFonts w:ascii="Century Gothic" w:hAnsi="Century Gothic"/>
          <w:bCs/>
          <w:sz w:val="18"/>
          <w:szCs w:val="18"/>
        </w:rPr>
      </w:pPr>
    </w:p>
    <w:p w:rsidR="008D13EB" w:rsidRPr="00090A72" w:rsidRDefault="007E24D4" w:rsidP="008D13EB">
      <w:pPr>
        <w:spacing w:after="0"/>
        <w:jc w:val="both"/>
        <w:rPr>
          <w:rFonts w:ascii="Century Gothic" w:hAnsi="Century Gothic"/>
          <w:b/>
          <w:bCs/>
          <w:sz w:val="18"/>
          <w:szCs w:val="18"/>
        </w:rPr>
      </w:pPr>
      <w:r w:rsidRPr="00090A72">
        <w:rPr>
          <w:rFonts w:ascii="Century Gothic" w:hAnsi="Century Gothic"/>
          <w:b/>
          <w:bCs/>
          <w:color w:val="000000"/>
          <w:sz w:val="18"/>
          <w:szCs w:val="18"/>
        </w:rPr>
        <w:t>2.3.4.</w:t>
      </w:r>
      <w:r w:rsidRPr="00090A72">
        <w:rPr>
          <w:rFonts w:ascii="Century Gothic" w:hAnsi="Century Gothic"/>
          <w:b/>
          <w:bCs/>
          <w:sz w:val="18"/>
          <w:szCs w:val="18"/>
        </w:rPr>
        <w:t>3.2</w:t>
      </w:r>
      <w:r w:rsidR="0079289E" w:rsidRPr="00090A72">
        <w:rPr>
          <w:rFonts w:ascii="Century Gothic" w:hAnsi="Century Gothic"/>
          <w:b/>
          <w:bCs/>
          <w:sz w:val="18"/>
          <w:szCs w:val="18"/>
        </w:rPr>
        <w:t>1</w:t>
      </w:r>
      <w:r w:rsidRPr="00090A72">
        <w:rPr>
          <w:rFonts w:ascii="Century Gothic" w:hAnsi="Century Gothic"/>
          <w:b/>
          <w:bCs/>
          <w:sz w:val="18"/>
          <w:szCs w:val="18"/>
        </w:rPr>
        <w:t xml:space="preserve"> Especificaciones Técnicas del contenedor (para escombros).</w:t>
      </w:r>
    </w:p>
    <w:p w:rsidR="008D13EB" w:rsidRPr="00090A72" w:rsidRDefault="008D13EB" w:rsidP="008D13EB">
      <w:pPr>
        <w:spacing w:after="0"/>
        <w:jc w:val="both"/>
        <w:rPr>
          <w:rFonts w:ascii="Century Gothic" w:hAnsi="Century Gothic"/>
          <w:b/>
          <w:bCs/>
          <w:sz w:val="18"/>
          <w:szCs w:val="18"/>
        </w:rPr>
      </w:pPr>
      <w:r w:rsidRPr="00090A72">
        <w:rPr>
          <w:rFonts w:ascii="Century Gothic" w:hAnsi="Century Gothic"/>
          <w:b/>
          <w:bCs/>
          <w:sz w:val="18"/>
          <w:szCs w:val="18"/>
        </w:rPr>
        <w:t>Dimensiones:</w:t>
      </w:r>
    </w:p>
    <w:p w:rsidR="008D13EB" w:rsidRPr="00090A72" w:rsidRDefault="008D13EB" w:rsidP="008D13EB">
      <w:pPr>
        <w:spacing w:after="0"/>
        <w:jc w:val="both"/>
        <w:rPr>
          <w:rFonts w:ascii="Century Gothic" w:hAnsi="Century Gothic"/>
          <w:sz w:val="18"/>
          <w:szCs w:val="18"/>
        </w:rPr>
      </w:pPr>
      <w:r w:rsidRPr="00090A72">
        <w:rPr>
          <w:rFonts w:ascii="Century Gothic" w:hAnsi="Century Gothic"/>
          <w:sz w:val="18"/>
          <w:szCs w:val="18"/>
        </w:rPr>
        <w:t>Largo: 6.</w:t>
      </w:r>
      <w:r w:rsidR="00C13C12">
        <w:rPr>
          <w:rFonts w:ascii="Century Gothic" w:hAnsi="Century Gothic"/>
          <w:sz w:val="18"/>
          <w:szCs w:val="18"/>
        </w:rPr>
        <w:t>45</w:t>
      </w:r>
      <w:r w:rsidRPr="00090A72">
        <w:rPr>
          <w:rFonts w:ascii="Century Gothic" w:hAnsi="Century Gothic"/>
          <w:sz w:val="18"/>
          <w:szCs w:val="18"/>
        </w:rPr>
        <w:t xml:space="preserve"> metros</w:t>
      </w:r>
    </w:p>
    <w:p w:rsidR="008D13EB" w:rsidRPr="00090A72" w:rsidRDefault="008D13EB" w:rsidP="008D13EB">
      <w:pPr>
        <w:spacing w:after="0"/>
        <w:jc w:val="both"/>
        <w:rPr>
          <w:rFonts w:ascii="Century Gothic" w:hAnsi="Century Gothic"/>
          <w:sz w:val="18"/>
          <w:szCs w:val="18"/>
        </w:rPr>
      </w:pPr>
      <w:r w:rsidRPr="00090A72">
        <w:rPr>
          <w:rFonts w:ascii="Century Gothic" w:hAnsi="Century Gothic"/>
          <w:sz w:val="18"/>
          <w:szCs w:val="18"/>
        </w:rPr>
        <w:t>Ancho: 2.</w:t>
      </w:r>
      <w:r w:rsidR="00C13C12">
        <w:rPr>
          <w:rFonts w:ascii="Century Gothic" w:hAnsi="Century Gothic"/>
          <w:sz w:val="18"/>
          <w:szCs w:val="18"/>
        </w:rPr>
        <w:t>31</w:t>
      </w:r>
      <w:r w:rsidRPr="00090A72">
        <w:rPr>
          <w:rFonts w:ascii="Century Gothic" w:hAnsi="Century Gothic"/>
          <w:sz w:val="18"/>
          <w:szCs w:val="18"/>
        </w:rPr>
        <w:t xml:space="preserve"> metros</w:t>
      </w:r>
    </w:p>
    <w:p w:rsidR="008D13EB" w:rsidRPr="00090A72" w:rsidRDefault="00C13C12" w:rsidP="008D13EB">
      <w:pPr>
        <w:spacing w:after="0"/>
        <w:jc w:val="both"/>
        <w:rPr>
          <w:rFonts w:ascii="Century Gothic" w:hAnsi="Century Gothic"/>
          <w:sz w:val="18"/>
          <w:szCs w:val="18"/>
        </w:rPr>
      </w:pPr>
      <w:r>
        <w:rPr>
          <w:rFonts w:ascii="Century Gothic" w:hAnsi="Century Gothic"/>
          <w:sz w:val="18"/>
          <w:szCs w:val="18"/>
        </w:rPr>
        <w:t>Alto: 1.4</w:t>
      </w:r>
      <w:r w:rsidR="008D13EB" w:rsidRPr="00090A72">
        <w:rPr>
          <w:rFonts w:ascii="Century Gothic" w:hAnsi="Century Gothic"/>
          <w:sz w:val="18"/>
          <w:szCs w:val="18"/>
        </w:rPr>
        <w:t>0 metros</w:t>
      </w:r>
    </w:p>
    <w:p w:rsidR="008D13EB" w:rsidRPr="00090A72" w:rsidRDefault="008D13EB" w:rsidP="008D13EB">
      <w:pPr>
        <w:spacing w:after="0"/>
        <w:jc w:val="both"/>
        <w:rPr>
          <w:rFonts w:ascii="Century Gothic" w:hAnsi="Century Gothic"/>
          <w:sz w:val="18"/>
          <w:szCs w:val="18"/>
        </w:rPr>
      </w:pPr>
      <w:r w:rsidRPr="00090A72">
        <w:rPr>
          <w:rFonts w:ascii="Century Gothic" w:hAnsi="Century Gothic"/>
          <w:sz w:val="18"/>
          <w:szCs w:val="18"/>
        </w:rPr>
        <w:t>Volumen:  18 m</w:t>
      </w:r>
      <w:r w:rsidRPr="00090A72">
        <w:rPr>
          <w:rFonts w:ascii="Century Gothic" w:hAnsi="Century Gothic"/>
          <w:sz w:val="18"/>
          <w:szCs w:val="18"/>
          <w:vertAlign w:val="superscript"/>
        </w:rPr>
        <w:t>3</w:t>
      </w:r>
    </w:p>
    <w:p w:rsidR="008D13EB" w:rsidRPr="00090A72" w:rsidRDefault="008D13EB" w:rsidP="008D13EB">
      <w:pPr>
        <w:spacing w:after="0"/>
        <w:jc w:val="both"/>
        <w:rPr>
          <w:rFonts w:ascii="Century Gothic" w:hAnsi="Century Gothic"/>
          <w:b/>
          <w:bCs/>
          <w:sz w:val="18"/>
          <w:szCs w:val="18"/>
        </w:rPr>
      </w:pPr>
      <w:r w:rsidRPr="00090A72">
        <w:rPr>
          <w:rFonts w:ascii="Century Gothic" w:hAnsi="Century Gothic"/>
          <w:b/>
          <w:bCs/>
          <w:sz w:val="18"/>
          <w:szCs w:val="18"/>
        </w:rPr>
        <w:t>Descripción del material:</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254"/>
        <w:gridCol w:w="3960"/>
      </w:tblGrid>
      <w:tr w:rsidR="008D13EB" w:rsidRPr="00090A72" w:rsidTr="00447797">
        <w:trPr>
          <w:trHeight w:val="241"/>
        </w:trPr>
        <w:tc>
          <w:tcPr>
            <w:tcW w:w="53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1</w:t>
            </w:r>
          </w:p>
        </w:tc>
        <w:tc>
          <w:tcPr>
            <w:tcW w:w="425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Chasis del contenedor, tapa lateral de 12mm.</w:t>
            </w:r>
          </w:p>
        </w:tc>
        <w:tc>
          <w:tcPr>
            <w:tcW w:w="3960"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 xml:space="preserve">Vigas UPN 160 mm de </w:t>
            </w:r>
            <w:smartTag w:uri="urn:schemas-microsoft-com:office:smarttags" w:element="metricconverter">
              <w:smartTagPr>
                <w:attr w:name="ProductID" w:val="6.70 metros"/>
              </w:smartTagPr>
              <w:r w:rsidRPr="00090A72">
                <w:rPr>
                  <w:rFonts w:ascii="Century Gothic" w:hAnsi="Century Gothic"/>
                  <w:sz w:val="18"/>
                  <w:szCs w:val="18"/>
                </w:rPr>
                <w:t>6.70 metros</w:t>
              </w:r>
            </w:smartTag>
            <w:r w:rsidRPr="00090A72">
              <w:rPr>
                <w:rFonts w:ascii="Century Gothic" w:hAnsi="Century Gothic"/>
                <w:sz w:val="18"/>
                <w:szCs w:val="18"/>
              </w:rPr>
              <w:t xml:space="preserve"> longitud.</w:t>
            </w:r>
          </w:p>
        </w:tc>
      </w:tr>
      <w:tr w:rsidR="008D13EB" w:rsidRPr="00090A72" w:rsidTr="00447797">
        <w:trPr>
          <w:trHeight w:val="207"/>
        </w:trPr>
        <w:tc>
          <w:tcPr>
            <w:tcW w:w="53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2</w:t>
            </w:r>
          </w:p>
        </w:tc>
        <w:tc>
          <w:tcPr>
            <w:tcW w:w="425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Tapa lateral de chasis</w:t>
            </w:r>
          </w:p>
        </w:tc>
        <w:tc>
          <w:tcPr>
            <w:tcW w:w="3960"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Plancha 12 mm A36</w:t>
            </w:r>
          </w:p>
        </w:tc>
      </w:tr>
      <w:tr w:rsidR="008D13EB" w:rsidRPr="00090A72" w:rsidTr="00447797">
        <w:trPr>
          <w:trHeight w:val="207"/>
        </w:trPr>
        <w:tc>
          <w:tcPr>
            <w:tcW w:w="53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3</w:t>
            </w:r>
          </w:p>
        </w:tc>
        <w:tc>
          <w:tcPr>
            <w:tcW w:w="425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Marco superior de caja</w:t>
            </w:r>
          </w:p>
        </w:tc>
        <w:tc>
          <w:tcPr>
            <w:tcW w:w="3960"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Vigas UPN 100 mm</w:t>
            </w:r>
          </w:p>
        </w:tc>
      </w:tr>
      <w:tr w:rsidR="008D13EB" w:rsidRPr="00090A72" w:rsidTr="00447797">
        <w:trPr>
          <w:trHeight w:val="207"/>
        </w:trPr>
        <w:tc>
          <w:tcPr>
            <w:tcW w:w="53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4</w:t>
            </w:r>
          </w:p>
        </w:tc>
        <w:tc>
          <w:tcPr>
            <w:tcW w:w="425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Puente de chasis</w:t>
            </w:r>
          </w:p>
        </w:tc>
        <w:tc>
          <w:tcPr>
            <w:tcW w:w="3960"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Vigas UPN 80 mm</w:t>
            </w:r>
          </w:p>
        </w:tc>
      </w:tr>
      <w:tr w:rsidR="008D13EB" w:rsidRPr="00090A72" w:rsidTr="00447797">
        <w:trPr>
          <w:trHeight w:val="207"/>
        </w:trPr>
        <w:tc>
          <w:tcPr>
            <w:tcW w:w="53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5</w:t>
            </w:r>
          </w:p>
        </w:tc>
        <w:tc>
          <w:tcPr>
            <w:tcW w:w="425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 xml:space="preserve">Cuadrante de compuerta posterior: horizontales, laterales, transversales </w:t>
            </w:r>
          </w:p>
        </w:tc>
        <w:tc>
          <w:tcPr>
            <w:tcW w:w="3960" w:type="dxa"/>
          </w:tcPr>
          <w:p w:rsidR="008D13EB" w:rsidRPr="00090A72" w:rsidRDefault="008D13EB" w:rsidP="001F451D">
            <w:pPr>
              <w:spacing w:after="0"/>
              <w:jc w:val="both"/>
              <w:rPr>
                <w:rFonts w:ascii="Century Gothic" w:hAnsi="Century Gothic"/>
                <w:sz w:val="18"/>
                <w:szCs w:val="18"/>
              </w:rPr>
            </w:pPr>
            <w:r w:rsidRPr="00090A72">
              <w:rPr>
                <w:rFonts w:ascii="Century Gothic" w:hAnsi="Century Gothic"/>
                <w:sz w:val="18"/>
                <w:szCs w:val="18"/>
              </w:rPr>
              <w:t xml:space="preserve">Vigas </w:t>
            </w:r>
            <w:r w:rsidR="001F451D">
              <w:rPr>
                <w:rFonts w:ascii="Century Gothic" w:hAnsi="Century Gothic"/>
                <w:sz w:val="18"/>
                <w:szCs w:val="18"/>
              </w:rPr>
              <w:t>cuadrado</w:t>
            </w:r>
            <w:r w:rsidRPr="00090A72">
              <w:rPr>
                <w:rFonts w:ascii="Century Gothic" w:hAnsi="Century Gothic"/>
                <w:sz w:val="18"/>
                <w:szCs w:val="18"/>
              </w:rPr>
              <w:t xml:space="preserve"> 100 </w:t>
            </w:r>
            <w:r w:rsidR="001F451D">
              <w:rPr>
                <w:rFonts w:ascii="Century Gothic" w:hAnsi="Century Gothic"/>
                <w:sz w:val="18"/>
                <w:szCs w:val="18"/>
              </w:rPr>
              <w:t xml:space="preserve">mm x 100 </w:t>
            </w:r>
            <w:r w:rsidRPr="00090A72">
              <w:rPr>
                <w:rFonts w:ascii="Century Gothic" w:hAnsi="Century Gothic"/>
                <w:sz w:val="18"/>
                <w:szCs w:val="18"/>
              </w:rPr>
              <w:t>mm</w:t>
            </w:r>
          </w:p>
        </w:tc>
      </w:tr>
      <w:tr w:rsidR="008D13EB" w:rsidRPr="00090A72" w:rsidTr="00447797">
        <w:trPr>
          <w:trHeight w:val="280"/>
        </w:trPr>
        <w:tc>
          <w:tcPr>
            <w:tcW w:w="53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6</w:t>
            </w:r>
          </w:p>
        </w:tc>
        <w:tc>
          <w:tcPr>
            <w:tcW w:w="425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Vigas Soporte de rodillos</w:t>
            </w:r>
          </w:p>
        </w:tc>
        <w:tc>
          <w:tcPr>
            <w:tcW w:w="3960"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Vigas UPN 80 mm</w:t>
            </w:r>
          </w:p>
        </w:tc>
      </w:tr>
      <w:tr w:rsidR="008D13EB" w:rsidRPr="00090A72" w:rsidTr="00447797">
        <w:trPr>
          <w:trHeight w:val="259"/>
        </w:trPr>
        <w:tc>
          <w:tcPr>
            <w:tcW w:w="53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7</w:t>
            </w:r>
          </w:p>
        </w:tc>
        <w:tc>
          <w:tcPr>
            <w:tcW w:w="425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Ganchos de Arrastre</w:t>
            </w:r>
          </w:p>
        </w:tc>
        <w:tc>
          <w:tcPr>
            <w:tcW w:w="3960"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Plancha 25 mm A36</w:t>
            </w:r>
          </w:p>
        </w:tc>
      </w:tr>
      <w:tr w:rsidR="008D13EB" w:rsidRPr="00090A72" w:rsidTr="00447797">
        <w:trPr>
          <w:trHeight w:val="280"/>
        </w:trPr>
        <w:tc>
          <w:tcPr>
            <w:tcW w:w="53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8</w:t>
            </w:r>
          </w:p>
        </w:tc>
        <w:tc>
          <w:tcPr>
            <w:tcW w:w="425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Base de ganchos de arrastre</w:t>
            </w:r>
          </w:p>
        </w:tc>
        <w:tc>
          <w:tcPr>
            <w:tcW w:w="3960"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Plancha 25 mm A36</w:t>
            </w:r>
          </w:p>
        </w:tc>
      </w:tr>
      <w:tr w:rsidR="008D13EB" w:rsidRPr="00090A72" w:rsidTr="00447797">
        <w:trPr>
          <w:trHeight w:val="280"/>
        </w:trPr>
        <w:tc>
          <w:tcPr>
            <w:tcW w:w="53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9</w:t>
            </w:r>
          </w:p>
        </w:tc>
        <w:tc>
          <w:tcPr>
            <w:tcW w:w="425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Guía puerta</w:t>
            </w:r>
          </w:p>
        </w:tc>
        <w:tc>
          <w:tcPr>
            <w:tcW w:w="3960"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Plancha 25 mm A36</w:t>
            </w:r>
          </w:p>
        </w:tc>
      </w:tr>
      <w:tr w:rsidR="008D13EB" w:rsidRPr="00090A72" w:rsidTr="00447797">
        <w:trPr>
          <w:trHeight w:val="259"/>
        </w:trPr>
        <w:tc>
          <w:tcPr>
            <w:tcW w:w="53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10</w:t>
            </w:r>
          </w:p>
        </w:tc>
        <w:tc>
          <w:tcPr>
            <w:tcW w:w="425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 xml:space="preserve">Soporte de rodillos inferiores </w:t>
            </w:r>
          </w:p>
        </w:tc>
        <w:tc>
          <w:tcPr>
            <w:tcW w:w="3960"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Plancha 25 mm A36</w:t>
            </w:r>
          </w:p>
        </w:tc>
      </w:tr>
      <w:tr w:rsidR="008D13EB" w:rsidRPr="00090A72" w:rsidTr="00447797">
        <w:trPr>
          <w:trHeight w:val="280"/>
        </w:trPr>
        <w:tc>
          <w:tcPr>
            <w:tcW w:w="53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11</w:t>
            </w:r>
          </w:p>
        </w:tc>
        <w:tc>
          <w:tcPr>
            <w:tcW w:w="425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Tapas de rodillos inferiores</w:t>
            </w:r>
          </w:p>
        </w:tc>
        <w:tc>
          <w:tcPr>
            <w:tcW w:w="3960"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Plancha 25 mm A36</w:t>
            </w:r>
          </w:p>
        </w:tc>
      </w:tr>
      <w:tr w:rsidR="008D13EB" w:rsidRPr="00090A72" w:rsidTr="00447797">
        <w:trPr>
          <w:trHeight w:val="259"/>
        </w:trPr>
        <w:tc>
          <w:tcPr>
            <w:tcW w:w="53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12</w:t>
            </w:r>
          </w:p>
        </w:tc>
        <w:tc>
          <w:tcPr>
            <w:tcW w:w="425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Bisagras de Puertas</w:t>
            </w:r>
          </w:p>
        </w:tc>
        <w:tc>
          <w:tcPr>
            <w:tcW w:w="3960"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Plancha 25 mm A36</w:t>
            </w:r>
          </w:p>
        </w:tc>
      </w:tr>
      <w:tr w:rsidR="008D13EB" w:rsidRPr="00090A72" w:rsidTr="00447797">
        <w:trPr>
          <w:trHeight w:val="280"/>
        </w:trPr>
        <w:tc>
          <w:tcPr>
            <w:tcW w:w="53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13</w:t>
            </w:r>
          </w:p>
        </w:tc>
        <w:tc>
          <w:tcPr>
            <w:tcW w:w="425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Seguro compuerta</w:t>
            </w:r>
          </w:p>
        </w:tc>
        <w:tc>
          <w:tcPr>
            <w:tcW w:w="3960"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Plancha 20 mm A36</w:t>
            </w:r>
          </w:p>
        </w:tc>
      </w:tr>
      <w:tr w:rsidR="008D13EB" w:rsidRPr="00090A72" w:rsidTr="00447797">
        <w:trPr>
          <w:trHeight w:val="280"/>
        </w:trPr>
        <w:tc>
          <w:tcPr>
            <w:tcW w:w="53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14</w:t>
            </w:r>
          </w:p>
        </w:tc>
        <w:tc>
          <w:tcPr>
            <w:tcW w:w="425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Piso</w:t>
            </w:r>
          </w:p>
        </w:tc>
        <w:tc>
          <w:tcPr>
            <w:tcW w:w="3960"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Plancha 8 mm A131</w:t>
            </w:r>
          </w:p>
        </w:tc>
      </w:tr>
      <w:tr w:rsidR="008D13EB" w:rsidRPr="00090A72" w:rsidTr="00447797">
        <w:trPr>
          <w:trHeight w:val="259"/>
        </w:trPr>
        <w:tc>
          <w:tcPr>
            <w:tcW w:w="53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15</w:t>
            </w:r>
          </w:p>
        </w:tc>
        <w:tc>
          <w:tcPr>
            <w:tcW w:w="425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Paredes laterales y puntales laterales</w:t>
            </w:r>
          </w:p>
        </w:tc>
        <w:tc>
          <w:tcPr>
            <w:tcW w:w="3960"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Plancha 6 mm A36</w:t>
            </w:r>
          </w:p>
        </w:tc>
      </w:tr>
      <w:tr w:rsidR="008D13EB" w:rsidRPr="00090A72" w:rsidTr="00447797">
        <w:trPr>
          <w:trHeight w:val="280"/>
        </w:trPr>
        <w:tc>
          <w:tcPr>
            <w:tcW w:w="53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16</w:t>
            </w:r>
          </w:p>
        </w:tc>
        <w:tc>
          <w:tcPr>
            <w:tcW w:w="425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Compuerta Posterior</w:t>
            </w:r>
          </w:p>
        </w:tc>
        <w:tc>
          <w:tcPr>
            <w:tcW w:w="3960"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Plancha 6 mm A36</w:t>
            </w:r>
          </w:p>
        </w:tc>
      </w:tr>
      <w:tr w:rsidR="008D13EB" w:rsidRPr="00090A72" w:rsidTr="00447797">
        <w:trPr>
          <w:trHeight w:val="280"/>
        </w:trPr>
        <w:tc>
          <w:tcPr>
            <w:tcW w:w="53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17</w:t>
            </w:r>
          </w:p>
        </w:tc>
        <w:tc>
          <w:tcPr>
            <w:tcW w:w="425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Pared frontal</w:t>
            </w:r>
          </w:p>
        </w:tc>
        <w:tc>
          <w:tcPr>
            <w:tcW w:w="3960"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Plancha 6 mm A36</w:t>
            </w:r>
          </w:p>
        </w:tc>
      </w:tr>
      <w:tr w:rsidR="008D13EB" w:rsidRPr="00090A72" w:rsidTr="00447797">
        <w:trPr>
          <w:trHeight w:val="259"/>
        </w:trPr>
        <w:tc>
          <w:tcPr>
            <w:tcW w:w="53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18</w:t>
            </w:r>
          </w:p>
        </w:tc>
        <w:tc>
          <w:tcPr>
            <w:tcW w:w="425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Refuerzo frontal</w:t>
            </w:r>
          </w:p>
        </w:tc>
        <w:tc>
          <w:tcPr>
            <w:tcW w:w="3960"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Plancha 6 mm A36</w:t>
            </w:r>
          </w:p>
        </w:tc>
      </w:tr>
      <w:tr w:rsidR="008D13EB" w:rsidRPr="00090A72" w:rsidTr="00447797">
        <w:trPr>
          <w:trHeight w:val="280"/>
        </w:trPr>
        <w:tc>
          <w:tcPr>
            <w:tcW w:w="53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19</w:t>
            </w:r>
          </w:p>
        </w:tc>
        <w:tc>
          <w:tcPr>
            <w:tcW w:w="425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Pin de Bisagra</w:t>
            </w:r>
          </w:p>
        </w:tc>
        <w:tc>
          <w:tcPr>
            <w:tcW w:w="3960"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Eje Ø 1-1/2” acero 705</w:t>
            </w:r>
          </w:p>
        </w:tc>
      </w:tr>
      <w:tr w:rsidR="008D13EB" w:rsidRPr="00090A72" w:rsidTr="00447797">
        <w:trPr>
          <w:trHeight w:val="280"/>
        </w:trPr>
        <w:tc>
          <w:tcPr>
            <w:tcW w:w="53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20</w:t>
            </w:r>
          </w:p>
        </w:tc>
        <w:tc>
          <w:tcPr>
            <w:tcW w:w="425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Pin de Seguro</w:t>
            </w:r>
          </w:p>
        </w:tc>
        <w:tc>
          <w:tcPr>
            <w:tcW w:w="3960"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Eje Ø 1-1/2” acero 705</w:t>
            </w:r>
          </w:p>
        </w:tc>
      </w:tr>
      <w:tr w:rsidR="008D13EB" w:rsidRPr="00090A72" w:rsidTr="00447797">
        <w:trPr>
          <w:trHeight w:val="259"/>
        </w:trPr>
        <w:tc>
          <w:tcPr>
            <w:tcW w:w="53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21</w:t>
            </w:r>
          </w:p>
        </w:tc>
        <w:tc>
          <w:tcPr>
            <w:tcW w:w="425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Puntales Posteriores</w:t>
            </w:r>
          </w:p>
        </w:tc>
        <w:tc>
          <w:tcPr>
            <w:tcW w:w="3960"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Canal U 9”x4”x3/8” A36</w:t>
            </w:r>
          </w:p>
        </w:tc>
      </w:tr>
      <w:tr w:rsidR="008D13EB" w:rsidRPr="00090A72" w:rsidTr="00447797">
        <w:trPr>
          <w:trHeight w:val="280"/>
        </w:trPr>
        <w:tc>
          <w:tcPr>
            <w:tcW w:w="53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22</w:t>
            </w:r>
          </w:p>
        </w:tc>
        <w:tc>
          <w:tcPr>
            <w:tcW w:w="425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Eje de rodillos inferiores</w:t>
            </w:r>
          </w:p>
        </w:tc>
        <w:tc>
          <w:tcPr>
            <w:tcW w:w="3960"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Eje acero 705 de 1 ½</w:t>
            </w:r>
          </w:p>
        </w:tc>
      </w:tr>
      <w:tr w:rsidR="008D13EB" w:rsidRPr="00090A72" w:rsidTr="00447797">
        <w:trPr>
          <w:trHeight w:val="259"/>
        </w:trPr>
        <w:tc>
          <w:tcPr>
            <w:tcW w:w="53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23</w:t>
            </w:r>
          </w:p>
        </w:tc>
        <w:tc>
          <w:tcPr>
            <w:tcW w:w="425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Escalera</w:t>
            </w:r>
          </w:p>
        </w:tc>
        <w:tc>
          <w:tcPr>
            <w:tcW w:w="3960" w:type="dxa"/>
          </w:tcPr>
          <w:p w:rsidR="008D13EB" w:rsidRPr="00090A72" w:rsidRDefault="008D13EB" w:rsidP="001F451D">
            <w:pPr>
              <w:spacing w:after="0"/>
              <w:jc w:val="both"/>
              <w:rPr>
                <w:rFonts w:ascii="Century Gothic" w:hAnsi="Century Gothic"/>
                <w:sz w:val="18"/>
                <w:szCs w:val="18"/>
              </w:rPr>
            </w:pPr>
            <w:r w:rsidRPr="00090A72">
              <w:rPr>
                <w:rFonts w:ascii="Century Gothic" w:hAnsi="Century Gothic"/>
                <w:sz w:val="18"/>
                <w:szCs w:val="18"/>
              </w:rPr>
              <w:t xml:space="preserve">Varilla </w:t>
            </w:r>
            <w:r w:rsidR="001F451D">
              <w:rPr>
                <w:rFonts w:ascii="Century Gothic" w:hAnsi="Century Gothic"/>
                <w:sz w:val="18"/>
                <w:szCs w:val="18"/>
              </w:rPr>
              <w:t>redonda corrugada de</w:t>
            </w:r>
            <w:r w:rsidRPr="00090A72">
              <w:rPr>
                <w:rFonts w:ascii="Century Gothic" w:hAnsi="Century Gothic"/>
                <w:sz w:val="18"/>
                <w:szCs w:val="18"/>
              </w:rPr>
              <w:t xml:space="preserve"> hierro ½” </w:t>
            </w:r>
          </w:p>
        </w:tc>
      </w:tr>
      <w:tr w:rsidR="008D13EB" w:rsidRPr="00090A72" w:rsidTr="00447797">
        <w:trPr>
          <w:trHeight w:val="280"/>
        </w:trPr>
        <w:tc>
          <w:tcPr>
            <w:tcW w:w="53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24</w:t>
            </w:r>
          </w:p>
        </w:tc>
        <w:tc>
          <w:tcPr>
            <w:tcW w:w="425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Cerradura</w:t>
            </w:r>
          </w:p>
        </w:tc>
        <w:tc>
          <w:tcPr>
            <w:tcW w:w="3960" w:type="dxa"/>
          </w:tcPr>
          <w:p w:rsidR="008D13EB" w:rsidRPr="00090A72" w:rsidRDefault="008D13EB" w:rsidP="001F451D">
            <w:pPr>
              <w:spacing w:after="0"/>
              <w:jc w:val="both"/>
              <w:rPr>
                <w:rFonts w:ascii="Century Gothic" w:hAnsi="Century Gothic"/>
                <w:sz w:val="18"/>
                <w:szCs w:val="18"/>
              </w:rPr>
            </w:pPr>
            <w:r w:rsidRPr="00090A72">
              <w:rPr>
                <w:rFonts w:ascii="Century Gothic" w:hAnsi="Century Gothic"/>
                <w:sz w:val="18"/>
                <w:szCs w:val="18"/>
              </w:rPr>
              <w:t>Platina hierro 3”</w:t>
            </w:r>
            <w:r w:rsidR="001F451D">
              <w:rPr>
                <w:rFonts w:ascii="Century Gothic" w:hAnsi="Century Gothic"/>
                <w:sz w:val="18"/>
                <w:szCs w:val="18"/>
              </w:rPr>
              <w:t xml:space="preserve"> </w:t>
            </w:r>
            <w:r w:rsidRPr="00090A72">
              <w:rPr>
                <w:rFonts w:ascii="Century Gothic" w:hAnsi="Century Gothic"/>
                <w:sz w:val="18"/>
                <w:szCs w:val="18"/>
              </w:rPr>
              <w:t>x</w:t>
            </w:r>
            <w:r w:rsidR="001F451D">
              <w:rPr>
                <w:rFonts w:ascii="Century Gothic" w:hAnsi="Century Gothic"/>
                <w:sz w:val="18"/>
                <w:szCs w:val="18"/>
              </w:rPr>
              <w:t xml:space="preserve"> ½ </w:t>
            </w:r>
            <w:r w:rsidRPr="00090A72">
              <w:rPr>
                <w:rFonts w:ascii="Century Gothic" w:hAnsi="Century Gothic"/>
                <w:sz w:val="18"/>
                <w:szCs w:val="18"/>
              </w:rPr>
              <w:t>”</w:t>
            </w:r>
          </w:p>
        </w:tc>
      </w:tr>
      <w:tr w:rsidR="008D13EB" w:rsidRPr="00090A72" w:rsidTr="00447797">
        <w:trPr>
          <w:trHeight w:val="280"/>
        </w:trPr>
        <w:tc>
          <w:tcPr>
            <w:tcW w:w="53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25</w:t>
            </w:r>
          </w:p>
        </w:tc>
        <w:tc>
          <w:tcPr>
            <w:tcW w:w="425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Rodillos Inferiores</w:t>
            </w:r>
          </w:p>
        </w:tc>
        <w:tc>
          <w:tcPr>
            <w:tcW w:w="3960"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 xml:space="preserve">Tubo negro acero </w:t>
            </w:r>
            <w:smartTag w:uri="urn:schemas-microsoft-com:office:smarttags" w:element="metricconverter">
              <w:smartTagPr>
                <w:attr w:name="ProductID" w:val="203 mm"/>
              </w:smartTagPr>
              <w:r w:rsidRPr="00090A72">
                <w:rPr>
                  <w:rFonts w:ascii="Century Gothic" w:hAnsi="Century Gothic"/>
                  <w:sz w:val="18"/>
                  <w:szCs w:val="18"/>
                </w:rPr>
                <w:t>203 mm</w:t>
              </w:r>
            </w:smartTag>
            <w:r w:rsidRPr="00090A72">
              <w:rPr>
                <w:rFonts w:ascii="Century Gothic" w:hAnsi="Century Gothic"/>
                <w:sz w:val="18"/>
                <w:szCs w:val="18"/>
              </w:rPr>
              <w:t xml:space="preserve"> de diámetro, </w:t>
            </w:r>
            <w:smartTag w:uri="urn:schemas-microsoft-com:office:smarttags" w:element="metricconverter">
              <w:smartTagPr>
                <w:attr w:name="ProductID" w:val="254 mm"/>
              </w:smartTagPr>
              <w:r w:rsidRPr="00090A72">
                <w:rPr>
                  <w:rFonts w:ascii="Century Gothic" w:hAnsi="Century Gothic"/>
                  <w:sz w:val="18"/>
                  <w:szCs w:val="18"/>
                </w:rPr>
                <w:t>254 mm</w:t>
              </w:r>
            </w:smartTag>
            <w:r w:rsidRPr="00090A72">
              <w:rPr>
                <w:rFonts w:ascii="Century Gothic" w:hAnsi="Century Gothic"/>
                <w:sz w:val="18"/>
                <w:szCs w:val="18"/>
              </w:rPr>
              <w:t xml:space="preserve"> de largo, 6 mm de espesor.  </w:t>
            </w:r>
          </w:p>
        </w:tc>
      </w:tr>
      <w:tr w:rsidR="008D13EB" w:rsidRPr="00090A72" w:rsidTr="00447797">
        <w:trPr>
          <w:trHeight w:val="259"/>
        </w:trPr>
        <w:tc>
          <w:tcPr>
            <w:tcW w:w="53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26</w:t>
            </w:r>
          </w:p>
        </w:tc>
        <w:tc>
          <w:tcPr>
            <w:tcW w:w="425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 xml:space="preserve">Bocín de rodillos inferiores </w:t>
            </w:r>
          </w:p>
        </w:tc>
        <w:tc>
          <w:tcPr>
            <w:tcW w:w="3960"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 xml:space="preserve">Tubo negro acero 1 ½” cédula 40 </w:t>
            </w:r>
          </w:p>
        </w:tc>
      </w:tr>
      <w:tr w:rsidR="008D13EB" w:rsidRPr="00090A72" w:rsidTr="00447797">
        <w:trPr>
          <w:trHeight w:val="280"/>
        </w:trPr>
        <w:tc>
          <w:tcPr>
            <w:tcW w:w="53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27</w:t>
            </w:r>
          </w:p>
        </w:tc>
        <w:tc>
          <w:tcPr>
            <w:tcW w:w="425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Seguro compuerta</w:t>
            </w:r>
          </w:p>
        </w:tc>
        <w:tc>
          <w:tcPr>
            <w:tcW w:w="3960"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 xml:space="preserve">Cadena de acero ½” </w:t>
            </w:r>
          </w:p>
        </w:tc>
      </w:tr>
      <w:tr w:rsidR="008D13EB" w:rsidRPr="00090A72" w:rsidTr="00447797">
        <w:trPr>
          <w:trHeight w:val="175"/>
        </w:trPr>
        <w:tc>
          <w:tcPr>
            <w:tcW w:w="53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28</w:t>
            </w:r>
          </w:p>
        </w:tc>
        <w:tc>
          <w:tcPr>
            <w:tcW w:w="425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Sistema de cerradura</w:t>
            </w:r>
          </w:p>
        </w:tc>
        <w:tc>
          <w:tcPr>
            <w:tcW w:w="3960"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 xml:space="preserve">Construido en plancha de 20 </w:t>
            </w:r>
            <w:proofErr w:type="spellStart"/>
            <w:r w:rsidRPr="00090A72">
              <w:rPr>
                <w:rFonts w:ascii="Century Gothic" w:hAnsi="Century Gothic"/>
                <w:sz w:val="18"/>
                <w:szCs w:val="18"/>
              </w:rPr>
              <w:t>mm.</w:t>
            </w:r>
            <w:proofErr w:type="spellEnd"/>
          </w:p>
        </w:tc>
      </w:tr>
      <w:tr w:rsidR="008D13EB" w:rsidRPr="00090A72" w:rsidTr="00447797">
        <w:trPr>
          <w:trHeight w:val="259"/>
        </w:trPr>
        <w:tc>
          <w:tcPr>
            <w:tcW w:w="53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29</w:t>
            </w:r>
          </w:p>
        </w:tc>
        <w:tc>
          <w:tcPr>
            <w:tcW w:w="425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Rodillo frontal</w:t>
            </w:r>
          </w:p>
        </w:tc>
        <w:tc>
          <w:tcPr>
            <w:tcW w:w="3960" w:type="dxa"/>
          </w:tcPr>
          <w:p w:rsidR="008D13EB" w:rsidRPr="00090A72" w:rsidRDefault="008D13EB" w:rsidP="001F451D">
            <w:pPr>
              <w:spacing w:after="0"/>
              <w:jc w:val="both"/>
              <w:rPr>
                <w:rFonts w:ascii="Century Gothic" w:hAnsi="Century Gothic"/>
                <w:sz w:val="18"/>
                <w:szCs w:val="18"/>
              </w:rPr>
            </w:pPr>
            <w:r w:rsidRPr="00090A72">
              <w:rPr>
                <w:rFonts w:ascii="Century Gothic" w:hAnsi="Century Gothic"/>
                <w:sz w:val="18"/>
                <w:szCs w:val="18"/>
              </w:rPr>
              <w:t xml:space="preserve">Tubo de </w:t>
            </w:r>
            <w:r w:rsidR="001F451D">
              <w:rPr>
                <w:rFonts w:ascii="Century Gothic" w:hAnsi="Century Gothic"/>
                <w:sz w:val="18"/>
                <w:szCs w:val="18"/>
              </w:rPr>
              <w:t xml:space="preserve">ø </w:t>
            </w:r>
            <w:r w:rsidRPr="00090A72">
              <w:rPr>
                <w:rFonts w:ascii="Century Gothic" w:hAnsi="Century Gothic"/>
                <w:sz w:val="18"/>
                <w:szCs w:val="18"/>
              </w:rPr>
              <w:t xml:space="preserve">90 mm, </w:t>
            </w:r>
            <w:smartTag w:uri="urn:schemas-microsoft-com:office:smarttags" w:element="metricconverter">
              <w:smartTagPr>
                <w:attr w:name="ProductID" w:val="10 mm"/>
              </w:smartTagPr>
              <w:r w:rsidRPr="00090A72">
                <w:rPr>
                  <w:rFonts w:ascii="Century Gothic" w:hAnsi="Century Gothic"/>
                  <w:sz w:val="18"/>
                  <w:szCs w:val="18"/>
                </w:rPr>
                <w:t>10 mm</w:t>
              </w:r>
            </w:smartTag>
            <w:r w:rsidRPr="00090A72">
              <w:rPr>
                <w:rFonts w:ascii="Century Gothic" w:hAnsi="Century Gothic"/>
                <w:sz w:val="18"/>
                <w:szCs w:val="18"/>
              </w:rPr>
              <w:t xml:space="preserve"> espesor, 1</w:t>
            </w:r>
            <w:r w:rsidR="001F451D">
              <w:rPr>
                <w:rFonts w:ascii="Century Gothic" w:hAnsi="Century Gothic"/>
                <w:sz w:val="18"/>
                <w:szCs w:val="18"/>
              </w:rPr>
              <w:t>1</w:t>
            </w:r>
            <w:r w:rsidRPr="00090A72">
              <w:rPr>
                <w:rFonts w:ascii="Century Gothic" w:hAnsi="Century Gothic"/>
                <w:sz w:val="18"/>
                <w:szCs w:val="18"/>
              </w:rPr>
              <w:t>2 mm de largo.</w:t>
            </w:r>
          </w:p>
        </w:tc>
      </w:tr>
      <w:tr w:rsidR="008D13EB" w:rsidRPr="00090A72" w:rsidTr="00447797">
        <w:trPr>
          <w:trHeight w:val="259"/>
        </w:trPr>
        <w:tc>
          <w:tcPr>
            <w:tcW w:w="53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30</w:t>
            </w:r>
          </w:p>
        </w:tc>
        <w:tc>
          <w:tcPr>
            <w:tcW w:w="425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Soporte de rodillos frontales</w:t>
            </w:r>
          </w:p>
        </w:tc>
        <w:tc>
          <w:tcPr>
            <w:tcW w:w="3960"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Plancha 20mm A36</w:t>
            </w:r>
          </w:p>
        </w:tc>
      </w:tr>
      <w:tr w:rsidR="008D13EB" w:rsidRPr="00090A72" w:rsidTr="00447797">
        <w:trPr>
          <w:trHeight w:val="259"/>
        </w:trPr>
        <w:tc>
          <w:tcPr>
            <w:tcW w:w="53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31</w:t>
            </w:r>
          </w:p>
        </w:tc>
        <w:tc>
          <w:tcPr>
            <w:tcW w:w="425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 xml:space="preserve">Placas </w:t>
            </w:r>
            <w:proofErr w:type="spellStart"/>
            <w:r w:rsidRPr="00090A72">
              <w:rPr>
                <w:rFonts w:ascii="Century Gothic" w:hAnsi="Century Gothic"/>
                <w:sz w:val="18"/>
                <w:szCs w:val="18"/>
              </w:rPr>
              <w:t>rigidizadoras</w:t>
            </w:r>
            <w:proofErr w:type="spellEnd"/>
            <w:r w:rsidRPr="00090A72">
              <w:rPr>
                <w:rFonts w:ascii="Century Gothic" w:hAnsi="Century Gothic"/>
                <w:sz w:val="18"/>
                <w:szCs w:val="18"/>
              </w:rPr>
              <w:t xml:space="preserve"> </w:t>
            </w:r>
          </w:p>
        </w:tc>
        <w:tc>
          <w:tcPr>
            <w:tcW w:w="3960"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Plancha 20mm A36</w:t>
            </w:r>
          </w:p>
        </w:tc>
      </w:tr>
      <w:tr w:rsidR="008D13EB" w:rsidRPr="00090A72" w:rsidTr="00447797">
        <w:trPr>
          <w:trHeight w:val="259"/>
        </w:trPr>
        <w:tc>
          <w:tcPr>
            <w:tcW w:w="53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32</w:t>
            </w:r>
          </w:p>
        </w:tc>
        <w:tc>
          <w:tcPr>
            <w:tcW w:w="425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Columnas frontales</w:t>
            </w:r>
          </w:p>
        </w:tc>
        <w:tc>
          <w:tcPr>
            <w:tcW w:w="3960"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Vigas UPN 80 mm</w:t>
            </w:r>
          </w:p>
        </w:tc>
      </w:tr>
      <w:tr w:rsidR="008D13EB" w:rsidRPr="00090A72" w:rsidTr="00447797">
        <w:trPr>
          <w:trHeight w:val="259"/>
        </w:trPr>
        <w:tc>
          <w:tcPr>
            <w:tcW w:w="53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33</w:t>
            </w:r>
          </w:p>
        </w:tc>
        <w:tc>
          <w:tcPr>
            <w:tcW w:w="425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Proceso de soldadura</w:t>
            </w:r>
          </w:p>
        </w:tc>
        <w:tc>
          <w:tcPr>
            <w:tcW w:w="3960"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Eléctrica, tipo MIG</w:t>
            </w:r>
          </w:p>
        </w:tc>
      </w:tr>
      <w:tr w:rsidR="008D13EB" w:rsidRPr="00090A72" w:rsidTr="00447797">
        <w:trPr>
          <w:trHeight w:val="259"/>
        </w:trPr>
        <w:tc>
          <w:tcPr>
            <w:tcW w:w="53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34</w:t>
            </w:r>
          </w:p>
        </w:tc>
        <w:tc>
          <w:tcPr>
            <w:tcW w:w="425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Preparación de superficie</w:t>
            </w:r>
          </w:p>
        </w:tc>
        <w:tc>
          <w:tcPr>
            <w:tcW w:w="3960"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Desoxidada y arenada</w:t>
            </w:r>
          </w:p>
        </w:tc>
      </w:tr>
      <w:tr w:rsidR="008D13EB" w:rsidRPr="00090A72" w:rsidTr="00447797">
        <w:trPr>
          <w:trHeight w:val="386"/>
        </w:trPr>
        <w:tc>
          <w:tcPr>
            <w:tcW w:w="53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35</w:t>
            </w:r>
          </w:p>
        </w:tc>
        <w:tc>
          <w:tcPr>
            <w:tcW w:w="4254"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Pintura</w:t>
            </w:r>
          </w:p>
        </w:tc>
        <w:tc>
          <w:tcPr>
            <w:tcW w:w="3960" w:type="dxa"/>
          </w:tcPr>
          <w:p w:rsidR="008D13EB" w:rsidRPr="00090A72" w:rsidRDefault="008D13EB" w:rsidP="00447797">
            <w:pPr>
              <w:spacing w:after="0"/>
              <w:jc w:val="both"/>
              <w:rPr>
                <w:rFonts w:ascii="Century Gothic" w:hAnsi="Century Gothic"/>
                <w:sz w:val="18"/>
                <w:szCs w:val="18"/>
              </w:rPr>
            </w:pPr>
            <w:r w:rsidRPr="00090A72">
              <w:rPr>
                <w:rFonts w:ascii="Century Gothic" w:hAnsi="Century Gothic"/>
                <w:sz w:val="18"/>
                <w:szCs w:val="18"/>
              </w:rPr>
              <w:t>Dos capas de 100 micras cada una de sintético anticorrosivo color verde.</w:t>
            </w:r>
          </w:p>
        </w:tc>
      </w:tr>
    </w:tbl>
    <w:p w:rsidR="00415A4F" w:rsidRPr="003C1A24" w:rsidRDefault="00415A4F" w:rsidP="003C1A24">
      <w:pPr>
        <w:pStyle w:val="Textoindependiente"/>
        <w:spacing w:after="0"/>
        <w:ind w:right="-1036"/>
        <w:rPr>
          <w:rFonts w:ascii="Century Gothic" w:eastAsiaTheme="minorHAnsi" w:hAnsi="Century Gothic" w:cstheme="minorBidi"/>
          <w:sz w:val="16"/>
          <w:szCs w:val="18"/>
          <w:lang w:val="es-EC" w:eastAsia="en-US"/>
        </w:rPr>
      </w:pPr>
      <w:r w:rsidRPr="003C1A24">
        <w:rPr>
          <w:rFonts w:ascii="Century Gothic" w:eastAsiaTheme="minorHAnsi" w:hAnsi="Century Gothic" w:cstheme="minorBidi"/>
          <w:sz w:val="16"/>
          <w:szCs w:val="18"/>
          <w:lang w:val="es-EC" w:eastAsia="en-US"/>
        </w:rPr>
        <w:t>Notas:</w:t>
      </w:r>
    </w:p>
    <w:p w:rsidR="003C1A24" w:rsidRPr="003C1A24" w:rsidRDefault="003C1A24" w:rsidP="003C1A24">
      <w:pPr>
        <w:pStyle w:val="Textoindependiente"/>
        <w:spacing w:after="0"/>
        <w:ind w:right="-1036"/>
        <w:rPr>
          <w:rFonts w:ascii="Century Gothic" w:eastAsiaTheme="minorHAnsi" w:hAnsi="Century Gothic" w:cstheme="minorBidi"/>
          <w:sz w:val="14"/>
          <w:szCs w:val="14"/>
          <w:lang w:val="es-EC" w:eastAsia="en-US"/>
        </w:rPr>
      </w:pPr>
    </w:p>
    <w:p w:rsidR="00415A4F" w:rsidRPr="003C1A24" w:rsidRDefault="00415A4F" w:rsidP="003C1A24">
      <w:pPr>
        <w:pStyle w:val="Textoindependiente"/>
        <w:spacing w:after="0"/>
        <w:ind w:right="-1036"/>
        <w:rPr>
          <w:rFonts w:ascii="Century Gothic" w:eastAsiaTheme="minorHAnsi" w:hAnsi="Century Gothic" w:cstheme="minorBidi"/>
          <w:sz w:val="16"/>
          <w:szCs w:val="18"/>
          <w:lang w:val="es-EC" w:eastAsia="en-US"/>
        </w:rPr>
      </w:pPr>
      <w:r w:rsidRPr="003C1A24">
        <w:rPr>
          <w:rFonts w:ascii="Century Gothic" w:eastAsiaTheme="minorHAnsi" w:hAnsi="Century Gothic" w:cstheme="minorBidi"/>
          <w:sz w:val="16"/>
          <w:szCs w:val="18"/>
          <w:lang w:val="es-EC" w:eastAsia="en-US"/>
        </w:rPr>
        <w:t>1.-La separación de las carrileras debe ser de 93 centímetros</w:t>
      </w:r>
      <w:r w:rsidR="003C1A24" w:rsidRPr="003C1A24">
        <w:rPr>
          <w:rFonts w:ascii="Century Gothic" w:eastAsiaTheme="minorHAnsi" w:hAnsi="Century Gothic" w:cstheme="minorBidi"/>
          <w:sz w:val="16"/>
          <w:szCs w:val="18"/>
          <w:lang w:val="es-EC" w:eastAsia="en-US"/>
        </w:rPr>
        <w:t xml:space="preserve"> y compatible con el sistema de izado del vehículo</w:t>
      </w:r>
      <w:r w:rsidRPr="003C1A24">
        <w:rPr>
          <w:rFonts w:ascii="Century Gothic" w:eastAsiaTheme="minorHAnsi" w:hAnsi="Century Gothic" w:cstheme="minorBidi"/>
          <w:sz w:val="16"/>
          <w:szCs w:val="18"/>
          <w:lang w:val="es-EC" w:eastAsia="en-US"/>
        </w:rPr>
        <w:t>.</w:t>
      </w:r>
    </w:p>
    <w:p w:rsidR="003C1A24" w:rsidRPr="003C1A24" w:rsidRDefault="003C1A24" w:rsidP="003C1A24">
      <w:pPr>
        <w:pStyle w:val="Textoindependiente"/>
        <w:spacing w:after="0"/>
        <w:ind w:left="284" w:right="-852" w:hanging="284"/>
        <w:rPr>
          <w:rFonts w:ascii="Century Gothic" w:eastAsiaTheme="minorHAnsi" w:hAnsi="Century Gothic" w:cstheme="minorBidi"/>
          <w:sz w:val="14"/>
          <w:szCs w:val="14"/>
          <w:lang w:val="es-EC" w:eastAsia="en-US"/>
        </w:rPr>
      </w:pPr>
    </w:p>
    <w:p w:rsidR="00415A4F" w:rsidRDefault="00415A4F" w:rsidP="003C1A24">
      <w:pPr>
        <w:pStyle w:val="Textoindependiente"/>
        <w:spacing w:after="0"/>
        <w:ind w:left="284" w:right="-852" w:hanging="284"/>
        <w:rPr>
          <w:rFonts w:ascii="Century Gothic" w:eastAsiaTheme="minorHAnsi" w:hAnsi="Century Gothic" w:cstheme="minorBidi"/>
          <w:sz w:val="16"/>
          <w:szCs w:val="18"/>
          <w:lang w:val="es-EC" w:eastAsia="en-US"/>
        </w:rPr>
      </w:pPr>
      <w:r w:rsidRPr="003C1A24">
        <w:rPr>
          <w:rFonts w:ascii="Century Gothic" w:eastAsiaTheme="minorHAnsi" w:hAnsi="Century Gothic" w:cstheme="minorBidi"/>
          <w:sz w:val="16"/>
          <w:szCs w:val="18"/>
          <w:lang w:val="es-EC" w:eastAsia="en-US"/>
        </w:rPr>
        <w:t>2.-Se incluye la numeración correspondiente y el logotipo del Gobierno Autónomo Descentralizado Municipal de Guayaquil (M. I. Municipalidad de Guayaquil).</w:t>
      </w:r>
    </w:p>
    <w:p w:rsidR="003C1A24" w:rsidRPr="003C1A24" w:rsidRDefault="003C1A24" w:rsidP="003C1A24">
      <w:pPr>
        <w:pStyle w:val="Textoindependiente"/>
        <w:spacing w:after="0"/>
        <w:ind w:left="284" w:right="-852" w:hanging="284"/>
        <w:rPr>
          <w:rFonts w:ascii="Century Gothic" w:eastAsiaTheme="minorHAnsi" w:hAnsi="Century Gothic" w:cstheme="minorBidi"/>
          <w:sz w:val="14"/>
          <w:szCs w:val="14"/>
          <w:lang w:val="es-EC" w:eastAsia="en-US"/>
        </w:rPr>
      </w:pPr>
    </w:p>
    <w:p w:rsidR="00415A4F" w:rsidRPr="003C1A24" w:rsidRDefault="00415A4F" w:rsidP="003C1A24">
      <w:pPr>
        <w:pStyle w:val="Textoindependiente"/>
        <w:spacing w:after="0"/>
        <w:ind w:right="-1036"/>
        <w:rPr>
          <w:rFonts w:ascii="Century Gothic" w:eastAsiaTheme="minorHAnsi" w:hAnsi="Century Gothic" w:cstheme="minorBidi"/>
          <w:sz w:val="16"/>
          <w:szCs w:val="18"/>
          <w:lang w:val="es-EC" w:eastAsia="en-US"/>
        </w:rPr>
      </w:pPr>
      <w:r w:rsidRPr="003C1A24">
        <w:rPr>
          <w:rFonts w:ascii="Century Gothic" w:eastAsiaTheme="minorHAnsi" w:hAnsi="Century Gothic" w:cstheme="minorBidi"/>
          <w:sz w:val="16"/>
          <w:szCs w:val="18"/>
          <w:lang w:val="es-EC" w:eastAsia="en-US"/>
        </w:rPr>
        <w:t xml:space="preserve">3.-Previo a la recepción del contenedor se deberá realizar la prueba de </w:t>
      </w:r>
      <w:proofErr w:type="spellStart"/>
      <w:r w:rsidRPr="003C1A24">
        <w:rPr>
          <w:rFonts w:ascii="Century Gothic" w:eastAsiaTheme="minorHAnsi" w:hAnsi="Century Gothic" w:cstheme="minorBidi"/>
          <w:sz w:val="16"/>
          <w:szCs w:val="18"/>
          <w:lang w:val="es-EC" w:eastAsia="en-US"/>
        </w:rPr>
        <w:t>izaje</w:t>
      </w:r>
      <w:proofErr w:type="spellEnd"/>
      <w:r w:rsidRPr="003C1A24">
        <w:rPr>
          <w:rFonts w:ascii="Century Gothic" w:eastAsiaTheme="minorHAnsi" w:hAnsi="Century Gothic" w:cstheme="minorBidi"/>
          <w:sz w:val="16"/>
          <w:szCs w:val="18"/>
          <w:lang w:val="es-EC" w:eastAsia="en-US"/>
        </w:rPr>
        <w:t xml:space="preserve"> con el camión recolector.</w:t>
      </w:r>
    </w:p>
    <w:p w:rsidR="008E364D" w:rsidRPr="00090A72" w:rsidRDefault="008D13EB" w:rsidP="008D13EB">
      <w:pPr>
        <w:widowControl w:val="0"/>
        <w:autoSpaceDE w:val="0"/>
        <w:autoSpaceDN w:val="0"/>
        <w:adjustRightInd w:val="0"/>
        <w:spacing w:after="0"/>
        <w:jc w:val="both"/>
        <w:rPr>
          <w:rFonts w:ascii="Century Gothic" w:hAnsi="Century Gothic"/>
          <w:b/>
          <w:bCs/>
          <w:sz w:val="18"/>
          <w:szCs w:val="18"/>
        </w:rPr>
      </w:pPr>
      <w:r w:rsidRPr="00090A72">
        <w:rPr>
          <w:rFonts w:ascii="Century Gothic" w:hAnsi="Century Gothic"/>
          <w:b/>
          <w:bCs/>
          <w:color w:val="000000"/>
          <w:sz w:val="18"/>
          <w:szCs w:val="18"/>
        </w:rPr>
        <w:t>2.3.4.3.2</w:t>
      </w:r>
      <w:r w:rsidR="0079289E" w:rsidRPr="00090A72">
        <w:rPr>
          <w:rFonts w:ascii="Century Gothic" w:hAnsi="Century Gothic"/>
          <w:b/>
          <w:bCs/>
          <w:color w:val="000000"/>
          <w:sz w:val="18"/>
          <w:szCs w:val="18"/>
        </w:rPr>
        <w:t>2</w:t>
      </w:r>
      <w:r w:rsidRPr="00090A72">
        <w:rPr>
          <w:rFonts w:ascii="Century Gothic" w:hAnsi="Century Gothic"/>
          <w:b/>
          <w:bCs/>
          <w:sz w:val="18"/>
          <w:szCs w:val="18"/>
        </w:rPr>
        <w:t xml:space="preserve"> Cama Baja </w:t>
      </w:r>
    </w:p>
    <w:p w:rsidR="008E364D" w:rsidRPr="00090A72" w:rsidRDefault="008E364D" w:rsidP="008D13EB">
      <w:pPr>
        <w:widowControl w:val="0"/>
        <w:autoSpaceDE w:val="0"/>
        <w:autoSpaceDN w:val="0"/>
        <w:adjustRightInd w:val="0"/>
        <w:spacing w:after="0"/>
        <w:jc w:val="both"/>
        <w:rPr>
          <w:rFonts w:ascii="Century Gothic" w:hAnsi="Century Gothic"/>
          <w:b/>
          <w:bCs/>
          <w:sz w:val="18"/>
          <w:szCs w:val="18"/>
        </w:rPr>
      </w:pPr>
    </w:p>
    <w:p w:rsidR="008D13EB" w:rsidRPr="00090A72" w:rsidRDefault="008D13EB" w:rsidP="008D13EB">
      <w:pPr>
        <w:widowControl w:val="0"/>
        <w:autoSpaceDE w:val="0"/>
        <w:autoSpaceDN w:val="0"/>
        <w:adjustRightInd w:val="0"/>
        <w:spacing w:after="0"/>
        <w:jc w:val="both"/>
        <w:rPr>
          <w:rFonts w:ascii="Century Gothic" w:hAnsi="Century Gothic"/>
          <w:bCs/>
          <w:sz w:val="18"/>
          <w:szCs w:val="18"/>
        </w:rPr>
      </w:pPr>
      <w:r w:rsidRPr="00090A72">
        <w:rPr>
          <w:rFonts w:ascii="Century Gothic" w:hAnsi="Century Gothic"/>
          <w:bCs/>
          <w:sz w:val="18"/>
          <w:szCs w:val="18"/>
        </w:rPr>
        <w:t>(</w:t>
      </w:r>
      <w:r w:rsidR="008E364D" w:rsidRPr="00090A72">
        <w:rPr>
          <w:rFonts w:ascii="Century Gothic" w:hAnsi="Century Gothic"/>
          <w:bCs/>
          <w:sz w:val="18"/>
          <w:szCs w:val="18"/>
        </w:rPr>
        <w:t xml:space="preserve">Plataforma </w:t>
      </w:r>
      <w:proofErr w:type="spellStart"/>
      <w:r w:rsidR="008E364D" w:rsidRPr="00090A72">
        <w:rPr>
          <w:rFonts w:ascii="Century Gothic" w:hAnsi="Century Gothic"/>
          <w:bCs/>
          <w:sz w:val="18"/>
          <w:szCs w:val="18"/>
        </w:rPr>
        <w:t>semitráiler</w:t>
      </w:r>
      <w:proofErr w:type="spellEnd"/>
      <w:r w:rsidR="008E364D" w:rsidRPr="00090A72">
        <w:rPr>
          <w:rFonts w:ascii="Century Gothic" w:hAnsi="Century Gothic"/>
          <w:bCs/>
          <w:sz w:val="18"/>
          <w:szCs w:val="18"/>
        </w:rPr>
        <w:t xml:space="preserve"> cama – baja de 2 ejes</w:t>
      </w:r>
      <w:r w:rsidRPr="00090A72">
        <w:rPr>
          <w:rFonts w:ascii="Century Gothic" w:hAnsi="Century Gothic"/>
          <w:bCs/>
          <w:sz w:val="18"/>
          <w:szCs w:val="18"/>
        </w:rPr>
        <w:t>)</w:t>
      </w:r>
    </w:p>
    <w:p w:rsidR="008D13EB" w:rsidRPr="00090A72" w:rsidRDefault="008D13EB" w:rsidP="008D13EB">
      <w:pPr>
        <w:spacing w:after="0"/>
        <w:rPr>
          <w:rFonts w:ascii="Century Gothic" w:hAnsi="Century Gothic"/>
          <w:sz w:val="18"/>
          <w:szCs w:val="18"/>
        </w:rPr>
      </w:pPr>
    </w:p>
    <w:tbl>
      <w:tblPr>
        <w:tblStyle w:val="Tablaconcuadrcula"/>
        <w:tblW w:w="0" w:type="auto"/>
        <w:tblLook w:val="04A0" w:firstRow="1" w:lastRow="0" w:firstColumn="1" w:lastColumn="0" w:noHBand="0" w:noVBand="1"/>
      </w:tblPr>
      <w:tblGrid>
        <w:gridCol w:w="228"/>
        <w:gridCol w:w="7999"/>
        <w:gridCol w:w="267"/>
      </w:tblGrid>
      <w:tr w:rsidR="008D13EB" w:rsidRPr="00090A72" w:rsidTr="00447797">
        <w:tc>
          <w:tcPr>
            <w:tcW w:w="236" w:type="dxa"/>
          </w:tcPr>
          <w:p w:rsidR="008D13EB" w:rsidRPr="00090A72" w:rsidRDefault="008D13EB" w:rsidP="00447797">
            <w:pPr>
              <w:rPr>
                <w:rFonts w:ascii="Century Gothic" w:hAnsi="Century Gothic"/>
                <w:sz w:val="18"/>
                <w:szCs w:val="18"/>
              </w:rPr>
            </w:pPr>
          </w:p>
        </w:tc>
        <w:tc>
          <w:tcPr>
            <w:tcW w:w="8264" w:type="dxa"/>
          </w:tcPr>
          <w:p w:rsidR="008D13EB" w:rsidRPr="00090A72" w:rsidRDefault="008D13EB" w:rsidP="00447797">
            <w:pPr>
              <w:rPr>
                <w:rFonts w:ascii="Century Gothic" w:hAnsi="Century Gothic"/>
                <w:sz w:val="18"/>
                <w:szCs w:val="18"/>
              </w:rPr>
            </w:pPr>
          </w:p>
        </w:tc>
        <w:tc>
          <w:tcPr>
            <w:tcW w:w="328" w:type="dxa"/>
          </w:tcPr>
          <w:p w:rsidR="008D13EB" w:rsidRPr="00090A72" w:rsidRDefault="008D13EB" w:rsidP="00447797">
            <w:pPr>
              <w:rPr>
                <w:rFonts w:ascii="Century Gothic" w:hAnsi="Century Gothic"/>
                <w:sz w:val="18"/>
                <w:szCs w:val="18"/>
              </w:rPr>
            </w:pPr>
          </w:p>
        </w:tc>
      </w:tr>
      <w:tr w:rsidR="008D13EB" w:rsidRPr="00090A72" w:rsidTr="00447797">
        <w:tc>
          <w:tcPr>
            <w:tcW w:w="236" w:type="dxa"/>
          </w:tcPr>
          <w:p w:rsidR="008D13EB" w:rsidRPr="00090A72" w:rsidRDefault="008D13EB" w:rsidP="00447797">
            <w:pPr>
              <w:rPr>
                <w:rFonts w:ascii="Century Gothic" w:hAnsi="Century Gothic"/>
                <w:sz w:val="18"/>
                <w:szCs w:val="18"/>
              </w:rPr>
            </w:pPr>
          </w:p>
        </w:tc>
        <w:tc>
          <w:tcPr>
            <w:tcW w:w="8264" w:type="dxa"/>
          </w:tcPr>
          <w:p w:rsidR="008D13EB" w:rsidRPr="00090A72" w:rsidRDefault="008D13EB" w:rsidP="00447797">
            <w:pPr>
              <w:rPr>
                <w:rFonts w:ascii="Century Gothic" w:hAnsi="Century Gothic"/>
                <w:sz w:val="18"/>
                <w:szCs w:val="18"/>
              </w:rPr>
            </w:pPr>
          </w:p>
          <w:tbl>
            <w:tblPr>
              <w:tblW w:w="7580" w:type="dxa"/>
              <w:tblCellMar>
                <w:left w:w="70" w:type="dxa"/>
                <w:right w:w="70" w:type="dxa"/>
              </w:tblCellMar>
              <w:tblLook w:val="04A0" w:firstRow="1" w:lastRow="0" w:firstColumn="1" w:lastColumn="0" w:noHBand="0" w:noVBand="1"/>
            </w:tblPr>
            <w:tblGrid>
              <w:gridCol w:w="7580"/>
            </w:tblGrid>
            <w:tr w:rsidR="008D13EB" w:rsidRPr="00090A72" w:rsidTr="00447797">
              <w:trPr>
                <w:trHeight w:val="300"/>
              </w:trPr>
              <w:tc>
                <w:tcPr>
                  <w:tcW w:w="7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13EB" w:rsidRPr="00090A72" w:rsidRDefault="008E364D" w:rsidP="00447797">
                  <w:pPr>
                    <w:spacing w:after="0" w:line="240" w:lineRule="auto"/>
                    <w:rPr>
                      <w:rFonts w:ascii="Century Gothic" w:hAnsi="Century Gothic"/>
                      <w:bCs/>
                      <w:sz w:val="18"/>
                      <w:szCs w:val="18"/>
                    </w:rPr>
                  </w:pPr>
                  <w:r w:rsidRPr="00090A72">
                    <w:rPr>
                      <w:rFonts w:ascii="Century Gothic" w:hAnsi="Century Gothic"/>
                      <w:bCs/>
                      <w:sz w:val="18"/>
                      <w:szCs w:val="18"/>
                    </w:rPr>
                    <w:t xml:space="preserve">Plataforma </w:t>
                  </w:r>
                  <w:proofErr w:type="spellStart"/>
                  <w:r w:rsidRPr="00090A72">
                    <w:rPr>
                      <w:rFonts w:ascii="Century Gothic" w:hAnsi="Century Gothic"/>
                      <w:bCs/>
                      <w:sz w:val="18"/>
                      <w:szCs w:val="18"/>
                    </w:rPr>
                    <w:t>semitrá</w:t>
                  </w:r>
                  <w:r w:rsidR="008D13EB" w:rsidRPr="00090A72">
                    <w:rPr>
                      <w:rFonts w:ascii="Century Gothic" w:hAnsi="Century Gothic"/>
                      <w:bCs/>
                      <w:sz w:val="18"/>
                      <w:szCs w:val="18"/>
                    </w:rPr>
                    <w:t>iler</w:t>
                  </w:r>
                  <w:proofErr w:type="spellEnd"/>
                  <w:r w:rsidR="008D13EB" w:rsidRPr="00090A72">
                    <w:rPr>
                      <w:rFonts w:ascii="Century Gothic" w:hAnsi="Century Gothic"/>
                      <w:bCs/>
                      <w:sz w:val="18"/>
                      <w:szCs w:val="18"/>
                    </w:rPr>
                    <w:t xml:space="preserve"> Cama</w:t>
                  </w:r>
                  <w:r w:rsidRPr="00090A72">
                    <w:rPr>
                      <w:rFonts w:ascii="Century Gothic" w:hAnsi="Century Gothic"/>
                      <w:bCs/>
                      <w:sz w:val="18"/>
                      <w:szCs w:val="18"/>
                    </w:rPr>
                    <w:t xml:space="preserve"> </w:t>
                  </w:r>
                  <w:r w:rsidR="008D13EB" w:rsidRPr="00090A72">
                    <w:rPr>
                      <w:rFonts w:ascii="Century Gothic" w:hAnsi="Century Gothic"/>
                      <w:bCs/>
                      <w:sz w:val="18"/>
                      <w:szCs w:val="18"/>
                    </w:rPr>
                    <w:t>- Baja de 2 ejes</w:t>
                  </w:r>
                </w:p>
              </w:tc>
            </w:tr>
            <w:tr w:rsidR="008D13EB" w:rsidRPr="00090A72" w:rsidTr="00447797">
              <w:trPr>
                <w:trHeight w:val="216"/>
              </w:trPr>
              <w:tc>
                <w:tcPr>
                  <w:tcW w:w="7580" w:type="dxa"/>
                  <w:tcBorders>
                    <w:top w:val="nil"/>
                    <w:left w:val="single" w:sz="4" w:space="0" w:color="auto"/>
                    <w:bottom w:val="single" w:sz="4" w:space="0" w:color="auto"/>
                    <w:right w:val="single" w:sz="4" w:space="0" w:color="auto"/>
                  </w:tcBorders>
                  <w:shd w:val="clear" w:color="auto" w:fill="auto"/>
                  <w:vAlign w:val="bottom"/>
                  <w:hideMark/>
                </w:tcPr>
                <w:p w:rsidR="008D13EB" w:rsidRPr="00090A72" w:rsidRDefault="008D13EB" w:rsidP="00447797">
                  <w:pPr>
                    <w:spacing w:after="0" w:line="240" w:lineRule="auto"/>
                    <w:rPr>
                      <w:rFonts w:ascii="Century Gothic" w:hAnsi="Century Gothic"/>
                      <w:bCs/>
                      <w:sz w:val="18"/>
                      <w:szCs w:val="18"/>
                    </w:rPr>
                  </w:pPr>
                  <w:r w:rsidRPr="00090A72">
                    <w:rPr>
                      <w:rFonts w:ascii="Century Gothic" w:hAnsi="Century Gothic"/>
                      <w:bCs/>
                      <w:sz w:val="18"/>
                      <w:szCs w:val="18"/>
                    </w:rPr>
                    <w:t>Cuello desprendible con sistema hidráulico bombeado por el cabezal</w:t>
                  </w:r>
                </w:p>
              </w:tc>
            </w:tr>
            <w:tr w:rsidR="008D13EB" w:rsidRPr="00090A72" w:rsidTr="00447797">
              <w:trPr>
                <w:trHeight w:val="120"/>
              </w:trPr>
              <w:tc>
                <w:tcPr>
                  <w:tcW w:w="7580" w:type="dxa"/>
                  <w:tcBorders>
                    <w:top w:val="nil"/>
                    <w:left w:val="single" w:sz="4" w:space="0" w:color="auto"/>
                    <w:bottom w:val="single" w:sz="4" w:space="0" w:color="auto"/>
                    <w:right w:val="single" w:sz="4" w:space="0" w:color="auto"/>
                  </w:tcBorders>
                  <w:shd w:val="clear" w:color="auto" w:fill="auto"/>
                  <w:vAlign w:val="bottom"/>
                  <w:hideMark/>
                </w:tcPr>
                <w:p w:rsidR="008D13EB" w:rsidRPr="00090A72" w:rsidRDefault="008D13EB" w:rsidP="00447797">
                  <w:pPr>
                    <w:spacing w:after="0" w:line="240" w:lineRule="auto"/>
                    <w:rPr>
                      <w:rFonts w:ascii="Century Gothic" w:hAnsi="Century Gothic"/>
                      <w:bCs/>
                      <w:sz w:val="18"/>
                      <w:szCs w:val="18"/>
                    </w:rPr>
                  </w:pPr>
                  <w:r w:rsidRPr="00090A72">
                    <w:rPr>
                      <w:rFonts w:ascii="Century Gothic" w:hAnsi="Century Gothic"/>
                      <w:bCs/>
                      <w:sz w:val="18"/>
                      <w:szCs w:val="18"/>
                    </w:rPr>
                    <w:t>Carga útil 30 toneladas</w:t>
                  </w:r>
                  <w:r w:rsidR="00CB6608" w:rsidRPr="00090A72">
                    <w:rPr>
                      <w:rFonts w:ascii="Century Gothic" w:hAnsi="Century Gothic"/>
                      <w:bCs/>
                      <w:sz w:val="18"/>
                      <w:szCs w:val="18"/>
                    </w:rPr>
                    <w:t xml:space="preserve"> </w:t>
                  </w:r>
                  <w:r w:rsidR="0011275E" w:rsidRPr="00090A72">
                    <w:rPr>
                      <w:rFonts w:ascii="Century Gothic" w:hAnsi="Century Gothic"/>
                      <w:bCs/>
                      <w:sz w:val="18"/>
                      <w:szCs w:val="18"/>
                    </w:rPr>
                    <w:t>(mínimo)</w:t>
                  </w:r>
                </w:p>
              </w:tc>
            </w:tr>
            <w:tr w:rsidR="008D13EB" w:rsidRPr="00090A72" w:rsidTr="00447797">
              <w:trPr>
                <w:trHeight w:val="180"/>
              </w:trPr>
              <w:tc>
                <w:tcPr>
                  <w:tcW w:w="7580" w:type="dxa"/>
                  <w:tcBorders>
                    <w:top w:val="nil"/>
                    <w:left w:val="single" w:sz="4" w:space="0" w:color="auto"/>
                    <w:bottom w:val="single" w:sz="4" w:space="0" w:color="auto"/>
                    <w:right w:val="single" w:sz="4" w:space="0" w:color="auto"/>
                  </w:tcBorders>
                  <w:shd w:val="clear" w:color="auto" w:fill="auto"/>
                  <w:vAlign w:val="bottom"/>
                  <w:hideMark/>
                </w:tcPr>
                <w:p w:rsidR="008D13EB" w:rsidRPr="00090A72" w:rsidRDefault="008D13EB" w:rsidP="00447797">
                  <w:pPr>
                    <w:spacing w:after="0" w:line="240" w:lineRule="auto"/>
                    <w:rPr>
                      <w:rFonts w:ascii="Century Gothic" w:hAnsi="Century Gothic"/>
                      <w:bCs/>
                      <w:sz w:val="18"/>
                      <w:szCs w:val="18"/>
                    </w:rPr>
                  </w:pPr>
                  <w:r w:rsidRPr="00090A72">
                    <w:rPr>
                      <w:rFonts w:ascii="Century Gothic" w:hAnsi="Century Gothic"/>
                      <w:bCs/>
                      <w:sz w:val="18"/>
                      <w:szCs w:val="18"/>
                    </w:rPr>
                    <w:t>Largo de cuna 7 m x 2,80 m de ancho</w:t>
                  </w:r>
                </w:p>
              </w:tc>
            </w:tr>
            <w:tr w:rsidR="008D13EB" w:rsidRPr="00090A72" w:rsidTr="00447797">
              <w:trPr>
                <w:trHeight w:val="227"/>
              </w:trPr>
              <w:tc>
                <w:tcPr>
                  <w:tcW w:w="7580" w:type="dxa"/>
                  <w:tcBorders>
                    <w:top w:val="nil"/>
                    <w:left w:val="single" w:sz="4" w:space="0" w:color="auto"/>
                    <w:bottom w:val="single" w:sz="4" w:space="0" w:color="auto"/>
                    <w:right w:val="single" w:sz="4" w:space="0" w:color="auto"/>
                  </w:tcBorders>
                  <w:shd w:val="clear" w:color="auto" w:fill="auto"/>
                  <w:vAlign w:val="bottom"/>
                  <w:hideMark/>
                </w:tcPr>
                <w:p w:rsidR="008D13EB" w:rsidRPr="00090A72" w:rsidRDefault="008D13EB" w:rsidP="00447797">
                  <w:pPr>
                    <w:spacing w:after="0" w:line="240" w:lineRule="auto"/>
                    <w:rPr>
                      <w:rFonts w:ascii="Century Gothic" w:hAnsi="Century Gothic"/>
                      <w:bCs/>
                      <w:sz w:val="18"/>
                      <w:szCs w:val="18"/>
                    </w:rPr>
                  </w:pPr>
                  <w:r w:rsidRPr="00090A72">
                    <w:rPr>
                      <w:rFonts w:ascii="Century Gothic" w:hAnsi="Century Gothic"/>
                      <w:bCs/>
                      <w:sz w:val="18"/>
                      <w:szCs w:val="18"/>
                    </w:rPr>
                    <w:t xml:space="preserve">Piso de tablones </w:t>
                  </w:r>
                  <w:proofErr w:type="spellStart"/>
                  <w:r w:rsidRPr="00090A72">
                    <w:rPr>
                      <w:rFonts w:ascii="Century Gothic" w:hAnsi="Century Gothic"/>
                      <w:bCs/>
                      <w:sz w:val="18"/>
                      <w:szCs w:val="18"/>
                    </w:rPr>
                    <w:t>chanul</w:t>
                  </w:r>
                  <w:proofErr w:type="spellEnd"/>
                  <w:r w:rsidRPr="00090A72">
                    <w:rPr>
                      <w:rFonts w:ascii="Century Gothic" w:hAnsi="Century Gothic"/>
                      <w:bCs/>
                      <w:sz w:val="18"/>
                      <w:szCs w:val="18"/>
                    </w:rPr>
                    <w:t xml:space="preserve"> de 2"</w:t>
                  </w:r>
                </w:p>
              </w:tc>
            </w:tr>
            <w:tr w:rsidR="008D13EB" w:rsidRPr="00090A72" w:rsidTr="00447797">
              <w:trPr>
                <w:trHeight w:val="286"/>
              </w:trPr>
              <w:tc>
                <w:tcPr>
                  <w:tcW w:w="7580" w:type="dxa"/>
                  <w:tcBorders>
                    <w:top w:val="nil"/>
                    <w:left w:val="single" w:sz="4" w:space="0" w:color="auto"/>
                    <w:bottom w:val="single" w:sz="4" w:space="0" w:color="auto"/>
                    <w:right w:val="single" w:sz="4" w:space="0" w:color="auto"/>
                  </w:tcBorders>
                  <w:shd w:val="clear" w:color="auto" w:fill="auto"/>
                  <w:vAlign w:val="bottom"/>
                  <w:hideMark/>
                </w:tcPr>
                <w:p w:rsidR="008D13EB" w:rsidRPr="00090A72" w:rsidRDefault="008D13EB" w:rsidP="0096387C">
                  <w:pPr>
                    <w:spacing w:after="0" w:line="240" w:lineRule="auto"/>
                    <w:rPr>
                      <w:rFonts w:ascii="Century Gothic" w:hAnsi="Century Gothic"/>
                      <w:bCs/>
                      <w:sz w:val="18"/>
                      <w:szCs w:val="18"/>
                    </w:rPr>
                  </w:pPr>
                  <w:r w:rsidRPr="00090A72">
                    <w:rPr>
                      <w:rFonts w:ascii="Century Gothic" w:hAnsi="Century Gothic"/>
                      <w:bCs/>
                      <w:sz w:val="18"/>
                      <w:szCs w:val="18"/>
                    </w:rPr>
                    <w:t>Ejes de tren de rodaje para aro de disco 22,5</w:t>
                  </w:r>
                </w:p>
              </w:tc>
            </w:tr>
            <w:tr w:rsidR="008D13EB" w:rsidRPr="00090A72" w:rsidTr="00447797">
              <w:trPr>
                <w:trHeight w:val="168"/>
              </w:trPr>
              <w:tc>
                <w:tcPr>
                  <w:tcW w:w="7580" w:type="dxa"/>
                  <w:tcBorders>
                    <w:top w:val="nil"/>
                    <w:left w:val="single" w:sz="4" w:space="0" w:color="auto"/>
                    <w:bottom w:val="single" w:sz="4" w:space="0" w:color="auto"/>
                    <w:right w:val="single" w:sz="4" w:space="0" w:color="auto"/>
                  </w:tcBorders>
                  <w:shd w:val="clear" w:color="auto" w:fill="auto"/>
                  <w:vAlign w:val="bottom"/>
                  <w:hideMark/>
                </w:tcPr>
                <w:p w:rsidR="008D13EB" w:rsidRPr="00090A72" w:rsidRDefault="008D13EB" w:rsidP="00447797">
                  <w:pPr>
                    <w:spacing w:after="0" w:line="240" w:lineRule="auto"/>
                    <w:rPr>
                      <w:rFonts w:ascii="Century Gothic" w:hAnsi="Century Gothic"/>
                      <w:bCs/>
                      <w:sz w:val="18"/>
                      <w:szCs w:val="18"/>
                    </w:rPr>
                  </w:pPr>
                  <w:r w:rsidRPr="00090A72">
                    <w:rPr>
                      <w:rFonts w:ascii="Century Gothic" w:hAnsi="Century Gothic"/>
                      <w:bCs/>
                      <w:sz w:val="18"/>
                      <w:szCs w:val="18"/>
                    </w:rPr>
                    <w:t>Sistema hidráulico de 2 cilindros doble efecto, con mando hidráulico y acoples rápidos</w:t>
                  </w:r>
                </w:p>
              </w:tc>
            </w:tr>
            <w:tr w:rsidR="008D13EB" w:rsidRPr="00090A72" w:rsidTr="00447797">
              <w:trPr>
                <w:trHeight w:val="229"/>
              </w:trPr>
              <w:tc>
                <w:tcPr>
                  <w:tcW w:w="7580" w:type="dxa"/>
                  <w:tcBorders>
                    <w:top w:val="nil"/>
                    <w:left w:val="single" w:sz="4" w:space="0" w:color="auto"/>
                    <w:bottom w:val="single" w:sz="4" w:space="0" w:color="auto"/>
                    <w:right w:val="single" w:sz="4" w:space="0" w:color="auto"/>
                  </w:tcBorders>
                  <w:shd w:val="clear" w:color="auto" w:fill="auto"/>
                  <w:vAlign w:val="bottom"/>
                  <w:hideMark/>
                </w:tcPr>
                <w:p w:rsidR="008D13EB" w:rsidRPr="00090A72" w:rsidRDefault="008D13EB" w:rsidP="00447797">
                  <w:pPr>
                    <w:spacing w:after="0" w:line="240" w:lineRule="auto"/>
                    <w:rPr>
                      <w:rFonts w:ascii="Century Gothic" w:hAnsi="Century Gothic"/>
                      <w:bCs/>
                      <w:sz w:val="18"/>
                      <w:szCs w:val="18"/>
                    </w:rPr>
                  </w:pPr>
                  <w:r w:rsidRPr="00090A72">
                    <w:rPr>
                      <w:rFonts w:ascii="Century Gothic" w:hAnsi="Century Gothic"/>
                      <w:bCs/>
                      <w:sz w:val="18"/>
                      <w:szCs w:val="18"/>
                    </w:rPr>
                    <w:t>8 llantas con aro 22,5</w:t>
                  </w:r>
                </w:p>
              </w:tc>
            </w:tr>
            <w:tr w:rsidR="008D13EB" w:rsidRPr="00090A72" w:rsidTr="00447797">
              <w:trPr>
                <w:trHeight w:val="260"/>
              </w:trPr>
              <w:tc>
                <w:tcPr>
                  <w:tcW w:w="7580" w:type="dxa"/>
                  <w:tcBorders>
                    <w:top w:val="nil"/>
                    <w:left w:val="single" w:sz="4" w:space="0" w:color="auto"/>
                    <w:bottom w:val="single" w:sz="4" w:space="0" w:color="auto"/>
                    <w:right w:val="single" w:sz="4" w:space="0" w:color="auto"/>
                  </w:tcBorders>
                  <w:shd w:val="clear" w:color="auto" w:fill="auto"/>
                  <w:vAlign w:val="bottom"/>
                  <w:hideMark/>
                </w:tcPr>
                <w:p w:rsidR="008D13EB" w:rsidRPr="00090A72" w:rsidRDefault="008D13EB" w:rsidP="00447797">
                  <w:pPr>
                    <w:spacing w:after="0" w:line="240" w:lineRule="auto"/>
                    <w:rPr>
                      <w:rFonts w:ascii="Century Gothic" w:hAnsi="Century Gothic"/>
                      <w:bCs/>
                      <w:sz w:val="18"/>
                      <w:szCs w:val="18"/>
                    </w:rPr>
                  </w:pPr>
                  <w:r w:rsidRPr="00090A72">
                    <w:rPr>
                      <w:rFonts w:ascii="Century Gothic" w:hAnsi="Century Gothic"/>
                      <w:bCs/>
                      <w:sz w:val="18"/>
                      <w:szCs w:val="18"/>
                    </w:rPr>
                    <w:t>King pin de 2"</w:t>
                  </w:r>
                </w:p>
              </w:tc>
            </w:tr>
            <w:tr w:rsidR="008D13EB" w:rsidRPr="00090A72" w:rsidTr="00447797">
              <w:trPr>
                <w:trHeight w:val="300"/>
              </w:trPr>
              <w:tc>
                <w:tcPr>
                  <w:tcW w:w="7580" w:type="dxa"/>
                  <w:tcBorders>
                    <w:top w:val="nil"/>
                    <w:left w:val="single" w:sz="4" w:space="0" w:color="auto"/>
                    <w:bottom w:val="single" w:sz="4" w:space="0" w:color="auto"/>
                    <w:right w:val="single" w:sz="4" w:space="0" w:color="auto"/>
                  </w:tcBorders>
                  <w:shd w:val="clear" w:color="auto" w:fill="auto"/>
                  <w:vAlign w:val="bottom"/>
                  <w:hideMark/>
                </w:tcPr>
                <w:p w:rsidR="008D13EB" w:rsidRPr="00090A72" w:rsidRDefault="008D13EB" w:rsidP="00447797">
                  <w:pPr>
                    <w:spacing w:after="0" w:line="240" w:lineRule="auto"/>
                    <w:rPr>
                      <w:rFonts w:ascii="Century Gothic" w:hAnsi="Century Gothic"/>
                      <w:bCs/>
                      <w:sz w:val="18"/>
                      <w:szCs w:val="18"/>
                    </w:rPr>
                  </w:pPr>
                  <w:r w:rsidRPr="00090A72">
                    <w:rPr>
                      <w:rFonts w:ascii="Century Gothic" w:hAnsi="Century Gothic"/>
                      <w:bCs/>
                      <w:sz w:val="18"/>
                      <w:szCs w:val="18"/>
                    </w:rPr>
                    <w:t>Sistema de luces reglamentarias 12</w:t>
                  </w:r>
                  <w:r w:rsidR="00CB6608" w:rsidRPr="00090A72">
                    <w:rPr>
                      <w:rFonts w:ascii="Century Gothic" w:hAnsi="Century Gothic"/>
                      <w:bCs/>
                      <w:sz w:val="18"/>
                      <w:szCs w:val="18"/>
                    </w:rPr>
                    <w:t xml:space="preserve"> </w:t>
                  </w:r>
                  <w:r w:rsidRPr="00090A72">
                    <w:rPr>
                      <w:rFonts w:ascii="Century Gothic" w:hAnsi="Century Gothic"/>
                      <w:bCs/>
                      <w:sz w:val="18"/>
                      <w:szCs w:val="18"/>
                    </w:rPr>
                    <w:t>v</w:t>
                  </w:r>
                  <w:r w:rsidR="00CB6608" w:rsidRPr="00090A72">
                    <w:rPr>
                      <w:rFonts w:ascii="Century Gothic" w:hAnsi="Century Gothic"/>
                      <w:bCs/>
                      <w:sz w:val="18"/>
                      <w:szCs w:val="18"/>
                    </w:rPr>
                    <w:t>oltios</w:t>
                  </w:r>
                  <w:r w:rsidRPr="00090A72">
                    <w:rPr>
                      <w:rFonts w:ascii="Century Gothic" w:hAnsi="Century Gothic"/>
                      <w:bCs/>
                      <w:sz w:val="18"/>
                      <w:szCs w:val="18"/>
                    </w:rPr>
                    <w:t xml:space="preserve"> y laterales</w:t>
                  </w:r>
                </w:p>
              </w:tc>
            </w:tr>
            <w:tr w:rsidR="008D13EB" w:rsidRPr="00090A72" w:rsidTr="00447797">
              <w:trPr>
                <w:trHeight w:val="254"/>
              </w:trPr>
              <w:tc>
                <w:tcPr>
                  <w:tcW w:w="7580" w:type="dxa"/>
                  <w:tcBorders>
                    <w:top w:val="nil"/>
                    <w:left w:val="single" w:sz="4" w:space="0" w:color="auto"/>
                    <w:bottom w:val="single" w:sz="4" w:space="0" w:color="auto"/>
                    <w:right w:val="single" w:sz="4" w:space="0" w:color="auto"/>
                  </w:tcBorders>
                  <w:shd w:val="clear" w:color="auto" w:fill="auto"/>
                  <w:vAlign w:val="bottom"/>
                  <w:hideMark/>
                </w:tcPr>
                <w:p w:rsidR="008D13EB" w:rsidRPr="00090A72" w:rsidRDefault="008D13EB" w:rsidP="00447797">
                  <w:pPr>
                    <w:spacing w:after="0" w:line="240" w:lineRule="auto"/>
                    <w:rPr>
                      <w:rFonts w:ascii="Century Gothic" w:hAnsi="Century Gothic"/>
                      <w:bCs/>
                      <w:sz w:val="18"/>
                      <w:szCs w:val="18"/>
                    </w:rPr>
                  </w:pPr>
                  <w:r w:rsidRPr="00090A72">
                    <w:rPr>
                      <w:rFonts w:ascii="Century Gothic" w:hAnsi="Century Gothic"/>
                      <w:bCs/>
                      <w:sz w:val="18"/>
                      <w:szCs w:val="18"/>
                    </w:rPr>
                    <w:t>Sistema de frenos pulmones doble efecto, frenado en 4 puntas, acoples rápidos</w:t>
                  </w:r>
                </w:p>
              </w:tc>
            </w:tr>
          </w:tbl>
          <w:p w:rsidR="008D13EB" w:rsidRPr="00090A72" w:rsidRDefault="0011275E" w:rsidP="00447797">
            <w:pPr>
              <w:rPr>
                <w:rFonts w:ascii="Century Gothic" w:hAnsi="Century Gothic"/>
                <w:sz w:val="18"/>
                <w:szCs w:val="18"/>
              </w:rPr>
            </w:pPr>
            <w:r w:rsidRPr="00090A72">
              <w:rPr>
                <w:rFonts w:ascii="Century Gothic" w:hAnsi="Century Gothic"/>
                <w:sz w:val="18"/>
                <w:szCs w:val="18"/>
              </w:rPr>
              <w:t>///</w:t>
            </w:r>
          </w:p>
        </w:tc>
        <w:tc>
          <w:tcPr>
            <w:tcW w:w="328" w:type="dxa"/>
          </w:tcPr>
          <w:p w:rsidR="008D13EB" w:rsidRPr="00090A72" w:rsidRDefault="008D13EB" w:rsidP="00447797">
            <w:pPr>
              <w:rPr>
                <w:rFonts w:ascii="Century Gothic" w:hAnsi="Century Gothic"/>
                <w:sz w:val="18"/>
                <w:szCs w:val="18"/>
              </w:rPr>
            </w:pPr>
          </w:p>
        </w:tc>
      </w:tr>
      <w:tr w:rsidR="008D13EB" w:rsidRPr="00090A72" w:rsidTr="00447797">
        <w:tc>
          <w:tcPr>
            <w:tcW w:w="236" w:type="dxa"/>
          </w:tcPr>
          <w:p w:rsidR="008D13EB" w:rsidRPr="00090A72" w:rsidRDefault="008D13EB" w:rsidP="00447797">
            <w:pPr>
              <w:rPr>
                <w:rFonts w:ascii="Century Gothic" w:hAnsi="Century Gothic"/>
                <w:sz w:val="18"/>
                <w:szCs w:val="18"/>
              </w:rPr>
            </w:pPr>
          </w:p>
        </w:tc>
        <w:tc>
          <w:tcPr>
            <w:tcW w:w="8264" w:type="dxa"/>
          </w:tcPr>
          <w:p w:rsidR="008D13EB" w:rsidRPr="00090A72" w:rsidRDefault="008D13EB" w:rsidP="00447797">
            <w:pPr>
              <w:rPr>
                <w:rFonts w:ascii="Century Gothic" w:hAnsi="Century Gothic"/>
                <w:sz w:val="18"/>
                <w:szCs w:val="18"/>
              </w:rPr>
            </w:pPr>
          </w:p>
        </w:tc>
        <w:tc>
          <w:tcPr>
            <w:tcW w:w="328" w:type="dxa"/>
          </w:tcPr>
          <w:p w:rsidR="008D13EB" w:rsidRPr="00090A72" w:rsidRDefault="008D13EB" w:rsidP="00447797">
            <w:pPr>
              <w:rPr>
                <w:rFonts w:ascii="Century Gothic" w:hAnsi="Century Gothic"/>
                <w:sz w:val="18"/>
                <w:szCs w:val="18"/>
              </w:rPr>
            </w:pPr>
          </w:p>
        </w:tc>
      </w:tr>
    </w:tbl>
    <w:p w:rsidR="008D13EB" w:rsidRPr="00090A72" w:rsidRDefault="008D13EB" w:rsidP="008D13EB">
      <w:pPr>
        <w:spacing w:after="0"/>
        <w:rPr>
          <w:rFonts w:ascii="Century Gothic" w:hAnsi="Century Gothic"/>
          <w:sz w:val="18"/>
          <w:szCs w:val="18"/>
        </w:rPr>
      </w:pPr>
    </w:p>
    <w:p w:rsidR="008D13EB" w:rsidRPr="00090A72" w:rsidRDefault="008D13EB" w:rsidP="008D13EB">
      <w:pPr>
        <w:widowControl w:val="0"/>
        <w:tabs>
          <w:tab w:val="left" w:pos="720"/>
        </w:tabs>
        <w:autoSpaceDE w:val="0"/>
        <w:autoSpaceDN w:val="0"/>
        <w:adjustRightInd w:val="0"/>
        <w:spacing w:after="0"/>
        <w:ind w:left="720" w:hanging="720"/>
        <w:jc w:val="both"/>
        <w:rPr>
          <w:rFonts w:ascii="Century Gothic" w:hAnsi="Century Gothic"/>
          <w:bCs/>
          <w:color w:val="000000"/>
          <w:sz w:val="18"/>
          <w:szCs w:val="18"/>
        </w:rPr>
      </w:pPr>
      <w:r w:rsidRPr="00090A72">
        <w:rPr>
          <w:rFonts w:ascii="Century Gothic" w:hAnsi="Century Gothic"/>
          <w:bCs/>
          <w:color w:val="000000"/>
          <w:sz w:val="18"/>
          <w:szCs w:val="18"/>
        </w:rPr>
        <w:t>Cabezal para la cama baja</w:t>
      </w:r>
    </w:p>
    <w:p w:rsidR="008D13EB" w:rsidRPr="00090A72" w:rsidRDefault="008D13EB" w:rsidP="008D13EB">
      <w:pPr>
        <w:widowControl w:val="0"/>
        <w:tabs>
          <w:tab w:val="left" w:pos="720"/>
        </w:tabs>
        <w:autoSpaceDE w:val="0"/>
        <w:autoSpaceDN w:val="0"/>
        <w:adjustRightInd w:val="0"/>
        <w:spacing w:after="0"/>
        <w:ind w:left="720" w:hanging="720"/>
        <w:jc w:val="both"/>
        <w:rPr>
          <w:rFonts w:ascii="Century Gothic" w:hAnsi="Century Gothic"/>
          <w:bCs/>
          <w:color w:val="000000"/>
          <w:sz w:val="18"/>
          <w:szCs w:val="18"/>
        </w:rPr>
      </w:pPr>
    </w:p>
    <w:p w:rsidR="008D13EB" w:rsidRPr="00090A72" w:rsidRDefault="008D13EB" w:rsidP="00D22FA1">
      <w:pPr>
        <w:pStyle w:val="Prrafodelista"/>
        <w:numPr>
          <w:ilvl w:val="0"/>
          <w:numId w:val="26"/>
        </w:numPr>
        <w:tabs>
          <w:tab w:val="left" w:pos="720"/>
        </w:tabs>
        <w:autoSpaceDE w:val="0"/>
        <w:autoSpaceDN w:val="0"/>
        <w:adjustRightInd w:val="0"/>
        <w:jc w:val="both"/>
        <w:rPr>
          <w:rFonts w:ascii="Century Gothic" w:hAnsi="Century Gothic"/>
          <w:bCs/>
          <w:color w:val="000000"/>
          <w:sz w:val="18"/>
          <w:szCs w:val="18"/>
        </w:rPr>
      </w:pPr>
      <w:proofErr w:type="spellStart"/>
      <w:r w:rsidRPr="00090A72">
        <w:rPr>
          <w:rFonts w:ascii="Century Gothic" w:hAnsi="Century Gothic"/>
          <w:bCs/>
          <w:color w:val="000000"/>
          <w:sz w:val="18"/>
          <w:szCs w:val="18"/>
        </w:rPr>
        <w:t>Potencia</w:t>
      </w:r>
      <w:proofErr w:type="spellEnd"/>
      <w:r w:rsidRPr="00090A72">
        <w:rPr>
          <w:rFonts w:ascii="Century Gothic" w:hAnsi="Century Gothic"/>
          <w:bCs/>
          <w:color w:val="000000"/>
          <w:sz w:val="18"/>
          <w:szCs w:val="18"/>
        </w:rPr>
        <w:t>: 400 HP</w:t>
      </w:r>
      <w:r w:rsidR="00CB6608" w:rsidRPr="00090A72">
        <w:rPr>
          <w:rFonts w:ascii="Century Gothic" w:hAnsi="Century Gothic"/>
          <w:bCs/>
          <w:color w:val="000000"/>
          <w:sz w:val="18"/>
          <w:szCs w:val="18"/>
        </w:rPr>
        <w:t xml:space="preserve"> </w:t>
      </w:r>
      <w:proofErr w:type="spellStart"/>
      <w:r w:rsidR="00CB6608" w:rsidRPr="00090A72">
        <w:rPr>
          <w:rFonts w:ascii="Century Gothic" w:hAnsi="Century Gothic"/>
          <w:bCs/>
          <w:color w:val="000000"/>
          <w:sz w:val="18"/>
          <w:szCs w:val="18"/>
        </w:rPr>
        <w:t>mínima</w:t>
      </w:r>
      <w:proofErr w:type="spellEnd"/>
    </w:p>
    <w:p w:rsidR="008D13EB" w:rsidRPr="00641E88" w:rsidRDefault="008D13EB" w:rsidP="00D22FA1">
      <w:pPr>
        <w:pStyle w:val="Prrafodelista"/>
        <w:numPr>
          <w:ilvl w:val="0"/>
          <w:numId w:val="26"/>
        </w:numPr>
        <w:tabs>
          <w:tab w:val="left" w:pos="720"/>
        </w:tabs>
        <w:autoSpaceDE w:val="0"/>
        <w:autoSpaceDN w:val="0"/>
        <w:adjustRightInd w:val="0"/>
        <w:jc w:val="both"/>
        <w:rPr>
          <w:rFonts w:ascii="Century Gothic" w:hAnsi="Century Gothic"/>
          <w:bCs/>
          <w:color w:val="000000"/>
          <w:sz w:val="18"/>
          <w:szCs w:val="18"/>
          <w:lang w:val="es-MX"/>
        </w:rPr>
      </w:pPr>
      <w:r w:rsidRPr="00641E88">
        <w:rPr>
          <w:rFonts w:ascii="Century Gothic" w:hAnsi="Century Gothic"/>
          <w:bCs/>
          <w:color w:val="000000"/>
          <w:sz w:val="18"/>
          <w:szCs w:val="18"/>
          <w:lang w:val="es-MX"/>
        </w:rPr>
        <w:t>Transmisión: automática</w:t>
      </w:r>
      <w:r w:rsidR="0096387C" w:rsidRPr="00641E88">
        <w:rPr>
          <w:rFonts w:ascii="Century Gothic" w:hAnsi="Century Gothic"/>
          <w:bCs/>
          <w:color w:val="000000"/>
          <w:sz w:val="18"/>
          <w:szCs w:val="18"/>
          <w:lang w:val="es-MX"/>
        </w:rPr>
        <w:t xml:space="preserve"> o automatizada</w:t>
      </w:r>
      <w:r w:rsidR="000703FF" w:rsidRPr="00641E88">
        <w:rPr>
          <w:rFonts w:ascii="Century Gothic" w:hAnsi="Century Gothic"/>
          <w:bCs/>
          <w:color w:val="000000"/>
          <w:sz w:val="18"/>
          <w:szCs w:val="18"/>
          <w:lang w:val="es-MX"/>
        </w:rPr>
        <w:t xml:space="preserve"> o</w:t>
      </w:r>
      <w:r w:rsidR="0096387C" w:rsidRPr="00641E88">
        <w:rPr>
          <w:rFonts w:ascii="Century Gothic" w:hAnsi="Century Gothic"/>
          <w:bCs/>
          <w:color w:val="000000"/>
          <w:sz w:val="18"/>
          <w:szCs w:val="18"/>
          <w:lang w:val="es-MX"/>
        </w:rPr>
        <w:t xml:space="preserve"> mecánica</w:t>
      </w:r>
    </w:p>
    <w:p w:rsidR="008D13EB" w:rsidRPr="00090A72" w:rsidRDefault="008D13EB" w:rsidP="00D22FA1">
      <w:pPr>
        <w:pStyle w:val="Prrafodelista"/>
        <w:numPr>
          <w:ilvl w:val="0"/>
          <w:numId w:val="26"/>
        </w:numPr>
        <w:tabs>
          <w:tab w:val="left" w:pos="720"/>
        </w:tabs>
        <w:autoSpaceDE w:val="0"/>
        <w:autoSpaceDN w:val="0"/>
        <w:adjustRightInd w:val="0"/>
        <w:jc w:val="both"/>
        <w:rPr>
          <w:rFonts w:ascii="Century Gothic" w:hAnsi="Century Gothic"/>
          <w:bCs/>
          <w:color w:val="000000"/>
          <w:sz w:val="18"/>
          <w:szCs w:val="18"/>
        </w:rPr>
      </w:pPr>
      <w:proofErr w:type="spellStart"/>
      <w:r w:rsidRPr="00090A72">
        <w:rPr>
          <w:rFonts w:ascii="Century Gothic" w:hAnsi="Century Gothic"/>
          <w:bCs/>
          <w:color w:val="000000"/>
          <w:sz w:val="18"/>
          <w:szCs w:val="18"/>
        </w:rPr>
        <w:t>Eje</w:t>
      </w:r>
      <w:proofErr w:type="spellEnd"/>
      <w:r w:rsidRPr="00090A72">
        <w:rPr>
          <w:rFonts w:ascii="Century Gothic" w:hAnsi="Century Gothic"/>
          <w:bCs/>
          <w:color w:val="000000"/>
          <w:sz w:val="18"/>
          <w:szCs w:val="18"/>
        </w:rPr>
        <w:t xml:space="preserve"> </w:t>
      </w:r>
      <w:proofErr w:type="spellStart"/>
      <w:r w:rsidRPr="00090A72">
        <w:rPr>
          <w:rFonts w:ascii="Century Gothic" w:hAnsi="Century Gothic"/>
          <w:bCs/>
          <w:color w:val="000000"/>
          <w:sz w:val="18"/>
          <w:szCs w:val="18"/>
        </w:rPr>
        <w:t>Delantero</w:t>
      </w:r>
      <w:proofErr w:type="spellEnd"/>
      <w:r w:rsidRPr="00090A72">
        <w:rPr>
          <w:rFonts w:ascii="Century Gothic" w:hAnsi="Century Gothic"/>
          <w:bCs/>
          <w:color w:val="000000"/>
          <w:sz w:val="18"/>
          <w:szCs w:val="18"/>
        </w:rPr>
        <w:t xml:space="preserve">: 14.600 </w:t>
      </w:r>
      <w:proofErr w:type="spellStart"/>
      <w:r w:rsidRPr="00090A72">
        <w:rPr>
          <w:rFonts w:ascii="Century Gothic" w:hAnsi="Century Gothic"/>
          <w:bCs/>
          <w:color w:val="000000"/>
          <w:sz w:val="18"/>
          <w:szCs w:val="18"/>
        </w:rPr>
        <w:t>libras</w:t>
      </w:r>
      <w:proofErr w:type="spellEnd"/>
      <w:r w:rsidR="00075545" w:rsidRPr="00090A72">
        <w:rPr>
          <w:rFonts w:ascii="Century Gothic" w:hAnsi="Century Gothic"/>
          <w:bCs/>
          <w:color w:val="000000"/>
          <w:sz w:val="18"/>
          <w:szCs w:val="18"/>
        </w:rPr>
        <w:t xml:space="preserve"> (</w:t>
      </w:r>
      <w:proofErr w:type="spellStart"/>
      <w:r w:rsidR="00075545" w:rsidRPr="00090A72">
        <w:rPr>
          <w:rFonts w:ascii="Century Gothic" w:hAnsi="Century Gothic"/>
          <w:bCs/>
          <w:color w:val="000000"/>
          <w:sz w:val="18"/>
          <w:szCs w:val="18"/>
        </w:rPr>
        <w:t>mínimo</w:t>
      </w:r>
      <w:proofErr w:type="spellEnd"/>
      <w:r w:rsidR="00075545" w:rsidRPr="00090A72">
        <w:rPr>
          <w:rFonts w:ascii="Century Gothic" w:hAnsi="Century Gothic"/>
          <w:bCs/>
          <w:color w:val="000000"/>
          <w:sz w:val="18"/>
          <w:szCs w:val="18"/>
        </w:rPr>
        <w:t>)</w:t>
      </w:r>
    </w:p>
    <w:p w:rsidR="008D13EB" w:rsidRPr="00090A72" w:rsidRDefault="008D13EB" w:rsidP="00D22FA1">
      <w:pPr>
        <w:pStyle w:val="Prrafodelista"/>
        <w:numPr>
          <w:ilvl w:val="0"/>
          <w:numId w:val="26"/>
        </w:numPr>
        <w:tabs>
          <w:tab w:val="left" w:pos="720"/>
        </w:tabs>
        <w:autoSpaceDE w:val="0"/>
        <w:autoSpaceDN w:val="0"/>
        <w:adjustRightInd w:val="0"/>
        <w:jc w:val="both"/>
        <w:rPr>
          <w:rFonts w:ascii="Century Gothic" w:hAnsi="Century Gothic"/>
          <w:bCs/>
          <w:color w:val="000000"/>
          <w:sz w:val="18"/>
          <w:szCs w:val="18"/>
        </w:rPr>
      </w:pPr>
      <w:proofErr w:type="spellStart"/>
      <w:r w:rsidRPr="00090A72">
        <w:rPr>
          <w:rFonts w:ascii="Century Gothic" w:hAnsi="Century Gothic"/>
          <w:bCs/>
          <w:color w:val="000000"/>
          <w:sz w:val="18"/>
          <w:szCs w:val="18"/>
        </w:rPr>
        <w:t>Eje</w:t>
      </w:r>
      <w:proofErr w:type="spellEnd"/>
      <w:r w:rsidRPr="00090A72">
        <w:rPr>
          <w:rFonts w:ascii="Century Gothic" w:hAnsi="Century Gothic"/>
          <w:bCs/>
          <w:color w:val="000000"/>
          <w:sz w:val="18"/>
          <w:szCs w:val="18"/>
        </w:rPr>
        <w:t xml:space="preserve"> Posterior: 46.000 </w:t>
      </w:r>
      <w:proofErr w:type="spellStart"/>
      <w:r w:rsidRPr="00090A72">
        <w:rPr>
          <w:rFonts w:ascii="Century Gothic" w:hAnsi="Century Gothic"/>
          <w:bCs/>
          <w:color w:val="000000"/>
          <w:sz w:val="18"/>
          <w:szCs w:val="18"/>
        </w:rPr>
        <w:t>libras</w:t>
      </w:r>
      <w:proofErr w:type="spellEnd"/>
      <w:r w:rsidR="00075545" w:rsidRPr="00090A72">
        <w:rPr>
          <w:rFonts w:ascii="Century Gothic" w:hAnsi="Century Gothic"/>
          <w:bCs/>
          <w:color w:val="000000"/>
          <w:sz w:val="18"/>
          <w:szCs w:val="18"/>
        </w:rPr>
        <w:t xml:space="preserve"> (</w:t>
      </w:r>
      <w:proofErr w:type="spellStart"/>
      <w:r w:rsidR="00075545" w:rsidRPr="00090A72">
        <w:rPr>
          <w:rFonts w:ascii="Century Gothic" w:hAnsi="Century Gothic"/>
          <w:bCs/>
          <w:color w:val="000000"/>
          <w:sz w:val="18"/>
          <w:szCs w:val="18"/>
        </w:rPr>
        <w:t>mínimo</w:t>
      </w:r>
      <w:proofErr w:type="spellEnd"/>
      <w:r w:rsidR="00075545" w:rsidRPr="00090A72">
        <w:rPr>
          <w:rFonts w:ascii="Century Gothic" w:hAnsi="Century Gothic"/>
          <w:bCs/>
          <w:color w:val="000000"/>
          <w:sz w:val="18"/>
          <w:szCs w:val="18"/>
        </w:rPr>
        <w:t>)</w:t>
      </w:r>
    </w:p>
    <w:p w:rsidR="008D13EB" w:rsidRPr="00090A72" w:rsidRDefault="008D13EB" w:rsidP="00D22FA1">
      <w:pPr>
        <w:pStyle w:val="Prrafodelista"/>
        <w:numPr>
          <w:ilvl w:val="0"/>
          <w:numId w:val="26"/>
        </w:numPr>
        <w:tabs>
          <w:tab w:val="left" w:pos="720"/>
        </w:tabs>
        <w:autoSpaceDE w:val="0"/>
        <w:autoSpaceDN w:val="0"/>
        <w:adjustRightInd w:val="0"/>
        <w:jc w:val="both"/>
        <w:rPr>
          <w:rFonts w:ascii="Century Gothic" w:hAnsi="Century Gothic"/>
          <w:bCs/>
          <w:color w:val="000000"/>
          <w:sz w:val="18"/>
          <w:szCs w:val="18"/>
        </w:rPr>
      </w:pPr>
      <w:proofErr w:type="spellStart"/>
      <w:r w:rsidRPr="00090A72">
        <w:rPr>
          <w:rFonts w:ascii="Century Gothic" w:hAnsi="Century Gothic"/>
          <w:bCs/>
          <w:color w:val="000000"/>
          <w:sz w:val="18"/>
          <w:szCs w:val="18"/>
        </w:rPr>
        <w:t>Capacidad</w:t>
      </w:r>
      <w:proofErr w:type="spellEnd"/>
      <w:r w:rsidRPr="00090A72">
        <w:rPr>
          <w:rFonts w:ascii="Century Gothic" w:hAnsi="Century Gothic"/>
          <w:bCs/>
          <w:color w:val="000000"/>
          <w:sz w:val="18"/>
          <w:szCs w:val="18"/>
        </w:rPr>
        <w:t xml:space="preserve"> de </w:t>
      </w:r>
      <w:proofErr w:type="spellStart"/>
      <w:r w:rsidRPr="00090A72">
        <w:rPr>
          <w:rFonts w:ascii="Century Gothic" w:hAnsi="Century Gothic"/>
          <w:bCs/>
          <w:color w:val="000000"/>
          <w:sz w:val="18"/>
          <w:szCs w:val="18"/>
        </w:rPr>
        <w:t>arrastre</w:t>
      </w:r>
      <w:proofErr w:type="spellEnd"/>
      <w:r w:rsidRPr="00090A72">
        <w:rPr>
          <w:rFonts w:ascii="Century Gothic" w:hAnsi="Century Gothic"/>
          <w:bCs/>
          <w:color w:val="000000"/>
          <w:sz w:val="18"/>
          <w:szCs w:val="18"/>
        </w:rPr>
        <w:t xml:space="preserve">: 48 </w:t>
      </w:r>
      <w:proofErr w:type="spellStart"/>
      <w:r w:rsidRPr="00090A72">
        <w:rPr>
          <w:rFonts w:ascii="Century Gothic" w:hAnsi="Century Gothic"/>
          <w:bCs/>
          <w:color w:val="000000"/>
          <w:sz w:val="18"/>
          <w:szCs w:val="18"/>
        </w:rPr>
        <w:t>toneladas</w:t>
      </w:r>
      <w:proofErr w:type="spellEnd"/>
      <w:r w:rsidR="00CB6608" w:rsidRPr="00090A72">
        <w:rPr>
          <w:rFonts w:ascii="Century Gothic" w:hAnsi="Century Gothic"/>
          <w:bCs/>
          <w:color w:val="000000"/>
          <w:sz w:val="18"/>
          <w:szCs w:val="18"/>
        </w:rPr>
        <w:t xml:space="preserve"> </w:t>
      </w:r>
      <w:proofErr w:type="spellStart"/>
      <w:r w:rsidR="00CB6608" w:rsidRPr="00090A72">
        <w:rPr>
          <w:rFonts w:ascii="Century Gothic" w:hAnsi="Century Gothic"/>
          <w:bCs/>
          <w:color w:val="000000"/>
          <w:sz w:val="18"/>
          <w:szCs w:val="18"/>
        </w:rPr>
        <w:t>mínimo</w:t>
      </w:r>
      <w:proofErr w:type="spellEnd"/>
    </w:p>
    <w:p w:rsidR="00415A4F" w:rsidRPr="00090A72" w:rsidRDefault="00415A4F" w:rsidP="004C5FC7">
      <w:pPr>
        <w:spacing w:after="0"/>
        <w:rPr>
          <w:rFonts w:ascii="Century Gothic" w:hAnsi="Century Gothic" w:cstheme="minorHAnsi"/>
          <w:b/>
          <w:bCs/>
          <w:sz w:val="18"/>
          <w:szCs w:val="18"/>
          <w:highlight w:val="yellow"/>
        </w:rPr>
      </w:pPr>
    </w:p>
    <w:p w:rsidR="00663441" w:rsidRPr="00090A72" w:rsidRDefault="00415A4F" w:rsidP="00663441">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835982">
        <w:rPr>
          <w:rFonts w:ascii="Century Gothic" w:hAnsi="Century Gothic" w:cstheme="minorHAnsi"/>
          <w:b/>
          <w:bCs/>
          <w:sz w:val="18"/>
          <w:szCs w:val="18"/>
        </w:rPr>
        <w:t xml:space="preserve">El Cabezal </w:t>
      </w:r>
      <w:r w:rsidR="00663441">
        <w:rPr>
          <w:rFonts w:ascii="Century Gothic" w:hAnsi="Century Gothic"/>
          <w:sz w:val="18"/>
          <w:szCs w:val="18"/>
        </w:rPr>
        <w:t>deberá</w:t>
      </w:r>
      <w:r w:rsidR="00663441" w:rsidRPr="00090A72">
        <w:rPr>
          <w:rFonts w:ascii="Century Gothic" w:hAnsi="Century Gothic"/>
          <w:sz w:val="18"/>
          <w:szCs w:val="18"/>
        </w:rPr>
        <w:t xml:space="preserve"> ser de fabricación o procedencia u origen de los países con los más altos estándares de calidad para estos bienes, y adicionalmente éstos deberán ser fabricados con dichos</w:t>
      </w:r>
      <w:r w:rsidR="00663441">
        <w:rPr>
          <w:rFonts w:ascii="Century Gothic" w:hAnsi="Century Gothic"/>
          <w:sz w:val="18"/>
          <w:szCs w:val="18"/>
        </w:rPr>
        <w:t xml:space="preserve"> más altos</w:t>
      </w:r>
      <w:r w:rsidR="00663441" w:rsidRPr="00090A72">
        <w:rPr>
          <w:rFonts w:ascii="Century Gothic" w:hAnsi="Century Gothic"/>
          <w:sz w:val="18"/>
          <w:szCs w:val="18"/>
        </w:rPr>
        <w:t xml:space="preserve"> estándares</w:t>
      </w:r>
      <w:r w:rsidR="00663441">
        <w:rPr>
          <w:rFonts w:ascii="Century Gothic" w:hAnsi="Century Gothic"/>
          <w:sz w:val="18"/>
          <w:szCs w:val="18"/>
        </w:rPr>
        <w:t xml:space="preserve"> de calidad</w:t>
      </w:r>
      <w:r w:rsidR="00663441" w:rsidRPr="00090A72">
        <w:rPr>
          <w:rFonts w:ascii="Century Gothic" w:hAnsi="Century Gothic"/>
          <w:sz w:val="18"/>
          <w:szCs w:val="18"/>
        </w:rPr>
        <w:t xml:space="preserve"> y conforme a las espe</w:t>
      </w:r>
      <w:r w:rsidR="00663441">
        <w:rPr>
          <w:rFonts w:ascii="Century Gothic" w:hAnsi="Century Gothic"/>
          <w:sz w:val="18"/>
          <w:szCs w:val="18"/>
        </w:rPr>
        <w:t>cificaciones de estos pliegos, e</w:t>
      </w:r>
      <w:r w:rsidR="00663441" w:rsidRPr="00090A72">
        <w:rPr>
          <w:rFonts w:ascii="Century Gothic" w:hAnsi="Century Gothic"/>
          <w:sz w:val="18"/>
          <w:szCs w:val="18"/>
        </w:rPr>
        <w:t>stándares qu</w:t>
      </w:r>
      <w:r w:rsidR="00663441">
        <w:rPr>
          <w:rFonts w:ascii="Century Gothic" w:hAnsi="Century Gothic"/>
          <w:sz w:val="18"/>
          <w:szCs w:val="18"/>
        </w:rPr>
        <w:t>e deberán cumplir</w:t>
      </w:r>
      <w:r w:rsidR="00663441" w:rsidRPr="00090A72">
        <w:rPr>
          <w:rFonts w:ascii="Century Gothic" w:hAnsi="Century Gothic"/>
          <w:sz w:val="18"/>
          <w:szCs w:val="18"/>
        </w:rPr>
        <w:t xml:space="preserve"> con las normas de organismos, tales como: JIS (</w:t>
      </w:r>
      <w:proofErr w:type="spellStart"/>
      <w:r w:rsidR="00663441" w:rsidRPr="00090A72">
        <w:rPr>
          <w:rFonts w:ascii="Century Gothic" w:hAnsi="Century Gothic"/>
          <w:sz w:val="18"/>
          <w:szCs w:val="18"/>
        </w:rPr>
        <w:t>Japanese</w:t>
      </w:r>
      <w:proofErr w:type="spellEnd"/>
      <w:r w:rsidR="00663441" w:rsidRPr="00090A72">
        <w:rPr>
          <w:rFonts w:ascii="Century Gothic" w:hAnsi="Century Gothic"/>
          <w:sz w:val="18"/>
          <w:szCs w:val="18"/>
        </w:rPr>
        <w:t xml:space="preserve"> Industrial Standard), BSI (British </w:t>
      </w:r>
      <w:proofErr w:type="spellStart"/>
      <w:r w:rsidR="00663441" w:rsidRPr="00090A72">
        <w:rPr>
          <w:rFonts w:ascii="Century Gothic" w:hAnsi="Century Gothic"/>
          <w:sz w:val="18"/>
          <w:szCs w:val="18"/>
        </w:rPr>
        <w:t>Standards</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Institution</w:t>
      </w:r>
      <w:proofErr w:type="spellEnd"/>
      <w:r w:rsidR="00663441" w:rsidRPr="00090A72">
        <w:rPr>
          <w:rFonts w:ascii="Century Gothic" w:hAnsi="Century Gothic"/>
          <w:sz w:val="18"/>
          <w:szCs w:val="18"/>
        </w:rPr>
        <w:t>), DIN (</w:t>
      </w:r>
      <w:proofErr w:type="spellStart"/>
      <w:r w:rsidR="00663441" w:rsidRPr="00090A72">
        <w:rPr>
          <w:rFonts w:ascii="Century Gothic" w:hAnsi="Century Gothic"/>
          <w:sz w:val="18"/>
          <w:szCs w:val="18"/>
        </w:rPr>
        <w:t>Deutsches</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Institut</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für</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Normung</w:t>
      </w:r>
      <w:proofErr w:type="spellEnd"/>
      <w:r w:rsidR="00663441" w:rsidRPr="00090A72">
        <w:rPr>
          <w:rFonts w:ascii="Century Gothic" w:hAnsi="Century Gothic"/>
          <w:sz w:val="18"/>
          <w:szCs w:val="18"/>
        </w:rPr>
        <w:t xml:space="preserve">), AENOR (Asociación Española de Normalización y Certificación), ANSI (American </w:t>
      </w:r>
      <w:proofErr w:type="spellStart"/>
      <w:r w:rsidR="00663441" w:rsidRPr="00090A72">
        <w:rPr>
          <w:rFonts w:ascii="Century Gothic" w:hAnsi="Century Gothic"/>
          <w:sz w:val="18"/>
          <w:szCs w:val="18"/>
        </w:rPr>
        <w:t>National</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Standards</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Institute</w:t>
      </w:r>
      <w:proofErr w:type="spellEnd"/>
      <w:r w:rsidR="00663441" w:rsidRPr="00090A72">
        <w:rPr>
          <w:rFonts w:ascii="Century Gothic" w:hAnsi="Century Gothic"/>
          <w:sz w:val="18"/>
          <w:szCs w:val="18"/>
        </w:rPr>
        <w:t>), AFNOR (</w:t>
      </w:r>
      <w:proofErr w:type="spellStart"/>
      <w:r w:rsidR="00663441" w:rsidRPr="00090A72">
        <w:rPr>
          <w:rFonts w:ascii="Century Gothic" w:hAnsi="Century Gothic"/>
          <w:sz w:val="18"/>
          <w:szCs w:val="18"/>
        </w:rPr>
        <w:t>Association</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Française</w:t>
      </w:r>
      <w:proofErr w:type="spellEnd"/>
      <w:r w:rsidR="00663441" w:rsidRPr="00090A72">
        <w:rPr>
          <w:rFonts w:ascii="Century Gothic" w:hAnsi="Century Gothic"/>
          <w:sz w:val="18"/>
          <w:szCs w:val="18"/>
        </w:rPr>
        <w:t xml:space="preserve"> de </w:t>
      </w:r>
      <w:proofErr w:type="spellStart"/>
      <w:r w:rsidR="00663441" w:rsidRPr="00090A72">
        <w:rPr>
          <w:rFonts w:ascii="Century Gothic" w:hAnsi="Century Gothic"/>
          <w:sz w:val="18"/>
          <w:szCs w:val="18"/>
        </w:rPr>
        <w:t>Normalisation</w:t>
      </w:r>
      <w:proofErr w:type="spellEnd"/>
      <w:r w:rsidR="00663441" w:rsidRPr="00090A72">
        <w:rPr>
          <w:rFonts w:ascii="Century Gothic" w:hAnsi="Century Gothic"/>
          <w:sz w:val="18"/>
          <w:szCs w:val="18"/>
        </w:rPr>
        <w:t>), SNV (</w:t>
      </w:r>
      <w:proofErr w:type="spellStart"/>
      <w:r w:rsidR="00663441" w:rsidRPr="00090A72">
        <w:rPr>
          <w:rFonts w:ascii="Century Gothic" w:hAnsi="Century Gothic"/>
          <w:sz w:val="18"/>
          <w:szCs w:val="18"/>
        </w:rPr>
        <w:t>Swiss</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Association</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for</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Standardization</w:t>
      </w:r>
      <w:proofErr w:type="spellEnd"/>
      <w:r w:rsidR="00663441" w:rsidRPr="00090A72">
        <w:rPr>
          <w:rFonts w:ascii="Century Gothic" w:hAnsi="Century Gothic"/>
          <w:sz w:val="18"/>
          <w:szCs w:val="18"/>
        </w:rPr>
        <w:t xml:space="preserve">). </w:t>
      </w:r>
      <w:r w:rsidR="00663441" w:rsidRPr="0096387C">
        <w:rPr>
          <w:rFonts w:ascii="Century Gothic" w:hAnsi="Century Gothic"/>
          <w:sz w:val="18"/>
          <w:szCs w:val="18"/>
        </w:rPr>
        <w:t xml:space="preserve">Para la verificación del cumplimiento de las características, estándares, exigencias técnicas y certificaciones (traducidas, apostilladas y </w:t>
      </w:r>
      <w:proofErr w:type="spellStart"/>
      <w:r w:rsidR="00663441" w:rsidRPr="0096387C">
        <w:rPr>
          <w:rFonts w:ascii="Century Gothic" w:hAnsi="Century Gothic"/>
          <w:sz w:val="18"/>
          <w:szCs w:val="18"/>
        </w:rPr>
        <w:t>notarizadas</w:t>
      </w:r>
      <w:proofErr w:type="spellEnd"/>
      <w:r w:rsidR="00663441" w:rsidRPr="0096387C">
        <w:rPr>
          <w:rFonts w:ascii="Century Gothic" w:hAnsi="Century Gothic"/>
          <w:sz w:val="18"/>
          <w:szCs w:val="18"/>
        </w:rPr>
        <w:t>) de los equipos y vehículos, la Comisión Técnica contará con asesoría externa especializada, considerando la trascendencia que tiene para el servicio público objeto de la contratación la idoneidad de los equipos y vehículos, y por consiguiente  sus altos estándares de calidad</w:t>
      </w:r>
      <w:r w:rsidR="00663441" w:rsidRPr="0096387C">
        <w:rPr>
          <w:rFonts w:ascii="Century Gothic" w:hAnsi="Century Gothic"/>
          <w:color w:val="000000"/>
          <w:sz w:val="18"/>
          <w:szCs w:val="18"/>
        </w:rPr>
        <w:t>.</w:t>
      </w:r>
    </w:p>
    <w:p w:rsidR="000703FF" w:rsidRDefault="000703FF" w:rsidP="004C5FC7">
      <w:pPr>
        <w:widowControl w:val="0"/>
        <w:autoSpaceDE w:val="0"/>
        <w:autoSpaceDN w:val="0"/>
        <w:adjustRightInd w:val="0"/>
        <w:spacing w:after="0"/>
        <w:jc w:val="both"/>
        <w:rPr>
          <w:rFonts w:ascii="Verdana" w:hAnsi="Verdana"/>
          <w:b/>
          <w:bCs/>
          <w:color w:val="000000"/>
          <w:sz w:val="18"/>
          <w:szCs w:val="18"/>
        </w:rPr>
      </w:pPr>
    </w:p>
    <w:p w:rsidR="004C5FC7" w:rsidRPr="000703FF" w:rsidRDefault="004C5FC7" w:rsidP="004C5FC7">
      <w:pPr>
        <w:widowControl w:val="0"/>
        <w:autoSpaceDE w:val="0"/>
        <w:autoSpaceDN w:val="0"/>
        <w:adjustRightInd w:val="0"/>
        <w:spacing w:after="0"/>
        <w:jc w:val="both"/>
        <w:rPr>
          <w:rFonts w:ascii="Century Gothic" w:hAnsi="Century Gothic"/>
          <w:b/>
          <w:bCs/>
          <w:color w:val="000000"/>
          <w:sz w:val="18"/>
          <w:szCs w:val="18"/>
        </w:rPr>
      </w:pPr>
      <w:r w:rsidRPr="000703FF">
        <w:rPr>
          <w:rFonts w:ascii="Century Gothic" w:hAnsi="Century Gothic"/>
          <w:b/>
          <w:bCs/>
          <w:color w:val="000000"/>
          <w:sz w:val="18"/>
          <w:szCs w:val="18"/>
        </w:rPr>
        <w:t>2.3.4.3.2</w:t>
      </w:r>
      <w:r w:rsidR="0079289E" w:rsidRPr="000703FF">
        <w:rPr>
          <w:rFonts w:ascii="Century Gothic" w:hAnsi="Century Gothic"/>
          <w:b/>
          <w:bCs/>
          <w:color w:val="000000"/>
          <w:sz w:val="18"/>
          <w:szCs w:val="18"/>
        </w:rPr>
        <w:t>3</w:t>
      </w:r>
      <w:r w:rsidRPr="000703FF">
        <w:rPr>
          <w:rFonts w:ascii="Century Gothic" w:hAnsi="Century Gothic"/>
          <w:b/>
          <w:bCs/>
          <w:color w:val="000000"/>
          <w:sz w:val="18"/>
          <w:szCs w:val="18"/>
        </w:rPr>
        <w:t xml:space="preserve"> Bañera </w:t>
      </w:r>
    </w:p>
    <w:p w:rsidR="004C5FC7" w:rsidRPr="000703FF" w:rsidRDefault="004C5FC7" w:rsidP="004C5FC7">
      <w:pPr>
        <w:widowControl w:val="0"/>
        <w:autoSpaceDE w:val="0"/>
        <w:autoSpaceDN w:val="0"/>
        <w:adjustRightInd w:val="0"/>
        <w:spacing w:after="0"/>
        <w:jc w:val="both"/>
        <w:rPr>
          <w:rFonts w:ascii="Century Gothic" w:hAnsi="Century Gothic"/>
          <w:b/>
          <w:bCs/>
          <w:color w:val="000000"/>
          <w:sz w:val="18"/>
          <w:szCs w:val="18"/>
        </w:rPr>
      </w:pPr>
    </w:p>
    <w:p w:rsidR="004C5FC7" w:rsidRPr="000703FF" w:rsidRDefault="004C5FC7" w:rsidP="004C5FC7">
      <w:pPr>
        <w:widowControl w:val="0"/>
        <w:autoSpaceDE w:val="0"/>
        <w:autoSpaceDN w:val="0"/>
        <w:adjustRightInd w:val="0"/>
        <w:spacing w:after="0"/>
        <w:jc w:val="both"/>
        <w:rPr>
          <w:rFonts w:ascii="Century Gothic" w:hAnsi="Century Gothic"/>
          <w:bCs/>
          <w:color w:val="000000"/>
          <w:sz w:val="18"/>
          <w:szCs w:val="18"/>
        </w:rPr>
      </w:pPr>
      <w:r w:rsidRPr="000703FF">
        <w:rPr>
          <w:rFonts w:ascii="Century Gothic" w:hAnsi="Century Gothic"/>
          <w:bCs/>
          <w:color w:val="000000"/>
          <w:sz w:val="18"/>
          <w:szCs w:val="18"/>
        </w:rPr>
        <w:t xml:space="preserve">Bañera (Semirremolque basculante) </w:t>
      </w:r>
    </w:p>
    <w:p w:rsidR="004C5FC7" w:rsidRPr="000703FF" w:rsidRDefault="004C5FC7" w:rsidP="004C5FC7">
      <w:pPr>
        <w:widowControl w:val="0"/>
        <w:autoSpaceDE w:val="0"/>
        <w:autoSpaceDN w:val="0"/>
        <w:adjustRightInd w:val="0"/>
        <w:spacing w:after="0"/>
        <w:jc w:val="both"/>
        <w:rPr>
          <w:rFonts w:ascii="Century Gothic" w:hAnsi="Century Gothic"/>
          <w:bCs/>
          <w:color w:val="000000"/>
          <w:sz w:val="18"/>
          <w:szCs w:val="18"/>
        </w:rPr>
      </w:pPr>
    </w:p>
    <w:p w:rsidR="004C5FC7" w:rsidRPr="000703FF" w:rsidRDefault="004C5FC7" w:rsidP="004C5FC7">
      <w:pPr>
        <w:widowControl w:val="0"/>
        <w:autoSpaceDE w:val="0"/>
        <w:autoSpaceDN w:val="0"/>
        <w:adjustRightInd w:val="0"/>
        <w:spacing w:after="0"/>
        <w:jc w:val="both"/>
        <w:rPr>
          <w:rFonts w:ascii="Century Gothic" w:hAnsi="Century Gothic"/>
          <w:bCs/>
          <w:color w:val="000000"/>
          <w:sz w:val="18"/>
          <w:szCs w:val="18"/>
        </w:rPr>
      </w:pPr>
      <w:r w:rsidRPr="000703FF">
        <w:rPr>
          <w:rFonts w:ascii="Century Gothic" w:hAnsi="Century Gothic"/>
          <w:bCs/>
          <w:color w:val="000000"/>
          <w:sz w:val="18"/>
          <w:szCs w:val="18"/>
        </w:rPr>
        <w:t xml:space="preserve">Tipo </w:t>
      </w:r>
      <w:proofErr w:type="spellStart"/>
      <w:r w:rsidRPr="000703FF">
        <w:rPr>
          <w:rFonts w:ascii="Century Gothic" w:hAnsi="Century Gothic"/>
          <w:bCs/>
          <w:color w:val="000000"/>
          <w:sz w:val="18"/>
          <w:szCs w:val="18"/>
        </w:rPr>
        <w:t>half</w:t>
      </w:r>
      <w:proofErr w:type="spellEnd"/>
      <w:r w:rsidRPr="000703FF">
        <w:rPr>
          <w:rFonts w:ascii="Century Gothic" w:hAnsi="Century Gothic"/>
          <w:bCs/>
          <w:color w:val="000000"/>
          <w:sz w:val="18"/>
          <w:szCs w:val="18"/>
        </w:rPr>
        <w:t xml:space="preserve"> pipe.</w:t>
      </w:r>
    </w:p>
    <w:p w:rsidR="004C5FC7" w:rsidRPr="000703FF" w:rsidRDefault="004C5FC7" w:rsidP="004C5FC7">
      <w:pPr>
        <w:widowControl w:val="0"/>
        <w:autoSpaceDE w:val="0"/>
        <w:autoSpaceDN w:val="0"/>
        <w:adjustRightInd w:val="0"/>
        <w:spacing w:after="0"/>
        <w:jc w:val="both"/>
        <w:rPr>
          <w:rFonts w:ascii="Century Gothic" w:hAnsi="Century Gothic"/>
          <w:bCs/>
          <w:color w:val="000000"/>
          <w:sz w:val="18"/>
          <w:szCs w:val="18"/>
        </w:rPr>
      </w:pPr>
    </w:p>
    <w:p w:rsidR="004C5FC7" w:rsidRPr="000703FF" w:rsidRDefault="007421D3" w:rsidP="004C5FC7">
      <w:pPr>
        <w:widowControl w:val="0"/>
        <w:autoSpaceDE w:val="0"/>
        <w:autoSpaceDN w:val="0"/>
        <w:adjustRightInd w:val="0"/>
        <w:spacing w:after="0"/>
        <w:jc w:val="both"/>
        <w:rPr>
          <w:rFonts w:ascii="Century Gothic" w:hAnsi="Century Gothic"/>
          <w:b/>
          <w:bCs/>
          <w:color w:val="000000"/>
          <w:sz w:val="18"/>
          <w:szCs w:val="18"/>
        </w:rPr>
      </w:pPr>
      <w:r w:rsidRPr="000703FF">
        <w:rPr>
          <w:rFonts w:ascii="Century Gothic" w:hAnsi="Century Gothic"/>
          <w:b/>
          <w:bCs/>
          <w:color w:val="000000"/>
          <w:sz w:val="18"/>
          <w:szCs w:val="18"/>
        </w:rPr>
        <w:t xml:space="preserve">Estructura de la </w:t>
      </w:r>
      <w:r w:rsidR="004C5FC7" w:rsidRPr="000703FF">
        <w:rPr>
          <w:rFonts w:ascii="Century Gothic" w:hAnsi="Century Gothic"/>
          <w:b/>
          <w:bCs/>
          <w:color w:val="000000"/>
          <w:sz w:val="18"/>
          <w:szCs w:val="18"/>
        </w:rPr>
        <w:t>T</w:t>
      </w:r>
      <w:r w:rsidRPr="000703FF">
        <w:rPr>
          <w:rFonts w:ascii="Century Gothic" w:hAnsi="Century Gothic"/>
          <w:b/>
          <w:bCs/>
          <w:color w:val="000000"/>
          <w:sz w:val="18"/>
          <w:szCs w:val="18"/>
        </w:rPr>
        <w:t>olva.-</w:t>
      </w:r>
    </w:p>
    <w:p w:rsidR="004C5FC7" w:rsidRPr="000703FF" w:rsidRDefault="004C5FC7" w:rsidP="004C5FC7">
      <w:pPr>
        <w:widowControl w:val="0"/>
        <w:autoSpaceDE w:val="0"/>
        <w:autoSpaceDN w:val="0"/>
        <w:adjustRightInd w:val="0"/>
        <w:spacing w:after="0"/>
        <w:jc w:val="both"/>
        <w:rPr>
          <w:rFonts w:ascii="Century Gothic" w:hAnsi="Century Gothic"/>
          <w:bCs/>
          <w:color w:val="000000"/>
          <w:sz w:val="18"/>
          <w:szCs w:val="18"/>
        </w:rPr>
      </w:pPr>
    </w:p>
    <w:p w:rsidR="004C5FC7" w:rsidRPr="000703FF" w:rsidRDefault="004C5FC7" w:rsidP="004C5FC7">
      <w:pPr>
        <w:widowControl w:val="0"/>
        <w:autoSpaceDE w:val="0"/>
        <w:autoSpaceDN w:val="0"/>
        <w:adjustRightInd w:val="0"/>
        <w:spacing w:after="0"/>
        <w:jc w:val="both"/>
        <w:rPr>
          <w:rFonts w:ascii="Century Gothic" w:hAnsi="Century Gothic"/>
          <w:bCs/>
          <w:color w:val="000000"/>
          <w:sz w:val="18"/>
          <w:szCs w:val="18"/>
        </w:rPr>
      </w:pPr>
      <w:r w:rsidRPr="000703FF">
        <w:rPr>
          <w:rFonts w:ascii="Century Gothic" w:hAnsi="Century Gothic"/>
          <w:bCs/>
          <w:color w:val="000000"/>
          <w:sz w:val="18"/>
          <w:szCs w:val="18"/>
        </w:rPr>
        <w:t>Capacidad: 40 toneladas</w:t>
      </w:r>
      <w:r w:rsidR="00CB6608" w:rsidRPr="000703FF">
        <w:rPr>
          <w:rFonts w:ascii="Century Gothic" w:hAnsi="Century Gothic"/>
          <w:bCs/>
          <w:color w:val="000000"/>
          <w:sz w:val="18"/>
          <w:szCs w:val="18"/>
        </w:rPr>
        <w:t xml:space="preserve"> mínimo</w:t>
      </w:r>
      <w:r w:rsidRPr="000703FF">
        <w:rPr>
          <w:rFonts w:ascii="Century Gothic" w:hAnsi="Century Gothic"/>
          <w:bCs/>
          <w:color w:val="000000"/>
          <w:sz w:val="18"/>
          <w:szCs w:val="18"/>
        </w:rPr>
        <w:t>.</w:t>
      </w:r>
    </w:p>
    <w:p w:rsidR="004C5FC7" w:rsidRPr="000703FF" w:rsidRDefault="004C5FC7" w:rsidP="004C5FC7">
      <w:pPr>
        <w:widowControl w:val="0"/>
        <w:autoSpaceDE w:val="0"/>
        <w:autoSpaceDN w:val="0"/>
        <w:adjustRightInd w:val="0"/>
        <w:spacing w:after="0"/>
        <w:jc w:val="both"/>
        <w:rPr>
          <w:rFonts w:ascii="Century Gothic" w:hAnsi="Century Gothic"/>
          <w:bCs/>
          <w:color w:val="000000"/>
          <w:sz w:val="18"/>
          <w:szCs w:val="18"/>
        </w:rPr>
      </w:pPr>
    </w:p>
    <w:p w:rsidR="004C5FC7" w:rsidRPr="000703FF" w:rsidRDefault="004C5FC7" w:rsidP="004C5FC7">
      <w:pPr>
        <w:widowControl w:val="0"/>
        <w:autoSpaceDE w:val="0"/>
        <w:autoSpaceDN w:val="0"/>
        <w:adjustRightInd w:val="0"/>
        <w:spacing w:after="0"/>
        <w:jc w:val="both"/>
        <w:rPr>
          <w:rFonts w:ascii="Century Gothic" w:hAnsi="Century Gothic"/>
          <w:bCs/>
          <w:color w:val="000000"/>
          <w:sz w:val="18"/>
          <w:szCs w:val="18"/>
        </w:rPr>
      </w:pPr>
      <w:r w:rsidRPr="000703FF">
        <w:rPr>
          <w:rFonts w:ascii="Century Gothic" w:hAnsi="Century Gothic"/>
          <w:bCs/>
          <w:color w:val="000000"/>
          <w:sz w:val="18"/>
          <w:szCs w:val="18"/>
        </w:rPr>
        <w:t>Soldadura: AWS E71.</w:t>
      </w:r>
    </w:p>
    <w:p w:rsidR="004C5FC7" w:rsidRPr="000703FF" w:rsidRDefault="004C5FC7" w:rsidP="004C5FC7">
      <w:pPr>
        <w:widowControl w:val="0"/>
        <w:autoSpaceDE w:val="0"/>
        <w:autoSpaceDN w:val="0"/>
        <w:adjustRightInd w:val="0"/>
        <w:spacing w:after="0"/>
        <w:jc w:val="both"/>
        <w:rPr>
          <w:rFonts w:ascii="Century Gothic" w:hAnsi="Century Gothic"/>
          <w:bCs/>
          <w:color w:val="000000"/>
          <w:sz w:val="18"/>
          <w:szCs w:val="18"/>
        </w:rPr>
      </w:pPr>
    </w:p>
    <w:p w:rsidR="004C5FC7" w:rsidRPr="000703FF" w:rsidRDefault="004C5FC7" w:rsidP="004C5FC7">
      <w:pPr>
        <w:widowControl w:val="0"/>
        <w:autoSpaceDE w:val="0"/>
        <w:autoSpaceDN w:val="0"/>
        <w:adjustRightInd w:val="0"/>
        <w:spacing w:after="0"/>
        <w:jc w:val="both"/>
        <w:rPr>
          <w:rFonts w:ascii="Century Gothic" w:hAnsi="Century Gothic"/>
          <w:bCs/>
          <w:color w:val="000000"/>
          <w:sz w:val="18"/>
          <w:szCs w:val="18"/>
        </w:rPr>
      </w:pPr>
      <w:r w:rsidRPr="000703FF">
        <w:rPr>
          <w:rFonts w:ascii="Century Gothic" w:hAnsi="Century Gothic"/>
          <w:bCs/>
          <w:color w:val="000000"/>
          <w:sz w:val="18"/>
          <w:szCs w:val="18"/>
        </w:rPr>
        <w:t>Compuerta posterior: con sistema de apertura por medio de brazos anclados al chasis y cadenas, con sistema de ajuste y empaquetadura para cierre hermético.</w:t>
      </w:r>
    </w:p>
    <w:p w:rsidR="004C5FC7" w:rsidRPr="000703FF" w:rsidRDefault="004C5FC7" w:rsidP="004C5FC7">
      <w:pPr>
        <w:widowControl w:val="0"/>
        <w:autoSpaceDE w:val="0"/>
        <w:autoSpaceDN w:val="0"/>
        <w:adjustRightInd w:val="0"/>
        <w:spacing w:after="0"/>
        <w:jc w:val="both"/>
        <w:rPr>
          <w:rFonts w:ascii="Century Gothic" w:hAnsi="Century Gothic"/>
          <w:bCs/>
          <w:color w:val="000000"/>
          <w:sz w:val="18"/>
          <w:szCs w:val="18"/>
        </w:rPr>
      </w:pPr>
    </w:p>
    <w:p w:rsidR="004C5FC7" w:rsidRPr="000703FF" w:rsidRDefault="004C5FC7" w:rsidP="004C5FC7">
      <w:pPr>
        <w:widowControl w:val="0"/>
        <w:autoSpaceDE w:val="0"/>
        <w:autoSpaceDN w:val="0"/>
        <w:adjustRightInd w:val="0"/>
        <w:spacing w:after="0"/>
        <w:jc w:val="both"/>
        <w:rPr>
          <w:rFonts w:ascii="Century Gothic" w:hAnsi="Century Gothic"/>
          <w:bCs/>
          <w:color w:val="000000"/>
          <w:sz w:val="18"/>
          <w:szCs w:val="18"/>
        </w:rPr>
      </w:pPr>
      <w:r w:rsidRPr="000703FF">
        <w:rPr>
          <w:rFonts w:ascii="Century Gothic" w:hAnsi="Century Gothic"/>
          <w:bCs/>
          <w:color w:val="000000"/>
          <w:sz w:val="18"/>
          <w:szCs w:val="18"/>
        </w:rPr>
        <w:t>Larguero superior: ASTM A572 GR50</w:t>
      </w:r>
    </w:p>
    <w:p w:rsidR="004C5FC7" w:rsidRPr="000703FF" w:rsidRDefault="004C5FC7" w:rsidP="004C5FC7">
      <w:pPr>
        <w:widowControl w:val="0"/>
        <w:autoSpaceDE w:val="0"/>
        <w:autoSpaceDN w:val="0"/>
        <w:adjustRightInd w:val="0"/>
        <w:spacing w:after="0"/>
        <w:jc w:val="both"/>
        <w:rPr>
          <w:rFonts w:ascii="Century Gothic" w:hAnsi="Century Gothic"/>
          <w:bCs/>
          <w:color w:val="000000"/>
          <w:sz w:val="18"/>
          <w:szCs w:val="18"/>
        </w:rPr>
      </w:pPr>
    </w:p>
    <w:p w:rsidR="004C5FC7" w:rsidRPr="000703FF" w:rsidRDefault="004C5FC7" w:rsidP="004C5FC7">
      <w:pPr>
        <w:widowControl w:val="0"/>
        <w:autoSpaceDE w:val="0"/>
        <w:autoSpaceDN w:val="0"/>
        <w:adjustRightInd w:val="0"/>
        <w:spacing w:after="0"/>
        <w:jc w:val="both"/>
        <w:rPr>
          <w:rFonts w:ascii="Century Gothic" w:hAnsi="Century Gothic"/>
          <w:bCs/>
          <w:color w:val="000000"/>
          <w:sz w:val="18"/>
          <w:szCs w:val="18"/>
        </w:rPr>
      </w:pPr>
      <w:r w:rsidRPr="000703FF">
        <w:rPr>
          <w:rFonts w:ascii="Century Gothic" w:hAnsi="Century Gothic"/>
          <w:bCs/>
          <w:color w:val="000000"/>
          <w:sz w:val="18"/>
          <w:szCs w:val="18"/>
        </w:rPr>
        <w:t xml:space="preserve">Pintura: exterior tipo </w:t>
      </w:r>
      <w:proofErr w:type="spellStart"/>
      <w:r w:rsidRPr="000703FF">
        <w:rPr>
          <w:rFonts w:ascii="Century Gothic" w:hAnsi="Century Gothic"/>
          <w:bCs/>
          <w:color w:val="000000"/>
          <w:sz w:val="18"/>
          <w:szCs w:val="18"/>
        </w:rPr>
        <w:t>epóxico</w:t>
      </w:r>
      <w:proofErr w:type="spellEnd"/>
      <w:r w:rsidRPr="000703FF">
        <w:rPr>
          <w:rFonts w:ascii="Century Gothic" w:hAnsi="Century Gothic"/>
          <w:bCs/>
          <w:color w:val="000000"/>
          <w:sz w:val="18"/>
          <w:szCs w:val="18"/>
        </w:rPr>
        <w:t>, interior anticorrosivo.</w:t>
      </w:r>
    </w:p>
    <w:p w:rsidR="00B512E6" w:rsidRDefault="00B512E6" w:rsidP="004C5FC7">
      <w:pPr>
        <w:widowControl w:val="0"/>
        <w:autoSpaceDE w:val="0"/>
        <w:autoSpaceDN w:val="0"/>
        <w:adjustRightInd w:val="0"/>
        <w:spacing w:after="0"/>
        <w:jc w:val="both"/>
        <w:rPr>
          <w:rFonts w:ascii="Century Gothic" w:hAnsi="Century Gothic"/>
          <w:bCs/>
          <w:color w:val="000000"/>
          <w:sz w:val="18"/>
          <w:szCs w:val="18"/>
        </w:rPr>
      </w:pPr>
    </w:p>
    <w:p w:rsidR="004C5FC7" w:rsidRPr="000703FF" w:rsidRDefault="004C5FC7" w:rsidP="004C5FC7">
      <w:pPr>
        <w:widowControl w:val="0"/>
        <w:autoSpaceDE w:val="0"/>
        <w:autoSpaceDN w:val="0"/>
        <w:adjustRightInd w:val="0"/>
        <w:spacing w:after="0"/>
        <w:jc w:val="both"/>
        <w:rPr>
          <w:rFonts w:ascii="Century Gothic" w:hAnsi="Century Gothic"/>
          <w:bCs/>
          <w:color w:val="000000"/>
          <w:sz w:val="18"/>
          <w:szCs w:val="18"/>
        </w:rPr>
      </w:pPr>
      <w:r w:rsidRPr="000703FF">
        <w:rPr>
          <w:rFonts w:ascii="Century Gothic" w:hAnsi="Century Gothic"/>
          <w:bCs/>
          <w:color w:val="000000"/>
          <w:sz w:val="18"/>
          <w:szCs w:val="18"/>
        </w:rPr>
        <w:t>Esquineros: ASTM A572 GR50 de 6 mm</w:t>
      </w:r>
    </w:p>
    <w:p w:rsidR="004C5FC7" w:rsidRPr="000703FF" w:rsidRDefault="004C5FC7" w:rsidP="004C5FC7">
      <w:pPr>
        <w:widowControl w:val="0"/>
        <w:autoSpaceDE w:val="0"/>
        <w:autoSpaceDN w:val="0"/>
        <w:adjustRightInd w:val="0"/>
        <w:spacing w:after="0"/>
        <w:jc w:val="both"/>
        <w:rPr>
          <w:rFonts w:ascii="Century Gothic" w:hAnsi="Century Gothic"/>
          <w:bCs/>
          <w:color w:val="000000"/>
          <w:sz w:val="18"/>
          <w:szCs w:val="18"/>
        </w:rPr>
      </w:pPr>
    </w:p>
    <w:p w:rsidR="004C5FC7" w:rsidRPr="000703FF" w:rsidRDefault="004C5FC7" w:rsidP="004C5FC7">
      <w:pPr>
        <w:widowControl w:val="0"/>
        <w:autoSpaceDE w:val="0"/>
        <w:autoSpaceDN w:val="0"/>
        <w:adjustRightInd w:val="0"/>
        <w:spacing w:after="0"/>
        <w:jc w:val="both"/>
        <w:rPr>
          <w:rFonts w:ascii="Century Gothic" w:hAnsi="Century Gothic"/>
          <w:bCs/>
          <w:color w:val="000000"/>
          <w:sz w:val="18"/>
          <w:szCs w:val="18"/>
        </w:rPr>
      </w:pPr>
      <w:r w:rsidRPr="000703FF">
        <w:rPr>
          <w:rFonts w:ascii="Century Gothic" w:hAnsi="Century Gothic"/>
          <w:bCs/>
          <w:color w:val="000000"/>
          <w:sz w:val="18"/>
          <w:szCs w:val="18"/>
        </w:rPr>
        <w:t xml:space="preserve">Bisagras: </w:t>
      </w:r>
      <w:r w:rsidR="007421D3" w:rsidRPr="000703FF">
        <w:rPr>
          <w:rFonts w:ascii="Century Gothic" w:hAnsi="Century Gothic"/>
          <w:bCs/>
          <w:color w:val="000000"/>
          <w:sz w:val="18"/>
          <w:szCs w:val="18"/>
        </w:rPr>
        <w:t>Bisagras montadas al exterior del chasis para mayor estabilidad, eje de pivote en una sola pieza.</w:t>
      </w:r>
    </w:p>
    <w:p w:rsidR="004C5FC7" w:rsidRPr="000703FF" w:rsidRDefault="004C5FC7" w:rsidP="004C5FC7">
      <w:pPr>
        <w:widowControl w:val="0"/>
        <w:autoSpaceDE w:val="0"/>
        <w:autoSpaceDN w:val="0"/>
        <w:adjustRightInd w:val="0"/>
        <w:spacing w:after="0"/>
        <w:jc w:val="both"/>
        <w:rPr>
          <w:rFonts w:ascii="Century Gothic" w:hAnsi="Century Gothic"/>
          <w:bCs/>
          <w:color w:val="000000"/>
          <w:sz w:val="18"/>
          <w:szCs w:val="18"/>
        </w:rPr>
      </w:pPr>
    </w:p>
    <w:p w:rsidR="004C5FC7" w:rsidRPr="000703FF" w:rsidRDefault="004C5FC7" w:rsidP="004C5FC7">
      <w:pPr>
        <w:widowControl w:val="0"/>
        <w:autoSpaceDE w:val="0"/>
        <w:autoSpaceDN w:val="0"/>
        <w:adjustRightInd w:val="0"/>
        <w:spacing w:after="0"/>
        <w:jc w:val="both"/>
        <w:rPr>
          <w:rFonts w:ascii="Century Gothic" w:hAnsi="Century Gothic"/>
          <w:bCs/>
          <w:color w:val="000000"/>
          <w:sz w:val="18"/>
          <w:szCs w:val="18"/>
        </w:rPr>
      </w:pPr>
      <w:r w:rsidRPr="000703FF">
        <w:rPr>
          <w:rFonts w:ascii="Century Gothic" w:hAnsi="Century Gothic"/>
          <w:bCs/>
          <w:color w:val="000000"/>
          <w:sz w:val="18"/>
          <w:szCs w:val="18"/>
        </w:rPr>
        <w:t>Material</w:t>
      </w:r>
      <w:r w:rsidR="007421D3" w:rsidRPr="000703FF">
        <w:rPr>
          <w:rFonts w:ascii="Century Gothic" w:hAnsi="Century Gothic"/>
          <w:bCs/>
          <w:color w:val="000000"/>
          <w:sz w:val="18"/>
          <w:szCs w:val="18"/>
        </w:rPr>
        <w:t xml:space="preserve"> de la tolva</w:t>
      </w:r>
      <w:r w:rsidRPr="000703FF">
        <w:rPr>
          <w:rFonts w:ascii="Century Gothic" w:hAnsi="Century Gothic"/>
          <w:bCs/>
          <w:color w:val="000000"/>
          <w:sz w:val="18"/>
          <w:szCs w:val="18"/>
        </w:rPr>
        <w:t xml:space="preserve">: Acero tipo </w:t>
      </w:r>
      <w:proofErr w:type="spellStart"/>
      <w:r w:rsidRPr="000703FF">
        <w:rPr>
          <w:rFonts w:ascii="Century Gothic" w:hAnsi="Century Gothic"/>
          <w:bCs/>
          <w:color w:val="000000"/>
          <w:sz w:val="18"/>
          <w:szCs w:val="18"/>
        </w:rPr>
        <w:t>hardox</w:t>
      </w:r>
      <w:proofErr w:type="spellEnd"/>
      <w:r w:rsidRPr="000703FF">
        <w:rPr>
          <w:rFonts w:ascii="Century Gothic" w:hAnsi="Century Gothic"/>
          <w:bCs/>
          <w:color w:val="000000"/>
          <w:sz w:val="18"/>
          <w:szCs w:val="18"/>
        </w:rPr>
        <w:t xml:space="preserve"> 450 </w:t>
      </w:r>
      <w:proofErr w:type="spellStart"/>
      <w:r w:rsidRPr="000703FF">
        <w:rPr>
          <w:rFonts w:ascii="Century Gothic" w:hAnsi="Century Gothic"/>
          <w:bCs/>
          <w:color w:val="000000"/>
          <w:sz w:val="18"/>
          <w:szCs w:val="18"/>
        </w:rPr>
        <w:t>brinnels</w:t>
      </w:r>
      <w:proofErr w:type="spellEnd"/>
      <w:r w:rsidRPr="000703FF">
        <w:rPr>
          <w:rFonts w:ascii="Century Gothic" w:hAnsi="Century Gothic"/>
          <w:bCs/>
          <w:color w:val="000000"/>
          <w:sz w:val="18"/>
          <w:szCs w:val="18"/>
        </w:rPr>
        <w:t xml:space="preserve"> de 4.75 mm de espesor</w:t>
      </w:r>
      <w:r w:rsidR="00F80DDA" w:rsidRPr="000703FF">
        <w:rPr>
          <w:rFonts w:ascii="Century Gothic" w:hAnsi="Century Gothic"/>
          <w:bCs/>
          <w:color w:val="000000"/>
          <w:sz w:val="18"/>
          <w:szCs w:val="18"/>
        </w:rPr>
        <w:t>.</w:t>
      </w:r>
    </w:p>
    <w:p w:rsidR="007421D3" w:rsidRPr="000703FF" w:rsidRDefault="007421D3" w:rsidP="004C5FC7">
      <w:pPr>
        <w:widowControl w:val="0"/>
        <w:autoSpaceDE w:val="0"/>
        <w:autoSpaceDN w:val="0"/>
        <w:adjustRightInd w:val="0"/>
        <w:spacing w:after="0"/>
        <w:jc w:val="both"/>
        <w:rPr>
          <w:rFonts w:ascii="Century Gothic" w:hAnsi="Century Gothic"/>
          <w:bCs/>
          <w:color w:val="000000"/>
          <w:sz w:val="18"/>
          <w:szCs w:val="18"/>
        </w:rPr>
      </w:pPr>
    </w:p>
    <w:p w:rsidR="007421D3" w:rsidRPr="000703FF" w:rsidRDefault="007421D3" w:rsidP="004C5FC7">
      <w:pPr>
        <w:widowControl w:val="0"/>
        <w:autoSpaceDE w:val="0"/>
        <w:autoSpaceDN w:val="0"/>
        <w:adjustRightInd w:val="0"/>
        <w:spacing w:after="0"/>
        <w:jc w:val="both"/>
        <w:rPr>
          <w:rFonts w:ascii="Century Gothic" w:hAnsi="Century Gothic"/>
          <w:b/>
          <w:bCs/>
          <w:color w:val="000000"/>
          <w:sz w:val="18"/>
          <w:szCs w:val="18"/>
        </w:rPr>
      </w:pPr>
      <w:r w:rsidRPr="000703FF">
        <w:rPr>
          <w:rFonts w:ascii="Century Gothic" w:hAnsi="Century Gothic"/>
          <w:b/>
          <w:bCs/>
          <w:color w:val="000000"/>
          <w:sz w:val="18"/>
          <w:szCs w:val="18"/>
        </w:rPr>
        <w:t>Equipamiento hidráulico.-</w:t>
      </w:r>
    </w:p>
    <w:p w:rsidR="007421D3" w:rsidRPr="000703FF" w:rsidRDefault="007421D3" w:rsidP="004C5FC7">
      <w:pPr>
        <w:widowControl w:val="0"/>
        <w:autoSpaceDE w:val="0"/>
        <w:autoSpaceDN w:val="0"/>
        <w:adjustRightInd w:val="0"/>
        <w:spacing w:after="0"/>
        <w:jc w:val="both"/>
        <w:rPr>
          <w:rFonts w:ascii="Century Gothic" w:hAnsi="Century Gothic"/>
          <w:bCs/>
          <w:color w:val="000000"/>
          <w:sz w:val="18"/>
          <w:szCs w:val="18"/>
        </w:rPr>
      </w:pPr>
    </w:p>
    <w:p w:rsidR="007421D3" w:rsidRPr="000703FF" w:rsidRDefault="000703FF" w:rsidP="004C5FC7">
      <w:pPr>
        <w:widowControl w:val="0"/>
        <w:autoSpaceDE w:val="0"/>
        <w:autoSpaceDN w:val="0"/>
        <w:adjustRightInd w:val="0"/>
        <w:spacing w:after="0"/>
        <w:jc w:val="both"/>
        <w:rPr>
          <w:rFonts w:ascii="Century Gothic" w:hAnsi="Century Gothic"/>
          <w:bCs/>
          <w:color w:val="000000"/>
          <w:sz w:val="18"/>
          <w:szCs w:val="18"/>
        </w:rPr>
      </w:pPr>
      <w:r w:rsidRPr="000703FF">
        <w:rPr>
          <w:rFonts w:ascii="Century Gothic" w:hAnsi="Century Gothic"/>
          <w:bCs/>
          <w:color w:val="000000"/>
          <w:sz w:val="18"/>
          <w:szCs w:val="18"/>
        </w:rPr>
        <w:t>Sistema Hidráulico con cilindro telescópico.</w:t>
      </w:r>
    </w:p>
    <w:p w:rsidR="000703FF" w:rsidRPr="000703FF" w:rsidRDefault="000703FF" w:rsidP="004C5FC7">
      <w:pPr>
        <w:widowControl w:val="0"/>
        <w:autoSpaceDE w:val="0"/>
        <w:autoSpaceDN w:val="0"/>
        <w:adjustRightInd w:val="0"/>
        <w:spacing w:after="0"/>
        <w:jc w:val="both"/>
        <w:rPr>
          <w:rFonts w:ascii="Century Gothic" w:hAnsi="Century Gothic"/>
          <w:bCs/>
          <w:color w:val="000000"/>
          <w:sz w:val="18"/>
          <w:szCs w:val="18"/>
        </w:rPr>
      </w:pPr>
    </w:p>
    <w:p w:rsidR="007421D3" w:rsidRPr="000703FF" w:rsidRDefault="007421D3" w:rsidP="004C5FC7">
      <w:pPr>
        <w:widowControl w:val="0"/>
        <w:autoSpaceDE w:val="0"/>
        <w:autoSpaceDN w:val="0"/>
        <w:adjustRightInd w:val="0"/>
        <w:spacing w:after="0"/>
        <w:jc w:val="both"/>
        <w:rPr>
          <w:rFonts w:ascii="Century Gothic" w:hAnsi="Century Gothic"/>
          <w:b/>
          <w:bCs/>
          <w:color w:val="000000"/>
          <w:sz w:val="18"/>
          <w:szCs w:val="18"/>
        </w:rPr>
      </w:pPr>
      <w:r w:rsidRPr="000703FF">
        <w:rPr>
          <w:rFonts w:ascii="Century Gothic" w:hAnsi="Century Gothic"/>
          <w:b/>
          <w:bCs/>
          <w:color w:val="000000"/>
          <w:sz w:val="18"/>
          <w:szCs w:val="18"/>
        </w:rPr>
        <w:t>Chasis.-</w:t>
      </w:r>
    </w:p>
    <w:p w:rsidR="007421D3" w:rsidRPr="00C02B7A" w:rsidRDefault="007421D3" w:rsidP="004C5FC7">
      <w:pPr>
        <w:widowControl w:val="0"/>
        <w:autoSpaceDE w:val="0"/>
        <w:autoSpaceDN w:val="0"/>
        <w:adjustRightInd w:val="0"/>
        <w:spacing w:after="0"/>
        <w:jc w:val="both"/>
        <w:rPr>
          <w:rFonts w:ascii="Century Gothic" w:hAnsi="Century Gothic"/>
          <w:bCs/>
          <w:color w:val="000000"/>
          <w:sz w:val="18"/>
          <w:szCs w:val="18"/>
        </w:rPr>
      </w:pPr>
    </w:p>
    <w:p w:rsidR="004C5FC7" w:rsidRPr="00C02B7A" w:rsidRDefault="007421D3" w:rsidP="004C5FC7">
      <w:pPr>
        <w:widowControl w:val="0"/>
        <w:autoSpaceDE w:val="0"/>
        <w:autoSpaceDN w:val="0"/>
        <w:adjustRightInd w:val="0"/>
        <w:spacing w:after="0"/>
        <w:jc w:val="both"/>
        <w:rPr>
          <w:rFonts w:ascii="Century Gothic" w:hAnsi="Century Gothic"/>
          <w:bCs/>
          <w:color w:val="000000"/>
          <w:sz w:val="18"/>
          <w:szCs w:val="18"/>
        </w:rPr>
      </w:pPr>
      <w:r w:rsidRPr="00C02B7A">
        <w:rPr>
          <w:rFonts w:ascii="Century Gothic" w:hAnsi="Century Gothic"/>
          <w:bCs/>
          <w:color w:val="000000"/>
          <w:sz w:val="18"/>
          <w:szCs w:val="18"/>
        </w:rPr>
        <w:t>Estructura:</w:t>
      </w:r>
      <w:r w:rsidR="008E364D" w:rsidRPr="00C02B7A">
        <w:rPr>
          <w:rFonts w:ascii="Century Gothic" w:hAnsi="Century Gothic"/>
          <w:bCs/>
          <w:color w:val="000000"/>
          <w:sz w:val="18"/>
          <w:szCs w:val="18"/>
        </w:rPr>
        <w:t xml:space="preserve"> Vigas paralelas fabricadas A572 GR50, conectadas a la tolva por medio de estabilizador tipo tijera.</w:t>
      </w:r>
    </w:p>
    <w:p w:rsidR="008E364D" w:rsidRPr="00C02B7A" w:rsidRDefault="008E364D" w:rsidP="004C5FC7">
      <w:pPr>
        <w:widowControl w:val="0"/>
        <w:autoSpaceDE w:val="0"/>
        <w:autoSpaceDN w:val="0"/>
        <w:adjustRightInd w:val="0"/>
        <w:spacing w:after="0"/>
        <w:jc w:val="both"/>
        <w:rPr>
          <w:rFonts w:ascii="Century Gothic" w:hAnsi="Century Gothic"/>
          <w:bCs/>
          <w:color w:val="000000"/>
          <w:sz w:val="18"/>
          <w:szCs w:val="18"/>
        </w:rPr>
      </w:pPr>
    </w:p>
    <w:p w:rsidR="008E364D" w:rsidRPr="00C02B7A" w:rsidRDefault="008E364D" w:rsidP="004C5FC7">
      <w:pPr>
        <w:widowControl w:val="0"/>
        <w:autoSpaceDE w:val="0"/>
        <w:autoSpaceDN w:val="0"/>
        <w:adjustRightInd w:val="0"/>
        <w:spacing w:after="0"/>
        <w:jc w:val="both"/>
        <w:rPr>
          <w:rFonts w:ascii="Century Gothic" w:hAnsi="Century Gothic"/>
          <w:bCs/>
          <w:color w:val="000000"/>
          <w:sz w:val="18"/>
          <w:szCs w:val="18"/>
        </w:rPr>
      </w:pPr>
      <w:r w:rsidRPr="00C02B7A">
        <w:rPr>
          <w:rFonts w:ascii="Century Gothic" w:hAnsi="Century Gothic"/>
          <w:bCs/>
          <w:color w:val="000000"/>
          <w:sz w:val="18"/>
          <w:szCs w:val="18"/>
        </w:rPr>
        <w:t xml:space="preserve">Tornamesa: A572 GR50, 10 </w:t>
      </w:r>
      <w:proofErr w:type="spellStart"/>
      <w:r w:rsidRPr="00C02B7A">
        <w:rPr>
          <w:rFonts w:ascii="Century Gothic" w:hAnsi="Century Gothic"/>
          <w:bCs/>
          <w:color w:val="000000"/>
          <w:sz w:val="18"/>
          <w:szCs w:val="18"/>
        </w:rPr>
        <w:t>mm.</w:t>
      </w:r>
      <w:proofErr w:type="spellEnd"/>
    </w:p>
    <w:p w:rsidR="008E364D" w:rsidRPr="00C02B7A" w:rsidRDefault="008E364D" w:rsidP="004C5FC7">
      <w:pPr>
        <w:widowControl w:val="0"/>
        <w:autoSpaceDE w:val="0"/>
        <w:autoSpaceDN w:val="0"/>
        <w:adjustRightInd w:val="0"/>
        <w:spacing w:after="0"/>
        <w:jc w:val="both"/>
        <w:rPr>
          <w:rFonts w:ascii="Century Gothic" w:hAnsi="Century Gothic"/>
          <w:bCs/>
          <w:color w:val="000000"/>
          <w:sz w:val="18"/>
          <w:szCs w:val="18"/>
        </w:rPr>
      </w:pPr>
    </w:p>
    <w:p w:rsidR="007421D3" w:rsidRPr="00C02B7A" w:rsidRDefault="004C5FC7" w:rsidP="007421D3">
      <w:pPr>
        <w:widowControl w:val="0"/>
        <w:autoSpaceDE w:val="0"/>
        <w:autoSpaceDN w:val="0"/>
        <w:adjustRightInd w:val="0"/>
        <w:spacing w:after="0"/>
        <w:jc w:val="both"/>
        <w:rPr>
          <w:rFonts w:ascii="Century Gothic" w:hAnsi="Century Gothic"/>
          <w:bCs/>
          <w:color w:val="000000"/>
          <w:sz w:val="18"/>
          <w:szCs w:val="18"/>
        </w:rPr>
      </w:pPr>
      <w:r w:rsidRPr="00C02B7A">
        <w:rPr>
          <w:rFonts w:ascii="Century Gothic" w:hAnsi="Century Gothic"/>
          <w:bCs/>
          <w:color w:val="000000"/>
          <w:sz w:val="18"/>
          <w:szCs w:val="18"/>
        </w:rPr>
        <w:t>Enganche: King-pin de 2”.</w:t>
      </w:r>
      <w:r w:rsidR="007421D3" w:rsidRPr="00C02B7A">
        <w:rPr>
          <w:rFonts w:ascii="Century Gothic" w:hAnsi="Century Gothic"/>
          <w:bCs/>
          <w:color w:val="000000"/>
          <w:sz w:val="18"/>
          <w:szCs w:val="18"/>
        </w:rPr>
        <w:t xml:space="preserve"> </w:t>
      </w:r>
    </w:p>
    <w:p w:rsidR="007421D3" w:rsidRPr="00C02B7A" w:rsidRDefault="007421D3" w:rsidP="007421D3">
      <w:pPr>
        <w:widowControl w:val="0"/>
        <w:autoSpaceDE w:val="0"/>
        <w:autoSpaceDN w:val="0"/>
        <w:adjustRightInd w:val="0"/>
        <w:spacing w:after="0"/>
        <w:jc w:val="both"/>
        <w:rPr>
          <w:rFonts w:ascii="Century Gothic" w:hAnsi="Century Gothic"/>
          <w:bCs/>
          <w:color w:val="000000"/>
          <w:sz w:val="18"/>
          <w:szCs w:val="18"/>
        </w:rPr>
      </w:pPr>
    </w:p>
    <w:p w:rsidR="007421D3" w:rsidRPr="00C02B7A" w:rsidRDefault="007421D3" w:rsidP="007421D3">
      <w:pPr>
        <w:widowControl w:val="0"/>
        <w:autoSpaceDE w:val="0"/>
        <w:autoSpaceDN w:val="0"/>
        <w:adjustRightInd w:val="0"/>
        <w:spacing w:after="0"/>
        <w:jc w:val="both"/>
        <w:rPr>
          <w:rFonts w:ascii="Century Gothic" w:hAnsi="Century Gothic"/>
          <w:bCs/>
          <w:color w:val="000000"/>
          <w:sz w:val="18"/>
          <w:szCs w:val="18"/>
        </w:rPr>
      </w:pPr>
      <w:r w:rsidRPr="00C02B7A">
        <w:rPr>
          <w:rFonts w:ascii="Century Gothic" w:hAnsi="Century Gothic"/>
          <w:bCs/>
          <w:color w:val="000000"/>
          <w:sz w:val="18"/>
          <w:szCs w:val="18"/>
        </w:rPr>
        <w:t xml:space="preserve">Suspensión: </w:t>
      </w:r>
      <w:proofErr w:type="spellStart"/>
      <w:r w:rsidRPr="00C02B7A">
        <w:rPr>
          <w:rFonts w:ascii="Century Gothic" w:hAnsi="Century Gothic"/>
          <w:bCs/>
          <w:color w:val="000000"/>
          <w:sz w:val="18"/>
          <w:szCs w:val="18"/>
        </w:rPr>
        <w:t>Monopunto</w:t>
      </w:r>
      <w:proofErr w:type="spellEnd"/>
      <w:r w:rsidRPr="00C02B7A">
        <w:rPr>
          <w:rFonts w:ascii="Century Gothic" w:hAnsi="Century Gothic"/>
          <w:bCs/>
          <w:color w:val="000000"/>
          <w:sz w:val="18"/>
          <w:szCs w:val="18"/>
        </w:rPr>
        <w:t xml:space="preserve"> 70.000 libras para cada eje.</w:t>
      </w:r>
    </w:p>
    <w:p w:rsidR="004C5FC7" w:rsidRPr="00C02B7A" w:rsidRDefault="004C5FC7" w:rsidP="004C5FC7">
      <w:pPr>
        <w:widowControl w:val="0"/>
        <w:autoSpaceDE w:val="0"/>
        <w:autoSpaceDN w:val="0"/>
        <w:adjustRightInd w:val="0"/>
        <w:spacing w:after="0"/>
        <w:jc w:val="both"/>
        <w:rPr>
          <w:rFonts w:ascii="Century Gothic" w:hAnsi="Century Gothic"/>
          <w:bCs/>
          <w:color w:val="000000"/>
          <w:sz w:val="18"/>
          <w:szCs w:val="18"/>
        </w:rPr>
      </w:pPr>
    </w:p>
    <w:p w:rsidR="004C5FC7" w:rsidRPr="00C02B7A" w:rsidRDefault="004C5FC7" w:rsidP="004C5FC7">
      <w:pPr>
        <w:widowControl w:val="0"/>
        <w:autoSpaceDE w:val="0"/>
        <w:autoSpaceDN w:val="0"/>
        <w:adjustRightInd w:val="0"/>
        <w:spacing w:after="0"/>
        <w:jc w:val="both"/>
        <w:rPr>
          <w:rFonts w:ascii="Century Gothic" w:hAnsi="Century Gothic"/>
          <w:bCs/>
          <w:color w:val="000000"/>
          <w:sz w:val="18"/>
          <w:szCs w:val="18"/>
        </w:rPr>
      </w:pPr>
      <w:r w:rsidRPr="00C02B7A">
        <w:rPr>
          <w:rFonts w:ascii="Century Gothic" w:hAnsi="Century Gothic"/>
          <w:bCs/>
          <w:color w:val="000000"/>
          <w:sz w:val="18"/>
          <w:szCs w:val="18"/>
        </w:rPr>
        <w:t xml:space="preserve">Ejes: dos ejes </w:t>
      </w:r>
      <w:proofErr w:type="spellStart"/>
      <w:r w:rsidRPr="00C02B7A">
        <w:rPr>
          <w:rFonts w:ascii="Century Gothic" w:hAnsi="Century Gothic"/>
          <w:bCs/>
          <w:color w:val="000000"/>
          <w:sz w:val="18"/>
          <w:szCs w:val="18"/>
        </w:rPr>
        <w:t>track</w:t>
      </w:r>
      <w:proofErr w:type="spellEnd"/>
      <w:r w:rsidRPr="00C02B7A">
        <w:rPr>
          <w:rFonts w:ascii="Century Gothic" w:hAnsi="Century Gothic"/>
          <w:bCs/>
          <w:color w:val="000000"/>
          <w:sz w:val="18"/>
          <w:szCs w:val="18"/>
        </w:rPr>
        <w:t xml:space="preserve"> 77.5”, con masas para disco, espesor eje 5/8”.</w:t>
      </w:r>
    </w:p>
    <w:p w:rsidR="004C5FC7" w:rsidRPr="00C02B7A" w:rsidRDefault="004C5FC7" w:rsidP="004C5FC7">
      <w:pPr>
        <w:widowControl w:val="0"/>
        <w:autoSpaceDE w:val="0"/>
        <w:autoSpaceDN w:val="0"/>
        <w:adjustRightInd w:val="0"/>
        <w:spacing w:after="0"/>
        <w:jc w:val="both"/>
        <w:rPr>
          <w:rFonts w:ascii="Century Gothic" w:hAnsi="Century Gothic"/>
          <w:bCs/>
          <w:color w:val="000000"/>
          <w:sz w:val="18"/>
          <w:szCs w:val="18"/>
        </w:rPr>
      </w:pPr>
    </w:p>
    <w:p w:rsidR="008E364D" w:rsidRPr="00C02B7A" w:rsidRDefault="008E364D" w:rsidP="004C5FC7">
      <w:pPr>
        <w:widowControl w:val="0"/>
        <w:autoSpaceDE w:val="0"/>
        <w:autoSpaceDN w:val="0"/>
        <w:adjustRightInd w:val="0"/>
        <w:spacing w:after="0"/>
        <w:jc w:val="both"/>
        <w:rPr>
          <w:rFonts w:ascii="Century Gothic" w:hAnsi="Century Gothic"/>
          <w:bCs/>
          <w:color w:val="000000"/>
          <w:sz w:val="18"/>
          <w:szCs w:val="18"/>
        </w:rPr>
      </w:pPr>
      <w:r w:rsidRPr="00C02B7A">
        <w:rPr>
          <w:rFonts w:ascii="Century Gothic" w:hAnsi="Century Gothic"/>
          <w:bCs/>
          <w:color w:val="000000"/>
          <w:sz w:val="18"/>
          <w:szCs w:val="18"/>
        </w:rPr>
        <w:t>Aros: 22.5, 8 unidades.</w:t>
      </w:r>
    </w:p>
    <w:p w:rsidR="0016242E" w:rsidRPr="00C02B7A" w:rsidRDefault="0016242E" w:rsidP="00CB6608">
      <w:pPr>
        <w:spacing w:after="0"/>
        <w:rPr>
          <w:rFonts w:ascii="Century Gothic" w:hAnsi="Century Gothic"/>
          <w:sz w:val="18"/>
          <w:szCs w:val="18"/>
        </w:rPr>
      </w:pPr>
    </w:p>
    <w:p w:rsidR="008E364D" w:rsidRPr="00C02B7A" w:rsidRDefault="008E364D" w:rsidP="008E364D">
      <w:pPr>
        <w:widowControl w:val="0"/>
        <w:tabs>
          <w:tab w:val="left" w:pos="720"/>
        </w:tabs>
        <w:autoSpaceDE w:val="0"/>
        <w:autoSpaceDN w:val="0"/>
        <w:adjustRightInd w:val="0"/>
        <w:spacing w:after="0"/>
        <w:ind w:left="720" w:hanging="720"/>
        <w:jc w:val="both"/>
        <w:rPr>
          <w:rFonts w:ascii="Century Gothic" w:hAnsi="Century Gothic"/>
          <w:bCs/>
          <w:color w:val="000000"/>
          <w:sz w:val="18"/>
          <w:szCs w:val="18"/>
        </w:rPr>
      </w:pPr>
      <w:r w:rsidRPr="00C02B7A">
        <w:rPr>
          <w:rFonts w:ascii="Century Gothic" w:hAnsi="Century Gothic"/>
          <w:bCs/>
          <w:color w:val="000000"/>
          <w:sz w:val="18"/>
          <w:szCs w:val="18"/>
        </w:rPr>
        <w:t>Cabezal para la bañera</w:t>
      </w:r>
    </w:p>
    <w:p w:rsidR="008E364D" w:rsidRPr="00C02B7A" w:rsidRDefault="008E364D" w:rsidP="008E364D">
      <w:pPr>
        <w:widowControl w:val="0"/>
        <w:tabs>
          <w:tab w:val="left" w:pos="720"/>
        </w:tabs>
        <w:autoSpaceDE w:val="0"/>
        <w:autoSpaceDN w:val="0"/>
        <w:adjustRightInd w:val="0"/>
        <w:spacing w:after="0"/>
        <w:ind w:left="720" w:hanging="720"/>
        <w:jc w:val="both"/>
        <w:rPr>
          <w:rFonts w:ascii="Century Gothic" w:hAnsi="Century Gothic"/>
          <w:bCs/>
          <w:color w:val="000000"/>
          <w:sz w:val="18"/>
          <w:szCs w:val="18"/>
        </w:rPr>
      </w:pPr>
    </w:p>
    <w:p w:rsidR="008E364D" w:rsidRDefault="008E364D" w:rsidP="00D22FA1">
      <w:pPr>
        <w:pStyle w:val="Prrafodelista"/>
        <w:numPr>
          <w:ilvl w:val="0"/>
          <w:numId w:val="26"/>
        </w:numPr>
        <w:tabs>
          <w:tab w:val="left" w:pos="720"/>
        </w:tabs>
        <w:autoSpaceDE w:val="0"/>
        <w:autoSpaceDN w:val="0"/>
        <w:adjustRightInd w:val="0"/>
        <w:jc w:val="both"/>
        <w:rPr>
          <w:rFonts w:ascii="Century Gothic" w:hAnsi="Century Gothic"/>
          <w:bCs/>
          <w:color w:val="000000"/>
          <w:sz w:val="18"/>
          <w:szCs w:val="18"/>
        </w:rPr>
      </w:pPr>
      <w:proofErr w:type="spellStart"/>
      <w:r w:rsidRPr="00C02B7A">
        <w:rPr>
          <w:rFonts w:ascii="Century Gothic" w:hAnsi="Century Gothic"/>
          <w:bCs/>
          <w:color w:val="000000"/>
          <w:sz w:val="18"/>
          <w:szCs w:val="18"/>
        </w:rPr>
        <w:t>Potencia</w:t>
      </w:r>
      <w:proofErr w:type="spellEnd"/>
      <w:r w:rsidRPr="00C02B7A">
        <w:rPr>
          <w:rFonts w:ascii="Century Gothic" w:hAnsi="Century Gothic"/>
          <w:bCs/>
          <w:color w:val="000000"/>
          <w:sz w:val="18"/>
          <w:szCs w:val="18"/>
        </w:rPr>
        <w:t>: 400 HP</w:t>
      </w:r>
      <w:r w:rsidR="00CB6608" w:rsidRPr="00C02B7A">
        <w:rPr>
          <w:rFonts w:ascii="Century Gothic" w:hAnsi="Century Gothic"/>
          <w:bCs/>
          <w:color w:val="000000"/>
          <w:sz w:val="18"/>
          <w:szCs w:val="18"/>
        </w:rPr>
        <w:t xml:space="preserve"> </w:t>
      </w:r>
      <w:r w:rsidR="000703FF">
        <w:rPr>
          <w:rFonts w:ascii="Century Gothic" w:hAnsi="Century Gothic"/>
          <w:bCs/>
          <w:color w:val="000000"/>
          <w:sz w:val="18"/>
          <w:szCs w:val="18"/>
        </w:rPr>
        <w:t>minima</w:t>
      </w:r>
    </w:p>
    <w:p w:rsidR="008E364D" w:rsidRPr="00641E88" w:rsidRDefault="008E364D" w:rsidP="00D22FA1">
      <w:pPr>
        <w:pStyle w:val="Prrafodelista"/>
        <w:numPr>
          <w:ilvl w:val="0"/>
          <w:numId w:val="26"/>
        </w:numPr>
        <w:tabs>
          <w:tab w:val="left" w:pos="720"/>
        </w:tabs>
        <w:autoSpaceDE w:val="0"/>
        <w:autoSpaceDN w:val="0"/>
        <w:adjustRightInd w:val="0"/>
        <w:jc w:val="both"/>
        <w:rPr>
          <w:rFonts w:ascii="Century Gothic" w:hAnsi="Century Gothic"/>
          <w:bCs/>
          <w:color w:val="000000"/>
          <w:sz w:val="18"/>
          <w:szCs w:val="18"/>
          <w:lang w:val="es-MX"/>
        </w:rPr>
      </w:pPr>
      <w:r w:rsidRPr="00641E88">
        <w:rPr>
          <w:rFonts w:ascii="Century Gothic" w:hAnsi="Century Gothic"/>
          <w:bCs/>
          <w:color w:val="000000"/>
          <w:sz w:val="18"/>
          <w:szCs w:val="18"/>
          <w:lang w:val="es-MX"/>
        </w:rPr>
        <w:t>Transmisión: automática</w:t>
      </w:r>
      <w:r w:rsidR="000703FF" w:rsidRPr="00641E88">
        <w:rPr>
          <w:rFonts w:ascii="Century Gothic" w:hAnsi="Century Gothic"/>
          <w:bCs/>
          <w:color w:val="000000"/>
          <w:sz w:val="18"/>
          <w:szCs w:val="18"/>
          <w:lang w:val="es-MX"/>
        </w:rPr>
        <w:t xml:space="preserve"> o automatizada o mecánica</w:t>
      </w:r>
    </w:p>
    <w:p w:rsidR="008E364D" w:rsidRDefault="008E364D" w:rsidP="00D22FA1">
      <w:pPr>
        <w:pStyle w:val="Prrafodelista"/>
        <w:numPr>
          <w:ilvl w:val="0"/>
          <w:numId w:val="26"/>
        </w:numPr>
        <w:tabs>
          <w:tab w:val="left" w:pos="720"/>
        </w:tabs>
        <w:autoSpaceDE w:val="0"/>
        <w:autoSpaceDN w:val="0"/>
        <w:adjustRightInd w:val="0"/>
        <w:jc w:val="both"/>
        <w:rPr>
          <w:rFonts w:ascii="Century Gothic" w:hAnsi="Century Gothic"/>
          <w:bCs/>
          <w:color w:val="000000"/>
          <w:sz w:val="18"/>
          <w:szCs w:val="18"/>
        </w:rPr>
      </w:pPr>
      <w:proofErr w:type="spellStart"/>
      <w:r w:rsidRPr="00C02B7A">
        <w:rPr>
          <w:rFonts w:ascii="Century Gothic" w:hAnsi="Century Gothic"/>
          <w:bCs/>
          <w:color w:val="000000"/>
          <w:sz w:val="18"/>
          <w:szCs w:val="18"/>
        </w:rPr>
        <w:t>Eje</w:t>
      </w:r>
      <w:proofErr w:type="spellEnd"/>
      <w:r w:rsidRPr="00C02B7A">
        <w:rPr>
          <w:rFonts w:ascii="Century Gothic" w:hAnsi="Century Gothic"/>
          <w:bCs/>
          <w:color w:val="000000"/>
          <w:sz w:val="18"/>
          <w:szCs w:val="18"/>
        </w:rPr>
        <w:t xml:space="preserve"> </w:t>
      </w:r>
      <w:proofErr w:type="spellStart"/>
      <w:r w:rsidRPr="00C02B7A">
        <w:rPr>
          <w:rFonts w:ascii="Century Gothic" w:hAnsi="Century Gothic"/>
          <w:bCs/>
          <w:color w:val="000000"/>
          <w:sz w:val="18"/>
          <w:szCs w:val="18"/>
        </w:rPr>
        <w:t>Delantero</w:t>
      </w:r>
      <w:proofErr w:type="spellEnd"/>
      <w:r w:rsidRPr="00C02B7A">
        <w:rPr>
          <w:rFonts w:ascii="Century Gothic" w:hAnsi="Century Gothic"/>
          <w:bCs/>
          <w:color w:val="000000"/>
          <w:sz w:val="18"/>
          <w:szCs w:val="18"/>
        </w:rPr>
        <w:t xml:space="preserve">: 14.600 </w:t>
      </w:r>
      <w:proofErr w:type="spellStart"/>
      <w:r w:rsidRPr="00C02B7A">
        <w:rPr>
          <w:rFonts w:ascii="Century Gothic" w:hAnsi="Century Gothic"/>
          <w:bCs/>
          <w:color w:val="000000"/>
          <w:sz w:val="18"/>
          <w:szCs w:val="18"/>
        </w:rPr>
        <w:t>libras</w:t>
      </w:r>
      <w:proofErr w:type="spellEnd"/>
      <w:r w:rsidR="00075545" w:rsidRPr="00C02B7A">
        <w:rPr>
          <w:rFonts w:ascii="Century Gothic" w:hAnsi="Century Gothic"/>
          <w:bCs/>
          <w:color w:val="000000"/>
          <w:sz w:val="18"/>
          <w:szCs w:val="18"/>
        </w:rPr>
        <w:t xml:space="preserve"> (</w:t>
      </w:r>
      <w:proofErr w:type="spellStart"/>
      <w:r w:rsidR="00075545" w:rsidRPr="00C02B7A">
        <w:rPr>
          <w:rFonts w:ascii="Century Gothic" w:hAnsi="Century Gothic"/>
          <w:bCs/>
          <w:color w:val="000000"/>
          <w:sz w:val="18"/>
          <w:szCs w:val="18"/>
        </w:rPr>
        <w:t>mínimo</w:t>
      </w:r>
      <w:proofErr w:type="spellEnd"/>
      <w:r w:rsidR="00075545" w:rsidRPr="00C02B7A">
        <w:rPr>
          <w:rFonts w:ascii="Century Gothic" w:hAnsi="Century Gothic"/>
          <w:bCs/>
          <w:color w:val="000000"/>
          <w:sz w:val="18"/>
          <w:szCs w:val="18"/>
        </w:rPr>
        <w:t>)</w:t>
      </w:r>
    </w:p>
    <w:p w:rsidR="008E364D" w:rsidRDefault="008E364D" w:rsidP="00D22FA1">
      <w:pPr>
        <w:pStyle w:val="Prrafodelista"/>
        <w:numPr>
          <w:ilvl w:val="0"/>
          <w:numId w:val="26"/>
        </w:numPr>
        <w:tabs>
          <w:tab w:val="left" w:pos="720"/>
        </w:tabs>
        <w:autoSpaceDE w:val="0"/>
        <w:autoSpaceDN w:val="0"/>
        <w:adjustRightInd w:val="0"/>
        <w:jc w:val="both"/>
        <w:rPr>
          <w:rFonts w:ascii="Century Gothic" w:hAnsi="Century Gothic"/>
          <w:bCs/>
          <w:color w:val="000000"/>
          <w:sz w:val="18"/>
          <w:szCs w:val="18"/>
        </w:rPr>
      </w:pPr>
      <w:proofErr w:type="spellStart"/>
      <w:r w:rsidRPr="00C02B7A">
        <w:rPr>
          <w:rFonts w:ascii="Century Gothic" w:hAnsi="Century Gothic"/>
          <w:bCs/>
          <w:color w:val="000000"/>
          <w:sz w:val="18"/>
          <w:szCs w:val="18"/>
        </w:rPr>
        <w:t>Eje</w:t>
      </w:r>
      <w:proofErr w:type="spellEnd"/>
      <w:r w:rsidRPr="00C02B7A">
        <w:rPr>
          <w:rFonts w:ascii="Century Gothic" w:hAnsi="Century Gothic"/>
          <w:bCs/>
          <w:color w:val="000000"/>
          <w:sz w:val="18"/>
          <w:szCs w:val="18"/>
        </w:rPr>
        <w:t xml:space="preserve"> Posterior: 46.000 </w:t>
      </w:r>
      <w:proofErr w:type="spellStart"/>
      <w:r w:rsidRPr="00C02B7A">
        <w:rPr>
          <w:rFonts w:ascii="Century Gothic" w:hAnsi="Century Gothic"/>
          <w:bCs/>
          <w:color w:val="000000"/>
          <w:sz w:val="18"/>
          <w:szCs w:val="18"/>
        </w:rPr>
        <w:t>libras</w:t>
      </w:r>
      <w:proofErr w:type="spellEnd"/>
      <w:r w:rsidR="00075545" w:rsidRPr="00C02B7A">
        <w:rPr>
          <w:rFonts w:ascii="Century Gothic" w:hAnsi="Century Gothic"/>
          <w:bCs/>
          <w:color w:val="000000"/>
          <w:sz w:val="18"/>
          <w:szCs w:val="18"/>
        </w:rPr>
        <w:t xml:space="preserve"> (</w:t>
      </w:r>
      <w:proofErr w:type="spellStart"/>
      <w:r w:rsidR="00075545" w:rsidRPr="00C02B7A">
        <w:rPr>
          <w:rFonts w:ascii="Century Gothic" w:hAnsi="Century Gothic"/>
          <w:bCs/>
          <w:color w:val="000000"/>
          <w:sz w:val="18"/>
          <w:szCs w:val="18"/>
        </w:rPr>
        <w:t>mínimo</w:t>
      </w:r>
      <w:proofErr w:type="spellEnd"/>
      <w:r w:rsidR="00075545" w:rsidRPr="00C02B7A">
        <w:rPr>
          <w:rFonts w:ascii="Century Gothic" w:hAnsi="Century Gothic"/>
          <w:bCs/>
          <w:color w:val="000000"/>
          <w:sz w:val="18"/>
          <w:szCs w:val="18"/>
        </w:rPr>
        <w:t>)</w:t>
      </w:r>
    </w:p>
    <w:p w:rsidR="008E364D" w:rsidRPr="00C02B7A" w:rsidRDefault="008E364D" w:rsidP="00D22FA1">
      <w:pPr>
        <w:pStyle w:val="Prrafodelista"/>
        <w:numPr>
          <w:ilvl w:val="0"/>
          <w:numId w:val="26"/>
        </w:numPr>
        <w:tabs>
          <w:tab w:val="left" w:pos="720"/>
        </w:tabs>
        <w:autoSpaceDE w:val="0"/>
        <w:autoSpaceDN w:val="0"/>
        <w:adjustRightInd w:val="0"/>
        <w:jc w:val="both"/>
        <w:rPr>
          <w:rFonts w:ascii="Century Gothic" w:hAnsi="Century Gothic"/>
          <w:bCs/>
          <w:color w:val="000000"/>
          <w:sz w:val="18"/>
          <w:szCs w:val="18"/>
        </w:rPr>
      </w:pPr>
      <w:proofErr w:type="spellStart"/>
      <w:r w:rsidRPr="00C02B7A">
        <w:rPr>
          <w:rFonts w:ascii="Century Gothic" w:hAnsi="Century Gothic"/>
          <w:bCs/>
          <w:color w:val="000000"/>
          <w:sz w:val="18"/>
          <w:szCs w:val="18"/>
        </w:rPr>
        <w:t>Capacidad</w:t>
      </w:r>
      <w:proofErr w:type="spellEnd"/>
      <w:r w:rsidRPr="00C02B7A">
        <w:rPr>
          <w:rFonts w:ascii="Century Gothic" w:hAnsi="Century Gothic"/>
          <w:bCs/>
          <w:color w:val="000000"/>
          <w:sz w:val="18"/>
          <w:szCs w:val="18"/>
        </w:rPr>
        <w:t xml:space="preserve"> de </w:t>
      </w:r>
      <w:proofErr w:type="spellStart"/>
      <w:r w:rsidRPr="00C02B7A">
        <w:rPr>
          <w:rFonts w:ascii="Century Gothic" w:hAnsi="Century Gothic"/>
          <w:bCs/>
          <w:color w:val="000000"/>
          <w:sz w:val="18"/>
          <w:szCs w:val="18"/>
        </w:rPr>
        <w:t>arrastre</w:t>
      </w:r>
      <w:proofErr w:type="spellEnd"/>
      <w:r w:rsidRPr="00C02B7A">
        <w:rPr>
          <w:rFonts w:ascii="Century Gothic" w:hAnsi="Century Gothic"/>
          <w:bCs/>
          <w:color w:val="000000"/>
          <w:sz w:val="18"/>
          <w:szCs w:val="18"/>
        </w:rPr>
        <w:t xml:space="preserve">: 48 </w:t>
      </w:r>
      <w:proofErr w:type="spellStart"/>
      <w:r w:rsidRPr="00C02B7A">
        <w:rPr>
          <w:rFonts w:ascii="Century Gothic" w:hAnsi="Century Gothic"/>
          <w:bCs/>
          <w:color w:val="000000"/>
          <w:sz w:val="18"/>
          <w:szCs w:val="18"/>
        </w:rPr>
        <w:t>toneladas</w:t>
      </w:r>
      <w:proofErr w:type="spellEnd"/>
      <w:r w:rsidR="00CB6608" w:rsidRPr="00C02B7A">
        <w:rPr>
          <w:rFonts w:ascii="Century Gothic" w:hAnsi="Century Gothic"/>
          <w:bCs/>
          <w:color w:val="000000"/>
          <w:sz w:val="18"/>
          <w:szCs w:val="18"/>
        </w:rPr>
        <w:t xml:space="preserve"> </w:t>
      </w:r>
      <w:proofErr w:type="spellStart"/>
      <w:r w:rsidR="00CB6608" w:rsidRPr="00C02B7A">
        <w:rPr>
          <w:rFonts w:ascii="Century Gothic" w:hAnsi="Century Gothic"/>
          <w:bCs/>
          <w:color w:val="000000"/>
          <w:sz w:val="18"/>
          <w:szCs w:val="18"/>
        </w:rPr>
        <w:t>mínimo</w:t>
      </w:r>
      <w:proofErr w:type="spellEnd"/>
    </w:p>
    <w:p w:rsidR="008E364D" w:rsidRPr="00C02B7A" w:rsidRDefault="008E364D" w:rsidP="008E364D">
      <w:pPr>
        <w:spacing w:after="0"/>
        <w:rPr>
          <w:rFonts w:ascii="Century Gothic" w:hAnsi="Century Gothic"/>
          <w:sz w:val="18"/>
          <w:szCs w:val="18"/>
        </w:rPr>
      </w:pPr>
    </w:p>
    <w:p w:rsidR="000703FF" w:rsidRDefault="00415A4F" w:rsidP="00B512E6">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C02B7A">
        <w:rPr>
          <w:rFonts w:ascii="Century Gothic" w:hAnsi="Century Gothic" w:cstheme="minorHAnsi"/>
          <w:b/>
          <w:bCs/>
          <w:sz w:val="18"/>
          <w:szCs w:val="18"/>
        </w:rPr>
        <w:t xml:space="preserve">El Cabezal </w:t>
      </w:r>
      <w:r w:rsidR="00663441">
        <w:rPr>
          <w:rFonts w:ascii="Century Gothic" w:hAnsi="Century Gothic"/>
          <w:sz w:val="18"/>
          <w:szCs w:val="18"/>
        </w:rPr>
        <w:t>deberá</w:t>
      </w:r>
      <w:r w:rsidR="00663441" w:rsidRPr="00090A72">
        <w:rPr>
          <w:rFonts w:ascii="Century Gothic" w:hAnsi="Century Gothic"/>
          <w:sz w:val="18"/>
          <w:szCs w:val="18"/>
        </w:rPr>
        <w:t xml:space="preserve"> ser de fabricación o procedencia u origen de los países con los más altos estándares de calidad para estos bienes, y adicionalmente éstos deberán ser fabricados con dichos</w:t>
      </w:r>
      <w:r w:rsidR="00663441">
        <w:rPr>
          <w:rFonts w:ascii="Century Gothic" w:hAnsi="Century Gothic"/>
          <w:sz w:val="18"/>
          <w:szCs w:val="18"/>
        </w:rPr>
        <w:t xml:space="preserve"> más altos</w:t>
      </w:r>
      <w:r w:rsidR="00663441" w:rsidRPr="00090A72">
        <w:rPr>
          <w:rFonts w:ascii="Century Gothic" w:hAnsi="Century Gothic"/>
          <w:sz w:val="18"/>
          <w:szCs w:val="18"/>
        </w:rPr>
        <w:t xml:space="preserve"> estándares</w:t>
      </w:r>
      <w:r w:rsidR="00663441">
        <w:rPr>
          <w:rFonts w:ascii="Century Gothic" w:hAnsi="Century Gothic"/>
          <w:sz w:val="18"/>
          <w:szCs w:val="18"/>
        </w:rPr>
        <w:t xml:space="preserve"> de calidad</w:t>
      </w:r>
      <w:r w:rsidR="00663441" w:rsidRPr="00090A72">
        <w:rPr>
          <w:rFonts w:ascii="Century Gothic" w:hAnsi="Century Gothic"/>
          <w:sz w:val="18"/>
          <w:szCs w:val="18"/>
        </w:rPr>
        <w:t xml:space="preserve"> y conforme a las espe</w:t>
      </w:r>
      <w:r w:rsidR="00663441">
        <w:rPr>
          <w:rFonts w:ascii="Century Gothic" w:hAnsi="Century Gothic"/>
          <w:sz w:val="18"/>
          <w:szCs w:val="18"/>
        </w:rPr>
        <w:t>cificaciones de estos pliegos, e</w:t>
      </w:r>
      <w:r w:rsidR="00663441" w:rsidRPr="00090A72">
        <w:rPr>
          <w:rFonts w:ascii="Century Gothic" w:hAnsi="Century Gothic"/>
          <w:sz w:val="18"/>
          <w:szCs w:val="18"/>
        </w:rPr>
        <w:t>stándares qu</w:t>
      </w:r>
      <w:r w:rsidR="00663441">
        <w:rPr>
          <w:rFonts w:ascii="Century Gothic" w:hAnsi="Century Gothic"/>
          <w:sz w:val="18"/>
          <w:szCs w:val="18"/>
        </w:rPr>
        <w:t>e deberán cumplir</w:t>
      </w:r>
      <w:r w:rsidR="00663441" w:rsidRPr="00090A72">
        <w:rPr>
          <w:rFonts w:ascii="Century Gothic" w:hAnsi="Century Gothic"/>
          <w:sz w:val="18"/>
          <w:szCs w:val="18"/>
        </w:rPr>
        <w:t xml:space="preserve"> con las normas de organismos, tales como: JIS (</w:t>
      </w:r>
      <w:proofErr w:type="spellStart"/>
      <w:r w:rsidR="00663441" w:rsidRPr="00090A72">
        <w:rPr>
          <w:rFonts w:ascii="Century Gothic" w:hAnsi="Century Gothic"/>
          <w:sz w:val="18"/>
          <w:szCs w:val="18"/>
        </w:rPr>
        <w:t>Japanese</w:t>
      </w:r>
      <w:proofErr w:type="spellEnd"/>
      <w:r w:rsidR="00663441" w:rsidRPr="00090A72">
        <w:rPr>
          <w:rFonts w:ascii="Century Gothic" w:hAnsi="Century Gothic"/>
          <w:sz w:val="18"/>
          <w:szCs w:val="18"/>
        </w:rPr>
        <w:t xml:space="preserve"> Industrial Standard), BSI (British </w:t>
      </w:r>
      <w:proofErr w:type="spellStart"/>
      <w:r w:rsidR="00663441" w:rsidRPr="00090A72">
        <w:rPr>
          <w:rFonts w:ascii="Century Gothic" w:hAnsi="Century Gothic"/>
          <w:sz w:val="18"/>
          <w:szCs w:val="18"/>
        </w:rPr>
        <w:t>Standards</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Institution</w:t>
      </w:r>
      <w:proofErr w:type="spellEnd"/>
      <w:r w:rsidR="00663441" w:rsidRPr="00090A72">
        <w:rPr>
          <w:rFonts w:ascii="Century Gothic" w:hAnsi="Century Gothic"/>
          <w:sz w:val="18"/>
          <w:szCs w:val="18"/>
        </w:rPr>
        <w:t>), DIN (</w:t>
      </w:r>
      <w:proofErr w:type="spellStart"/>
      <w:r w:rsidR="00663441" w:rsidRPr="00090A72">
        <w:rPr>
          <w:rFonts w:ascii="Century Gothic" w:hAnsi="Century Gothic"/>
          <w:sz w:val="18"/>
          <w:szCs w:val="18"/>
        </w:rPr>
        <w:t>Deutsches</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Institut</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für</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Normung</w:t>
      </w:r>
      <w:proofErr w:type="spellEnd"/>
      <w:r w:rsidR="00663441" w:rsidRPr="00090A72">
        <w:rPr>
          <w:rFonts w:ascii="Century Gothic" w:hAnsi="Century Gothic"/>
          <w:sz w:val="18"/>
          <w:szCs w:val="18"/>
        </w:rPr>
        <w:t xml:space="preserve">), AENOR (Asociación Española de Normalización y Certificación), ANSI (American </w:t>
      </w:r>
      <w:proofErr w:type="spellStart"/>
      <w:r w:rsidR="00663441" w:rsidRPr="00090A72">
        <w:rPr>
          <w:rFonts w:ascii="Century Gothic" w:hAnsi="Century Gothic"/>
          <w:sz w:val="18"/>
          <w:szCs w:val="18"/>
        </w:rPr>
        <w:t>National</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Standards</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Institute</w:t>
      </w:r>
      <w:proofErr w:type="spellEnd"/>
      <w:r w:rsidR="00663441" w:rsidRPr="00090A72">
        <w:rPr>
          <w:rFonts w:ascii="Century Gothic" w:hAnsi="Century Gothic"/>
          <w:sz w:val="18"/>
          <w:szCs w:val="18"/>
        </w:rPr>
        <w:t>), AFNOR (</w:t>
      </w:r>
      <w:proofErr w:type="spellStart"/>
      <w:r w:rsidR="00663441" w:rsidRPr="00090A72">
        <w:rPr>
          <w:rFonts w:ascii="Century Gothic" w:hAnsi="Century Gothic"/>
          <w:sz w:val="18"/>
          <w:szCs w:val="18"/>
        </w:rPr>
        <w:t>Association</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Française</w:t>
      </w:r>
      <w:proofErr w:type="spellEnd"/>
      <w:r w:rsidR="00663441" w:rsidRPr="00090A72">
        <w:rPr>
          <w:rFonts w:ascii="Century Gothic" w:hAnsi="Century Gothic"/>
          <w:sz w:val="18"/>
          <w:szCs w:val="18"/>
        </w:rPr>
        <w:t xml:space="preserve"> de </w:t>
      </w:r>
      <w:proofErr w:type="spellStart"/>
      <w:r w:rsidR="00663441" w:rsidRPr="00090A72">
        <w:rPr>
          <w:rFonts w:ascii="Century Gothic" w:hAnsi="Century Gothic"/>
          <w:sz w:val="18"/>
          <w:szCs w:val="18"/>
        </w:rPr>
        <w:t>Normalisation</w:t>
      </w:r>
      <w:proofErr w:type="spellEnd"/>
      <w:r w:rsidR="00663441" w:rsidRPr="00090A72">
        <w:rPr>
          <w:rFonts w:ascii="Century Gothic" w:hAnsi="Century Gothic"/>
          <w:sz w:val="18"/>
          <w:szCs w:val="18"/>
        </w:rPr>
        <w:t>), SNV (</w:t>
      </w:r>
      <w:proofErr w:type="spellStart"/>
      <w:r w:rsidR="00663441" w:rsidRPr="00090A72">
        <w:rPr>
          <w:rFonts w:ascii="Century Gothic" w:hAnsi="Century Gothic"/>
          <w:sz w:val="18"/>
          <w:szCs w:val="18"/>
        </w:rPr>
        <w:t>Swiss</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Association</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for</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Standardization</w:t>
      </w:r>
      <w:proofErr w:type="spellEnd"/>
      <w:r w:rsidR="00663441" w:rsidRPr="00090A72">
        <w:rPr>
          <w:rFonts w:ascii="Century Gothic" w:hAnsi="Century Gothic"/>
          <w:sz w:val="18"/>
          <w:szCs w:val="18"/>
        </w:rPr>
        <w:t xml:space="preserve">). </w:t>
      </w:r>
      <w:r w:rsidR="00663441" w:rsidRPr="00DB10D7">
        <w:rPr>
          <w:rFonts w:ascii="Century Gothic" w:hAnsi="Century Gothic"/>
          <w:sz w:val="18"/>
          <w:szCs w:val="18"/>
        </w:rPr>
        <w:t xml:space="preserve">Para la verificación del cumplimiento de las características, estándares, exigencias técnicas y certificaciones (traducidas, apostilladas y </w:t>
      </w:r>
      <w:proofErr w:type="spellStart"/>
      <w:r w:rsidR="00663441" w:rsidRPr="00DB10D7">
        <w:rPr>
          <w:rFonts w:ascii="Century Gothic" w:hAnsi="Century Gothic"/>
          <w:sz w:val="18"/>
          <w:szCs w:val="18"/>
        </w:rPr>
        <w:t>notarizadas</w:t>
      </w:r>
      <w:proofErr w:type="spellEnd"/>
      <w:r w:rsidR="00663441" w:rsidRPr="00DB10D7">
        <w:rPr>
          <w:rFonts w:ascii="Century Gothic" w:hAnsi="Century Gothic"/>
          <w:sz w:val="18"/>
          <w:szCs w:val="18"/>
        </w:rPr>
        <w:t>) de los equipos y vehículos, la Comisión Técnica contará con asesoría externa especializada, considerando la trascendencia que tiene para el servicio público objeto de la contratación la idoneidad de los equipos y vehículos, y por consiguiente  sus altos estándares de calidad</w:t>
      </w:r>
      <w:r w:rsidR="00663441" w:rsidRPr="00DB10D7">
        <w:rPr>
          <w:rFonts w:ascii="Century Gothic" w:hAnsi="Century Gothic"/>
          <w:color w:val="000000"/>
          <w:sz w:val="18"/>
          <w:szCs w:val="18"/>
        </w:rPr>
        <w:t>.</w:t>
      </w:r>
      <w:r w:rsidR="000703FF">
        <w:rPr>
          <w:rFonts w:ascii="Century Gothic" w:hAnsi="Century Gothic"/>
          <w:sz w:val="18"/>
          <w:szCs w:val="18"/>
        </w:rPr>
        <w:br w:type="page"/>
      </w:r>
    </w:p>
    <w:p w:rsidR="00E0384C" w:rsidRPr="00C02B7A" w:rsidRDefault="00E0384C" w:rsidP="00035C67">
      <w:pPr>
        <w:tabs>
          <w:tab w:val="num" w:pos="540"/>
        </w:tabs>
        <w:spacing w:after="0"/>
        <w:ind w:left="539" w:hanging="539"/>
        <w:jc w:val="both"/>
        <w:rPr>
          <w:rFonts w:ascii="Century Gothic" w:hAnsi="Century Gothic"/>
          <w:sz w:val="18"/>
          <w:szCs w:val="18"/>
        </w:rPr>
      </w:pPr>
    </w:p>
    <w:p w:rsidR="005025A6" w:rsidRPr="00C02B7A" w:rsidRDefault="00A53F15" w:rsidP="00120133">
      <w:pPr>
        <w:widowControl w:val="0"/>
        <w:autoSpaceDE w:val="0"/>
        <w:autoSpaceDN w:val="0"/>
        <w:adjustRightInd w:val="0"/>
        <w:spacing w:after="0"/>
        <w:jc w:val="both"/>
        <w:rPr>
          <w:rFonts w:ascii="Century Gothic" w:hAnsi="Century Gothic"/>
          <w:b/>
          <w:bCs/>
          <w:sz w:val="18"/>
          <w:szCs w:val="18"/>
        </w:rPr>
      </w:pPr>
      <w:r w:rsidRPr="00C02B7A">
        <w:rPr>
          <w:rFonts w:ascii="Century Gothic" w:hAnsi="Century Gothic"/>
          <w:b/>
          <w:bCs/>
          <w:color w:val="000000"/>
          <w:sz w:val="18"/>
          <w:szCs w:val="18"/>
        </w:rPr>
        <w:t>2.3.4.</w:t>
      </w:r>
      <w:r w:rsidR="00872466" w:rsidRPr="00C02B7A">
        <w:rPr>
          <w:rFonts w:ascii="Century Gothic" w:hAnsi="Century Gothic"/>
          <w:b/>
          <w:bCs/>
          <w:color w:val="000000"/>
          <w:sz w:val="18"/>
          <w:szCs w:val="18"/>
        </w:rPr>
        <w:t>4</w:t>
      </w:r>
      <w:r w:rsidR="00E7127A" w:rsidRPr="00C02B7A">
        <w:rPr>
          <w:rFonts w:ascii="Century Gothic" w:hAnsi="Century Gothic"/>
          <w:b/>
          <w:bCs/>
          <w:sz w:val="18"/>
          <w:szCs w:val="18"/>
        </w:rPr>
        <w:t xml:space="preserve">. </w:t>
      </w:r>
      <w:r w:rsidR="00872466" w:rsidRPr="00C02B7A">
        <w:rPr>
          <w:rFonts w:ascii="Century Gothic" w:hAnsi="Century Gothic"/>
          <w:b/>
          <w:bCs/>
          <w:sz w:val="18"/>
          <w:szCs w:val="18"/>
        </w:rPr>
        <w:t>Información básica para la elaboración de la propuesta.</w:t>
      </w:r>
    </w:p>
    <w:p w:rsidR="005025A6" w:rsidRPr="00C02B7A" w:rsidRDefault="005025A6" w:rsidP="00120133">
      <w:pPr>
        <w:widowControl w:val="0"/>
        <w:autoSpaceDE w:val="0"/>
        <w:autoSpaceDN w:val="0"/>
        <w:adjustRightInd w:val="0"/>
        <w:spacing w:after="0"/>
        <w:jc w:val="both"/>
        <w:rPr>
          <w:rFonts w:ascii="Century Gothic" w:hAnsi="Century Gothic"/>
          <w:b/>
          <w:bCs/>
          <w:sz w:val="18"/>
          <w:szCs w:val="18"/>
        </w:rPr>
      </w:pPr>
    </w:p>
    <w:p w:rsidR="005025A6" w:rsidRPr="00C02B7A" w:rsidRDefault="00A53F15" w:rsidP="00120133">
      <w:pPr>
        <w:widowControl w:val="0"/>
        <w:autoSpaceDE w:val="0"/>
        <w:autoSpaceDN w:val="0"/>
        <w:adjustRightInd w:val="0"/>
        <w:spacing w:after="0"/>
        <w:jc w:val="both"/>
        <w:rPr>
          <w:rFonts w:ascii="Century Gothic" w:hAnsi="Century Gothic"/>
          <w:b/>
          <w:bCs/>
          <w:color w:val="000000"/>
          <w:sz w:val="18"/>
          <w:szCs w:val="18"/>
        </w:rPr>
      </w:pPr>
      <w:r w:rsidRPr="00C02B7A">
        <w:rPr>
          <w:rFonts w:ascii="Century Gothic" w:hAnsi="Century Gothic"/>
          <w:b/>
          <w:bCs/>
          <w:color w:val="000000"/>
          <w:sz w:val="18"/>
          <w:szCs w:val="18"/>
        </w:rPr>
        <w:t>2.3.4.</w:t>
      </w:r>
      <w:r w:rsidR="00872466" w:rsidRPr="00C02B7A">
        <w:rPr>
          <w:rFonts w:ascii="Century Gothic" w:hAnsi="Century Gothic"/>
          <w:b/>
          <w:bCs/>
          <w:color w:val="000000"/>
          <w:sz w:val="18"/>
          <w:szCs w:val="18"/>
        </w:rPr>
        <w:t>4</w:t>
      </w:r>
      <w:r w:rsidR="005025A6" w:rsidRPr="00C02B7A">
        <w:rPr>
          <w:rFonts w:ascii="Century Gothic" w:hAnsi="Century Gothic"/>
          <w:b/>
          <w:bCs/>
          <w:color w:val="000000"/>
          <w:sz w:val="18"/>
          <w:szCs w:val="18"/>
        </w:rPr>
        <w:t>.1. I</w:t>
      </w:r>
      <w:r w:rsidR="00872466" w:rsidRPr="00C02B7A">
        <w:rPr>
          <w:rFonts w:ascii="Century Gothic" w:hAnsi="Century Gothic"/>
          <w:b/>
          <w:bCs/>
          <w:color w:val="000000"/>
          <w:sz w:val="18"/>
          <w:szCs w:val="18"/>
        </w:rPr>
        <w:t>ntroducción</w:t>
      </w:r>
      <w:r w:rsidR="005025A6" w:rsidRPr="00C02B7A">
        <w:rPr>
          <w:rFonts w:ascii="Century Gothic" w:hAnsi="Century Gothic"/>
          <w:b/>
          <w:bCs/>
          <w:color w:val="000000"/>
          <w:sz w:val="18"/>
          <w:szCs w:val="18"/>
        </w:rPr>
        <w:t>.</w:t>
      </w:r>
    </w:p>
    <w:p w:rsidR="005025A6" w:rsidRPr="00C02B7A" w:rsidRDefault="005025A6" w:rsidP="00120133">
      <w:pPr>
        <w:widowControl w:val="0"/>
        <w:autoSpaceDE w:val="0"/>
        <w:autoSpaceDN w:val="0"/>
        <w:adjustRightInd w:val="0"/>
        <w:spacing w:after="0"/>
        <w:jc w:val="both"/>
        <w:rPr>
          <w:rFonts w:ascii="Century Gothic" w:hAnsi="Century Gothic"/>
          <w:sz w:val="18"/>
          <w:szCs w:val="18"/>
        </w:rPr>
      </w:pPr>
    </w:p>
    <w:p w:rsidR="005025A6" w:rsidRPr="00C02B7A" w:rsidRDefault="005025A6" w:rsidP="00120133">
      <w:pPr>
        <w:widowControl w:val="0"/>
        <w:autoSpaceDE w:val="0"/>
        <w:autoSpaceDN w:val="0"/>
        <w:adjustRightInd w:val="0"/>
        <w:spacing w:after="0"/>
        <w:jc w:val="both"/>
        <w:rPr>
          <w:rFonts w:ascii="Century Gothic" w:hAnsi="Century Gothic"/>
          <w:bCs/>
          <w:sz w:val="18"/>
          <w:szCs w:val="18"/>
        </w:rPr>
      </w:pPr>
      <w:r w:rsidRPr="00C02B7A">
        <w:rPr>
          <w:rFonts w:ascii="Century Gothic" w:hAnsi="Century Gothic"/>
          <w:bCs/>
          <w:sz w:val="18"/>
          <w:szCs w:val="18"/>
        </w:rPr>
        <w:t>Los cuadros, gráficos, planos, y anexos que se presentan en este documento tienen el propósito de resumir la información más relevante que puede ser útil a quienes participen en la presen</w:t>
      </w:r>
      <w:r w:rsidRPr="00C02B7A">
        <w:rPr>
          <w:rFonts w:ascii="Century Gothic" w:hAnsi="Century Gothic"/>
          <w:bCs/>
          <w:sz w:val="18"/>
          <w:szCs w:val="18"/>
        </w:rPr>
        <w:softHyphen/>
        <w:t>tación de ofertas para la contratación del servicio de aseo de calles de Guayaquil y las Parroquias Rurales que atañen al contrato.</w:t>
      </w:r>
    </w:p>
    <w:p w:rsidR="005025A6" w:rsidRPr="00C02B7A" w:rsidRDefault="005025A6" w:rsidP="00120133">
      <w:pPr>
        <w:widowControl w:val="0"/>
        <w:autoSpaceDE w:val="0"/>
        <w:autoSpaceDN w:val="0"/>
        <w:adjustRightInd w:val="0"/>
        <w:spacing w:after="0"/>
        <w:jc w:val="both"/>
        <w:rPr>
          <w:rFonts w:ascii="Century Gothic" w:hAnsi="Century Gothic"/>
          <w:bCs/>
          <w:sz w:val="18"/>
          <w:szCs w:val="18"/>
        </w:rPr>
      </w:pPr>
    </w:p>
    <w:p w:rsidR="000B4A1B" w:rsidRPr="00C02B7A" w:rsidRDefault="005025A6" w:rsidP="00120133">
      <w:pPr>
        <w:widowControl w:val="0"/>
        <w:autoSpaceDE w:val="0"/>
        <w:autoSpaceDN w:val="0"/>
        <w:adjustRightInd w:val="0"/>
        <w:spacing w:after="0"/>
        <w:jc w:val="both"/>
        <w:rPr>
          <w:rFonts w:ascii="Century Gothic" w:hAnsi="Century Gothic"/>
          <w:bCs/>
          <w:sz w:val="18"/>
          <w:szCs w:val="18"/>
        </w:rPr>
      </w:pPr>
      <w:r w:rsidRPr="00C02B7A">
        <w:rPr>
          <w:rFonts w:ascii="Century Gothic" w:hAnsi="Century Gothic"/>
          <w:bCs/>
          <w:sz w:val="18"/>
          <w:szCs w:val="18"/>
        </w:rPr>
        <w:t xml:space="preserve">La información que aquí se presenta es de carácter referencial, como ayuda a los interesados. </w:t>
      </w:r>
    </w:p>
    <w:p w:rsidR="000B4A1B" w:rsidRPr="00C02B7A" w:rsidRDefault="000B4A1B" w:rsidP="00120133">
      <w:pPr>
        <w:widowControl w:val="0"/>
        <w:autoSpaceDE w:val="0"/>
        <w:autoSpaceDN w:val="0"/>
        <w:adjustRightInd w:val="0"/>
        <w:spacing w:after="0"/>
        <w:jc w:val="both"/>
        <w:rPr>
          <w:rFonts w:ascii="Century Gothic" w:hAnsi="Century Gothic"/>
          <w:bCs/>
          <w:sz w:val="18"/>
          <w:szCs w:val="18"/>
        </w:rPr>
      </w:pPr>
    </w:p>
    <w:p w:rsidR="005025A6" w:rsidRPr="00C02B7A" w:rsidRDefault="005025A6" w:rsidP="00120133">
      <w:pPr>
        <w:widowControl w:val="0"/>
        <w:autoSpaceDE w:val="0"/>
        <w:autoSpaceDN w:val="0"/>
        <w:adjustRightInd w:val="0"/>
        <w:spacing w:after="0"/>
        <w:jc w:val="both"/>
        <w:rPr>
          <w:rFonts w:ascii="Century Gothic" w:hAnsi="Century Gothic"/>
          <w:bCs/>
          <w:sz w:val="18"/>
          <w:szCs w:val="18"/>
        </w:rPr>
      </w:pPr>
      <w:r w:rsidRPr="00C02B7A">
        <w:rPr>
          <w:rFonts w:ascii="Century Gothic" w:hAnsi="Century Gothic"/>
          <w:bCs/>
          <w:sz w:val="18"/>
          <w:szCs w:val="18"/>
        </w:rPr>
        <w:t>Son los participantes en este proceso de contratación, quienes deberán verificar los parámetros de interés y consi</w:t>
      </w:r>
      <w:r w:rsidRPr="00C02B7A">
        <w:rPr>
          <w:rFonts w:ascii="Century Gothic" w:hAnsi="Century Gothic"/>
          <w:bCs/>
          <w:sz w:val="18"/>
          <w:szCs w:val="18"/>
        </w:rPr>
        <w:softHyphen/>
        <w:t xml:space="preserve">derar bajo su propia responsabilidad los aspectos dinámicos inherentes a esta actividad. </w:t>
      </w:r>
    </w:p>
    <w:p w:rsidR="005025A6" w:rsidRPr="00C02B7A" w:rsidRDefault="005025A6" w:rsidP="00120133">
      <w:pPr>
        <w:widowControl w:val="0"/>
        <w:autoSpaceDE w:val="0"/>
        <w:autoSpaceDN w:val="0"/>
        <w:adjustRightInd w:val="0"/>
        <w:spacing w:after="0"/>
        <w:jc w:val="both"/>
        <w:rPr>
          <w:rFonts w:ascii="Century Gothic" w:hAnsi="Century Gothic"/>
          <w:bCs/>
          <w:sz w:val="18"/>
          <w:szCs w:val="18"/>
        </w:rPr>
      </w:pPr>
    </w:p>
    <w:p w:rsidR="005025A6" w:rsidRPr="00C02B7A" w:rsidRDefault="00887C28" w:rsidP="00120133">
      <w:pPr>
        <w:widowControl w:val="0"/>
        <w:autoSpaceDE w:val="0"/>
        <w:autoSpaceDN w:val="0"/>
        <w:adjustRightInd w:val="0"/>
        <w:spacing w:after="0"/>
        <w:jc w:val="both"/>
        <w:rPr>
          <w:rFonts w:ascii="Century Gothic" w:hAnsi="Century Gothic"/>
          <w:bCs/>
          <w:sz w:val="18"/>
          <w:szCs w:val="18"/>
        </w:rPr>
      </w:pPr>
      <w:r w:rsidRPr="00622AD1">
        <w:rPr>
          <w:rFonts w:ascii="Century Gothic" w:hAnsi="Century Gothic"/>
          <w:bCs/>
          <w:sz w:val="18"/>
          <w:szCs w:val="18"/>
        </w:rPr>
        <w:t>Como parte de los presentes Términos de Referencia s</w:t>
      </w:r>
      <w:r w:rsidR="005025A6" w:rsidRPr="00622AD1">
        <w:rPr>
          <w:rFonts w:ascii="Century Gothic" w:hAnsi="Century Gothic"/>
          <w:bCs/>
          <w:sz w:val="18"/>
          <w:szCs w:val="18"/>
        </w:rPr>
        <w:t xml:space="preserve">e </w:t>
      </w:r>
      <w:r w:rsidRPr="00622AD1">
        <w:rPr>
          <w:rFonts w:ascii="Century Gothic" w:hAnsi="Century Gothic"/>
          <w:bCs/>
          <w:sz w:val="18"/>
          <w:szCs w:val="18"/>
        </w:rPr>
        <w:t>adjunta</w:t>
      </w:r>
      <w:r w:rsidR="005025A6" w:rsidRPr="00622AD1">
        <w:rPr>
          <w:rFonts w:ascii="Century Gothic" w:hAnsi="Century Gothic"/>
          <w:bCs/>
          <w:sz w:val="18"/>
          <w:szCs w:val="18"/>
        </w:rPr>
        <w:t xml:space="preserve"> </w:t>
      </w:r>
      <w:r w:rsidRPr="00622AD1">
        <w:rPr>
          <w:rFonts w:ascii="Century Gothic" w:hAnsi="Century Gothic"/>
          <w:bCs/>
          <w:sz w:val="18"/>
          <w:szCs w:val="18"/>
        </w:rPr>
        <w:t xml:space="preserve">la información que se describe en </w:t>
      </w:r>
      <w:r w:rsidR="005025A6" w:rsidRPr="00622AD1">
        <w:rPr>
          <w:rFonts w:ascii="Century Gothic" w:hAnsi="Century Gothic"/>
          <w:bCs/>
          <w:sz w:val="18"/>
          <w:szCs w:val="18"/>
        </w:rPr>
        <w:t xml:space="preserve">el </w:t>
      </w:r>
      <w:r w:rsidRPr="00622AD1">
        <w:rPr>
          <w:rFonts w:ascii="Century Gothic" w:hAnsi="Century Gothic"/>
          <w:bCs/>
          <w:sz w:val="18"/>
          <w:szCs w:val="18"/>
        </w:rPr>
        <w:t>listado siguiente</w:t>
      </w:r>
      <w:r w:rsidR="005025A6" w:rsidRPr="00622AD1">
        <w:rPr>
          <w:rFonts w:ascii="Century Gothic" w:hAnsi="Century Gothic"/>
          <w:bCs/>
          <w:sz w:val="18"/>
          <w:szCs w:val="18"/>
        </w:rPr>
        <w:t>:</w:t>
      </w:r>
    </w:p>
    <w:p w:rsidR="00887C28" w:rsidRPr="00C02B7A" w:rsidRDefault="00887C28" w:rsidP="00120133">
      <w:pPr>
        <w:widowControl w:val="0"/>
        <w:autoSpaceDE w:val="0"/>
        <w:autoSpaceDN w:val="0"/>
        <w:adjustRightInd w:val="0"/>
        <w:spacing w:after="0"/>
        <w:jc w:val="both"/>
        <w:rPr>
          <w:rFonts w:ascii="Century Gothic" w:hAnsi="Century Gothic"/>
          <w:bCs/>
          <w:sz w:val="18"/>
          <w:szCs w:val="18"/>
        </w:rPr>
      </w:pPr>
    </w:p>
    <w:p w:rsidR="00EA17CA" w:rsidRPr="00C02B7A" w:rsidRDefault="00887C28" w:rsidP="00887C28">
      <w:pPr>
        <w:widowControl w:val="0"/>
        <w:autoSpaceDE w:val="0"/>
        <w:autoSpaceDN w:val="0"/>
        <w:adjustRightInd w:val="0"/>
        <w:spacing w:after="0"/>
        <w:ind w:left="567" w:hanging="567"/>
        <w:jc w:val="both"/>
        <w:rPr>
          <w:rFonts w:ascii="Century Gothic" w:hAnsi="Century Gothic"/>
          <w:bCs/>
          <w:sz w:val="18"/>
          <w:szCs w:val="18"/>
        </w:rPr>
      </w:pPr>
      <w:r w:rsidRPr="00C02B7A">
        <w:rPr>
          <w:rFonts w:ascii="Century Gothic" w:hAnsi="Century Gothic"/>
          <w:bCs/>
          <w:sz w:val="18"/>
          <w:szCs w:val="18"/>
        </w:rPr>
        <w:t>-</w:t>
      </w:r>
      <w:r w:rsidRPr="00C02B7A">
        <w:rPr>
          <w:rFonts w:ascii="Century Gothic" w:hAnsi="Century Gothic"/>
          <w:bCs/>
          <w:sz w:val="18"/>
          <w:szCs w:val="18"/>
        </w:rPr>
        <w:tab/>
        <w:t xml:space="preserve">Toneladas de desechos sólidos no peligrosos recolectados en la ciudad de Guayaquil y Parroquias Rurales desde el mes de </w:t>
      </w:r>
      <w:r w:rsidRPr="00622AD1">
        <w:rPr>
          <w:rFonts w:ascii="Century Gothic" w:hAnsi="Century Gothic"/>
          <w:bCs/>
          <w:sz w:val="18"/>
          <w:szCs w:val="18"/>
        </w:rPr>
        <w:t>diciembre del año 2015 hasta el mes de junio</w:t>
      </w:r>
      <w:r w:rsidRPr="00C02B7A">
        <w:rPr>
          <w:rFonts w:ascii="Century Gothic" w:hAnsi="Century Gothic"/>
          <w:bCs/>
          <w:sz w:val="18"/>
          <w:szCs w:val="18"/>
        </w:rPr>
        <w:t xml:space="preserve"> del año 2018.</w:t>
      </w:r>
    </w:p>
    <w:p w:rsidR="00EA17CA" w:rsidRPr="00C02B7A" w:rsidRDefault="00EA17CA" w:rsidP="00EA17CA">
      <w:pPr>
        <w:widowControl w:val="0"/>
        <w:autoSpaceDE w:val="0"/>
        <w:autoSpaceDN w:val="0"/>
        <w:adjustRightInd w:val="0"/>
        <w:spacing w:after="0"/>
        <w:ind w:left="540" w:hanging="540"/>
        <w:jc w:val="both"/>
        <w:rPr>
          <w:rFonts w:ascii="Century Gothic" w:hAnsi="Century Gothic"/>
          <w:bCs/>
          <w:sz w:val="18"/>
          <w:szCs w:val="18"/>
        </w:rPr>
      </w:pPr>
      <w:r w:rsidRPr="00C02B7A">
        <w:rPr>
          <w:rFonts w:ascii="Century Gothic" w:hAnsi="Century Gothic"/>
          <w:bCs/>
          <w:sz w:val="18"/>
          <w:szCs w:val="18"/>
        </w:rPr>
        <w:t>-</w:t>
      </w:r>
      <w:r w:rsidRPr="00C02B7A">
        <w:rPr>
          <w:rFonts w:ascii="Century Gothic" w:hAnsi="Century Gothic"/>
          <w:bCs/>
          <w:sz w:val="18"/>
          <w:szCs w:val="18"/>
        </w:rPr>
        <w:tab/>
        <w:t>Plano donde consta la división actual para sub-zonas de recolección de la ciudad de Guayaquil.</w:t>
      </w:r>
    </w:p>
    <w:p w:rsidR="00EA17CA" w:rsidRPr="00C02B7A" w:rsidRDefault="00EA17CA" w:rsidP="00EA17CA">
      <w:pPr>
        <w:widowControl w:val="0"/>
        <w:autoSpaceDE w:val="0"/>
        <w:autoSpaceDN w:val="0"/>
        <w:adjustRightInd w:val="0"/>
        <w:spacing w:after="0"/>
        <w:ind w:left="540" w:hanging="540"/>
        <w:jc w:val="both"/>
        <w:rPr>
          <w:rFonts w:ascii="Century Gothic" w:hAnsi="Century Gothic"/>
          <w:bCs/>
          <w:sz w:val="18"/>
          <w:szCs w:val="18"/>
        </w:rPr>
      </w:pPr>
      <w:r w:rsidRPr="00C02B7A">
        <w:rPr>
          <w:rFonts w:ascii="Century Gothic" w:hAnsi="Century Gothic"/>
          <w:bCs/>
          <w:sz w:val="18"/>
          <w:szCs w:val="18"/>
        </w:rPr>
        <w:t>-</w:t>
      </w:r>
      <w:r w:rsidRPr="00C02B7A">
        <w:rPr>
          <w:rFonts w:ascii="Century Gothic" w:hAnsi="Century Gothic"/>
          <w:bCs/>
          <w:sz w:val="18"/>
          <w:szCs w:val="18"/>
        </w:rPr>
        <w:tab/>
        <w:t>Plano del servicio de Recolección diaria en principales vías de la ciudad de Guayaquil.</w:t>
      </w:r>
    </w:p>
    <w:p w:rsidR="00EA17CA" w:rsidRPr="00C02B7A" w:rsidRDefault="00EA17CA" w:rsidP="00EA17CA">
      <w:pPr>
        <w:widowControl w:val="0"/>
        <w:autoSpaceDE w:val="0"/>
        <w:autoSpaceDN w:val="0"/>
        <w:adjustRightInd w:val="0"/>
        <w:spacing w:after="0"/>
        <w:ind w:left="540" w:hanging="540"/>
        <w:jc w:val="both"/>
        <w:rPr>
          <w:rFonts w:ascii="Century Gothic" w:hAnsi="Century Gothic"/>
          <w:bCs/>
          <w:sz w:val="18"/>
          <w:szCs w:val="18"/>
        </w:rPr>
      </w:pPr>
      <w:r w:rsidRPr="00C02B7A">
        <w:rPr>
          <w:rFonts w:ascii="Century Gothic" w:hAnsi="Century Gothic"/>
          <w:bCs/>
          <w:sz w:val="18"/>
          <w:szCs w:val="18"/>
        </w:rPr>
        <w:t>-</w:t>
      </w:r>
      <w:r w:rsidRPr="00C02B7A">
        <w:rPr>
          <w:rFonts w:ascii="Century Gothic" w:hAnsi="Century Gothic"/>
          <w:bCs/>
          <w:sz w:val="18"/>
          <w:szCs w:val="18"/>
        </w:rPr>
        <w:tab/>
        <w:t>Plano de frecuencia de recolección en turno diurno y nocturno.</w:t>
      </w:r>
    </w:p>
    <w:p w:rsidR="00EA17CA" w:rsidRPr="00C02B7A" w:rsidRDefault="00EA17CA" w:rsidP="00EA17CA">
      <w:pPr>
        <w:widowControl w:val="0"/>
        <w:autoSpaceDE w:val="0"/>
        <w:autoSpaceDN w:val="0"/>
        <w:adjustRightInd w:val="0"/>
        <w:spacing w:after="0"/>
        <w:ind w:left="540" w:hanging="540"/>
        <w:jc w:val="both"/>
        <w:rPr>
          <w:rFonts w:ascii="Century Gothic" w:hAnsi="Century Gothic"/>
          <w:bCs/>
          <w:sz w:val="18"/>
          <w:szCs w:val="18"/>
        </w:rPr>
      </w:pPr>
      <w:r w:rsidRPr="00C02B7A">
        <w:rPr>
          <w:rFonts w:ascii="Century Gothic" w:hAnsi="Century Gothic"/>
          <w:bCs/>
          <w:sz w:val="18"/>
          <w:szCs w:val="18"/>
        </w:rPr>
        <w:t>-</w:t>
      </w:r>
      <w:r w:rsidRPr="00C02B7A">
        <w:rPr>
          <w:rFonts w:ascii="Century Gothic" w:hAnsi="Century Gothic"/>
          <w:bCs/>
          <w:sz w:val="18"/>
          <w:szCs w:val="18"/>
        </w:rPr>
        <w:tab/>
        <w:t xml:space="preserve">Plano del servicio de Barrido Manual y piqueteo en la ciudad de Guayaquil. </w:t>
      </w:r>
    </w:p>
    <w:p w:rsidR="00EA17CA" w:rsidRPr="00C02B7A" w:rsidRDefault="00EA17CA" w:rsidP="00EA17CA">
      <w:pPr>
        <w:widowControl w:val="0"/>
        <w:autoSpaceDE w:val="0"/>
        <w:autoSpaceDN w:val="0"/>
        <w:adjustRightInd w:val="0"/>
        <w:spacing w:after="0"/>
        <w:ind w:left="540" w:hanging="540"/>
        <w:jc w:val="both"/>
        <w:rPr>
          <w:rFonts w:ascii="Century Gothic" w:hAnsi="Century Gothic"/>
          <w:bCs/>
          <w:sz w:val="18"/>
          <w:szCs w:val="18"/>
        </w:rPr>
      </w:pPr>
      <w:r w:rsidRPr="00C02B7A">
        <w:rPr>
          <w:rFonts w:ascii="Century Gothic" w:hAnsi="Century Gothic"/>
          <w:bCs/>
          <w:sz w:val="18"/>
          <w:szCs w:val="18"/>
        </w:rPr>
        <w:t>-</w:t>
      </w:r>
      <w:r w:rsidRPr="00C02B7A">
        <w:rPr>
          <w:rFonts w:ascii="Century Gothic" w:hAnsi="Century Gothic"/>
          <w:bCs/>
          <w:sz w:val="18"/>
          <w:szCs w:val="18"/>
        </w:rPr>
        <w:tab/>
        <w:t>Plano del servicio de Barrido Mecánico en la ciudad de Guayaquil.</w:t>
      </w:r>
    </w:p>
    <w:p w:rsidR="00EA17CA" w:rsidRPr="00C02B7A" w:rsidRDefault="00EA17CA" w:rsidP="00EA17CA">
      <w:pPr>
        <w:pStyle w:val="Prrafodelista"/>
        <w:numPr>
          <w:ilvl w:val="2"/>
          <w:numId w:val="8"/>
        </w:numPr>
        <w:tabs>
          <w:tab w:val="left" w:pos="0"/>
          <w:tab w:val="left" w:pos="540"/>
          <w:tab w:val="left" w:pos="567"/>
          <w:tab w:val="left" w:pos="720"/>
          <w:tab w:val="left" w:pos="1152"/>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67" w:hanging="567"/>
        <w:jc w:val="both"/>
        <w:rPr>
          <w:rFonts w:ascii="Century Gothic" w:eastAsiaTheme="minorHAnsi" w:hAnsi="Century Gothic" w:cstheme="minorBidi"/>
          <w:bCs/>
          <w:sz w:val="18"/>
          <w:szCs w:val="18"/>
          <w:lang w:val="es-EC"/>
        </w:rPr>
      </w:pPr>
      <w:r w:rsidRPr="00C02B7A">
        <w:rPr>
          <w:rFonts w:ascii="Century Gothic" w:eastAsiaTheme="minorHAnsi" w:hAnsi="Century Gothic" w:cstheme="minorBidi"/>
          <w:bCs/>
          <w:sz w:val="18"/>
          <w:szCs w:val="18"/>
          <w:lang w:val="es-EC"/>
        </w:rPr>
        <w:t>Plano del servicio de Barrido Manual y piqueteo en las Cabeceras y Localidades de las Parroquias Rurales.</w:t>
      </w:r>
    </w:p>
    <w:p w:rsidR="00EA17CA" w:rsidRPr="00C02B7A" w:rsidRDefault="00EA17CA" w:rsidP="00EA17CA">
      <w:pPr>
        <w:widowControl w:val="0"/>
        <w:autoSpaceDE w:val="0"/>
        <w:autoSpaceDN w:val="0"/>
        <w:adjustRightInd w:val="0"/>
        <w:spacing w:after="0"/>
        <w:ind w:left="540" w:hanging="540"/>
        <w:jc w:val="both"/>
        <w:rPr>
          <w:rFonts w:ascii="Century Gothic" w:hAnsi="Century Gothic"/>
          <w:bCs/>
          <w:sz w:val="18"/>
          <w:szCs w:val="18"/>
        </w:rPr>
      </w:pPr>
      <w:r w:rsidRPr="00C02B7A">
        <w:rPr>
          <w:rFonts w:ascii="Century Gothic" w:hAnsi="Century Gothic"/>
          <w:bCs/>
          <w:sz w:val="18"/>
          <w:szCs w:val="18"/>
        </w:rPr>
        <w:t>-</w:t>
      </w:r>
      <w:r w:rsidRPr="00C02B7A">
        <w:rPr>
          <w:rFonts w:ascii="Century Gothic" w:hAnsi="Century Gothic"/>
          <w:bCs/>
          <w:sz w:val="18"/>
          <w:szCs w:val="18"/>
        </w:rPr>
        <w:tab/>
        <w:t>Plano de nombres de vías y nomenclaturas actualizado en la ciudad de Guayaquil.</w:t>
      </w:r>
    </w:p>
    <w:p w:rsidR="00EA17CA" w:rsidRPr="00C02B7A" w:rsidRDefault="00EA17CA" w:rsidP="00EA17CA">
      <w:pPr>
        <w:widowControl w:val="0"/>
        <w:autoSpaceDE w:val="0"/>
        <w:autoSpaceDN w:val="0"/>
        <w:adjustRightInd w:val="0"/>
        <w:spacing w:after="0"/>
        <w:ind w:left="540" w:hanging="540"/>
        <w:jc w:val="both"/>
        <w:rPr>
          <w:rFonts w:ascii="Century Gothic" w:hAnsi="Century Gothic"/>
          <w:bCs/>
          <w:sz w:val="18"/>
          <w:szCs w:val="18"/>
        </w:rPr>
      </w:pPr>
      <w:r w:rsidRPr="00C02B7A">
        <w:rPr>
          <w:rFonts w:ascii="Century Gothic" w:hAnsi="Century Gothic"/>
          <w:bCs/>
          <w:sz w:val="18"/>
          <w:szCs w:val="18"/>
        </w:rPr>
        <w:t>-</w:t>
      </w:r>
      <w:r w:rsidRPr="00C02B7A">
        <w:rPr>
          <w:rFonts w:ascii="Century Gothic" w:hAnsi="Century Gothic"/>
          <w:bCs/>
          <w:sz w:val="18"/>
          <w:szCs w:val="18"/>
        </w:rPr>
        <w:tab/>
        <w:t>Plano de ubicación de mercados municipales.</w:t>
      </w:r>
    </w:p>
    <w:p w:rsidR="00C27C0F" w:rsidRPr="00C02B7A" w:rsidRDefault="00EA17CA" w:rsidP="00C27C0F">
      <w:pPr>
        <w:widowControl w:val="0"/>
        <w:autoSpaceDE w:val="0"/>
        <w:autoSpaceDN w:val="0"/>
        <w:adjustRightInd w:val="0"/>
        <w:spacing w:after="0"/>
        <w:ind w:left="567" w:hanging="567"/>
        <w:jc w:val="both"/>
        <w:rPr>
          <w:rFonts w:ascii="Century Gothic" w:hAnsi="Century Gothic"/>
          <w:bCs/>
          <w:sz w:val="18"/>
          <w:szCs w:val="18"/>
        </w:rPr>
      </w:pPr>
      <w:r w:rsidRPr="00C02B7A">
        <w:rPr>
          <w:rFonts w:ascii="Century Gothic" w:hAnsi="Century Gothic"/>
          <w:bCs/>
          <w:sz w:val="18"/>
          <w:szCs w:val="18"/>
        </w:rPr>
        <w:t xml:space="preserve">- </w:t>
      </w:r>
      <w:r w:rsidRPr="00C02B7A">
        <w:rPr>
          <w:rFonts w:ascii="Century Gothic" w:hAnsi="Century Gothic"/>
          <w:bCs/>
          <w:sz w:val="18"/>
          <w:szCs w:val="18"/>
        </w:rPr>
        <w:tab/>
        <w:t xml:space="preserve">Plano que contiene la lista y la ubicación </w:t>
      </w:r>
      <w:r w:rsidR="00C27C0F" w:rsidRPr="00622AD1">
        <w:rPr>
          <w:rFonts w:ascii="Century Gothic" w:hAnsi="Century Gothic"/>
          <w:bCs/>
          <w:sz w:val="18"/>
          <w:szCs w:val="18"/>
        </w:rPr>
        <w:t>de los grandes productores de desechos sólidos no peligrosos en la ciudad de Guayaquil.</w:t>
      </w:r>
    </w:p>
    <w:p w:rsidR="00EA17CA" w:rsidRPr="00C02B7A" w:rsidRDefault="00EA17CA" w:rsidP="00EA17CA">
      <w:pPr>
        <w:widowControl w:val="0"/>
        <w:autoSpaceDE w:val="0"/>
        <w:autoSpaceDN w:val="0"/>
        <w:adjustRightInd w:val="0"/>
        <w:spacing w:after="0"/>
        <w:ind w:left="540" w:hanging="540"/>
        <w:jc w:val="both"/>
        <w:rPr>
          <w:rFonts w:ascii="Century Gothic" w:hAnsi="Century Gothic"/>
          <w:bCs/>
          <w:sz w:val="18"/>
          <w:szCs w:val="18"/>
        </w:rPr>
      </w:pPr>
      <w:r w:rsidRPr="00C02B7A">
        <w:rPr>
          <w:rFonts w:ascii="Century Gothic" w:hAnsi="Century Gothic"/>
          <w:bCs/>
          <w:sz w:val="18"/>
          <w:szCs w:val="18"/>
        </w:rPr>
        <w:t>-</w:t>
      </w:r>
      <w:r w:rsidRPr="00C02B7A">
        <w:rPr>
          <w:rFonts w:ascii="Century Gothic" w:hAnsi="Century Gothic"/>
          <w:bCs/>
          <w:sz w:val="18"/>
          <w:szCs w:val="18"/>
        </w:rPr>
        <w:tab/>
        <w:t>Plano de implantación general de instalaciones (áreas mínimas).</w:t>
      </w:r>
    </w:p>
    <w:p w:rsidR="00EA17CA" w:rsidRPr="00C02B7A" w:rsidRDefault="00EA17CA" w:rsidP="00EA17CA">
      <w:pPr>
        <w:widowControl w:val="0"/>
        <w:autoSpaceDE w:val="0"/>
        <w:autoSpaceDN w:val="0"/>
        <w:adjustRightInd w:val="0"/>
        <w:spacing w:after="0"/>
        <w:ind w:left="540" w:hanging="540"/>
        <w:jc w:val="both"/>
        <w:rPr>
          <w:rFonts w:ascii="Century Gothic" w:hAnsi="Century Gothic"/>
          <w:bCs/>
          <w:sz w:val="18"/>
          <w:szCs w:val="18"/>
        </w:rPr>
      </w:pPr>
      <w:r w:rsidRPr="00C02B7A">
        <w:rPr>
          <w:rFonts w:ascii="Century Gothic" w:hAnsi="Century Gothic"/>
          <w:bCs/>
          <w:sz w:val="18"/>
          <w:szCs w:val="18"/>
        </w:rPr>
        <w:t>-</w:t>
      </w:r>
      <w:r w:rsidRPr="00C02B7A">
        <w:rPr>
          <w:rFonts w:ascii="Century Gothic" w:hAnsi="Century Gothic"/>
          <w:bCs/>
          <w:sz w:val="18"/>
          <w:szCs w:val="18"/>
        </w:rPr>
        <w:tab/>
        <w:t>Plano de ubicación de Centros de Acopio de desechos sólidos no peligrosos, de propiedad municipal en la ciudad de Guayaquil.</w:t>
      </w:r>
    </w:p>
    <w:p w:rsidR="00EA17CA" w:rsidRPr="00C02B7A" w:rsidRDefault="00EA17CA" w:rsidP="00EA17CA">
      <w:pPr>
        <w:widowControl w:val="0"/>
        <w:autoSpaceDE w:val="0"/>
        <w:autoSpaceDN w:val="0"/>
        <w:adjustRightInd w:val="0"/>
        <w:spacing w:after="0"/>
        <w:ind w:left="540" w:hanging="540"/>
        <w:jc w:val="both"/>
        <w:rPr>
          <w:rFonts w:ascii="Century Gothic" w:hAnsi="Century Gothic"/>
          <w:bCs/>
          <w:sz w:val="18"/>
          <w:szCs w:val="18"/>
        </w:rPr>
      </w:pPr>
      <w:r w:rsidRPr="00C02B7A">
        <w:rPr>
          <w:rFonts w:ascii="Century Gothic" w:hAnsi="Century Gothic"/>
          <w:bCs/>
          <w:sz w:val="18"/>
          <w:szCs w:val="18"/>
        </w:rPr>
        <w:t>-</w:t>
      </w:r>
      <w:r w:rsidRPr="00C02B7A">
        <w:rPr>
          <w:rFonts w:ascii="Century Gothic" w:hAnsi="Century Gothic"/>
          <w:bCs/>
          <w:sz w:val="18"/>
          <w:szCs w:val="18"/>
        </w:rPr>
        <w:tab/>
        <w:t xml:space="preserve">Plano de ubicación del centro de acopio de desechos sólidos no peligrosos, de propiedad municipal en la Cabecera de la Parroquia Rural </w:t>
      </w:r>
      <w:proofErr w:type="spellStart"/>
      <w:r w:rsidRPr="00C02B7A">
        <w:rPr>
          <w:rFonts w:ascii="Century Gothic" w:hAnsi="Century Gothic"/>
          <w:bCs/>
          <w:sz w:val="18"/>
          <w:szCs w:val="18"/>
        </w:rPr>
        <w:t>Tenguel</w:t>
      </w:r>
      <w:proofErr w:type="spellEnd"/>
      <w:r w:rsidRPr="00C02B7A">
        <w:rPr>
          <w:rFonts w:ascii="Century Gothic" w:hAnsi="Century Gothic"/>
          <w:bCs/>
          <w:sz w:val="18"/>
          <w:szCs w:val="18"/>
        </w:rPr>
        <w:t>.</w:t>
      </w:r>
    </w:p>
    <w:p w:rsidR="00EA17CA" w:rsidRPr="00C02B7A" w:rsidRDefault="00CB6608" w:rsidP="00EA17CA">
      <w:pPr>
        <w:autoSpaceDE w:val="0"/>
        <w:autoSpaceDN w:val="0"/>
        <w:adjustRightInd w:val="0"/>
        <w:spacing w:after="0"/>
        <w:jc w:val="both"/>
        <w:rPr>
          <w:rFonts w:ascii="Century Gothic" w:hAnsi="Century Gothic"/>
          <w:bCs/>
          <w:sz w:val="18"/>
          <w:szCs w:val="18"/>
        </w:rPr>
      </w:pPr>
      <w:r w:rsidRPr="00C02B7A">
        <w:rPr>
          <w:rFonts w:ascii="Century Gothic" w:hAnsi="Century Gothic"/>
          <w:bCs/>
          <w:sz w:val="18"/>
          <w:szCs w:val="18"/>
        </w:rPr>
        <w:t xml:space="preserve">-       </w:t>
      </w:r>
      <w:r w:rsidR="00EA17CA" w:rsidRPr="00C02B7A">
        <w:rPr>
          <w:rFonts w:ascii="Century Gothic" w:hAnsi="Century Gothic"/>
          <w:bCs/>
          <w:sz w:val="18"/>
          <w:szCs w:val="18"/>
        </w:rPr>
        <w:t>Planos de Parroquias Rurales.</w:t>
      </w:r>
    </w:p>
    <w:p w:rsidR="00EA17CA" w:rsidRPr="00C02B7A" w:rsidRDefault="00CB6608" w:rsidP="00EA17CA">
      <w:pPr>
        <w:autoSpaceDE w:val="0"/>
        <w:autoSpaceDN w:val="0"/>
        <w:adjustRightInd w:val="0"/>
        <w:spacing w:after="0"/>
        <w:jc w:val="both"/>
        <w:rPr>
          <w:rFonts w:ascii="Century Gothic" w:hAnsi="Century Gothic"/>
          <w:bCs/>
          <w:sz w:val="18"/>
          <w:szCs w:val="18"/>
        </w:rPr>
      </w:pPr>
      <w:r w:rsidRPr="00C02B7A">
        <w:rPr>
          <w:rFonts w:ascii="Century Gothic" w:hAnsi="Century Gothic"/>
          <w:bCs/>
          <w:sz w:val="18"/>
          <w:szCs w:val="18"/>
        </w:rPr>
        <w:t xml:space="preserve">-       </w:t>
      </w:r>
      <w:r w:rsidR="00EA17CA" w:rsidRPr="00C02B7A">
        <w:rPr>
          <w:rFonts w:ascii="Century Gothic" w:hAnsi="Century Gothic"/>
          <w:bCs/>
          <w:sz w:val="18"/>
          <w:szCs w:val="18"/>
        </w:rPr>
        <w:t xml:space="preserve">Plano donde constan los límites de la ciudad de Guayaquil </w:t>
      </w:r>
      <w:r w:rsidR="00EA17CA" w:rsidRPr="00C02B7A">
        <w:rPr>
          <w:rFonts w:ascii="Century Gothic" w:hAnsi="Century Gothic"/>
          <w:bCs/>
          <w:sz w:val="18"/>
          <w:szCs w:val="18"/>
          <w:vertAlign w:val="superscript"/>
        </w:rPr>
        <w:t>(*)</w:t>
      </w:r>
      <w:r w:rsidR="00EA17CA" w:rsidRPr="00C02B7A">
        <w:rPr>
          <w:rFonts w:ascii="Century Gothic" w:hAnsi="Century Gothic"/>
          <w:bCs/>
          <w:sz w:val="18"/>
          <w:szCs w:val="18"/>
        </w:rPr>
        <w:t>.</w:t>
      </w:r>
    </w:p>
    <w:p w:rsidR="00EA17CA" w:rsidRPr="00C02B7A" w:rsidRDefault="00EA17CA" w:rsidP="00120133">
      <w:pPr>
        <w:widowControl w:val="0"/>
        <w:autoSpaceDE w:val="0"/>
        <w:autoSpaceDN w:val="0"/>
        <w:adjustRightInd w:val="0"/>
        <w:spacing w:after="0"/>
        <w:jc w:val="both"/>
        <w:rPr>
          <w:rFonts w:ascii="Century Gothic" w:hAnsi="Century Gothic"/>
          <w:sz w:val="18"/>
          <w:szCs w:val="18"/>
        </w:rPr>
      </w:pPr>
    </w:p>
    <w:p w:rsidR="005025A6" w:rsidRPr="00C02B7A" w:rsidRDefault="005025A6" w:rsidP="00120133">
      <w:pPr>
        <w:widowControl w:val="0"/>
        <w:autoSpaceDE w:val="0"/>
        <w:autoSpaceDN w:val="0"/>
        <w:adjustRightInd w:val="0"/>
        <w:spacing w:after="0"/>
        <w:jc w:val="both"/>
        <w:rPr>
          <w:rFonts w:ascii="Century Gothic" w:hAnsi="Century Gothic"/>
          <w:sz w:val="18"/>
          <w:szCs w:val="18"/>
        </w:rPr>
      </w:pPr>
      <w:r w:rsidRPr="00C02B7A">
        <w:rPr>
          <w:rFonts w:ascii="Century Gothic" w:hAnsi="Century Gothic"/>
          <w:sz w:val="18"/>
          <w:szCs w:val="18"/>
          <w:vertAlign w:val="superscript"/>
        </w:rPr>
        <w:t xml:space="preserve">(*) </w:t>
      </w:r>
      <w:r w:rsidRPr="00C02B7A">
        <w:rPr>
          <w:rFonts w:ascii="Century Gothic" w:hAnsi="Century Gothic"/>
          <w:sz w:val="18"/>
          <w:szCs w:val="18"/>
        </w:rPr>
        <w:t xml:space="preserve">Según R. O. N° 828 del 9 de </w:t>
      </w:r>
      <w:r w:rsidR="00F2117C" w:rsidRPr="00C02B7A">
        <w:rPr>
          <w:rFonts w:ascii="Century Gothic" w:hAnsi="Century Gothic"/>
          <w:sz w:val="18"/>
          <w:szCs w:val="18"/>
        </w:rPr>
        <w:t>d</w:t>
      </w:r>
      <w:r w:rsidRPr="00C02B7A">
        <w:rPr>
          <w:rFonts w:ascii="Century Gothic" w:hAnsi="Century Gothic"/>
          <w:sz w:val="18"/>
          <w:szCs w:val="18"/>
        </w:rPr>
        <w:t>iciembre de 1991 y según R. O. N° 972 del 6 de Julio de 1992.</w:t>
      </w:r>
    </w:p>
    <w:p w:rsidR="00C27C0F" w:rsidRPr="00C02B7A" w:rsidRDefault="00C27C0F" w:rsidP="00120133">
      <w:pPr>
        <w:widowControl w:val="0"/>
        <w:autoSpaceDE w:val="0"/>
        <w:autoSpaceDN w:val="0"/>
        <w:adjustRightInd w:val="0"/>
        <w:spacing w:after="0"/>
        <w:jc w:val="both"/>
        <w:rPr>
          <w:rFonts w:ascii="Century Gothic" w:hAnsi="Century Gothic"/>
          <w:b/>
          <w:bCs/>
          <w:color w:val="000000"/>
          <w:sz w:val="18"/>
          <w:szCs w:val="18"/>
        </w:rPr>
      </w:pPr>
    </w:p>
    <w:p w:rsidR="005025A6" w:rsidRPr="00C02B7A" w:rsidRDefault="00EA7A91" w:rsidP="00120133">
      <w:pPr>
        <w:widowControl w:val="0"/>
        <w:autoSpaceDE w:val="0"/>
        <w:autoSpaceDN w:val="0"/>
        <w:adjustRightInd w:val="0"/>
        <w:spacing w:after="0"/>
        <w:jc w:val="both"/>
        <w:rPr>
          <w:rFonts w:ascii="Century Gothic" w:hAnsi="Century Gothic"/>
          <w:b/>
          <w:bCs/>
          <w:sz w:val="18"/>
          <w:szCs w:val="18"/>
        </w:rPr>
      </w:pPr>
      <w:r w:rsidRPr="00C02B7A">
        <w:rPr>
          <w:rFonts w:ascii="Century Gothic" w:hAnsi="Century Gothic"/>
          <w:b/>
          <w:bCs/>
          <w:color w:val="000000"/>
          <w:sz w:val="18"/>
          <w:szCs w:val="18"/>
        </w:rPr>
        <w:t>2.3.4.4.2.</w:t>
      </w:r>
      <w:r w:rsidRPr="00C02B7A">
        <w:rPr>
          <w:rFonts w:ascii="Century Gothic" w:hAnsi="Century Gothic"/>
          <w:b/>
          <w:bCs/>
          <w:sz w:val="18"/>
          <w:szCs w:val="18"/>
        </w:rPr>
        <w:t xml:space="preserve"> Consideraciones Generales.</w:t>
      </w:r>
    </w:p>
    <w:p w:rsidR="005025A6" w:rsidRPr="00C02B7A" w:rsidRDefault="005025A6" w:rsidP="00120133">
      <w:pPr>
        <w:widowControl w:val="0"/>
        <w:autoSpaceDE w:val="0"/>
        <w:autoSpaceDN w:val="0"/>
        <w:adjustRightInd w:val="0"/>
        <w:spacing w:after="0"/>
        <w:jc w:val="both"/>
        <w:rPr>
          <w:rFonts w:ascii="Century Gothic" w:hAnsi="Century Gothic"/>
          <w:bCs/>
          <w:sz w:val="18"/>
          <w:szCs w:val="18"/>
        </w:rPr>
      </w:pPr>
    </w:p>
    <w:p w:rsidR="005025A6" w:rsidRPr="00C02B7A" w:rsidRDefault="005025A6" w:rsidP="00120133">
      <w:pPr>
        <w:widowControl w:val="0"/>
        <w:autoSpaceDE w:val="0"/>
        <w:autoSpaceDN w:val="0"/>
        <w:adjustRightInd w:val="0"/>
        <w:spacing w:after="0"/>
        <w:jc w:val="both"/>
        <w:rPr>
          <w:rFonts w:ascii="Century Gothic" w:hAnsi="Century Gothic"/>
          <w:bCs/>
          <w:sz w:val="18"/>
          <w:szCs w:val="18"/>
        </w:rPr>
      </w:pPr>
      <w:r w:rsidRPr="00C02B7A">
        <w:rPr>
          <w:rFonts w:ascii="Century Gothic" w:hAnsi="Century Gothic"/>
          <w:bCs/>
          <w:sz w:val="18"/>
          <w:szCs w:val="18"/>
        </w:rPr>
        <w:t xml:space="preserve">El presente documento contiene los parámetros principales que servirán de referencia a los participantes para </w:t>
      </w:r>
      <w:r w:rsidR="008C04EE" w:rsidRPr="00C02B7A">
        <w:rPr>
          <w:rFonts w:ascii="Century Gothic" w:hAnsi="Century Gothic"/>
          <w:bCs/>
          <w:sz w:val="18"/>
          <w:szCs w:val="18"/>
        </w:rPr>
        <w:t>la presentación de sus ofertas.</w:t>
      </w:r>
    </w:p>
    <w:p w:rsidR="005025A6" w:rsidRPr="00C02B7A" w:rsidRDefault="005025A6" w:rsidP="00120133">
      <w:pPr>
        <w:widowControl w:val="0"/>
        <w:autoSpaceDE w:val="0"/>
        <w:autoSpaceDN w:val="0"/>
        <w:adjustRightInd w:val="0"/>
        <w:spacing w:after="0"/>
        <w:jc w:val="both"/>
        <w:rPr>
          <w:rFonts w:ascii="Century Gothic" w:hAnsi="Century Gothic"/>
          <w:bCs/>
          <w:sz w:val="18"/>
          <w:szCs w:val="18"/>
        </w:rPr>
      </w:pPr>
    </w:p>
    <w:p w:rsidR="005025A6" w:rsidRPr="00C02B7A" w:rsidRDefault="005025A6" w:rsidP="00120133">
      <w:pPr>
        <w:widowControl w:val="0"/>
        <w:autoSpaceDE w:val="0"/>
        <w:autoSpaceDN w:val="0"/>
        <w:adjustRightInd w:val="0"/>
        <w:spacing w:after="0"/>
        <w:jc w:val="both"/>
        <w:rPr>
          <w:rFonts w:ascii="Century Gothic" w:hAnsi="Century Gothic"/>
          <w:bCs/>
          <w:sz w:val="18"/>
          <w:szCs w:val="18"/>
        </w:rPr>
      </w:pPr>
      <w:r w:rsidRPr="00C02B7A">
        <w:rPr>
          <w:rFonts w:ascii="Century Gothic" w:hAnsi="Century Gothic"/>
          <w:bCs/>
          <w:sz w:val="18"/>
          <w:szCs w:val="18"/>
        </w:rPr>
        <w:t>La presente contratación exige el empleo de equi</w:t>
      </w:r>
      <w:r w:rsidRPr="00C02B7A">
        <w:rPr>
          <w:rFonts w:ascii="Century Gothic" w:hAnsi="Century Gothic"/>
          <w:bCs/>
          <w:sz w:val="18"/>
          <w:szCs w:val="18"/>
        </w:rPr>
        <w:softHyphen/>
        <w:t>pos apropiados para este servicio, con todos los implementos y personal necesarios, brindando servicio a la pobla</w:t>
      </w:r>
      <w:r w:rsidRPr="00C02B7A">
        <w:rPr>
          <w:rFonts w:ascii="Century Gothic" w:hAnsi="Century Gothic"/>
          <w:bCs/>
          <w:sz w:val="18"/>
          <w:szCs w:val="18"/>
        </w:rPr>
        <w:softHyphen/>
        <w:t>ción de las áreas contratadas tanto en recolección</w:t>
      </w:r>
      <w:r w:rsidR="008C04EE" w:rsidRPr="00C02B7A">
        <w:rPr>
          <w:rFonts w:ascii="Century Gothic" w:hAnsi="Century Gothic"/>
          <w:bCs/>
          <w:sz w:val="18"/>
          <w:szCs w:val="18"/>
        </w:rPr>
        <w:t>,</w:t>
      </w:r>
      <w:r w:rsidRPr="00C02B7A">
        <w:rPr>
          <w:rFonts w:ascii="Century Gothic" w:hAnsi="Century Gothic"/>
          <w:bCs/>
          <w:sz w:val="18"/>
          <w:szCs w:val="18"/>
        </w:rPr>
        <w:t xml:space="preserve"> como</w:t>
      </w:r>
      <w:r w:rsidR="008F328C" w:rsidRPr="00C02B7A">
        <w:rPr>
          <w:rFonts w:ascii="Century Gothic" w:hAnsi="Century Gothic"/>
          <w:bCs/>
          <w:sz w:val="18"/>
          <w:szCs w:val="18"/>
        </w:rPr>
        <w:t xml:space="preserve"> en barrido y limpieza de vías.</w:t>
      </w:r>
    </w:p>
    <w:p w:rsidR="005025A6" w:rsidRPr="00C02B7A" w:rsidRDefault="005025A6" w:rsidP="00120133">
      <w:pPr>
        <w:widowControl w:val="0"/>
        <w:autoSpaceDE w:val="0"/>
        <w:autoSpaceDN w:val="0"/>
        <w:adjustRightInd w:val="0"/>
        <w:spacing w:after="0"/>
        <w:jc w:val="both"/>
        <w:rPr>
          <w:rFonts w:ascii="Century Gothic" w:hAnsi="Century Gothic"/>
          <w:bCs/>
          <w:sz w:val="18"/>
          <w:szCs w:val="18"/>
        </w:rPr>
      </w:pPr>
    </w:p>
    <w:p w:rsidR="005025A6" w:rsidRPr="00C02B7A" w:rsidRDefault="005025A6" w:rsidP="00120133">
      <w:pPr>
        <w:widowControl w:val="0"/>
        <w:autoSpaceDE w:val="0"/>
        <w:autoSpaceDN w:val="0"/>
        <w:adjustRightInd w:val="0"/>
        <w:spacing w:after="0"/>
        <w:jc w:val="both"/>
        <w:rPr>
          <w:rFonts w:ascii="Century Gothic" w:hAnsi="Century Gothic"/>
          <w:b/>
          <w:bCs/>
          <w:sz w:val="18"/>
          <w:szCs w:val="18"/>
        </w:rPr>
      </w:pPr>
      <w:r w:rsidRPr="00C02B7A">
        <w:rPr>
          <w:rFonts w:ascii="Century Gothic" w:hAnsi="Century Gothic"/>
          <w:bCs/>
          <w:sz w:val="18"/>
          <w:szCs w:val="18"/>
        </w:rPr>
        <w:t>Se debe conservar la división de la ciudad de Guayaquil</w:t>
      </w:r>
      <w:r w:rsidRPr="00C02B7A">
        <w:rPr>
          <w:rFonts w:ascii="Century Gothic" w:hAnsi="Century Gothic"/>
          <w:b/>
          <w:bCs/>
          <w:sz w:val="18"/>
          <w:szCs w:val="18"/>
        </w:rPr>
        <w:t xml:space="preserve"> </w:t>
      </w:r>
      <w:r w:rsidRPr="00C02B7A">
        <w:rPr>
          <w:rFonts w:ascii="Century Gothic" w:hAnsi="Century Gothic"/>
          <w:bCs/>
          <w:sz w:val="18"/>
          <w:szCs w:val="18"/>
        </w:rPr>
        <w:t xml:space="preserve">en sub-zonas para efectos de la evaluación técnica de </w:t>
      </w:r>
      <w:smartTag w:uri="urn:schemas-microsoft-com:office:smarttags" w:element="PersonName">
        <w:smartTagPr>
          <w:attr w:name="ProductID" w:val="la Propuesta"/>
        </w:smartTagPr>
        <w:r w:rsidRPr="00C02B7A">
          <w:rPr>
            <w:rFonts w:ascii="Century Gothic" w:hAnsi="Century Gothic"/>
            <w:bCs/>
            <w:sz w:val="18"/>
            <w:szCs w:val="18"/>
          </w:rPr>
          <w:t>la Propuesta</w:t>
        </w:r>
      </w:smartTag>
      <w:r w:rsidRPr="00C02B7A">
        <w:rPr>
          <w:rFonts w:ascii="Century Gothic" w:hAnsi="Century Gothic"/>
          <w:bCs/>
          <w:sz w:val="18"/>
          <w:szCs w:val="18"/>
        </w:rPr>
        <w:t xml:space="preserve"> y operativos en el futuro.</w:t>
      </w:r>
    </w:p>
    <w:p w:rsidR="005025A6" w:rsidRPr="005F1D22" w:rsidRDefault="005025A6" w:rsidP="00120133">
      <w:pPr>
        <w:widowControl w:val="0"/>
        <w:autoSpaceDE w:val="0"/>
        <w:autoSpaceDN w:val="0"/>
        <w:adjustRightInd w:val="0"/>
        <w:spacing w:after="0"/>
        <w:jc w:val="both"/>
        <w:rPr>
          <w:rFonts w:ascii="Verdana" w:hAnsi="Verdana"/>
          <w:b/>
          <w:bCs/>
          <w:sz w:val="18"/>
          <w:szCs w:val="18"/>
        </w:rPr>
      </w:pPr>
    </w:p>
    <w:p w:rsidR="005025A6" w:rsidRPr="00C02B7A" w:rsidRDefault="00EA7A91" w:rsidP="00120133">
      <w:pPr>
        <w:widowControl w:val="0"/>
        <w:autoSpaceDE w:val="0"/>
        <w:autoSpaceDN w:val="0"/>
        <w:adjustRightInd w:val="0"/>
        <w:spacing w:after="0"/>
        <w:jc w:val="both"/>
        <w:rPr>
          <w:rFonts w:ascii="Century Gothic" w:hAnsi="Century Gothic"/>
          <w:b/>
          <w:bCs/>
          <w:sz w:val="18"/>
          <w:szCs w:val="18"/>
        </w:rPr>
      </w:pPr>
      <w:r w:rsidRPr="00C02B7A">
        <w:rPr>
          <w:rFonts w:ascii="Century Gothic" w:hAnsi="Century Gothic"/>
          <w:b/>
          <w:bCs/>
          <w:color w:val="000000"/>
          <w:sz w:val="18"/>
          <w:szCs w:val="18"/>
        </w:rPr>
        <w:t>2.3.4.4</w:t>
      </w:r>
      <w:r w:rsidRPr="00C02B7A">
        <w:rPr>
          <w:rFonts w:ascii="Century Gothic" w:hAnsi="Century Gothic"/>
          <w:b/>
          <w:bCs/>
          <w:sz w:val="18"/>
          <w:szCs w:val="18"/>
        </w:rPr>
        <w:t>.3. Condiciones Generales de Guayaquil.</w:t>
      </w:r>
    </w:p>
    <w:p w:rsidR="005025A6" w:rsidRPr="00C02B7A" w:rsidRDefault="005025A6" w:rsidP="00120133">
      <w:pPr>
        <w:widowControl w:val="0"/>
        <w:autoSpaceDE w:val="0"/>
        <w:autoSpaceDN w:val="0"/>
        <w:adjustRightInd w:val="0"/>
        <w:spacing w:after="0"/>
        <w:jc w:val="both"/>
        <w:rPr>
          <w:rFonts w:ascii="Century Gothic" w:hAnsi="Century Gothic"/>
          <w:b/>
          <w:bCs/>
          <w:sz w:val="18"/>
          <w:szCs w:val="18"/>
        </w:rPr>
      </w:pPr>
    </w:p>
    <w:p w:rsidR="005025A6" w:rsidRPr="00C02B7A" w:rsidRDefault="005025A6" w:rsidP="00120133">
      <w:pPr>
        <w:widowControl w:val="0"/>
        <w:autoSpaceDE w:val="0"/>
        <w:autoSpaceDN w:val="0"/>
        <w:adjustRightInd w:val="0"/>
        <w:spacing w:after="0"/>
        <w:jc w:val="both"/>
        <w:rPr>
          <w:rFonts w:ascii="Century Gothic" w:hAnsi="Century Gothic"/>
          <w:bCs/>
          <w:sz w:val="18"/>
          <w:szCs w:val="18"/>
        </w:rPr>
      </w:pPr>
      <w:r w:rsidRPr="00C02B7A">
        <w:rPr>
          <w:rFonts w:ascii="Century Gothic" w:hAnsi="Century Gothic"/>
          <w:bCs/>
          <w:sz w:val="18"/>
          <w:szCs w:val="18"/>
        </w:rPr>
        <w:t>Guayaquil, puerto principal del Ecuador, se encuentra en un sector de la costa donde el relieve está conformado por llanuras y sabanas pantanosas. Su clima es cálido y húmedo con temperatu</w:t>
      </w:r>
      <w:r w:rsidRPr="00C02B7A">
        <w:rPr>
          <w:rFonts w:ascii="Century Gothic" w:hAnsi="Century Gothic"/>
          <w:bCs/>
          <w:sz w:val="18"/>
          <w:szCs w:val="18"/>
        </w:rPr>
        <w:softHyphen/>
        <w:t>ras promedio de 26 °</w:t>
      </w:r>
      <w:r w:rsidRPr="00C02B7A">
        <w:rPr>
          <w:rFonts w:ascii="Century Gothic" w:hAnsi="Century Gothic" w:cs="Verdana"/>
          <w:bCs/>
          <w:sz w:val="18"/>
          <w:szCs w:val="18"/>
        </w:rPr>
        <w:t>C.</w:t>
      </w:r>
    </w:p>
    <w:p w:rsidR="005025A6" w:rsidRPr="00C02B7A" w:rsidRDefault="005025A6" w:rsidP="00120133">
      <w:pPr>
        <w:widowControl w:val="0"/>
        <w:autoSpaceDE w:val="0"/>
        <w:autoSpaceDN w:val="0"/>
        <w:adjustRightInd w:val="0"/>
        <w:spacing w:after="0"/>
        <w:jc w:val="both"/>
        <w:rPr>
          <w:rFonts w:ascii="Century Gothic" w:hAnsi="Century Gothic"/>
          <w:bCs/>
          <w:sz w:val="18"/>
          <w:szCs w:val="18"/>
        </w:rPr>
      </w:pPr>
    </w:p>
    <w:p w:rsidR="005025A6" w:rsidRPr="00C02B7A" w:rsidRDefault="005025A6" w:rsidP="00120133">
      <w:pPr>
        <w:widowControl w:val="0"/>
        <w:autoSpaceDE w:val="0"/>
        <w:autoSpaceDN w:val="0"/>
        <w:adjustRightInd w:val="0"/>
        <w:spacing w:after="0"/>
        <w:jc w:val="both"/>
        <w:rPr>
          <w:rFonts w:ascii="Century Gothic" w:hAnsi="Century Gothic"/>
          <w:b/>
          <w:bCs/>
          <w:sz w:val="18"/>
          <w:szCs w:val="18"/>
        </w:rPr>
      </w:pPr>
      <w:r w:rsidRPr="00C02B7A">
        <w:rPr>
          <w:rFonts w:ascii="Century Gothic" w:hAnsi="Century Gothic"/>
          <w:bCs/>
          <w:sz w:val="18"/>
          <w:szCs w:val="18"/>
        </w:rPr>
        <w:t>En Guayaquil se distinguen dos estaciones: la lluviosa que empie</w:t>
      </w:r>
      <w:r w:rsidRPr="00C02B7A">
        <w:rPr>
          <w:rFonts w:ascii="Century Gothic" w:hAnsi="Century Gothic"/>
          <w:bCs/>
          <w:sz w:val="18"/>
          <w:szCs w:val="18"/>
        </w:rPr>
        <w:softHyphen/>
        <w:t>za normalmente a fines de diciembre y termina en abril o mayo, y la seca el resto del año. La época de mayor calor coincide con la época lluviosa. En un año normal de lluvias la precipitación pluviométrica es de aproximadamente 1200</w:t>
      </w:r>
      <w:r w:rsidR="008C04EE" w:rsidRPr="00C02B7A">
        <w:rPr>
          <w:rFonts w:ascii="Century Gothic" w:hAnsi="Century Gothic"/>
          <w:bCs/>
          <w:sz w:val="18"/>
          <w:szCs w:val="18"/>
        </w:rPr>
        <w:t xml:space="preserve"> </w:t>
      </w:r>
      <w:proofErr w:type="spellStart"/>
      <w:r w:rsidRPr="00C02B7A">
        <w:rPr>
          <w:rFonts w:ascii="Century Gothic" w:hAnsi="Century Gothic"/>
          <w:bCs/>
          <w:sz w:val="18"/>
          <w:szCs w:val="18"/>
        </w:rPr>
        <w:t>mm.</w:t>
      </w:r>
      <w:proofErr w:type="spellEnd"/>
      <w:r w:rsidRPr="00C02B7A">
        <w:rPr>
          <w:rFonts w:ascii="Century Gothic" w:hAnsi="Century Gothic"/>
          <w:bCs/>
          <w:sz w:val="18"/>
          <w:szCs w:val="18"/>
        </w:rPr>
        <w:t xml:space="preserve"> La ciudad de Guayaquil está sujeta a la acción del Fenómeno de El Niño, el cual se caracteriza por copiosas precipitaciones; así tenemos que en el Fenómeno de El Niño de los años 1982-1983 y 1997-1998 se produjeron precipitaciones de 4000</w:t>
      </w:r>
      <w:r w:rsidR="008C04EE" w:rsidRPr="00C02B7A">
        <w:rPr>
          <w:rFonts w:ascii="Century Gothic" w:hAnsi="Century Gothic"/>
          <w:bCs/>
          <w:sz w:val="18"/>
          <w:szCs w:val="18"/>
        </w:rPr>
        <w:t xml:space="preserve"> </w:t>
      </w:r>
      <w:r w:rsidRPr="00C02B7A">
        <w:rPr>
          <w:rFonts w:ascii="Century Gothic" w:hAnsi="Century Gothic"/>
          <w:bCs/>
          <w:sz w:val="18"/>
          <w:szCs w:val="18"/>
        </w:rPr>
        <w:t>mm y mayores a 4000</w:t>
      </w:r>
      <w:r w:rsidR="008C04EE" w:rsidRPr="00C02B7A">
        <w:rPr>
          <w:rFonts w:ascii="Century Gothic" w:hAnsi="Century Gothic"/>
          <w:bCs/>
          <w:sz w:val="18"/>
          <w:szCs w:val="18"/>
        </w:rPr>
        <w:t xml:space="preserve"> </w:t>
      </w:r>
      <w:r w:rsidRPr="00C02B7A">
        <w:rPr>
          <w:rFonts w:ascii="Century Gothic" w:hAnsi="Century Gothic"/>
          <w:bCs/>
          <w:sz w:val="18"/>
          <w:szCs w:val="18"/>
        </w:rPr>
        <w:t>mm respectivamente.</w:t>
      </w:r>
    </w:p>
    <w:p w:rsidR="005025A6" w:rsidRPr="00C02B7A" w:rsidRDefault="005025A6" w:rsidP="00120133">
      <w:pPr>
        <w:widowControl w:val="0"/>
        <w:tabs>
          <w:tab w:val="center" w:pos="4680"/>
        </w:tabs>
        <w:autoSpaceDE w:val="0"/>
        <w:autoSpaceDN w:val="0"/>
        <w:adjustRightInd w:val="0"/>
        <w:spacing w:after="0"/>
        <w:jc w:val="both"/>
        <w:rPr>
          <w:rFonts w:ascii="Century Gothic" w:hAnsi="Century Gothic"/>
          <w:b/>
          <w:bCs/>
          <w:sz w:val="18"/>
          <w:szCs w:val="18"/>
        </w:rPr>
      </w:pPr>
      <w:r w:rsidRPr="00C02B7A">
        <w:rPr>
          <w:rFonts w:ascii="Century Gothic" w:hAnsi="Century Gothic"/>
          <w:b/>
          <w:bCs/>
          <w:sz w:val="18"/>
          <w:szCs w:val="18"/>
        </w:rPr>
        <w:tab/>
      </w:r>
    </w:p>
    <w:p w:rsidR="005025A6" w:rsidRPr="00C02B7A" w:rsidRDefault="00A53F15" w:rsidP="00120133">
      <w:pPr>
        <w:widowControl w:val="0"/>
        <w:autoSpaceDE w:val="0"/>
        <w:autoSpaceDN w:val="0"/>
        <w:adjustRightInd w:val="0"/>
        <w:spacing w:after="0"/>
        <w:jc w:val="both"/>
        <w:rPr>
          <w:rFonts w:ascii="Century Gothic" w:hAnsi="Century Gothic"/>
          <w:b/>
          <w:bCs/>
          <w:sz w:val="18"/>
          <w:szCs w:val="18"/>
        </w:rPr>
      </w:pPr>
      <w:r w:rsidRPr="00C02B7A">
        <w:rPr>
          <w:rFonts w:ascii="Century Gothic" w:hAnsi="Century Gothic"/>
          <w:b/>
          <w:bCs/>
          <w:color w:val="000000"/>
          <w:sz w:val="18"/>
          <w:szCs w:val="18"/>
        </w:rPr>
        <w:t>2.3.4.</w:t>
      </w:r>
      <w:r w:rsidR="00872466" w:rsidRPr="00C02B7A">
        <w:rPr>
          <w:rFonts w:ascii="Century Gothic" w:hAnsi="Century Gothic"/>
          <w:b/>
          <w:bCs/>
          <w:color w:val="000000"/>
          <w:sz w:val="18"/>
          <w:szCs w:val="18"/>
        </w:rPr>
        <w:t>4</w:t>
      </w:r>
      <w:r w:rsidR="005025A6" w:rsidRPr="00C02B7A">
        <w:rPr>
          <w:rFonts w:ascii="Century Gothic" w:hAnsi="Century Gothic"/>
          <w:b/>
          <w:bCs/>
          <w:sz w:val="18"/>
          <w:szCs w:val="18"/>
        </w:rPr>
        <w:t xml:space="preserve">.4. </w:t>
      </w:r>
      <w:r w:rsidR="00EA7A91" w:rsidRPr="00C02B7A">
        <w:rPr>
          <w:rFonts w:ascii="Century Gothic" w:hAnsi="Century Gothic"/>
          <w:b/>
          <w:bCs/>
          <w:sz w:val="18"/>
          <w:szCs w:val="18"/>
        </w:rPr>
        <w:t>Limitaciones en cuanto a Tránsito Vehicular.</w:t>
      </w:r>
    </w:p>
    <w:p w:rsidR="005025A6" w:rsidRPr="00C02B7A" w:rsidRDefault="005025A6" w:rsidP="00120133">
      <w:pPr>
        <w:widowControl w:val="0"/>
        <w:autoSpaceDE w:val="0"/>
        <w:autoSpaceDN w:val="0"/>
        <w:adjustRightInd w:val="0"/>
        <w:spacing w:after="0"/>
        <w:jc w:val="both"/>
        <w:rPr>
          <w:rFonts w:ascii="Century Gothic" w:hAnsi="Century Gothic"/>
          <w:b/>
          <w:bCs/>
          <w:sz w:val="18"/>
          <w:szCs w:val="18"/>
        </w:rPr>
      </w:pPr>
    </w:p>
    <w:p w:rsidR="005025A6" w:rsidRPr="00C02B7A" w:rsidRDefault="005025A6" w:rsidP="00120133">
      <w:pPr>
        <w:widowControl w:val="0"/>
        <w:autoSpaceDE w:val="0"/>
        <w:autoSpaceDN w:val="0"/>
        <w:adjustRightInd w:val="0"/>
        <w:spacing w:after="0"/>
        <w:jc w:val="both"/>
        <w:rPr>
          <w:rFonts w:ascii="Century Gothic" w:hAnsi="Century Gothic"/>
          <w:bCs/>
          <w:sz w:val="18"/>
          <w:szCs w:val="18"/>
        </w:rPr>
      </w:pPr>
      <w:r w:rsidRPr="00C02B7A">
        <w:rPr>
          <w:rFonts w:ascii="Century Gothic" w:hAnsi="Century Gothic"/>
          <w:bCs/>
          <w:sz w:val="18"/>
          <w:szCs w:val="18"/>
        </w:rPr>
        <w:t>Aunque Guayaquil posee buenas vías y avenidas, hay zonas de excepción. Existen sectores de Guayaquil donde pudieran existir limitaciones para el recorrido y accesibilidad completa de los camiones recolecto</w:t>
      </w:r>
      <w:r w:rsidRPr="00C02B7A">
        <w:rPr>
          <w:rFonts w:ascii="Century Gothic" w:hAnsi="Century Gothic"/>
          <w:bCs/>
          <w:sz w:val="18"/>
          <w:szCs w:val="18"/>
        </w:rPr>
        <w:softHyphen/>
        <w:t>res debido a la existencia de calles sin pavimentar, o ser angos</w:t>
      </w:r>
      <w:r w:rsidRPr="00C02B7A">
        <w:rPr>
          <w:rFonts w:ascii="Century Gothic" w:hAnsi="Century Gothic"/>
          <w:bCs/>
          <w:sz w:val="18"/>
          <w:szCs w:val="18"/>
        </w:rPr>
        <w:softHyphen/>
        <w:t>tas, o presentarse en mal estado especialmente en época de lluvias.</w:t>
      </w:r>
    </w:p>
    <w:p w:rsidR="0046229C" w:rsidRPr="00C02B7A" w:rsidRDefault="0046229C" w:rsidP="00CF60E1">
      <w:pPr>
        <w:spacing w:after="0"/>
        <w:jc w:val="both"/>
        <w:rPr>
          <w:rFonts w:ascii="Century Gothic" w:hAnsi="Century Gothic"/>
          <w:b/>
          <w:bCs/>
          <w:sz w:val="18"/>
          <w:szCs w:val="18"/>
          <w:lang w:val="es-ES_tradnl"/>
        </w:rPr>
      </w:pPr>
    </w:p>
    <w:p w:rsidR="00CF60E1" w:rsidRPr="00C02B7A" w:rsidRDefault="00872466" w:rsidP="00CF60E1">
      <w:pPr>
        <w:spacing w:after="0"/>
        <w:jc w:val="both"/>
        <w:rPr>
          <w:rFonts w:ascii="Century Gothic" w:hAnsi="Century Gothic"/>
          <w:b/>
          <w:bCs/>
          <w:sz w:val="18"/>
          <w:szCs w:val="18"/>
          <w:lang w:val="es-ES_tradnl"/>
        </w:rPr>
      </w:pPr>
      <w:r w:rsidRPr="00C02B7A">
        <w:rPr>
          <w:rFonts w:ascii="Century Gothic" w:hAnsi="Century Gothic"/>
          <w:b/>
          <w:bCs/>
          <w:sz w:val="18"/>
          <w:szCs w:val="18"/>
          <w:lang w:val="es-ES_tradnl"/>
        </w:rPr>
        <w:t>2.3.4.4</w:t>
      </w:r>
      <w:r w:rsidR="00CF60E1" w:rsidRPr="00C02B7A">
        <w:rPr>
          <w:rFonts w:ascii="Century Gothic" w:hAnsi="Century Gothic"/>
          <w:b/>
          <w:bCs/>
          <w:sz w:val="18"/>
          <w:szCs w:val="18"/>
          <w:lang w:val="es-ES_tradnl"/>
        </w:rPr>
        <w:t xml:space="preserve">.5. </w:t>
      </w:r>
      <w:r w:rsidR="002D3FAA" w:rsidRPr="00C02B7A">
        <w:rPr>
          <w:rFonts w:ascii="Century Gothic" w:hAnsi="Century Gothic"/>
          <w:b/>
          <w:bCs/>
          <w:sz w:val="18"/>
          <w:szCs w:val="18"/>
          <w:lang w:val="es-ES_tradnl"/>
        </w:rPr>
        <w:t>Consideraciones sobre</w:t>
      </w:r>
      <w:r w:rsidR="00CF60E1" w:rsidRPr="00C02B7A">
        <w:rPr>
          <w:rFonts w:ascii="Century Gothic" w:hAnsi="Century Gothic"/>
          <w:b/>
          <w:bCs/>
          <w:sz w:val="18"/>
          <w:szCs w:val="18"/>
          <w:lang w:val="es-ES_tradnl"/>
        </w:rPr>
        <w:t xml:space="preserve"> los Centros de Acopio de desechos sólidos domiciliarios municipales que deben ser operados por la Contratista.</w:t>
      </w:r>
    </w:p>
    <w:p w:rsidR="00CF60E1" w:rsidRPr="00C02B7A" w:rsidRDefault="00CF60E1" w:rsidP="00CF60E1">
      <w:pPr>
        <w:spacing w:after="0"/>
        <w:jc w:val="both"/>
        <w:rPr>
          <w:rFonts w:ascii="Century Gothic" w:hAnsi="Century Gothic"/>
          <w:b/>
          <w:bCs/>
          <w:sz w:val="18"/>
          <w:szCs w:val="18"/>
          <w:lang w:val="es-ES_tradnl"/>
        </w:rPr>
      </w:pPr>
    </w:p>
    <w:p w:rsidR="00CF60E1" w:rsidRPr="00C02B7A" w:rsidRDefault="00CF60E1" w:rsidP="00CF60E1">
      <w:pPr>
        <w:spacing w:after="0"/>
        <w:jc w:val="both"/>
        <w:rPr>
          <w:rFonts w:ascii="Century Gothic" w:hAnsi="Century Gothic"/>
          <w:bCs/>
          <w:sz w:val="18"/>
          <w:szCs w:val="18"/>
          <w:lang w:val="es-ES_tradnl"/>
        </w:rPr>
      </w:pPr>
      <w:r w:rsidRPr="00C02B7A">
        <w:rPr>
          <w:rFonts w:ascii="Century Gothic" w:hAnsi="Century Gothic"/>
          <w:bCs/>
          <w:sz w:val="18"/>
          <w:szCs w:val="18"/>
          <w:lang w:val="es-ES_tradnl"/>
        </w:rPr>
        <w:t xml:space="preserve">La Contratista deberá asumir la responsabilidad </w:t>
      </w:r>
      <w:r w:rsidR="0022761D" w:rsidRPr="00C02B7A">
        <w:rPr>
          <w:rFonts w:ascii="Century Gothic" w:hAnsi="Century Gothic"/>
          <w:bCs/>
          <w:sz w:val="18"/>
          <w:szCs w:val="18"/>
          <w:lang w:val="es-ES_tradnl"/>
        </w:rPr>
        <w:t>exclusiva</w:t>
      </w:r>
      <w:r w:rsidR="009732C1" w:rsidRPr="00C02B7A">
        <w:rPr>
          <w:rFonts w:ascii="Century Gothic" w:hAnsi="Century Gothic"/>
          <w:bCs/>
          <w:sz w:val="18"/>
          <w:szCs w:val="18"/>
          <w:lang w:val="es-ES_tradnl"/>
        </w:rPr>
        <w:t xml:space="preserve"> </w:t>
      </w:r>
      <w:r w:rsidRPr="00C02B7A">
        <w:rPr>
          <w:rFonts w:ascii="Century Gothic" w:hAnsi="Century Gothic"/>
          <w:bCs/>
          <w:sz w:val="18"/>
          <w:szCs w:val="18"/>
          <w:lang w:val="es-ES_tradnl"/>
        </w:rPr>
        <w:t>de la operación y mantenimiento de los Centros de acopio de desechos sólidos no peligrosos municipales actuales y futuros, debiendo realizar</w:t>
      </w:r>
      <w:r w:rsidR="00FF061F" w:rsidRPr="00C02B7A">
        <w:rPr>
          <w:rFonts w:ascii="Century Gothic" w:hAnsi="Century Gothic"/>
          <w:bCs/>
          <w:sz w:val="18"/>
          <w:szCs w:val="18"/>
          <w:lang w:val="es-ES_tradnl"/>
        </w:rPr>
        <w:t xml:space="preserve"> con suficiencia </w:t>
      </w:r>
      <w:r w:rsidRPr="00C02B7A">
        <w:rPr>
          <w:rFonts w:ascii="Century Gothic" w:hAnsi="Century Gothic"/>
          <w:bCs/>
          <w:sz w:val="18"/>
          <w:szCs w:val="18"/>
          <w:lang w:val="es-ES_tradnl"/>
        </w:rPr>
        <w:t xml:space="preserve">la dotación de personal, equipos, materiales, repuestos, implementos, insumos, reparaciones, mejoras, </w:t>
      </w:r>
      <w:r w:rsidR="00EA5C5D" w:rsidRPr="00C02B7A">
        <w:rPr>
          <w:rFonts w:ascii="Century Gothic" w:hAnsi="Century Gothic"/>
          <w:bCs/>
          <w:sz w:val="18"/>
          <w:szCs w:val="18"/>
          <w:lang w:val="es-ES_tradnl"/>
        </w:rPr>
        <w:t xml:space="preserve">reconstrucciones, </w:t>
      </w:r>
      <w:r w:rsidRPr="00C02B7A">
        <w:rPr>
          <w:rFonts w:ascii="Century Gothic" w:hAnsi="Century Gothic"/>
          <w:bCs/>
          <w:sz w:val="18"/>
          <w:szCs w:val="18"/>
          <w:lang w:val="es-ES_tradnl"/>
        </w:rPr>
        <w:t xml:space="preserve">garantías, seguros, certificaciones de calidad y permisos ambientales, por lo tanto en la elaboración de la oferta deberá considerar </w:t>
      </w:r>
      <w:r w:rsidR="00EA5C5D" w:rsidRPr="00C02B7A">
        <w:rPr>
          <w:rFonts w:ascii="Century Gothic" w:hAnsi="Century Gothic"/>
          <w:bCs/>
          <w:sz w:val="18"/>
          <w:szCs w:val="18"/>
          <w:lang w:val="es-ES_tradnl"/>
        </w:rPr>
        <w:t>al inicio</w:t>
      </w:r>
      <w:r w:rsidRPr="00C02B7A">
        <w:rPr>
          <w:rFonts w:ascii="Century Gothic" w:hAnsi="Century Gothic"/>
          <w:bCs/>
          <w:sz w:val="18"/>
          <w:szCs w:val="18"/>
          <w:lang w:val="es-ES_tradnl"/>
        </w:rPr>
        <w:t xml:space="preserve"> </w:t>
      </w:r>
      <w:r w:rsidR="00EA5C5D" w:rsidRPr="00C02B7A">
        <w:rPr>
          <w:rFonts w:ascii="Century Gothic" w:hAnsi="Century Gothic"/>
          <w:bCs/>
          <w:sz w:val="18"/>
          <w:szCs w:val="18"/>
          <w:lang w:val="es-ES_tradnl"/>
        </w:rPr>
        <w:t xml:space="preserve">de la ejecución del contrato, </w:t>
      </w:r>
      <w:r w:rsidRPr="00C02B7A">
        <w:rPr>
          <w:rFonts w:ascii="Century Gothic" w:hAnsi="Century Gothic"/>
          <w:bCs/>
          <w:sz w:val="18"/>
          <w:szCs w:val="18"/>
          <w:lang w:val="es-ES_tradnl"/>
        </w:rPr>
        <w:t xml:space="preserve">los </w:t>
      </w:r>
      <w:r w:rsidR="00EA5C5D" w:rsidRPr="00C02B7A">
        <w:rPr>
          <w:rFonts w:ascii="Century Gothic" w:hAnsi="Century Gothic"/>
          <w:bCs/>
          <w:sz w:val="18"/>
          <w:szCs w:val="18"/>
          <w:lang w:val="es-ES_tradnl"/>
        </w:rPr>
        <w:t xml:space="preserve">ubicados en los </w:t>
      </w:r>
      <w:r w:rsidRPr="00C02B7A">
        <w:rPr>
          <w:rFonts w:ascii="Century Gothic" w:hAnsi="Century Gothic"/>
          <w:bCs/>
          <w:sz w:val="18"/>
          <w:szCs w:val="18"/>
          <w:lang w:val="es-ES_tradnl"/>
        </w:rPr>
        <w:t>siguientes</w:t>
      </w:r>
      <w:r w:rsidR="00EA5C5D" w:rsidRPr="00C02B7A">
        <w:rPr>
          <w:rFonts w:ascii="Century Gothic" w:hAnsi="Century Gothic"/>
          <w:bCs/>
          <w:sz w:val="18"/>
          <w:szCs w:val="18"/>
          <w:lang w:val="es-ES_tradnl"/>
        </w:rPr>
        <w:t xml:space="preserve"> sitios</w:t>
      </w:r>
      <w:r w:rsidRPr="00C02B7A">
        <w:rPr>
          <w:rFonts w:ascii="Century Gothic" w:hAnsi="Century Gothic"/>
          <w:bCs/>
          <w:sz w:val="18"/>
          <w:szCs w:val="18"/>
          <w:lang w:val="es-ES_tradnl"/>
        </w:rPr>
        <w:t>:</w:t>
      </w:r>
    </w:p>
    <w:p w:rsidR="00C86CD4" w:rsidRDefault="00C86CD4">
      <w:pPr>
        <w:rPr>
          <w:rFonts w:ascii="Century Gothic" w:hAnsi="Century Gothic"/>
          <w:bCs/>
          <w:sz w:val="18"/>
          <w:szCs w:val="18"/>
          <w:lang w:val="es-ES_tradnl"/>
        </w:rPr>
      </w:pPr>
      <w:r>
        <w:rPr>
          <w:rFonts w:ascii="Century Gothic" w:hAnsi="Century Gothic"/>
          <w:bCs/>
          <w:sz w:val="18"/>
          <w:szCs w:val="18"/>
          <w:lang w:val="es-ES_tradnl"/>
        </w:rPr>
        <w:br w:type="page"/>
      </w:r>
    </w:p>
    <w:p w:rsidR="00D4331B" w:rsidRPr="00C02B7A" w:rsidRDefault="00D4331B" w:rsidP="00CF60E1">
      <w:pPr>
        <w:spacing w:after="0"/>
        <w:jc w:val="both"/>
        <w:rPr>
          <w:rFonts w:ascii="Century Gothic" w:hAnsi="Century Gothic"/>
          <w:bCs/>
          <w:sz w:val="18"/>
          <w:szCs w:val="18"/>
          <w:lang w:val="es-ES_tradnl"/>
        </w:rPr>
      </w:pPr>
    </w:p>
    <w:p w:rsidR="00D4331B" w:rsidRPr="00C02B7A" w:rsidRDefault="00D4331B" w:rsidP="00CF60E1">
      <w:pPr>
        <w:spacing w:after="0"/>
        <w:jc w:val="both"/>
        <w:rPr>
          <w:rFonts w:ascii="Century Gothic" w:hAnsi="Century Gothic"/>
          <w:b/>
          <w:bCs/>
          <w:sz w:val="18"/>
          <w:szCs w:val="18"/>
          <w:lang w:val="es-ES_tradnl"/>
        </w:rPr>
      </w:pPr>
      <w:r w:rsidRPr="00C02B7A">
        <w:rPr>
          <w:rFonts w:ascii="Century Gothic" w:hAnsi="Century Gothic"/>
          <w:b/>
          <w:bCs/>
          <w:sz w:val="18"/>
          <w:szCs w:val="18"/>
          <w:lang w:val="es-ES_tradnl"/>
        </w:rPr>
        <w:t>2.3.4.4.5.1. Ubicación de los centros de acopio de desechos sólidos no peligrosos municipales</w:t>
      </w:r>
    </w:p>
    <w:p w:rsidR="00CF60E1" w:rsidRPr="00C02B7A" w:rsidRDefault="00CF60E1" w:rsidP="00CF60E1">
      <w:pPr>
        <w:spacing w:after="0"/>
        <w:ind w:left="1870"/>
        <w:jc w:val="both"/>
        <w:rPr>
          <w:rFonts w:ascii="Century Gothic" w:hAnsi="Century Gothic"/>
          <w:b/>
          <w:sz w:val="18"/>
          <w:szCs w:val="18"/>
          <w:lang w:val="es-ES_tradnl"/>
        </w:rPr>
      </w:pPr>
    </w:p>
    <w:tbl>
      <w:tblPr>
        <w:tblStyle w:val="Tablaconcuadrcula"/>
        <w:tblW w:w="0" w:type="auto"/>
        <w:tblInd w:w="392" w:type="dxa"/>
        <w:tblLook w:val="04A0" w:firstRow="1" w:lastRow="0" w:firstColumn="1" w:lastColumn="0" w:noHBand="0" w:noVBand="1"/>
      </w:tblPr>
      <w:tblGrid>
        <w:gridCol w:w="568"/>
        <w:gridCol w:w="7534"/>
      </w:tblGrid>
      <w:tr w:rsidR="00CF60E1" w:rsidRPr="00C02B7A" w:rsidTr="00D92F41">
        <w:tc>
          <w:tcPr>
            <w:tcW w:w="570" w:type="dxa"/>
          </w:tcPr>
          <w:p w:rsidR="00CF60E1" w:rsidRPr="00C02B7A" w:rsidRDefault="00CF60E1" w:rsidP="00D92F41">
            <w:pPr>
              <w:rPr>
                <w:rFonts w:ascii="Century Gothic" w:hAnsi="Century Gothic"/>
                <w:sz w:val="18"/>
                <w:szCs w:val="18"/>
              </w:rPr>
            </w:pPr>
            <w:r w:rsidRPr="00C02B7A">
              <w:rPr>
                <w:rFonts w:ascii="Century Gothic" w:hAnsi="Century Gothic"/>
                <w:sz w:val="18"/>
                <w:szCs w:val="18"/>
              </w:rPr>
              <w:t xml:space="preserve">No. </w:t>
            </w:r>
          </w:p>
        </w:tc>
        <w:tc>
          <w:tcPr>
            <w:tcW w:w="7793" w:type="dxa"/>
          </w:tcPr>
          <w:p w:rsidR="00CF60E1" w:rsidRPr="00C02B7A" w:rsidRDefault="00CF60E1" w:rsidP="00D92F41">
            <w:pPr>
              <w:rPr>
                <w:rFonts w:ascii="Century Gothic" w:hAnsi="Century Gothic"/>
                <w:sz w:val="18"/>
                <w:szCs w:val="18"/>
              </w:rPr>
            </w:pPr>
            <w:r w:rsidRPr="00C02B7A">
              <w:rPr>
                <w:rFonts w:ascii="Century Gothic" w:hAnsi="Century Gothic"/>
                <w:sz w:val="18"/>
                <w:szCs w:val="18"/>
              </w:rPr>
              <w:t>Dirección</w:t>
            </w:r>
          </w:p>
        </w:tc>
      </w:tr>
      <w:tr w:rsidR="00CF60E1" w:rsidRPr="00C02B7A" w:rsidTr="00D92F41">
        <w:tc>
          <w:tcPr>
            <w:tcW w:w="570" w:type="dxa"/>
          </w:tcPr>
          <w:p w:rsidR="00CF60E1" w:rsidRPr="00C02B7A" w:rsidRDefault="00CF60E1" w:rsidP="00D92F41">
            <w:pPr>
              <w:jc w:val="center"/>
              <w:rPr>
                <w:rFonts w:ascii="Century Gothic" w:hAnsi="Century Gothic"/>
                <w:sz w:val="18"/>
                <w:szCs w:val="18"/>
              </w:rPr>
            </w:pPr>
            <w:r w:rsidRPr="00C02B7A">
              <w:rPr>
                <w:rFonts w:ascii="Century Gothic" w:hAnsi="Century Gothic"/>
                <w:sz w:val="18"/>
                <w:szCs w:val="18"/>
              </w:rPr>
              <w:t>1</w:t>
            </w:r>
          </w:p>
        </w:tc>
        <w:tc>
          <w:tcPr>
            <w:tcW w:w="7793" w:type="dxa"/>
          </w:tcPr>
          <w:p w:rsidR="00CF60E1" w:rsidRPr="00C02B7A" w:rsidRDefault="00CF60E1" w:rsidP="00D92F41">
            <w:pPr>
              <w:rPr>
                <w:rFonts w:ascii="Century Gothic" w:hAnsi="Century Gothic"/>
                <w:sz w:val="18"/>
                <w:szCs w:val="18"/>
              </w:rPr>
            </w:pPr>
            <w:r w:rsidRPr="00C02B7A">
              <w:rPr>
                <w:rFonts w:ascii="Century Gothic" w:hAnsi="Century Gothic"/>
                <w:sz w:val="18"/>
                <w:szCs w:val="18"/>
              </w:rPr>
              <w:t xml:space="preserve">Programa Habitacional Mucho Lote 2, </w:t>
            </w:r>
            <w:proofErr w:type="spellStart"/>
            <w:r w:rsidRPr="00C02B7A">
              <w:rPr>
                <w:rFonts w:ascii="Century Gothic" w:hAnsi="Century Gothic"/>
                <w:sz w:val="18"/>
                <w:szCs w:val="18"/>
              </w:rPr>
              <w:t>Macrolote</w:t>
            </w:r>
            <w:proofErr w:type="spellEnd"/>
            <w:r w:rsidRPr="00C02B7A">
              <w:rPr>
                <w:rFonts w:ascii="Century Gothic" w:hAnsi="Century Gothic"/>
                <w:sz w:val="18"/>
                <w:szCs w:val="18"/>
              </w:rPr>
              <w:t xml:space="preserve"> No.1.</w:t>
            </w:r>
          </w:p>
          <w:p w:rsidR="00CF60E1" w:rsidRPr="00C02B7A" w:rsidRDefault="00CF60E1" w:rsidP="00D92F41">
            <w:pPr>
              <w:rPr>
                <w:rFonts w:ascii="Century Gothic" w:hAnsi="Century Gothic"/>
                <w:sz w:val="18"/>
                <w:szCs w:val="18"/>
              </w:rPr>
            </w:pPr>
            <w:r w:rsidRPr="00C02B7A">
              <w:rPr>
                <w:rFonts w:ascii="Century Gothic" w:hAnsi="Century Gothic"/>
                <w:sz w:val="18"/>
                <w:szCs w:val="18"/>
              </w:rPr>
              <w:t>Código Catastral No. 59-4017-001.</w:t>
            </w:r>
          </w:p>
        </w:tc>
      </w:tr>
      <w:tr w:rsidR="00CF60E1" w:rsidRPr="00C02B7A" w:rsidTr="00D92F41">
        <w:tc>
          <w:tcPr>
            <w:tcW w:w="570" w:type="dxa"/>
          </w:tcPr>
          <w:p w:rsidR="00CF60E1" w:rsidRPr="00C02B7A" w:rsidRDefault="00CF60E1" w:rsidP="00D92F41">
            <w:pPr>
              <w:jc w:val="center"/>
              <w:rPr>
                <w:rFonts w:ascii="Century Gothic" w:hAnsi="Century Gothic"/>
                <w:sz w:val="18"/>
                <w:szCs w:val="18"/>
              </w:rPr>
            </w:pPr>
            <w:r w:rsidRPr="00C02B7A">
              <w:rPr>
                <w:rFonts w:ascii="Century Gothic" w:hAnsi="Century Gothic"/>
                <w:sz w:val="18"/>
                <w:szCs w:val="18"/>
              </w:rPr>
              <w:t>2</w:t>
            </w:r>
          </w:p>
        </w:tc>
        <w:tc>
          <w:tcPr>
            <w:tcW w:w="7793" w:type="dxa"/>
          </w:tcPr>
          <w:p w:rsidR="00CF60E1" w:rsidRPr="00C02B7A" w:rsidRDefault="00CF60E1" w:rsidP="00D92F41">
            <w:pPr>
              <w:rPr>
                <w:rFonts w:ascii="Century Gothic" w:hAnsi="Century Gothic"/>
                <w:sz w:val="18"/>
                <w:szCs w:val="18"/>
              </w:rPr>
            </w:pPr>
            <w:r w:rsidRPr="00C02B7A">
              <w:rPr>
                <w:rFonts w:ascii="Century Gothic" w:hAnsi="Century Gothic"/>
                <w:sz w:val="18"/>
                <w:szCs w:val="18"/>
              </w:rPr>
              <w:t>Bastión Popular, Bloque 10 C, frente al Programa Habitacional  Mucho Lote, Etapa 7.</w:t>
            </w:r>
          </w:p>
          <w:p w:rsidR="00CC4F40" w:rsidRPr="00C02B7A" w:rsidRDefault="00CF60E1" w:rsidP="00D92F41">
            <w:pPr>
              <w:rPr>
                <w:rFonts w:ascii="Century Gothic" w:hAnsi="Century Gothic"/>
                <w:sz w:val="18"/>
                <w:szCs w:val="18"/>
              </w:rPr>
            </w:pPr>
            <w:r w:rsidRPr="00C02B7A">
              <w:rPr>
                <w:rFonts w:ascii="Century Gothic" w:hAnsi="Century Gothic"/>
                <w:sz w:val="18"/>
                <w:szCs w:val="18"/>
              </w:rPr>
              <w:t>4° Calle</w:t>
            </w:r>
            <w:r w:rsidR="00CC4F40" w:rsidRPr="00C02B7A">
              <w:rPr>
                <w:rFonts w:ascii="Century Gothic" w:hAnsi="Century Gothic"/>
                <w:sz w:val="18"/>
                <w:szCs w:val="18"/>
              </w:rPr>
              <w:t>jón 25 (N-O) y Avenida 37 (N-O).</w:t>
            </w:r>
          </w:p>
          <w:p w:rsidR="00CF60E1" w:rsidRPr="00C02B7A" w:rsidRDefault="00CF60E1" w:rsidP="00D92F41">
            <w:pPr>
              <w:rPr>
                <w:rFonts w:ascii="Century Gothic" w:hAnsi="Century Gothic"/>
                <w:sz w:val="18"/>
                <w:szCs w:val="18"/>
              </w:rPr>
            </w:pPr>
            <w:r w:rsidRPr="00C02B7A">
              <w:rPr>
                <w:rFonts w:ascii="Century Gothic" w:hAnsi="Century Gothic"/>
                <w:sz w:val="18"/>
                <w:szCs w:val="18"/>
              </w:rPr>
              <w:t>Código Catastral No. 57-1248-002.</w:t>
            </w:r>
          </w:p>
        </w:tc>
      </w:tr>
      <w:tr w:rsidR="00CF60E1" w:rsidRPr="00C02B7A" w:rsidTr="00D92F41">
        <w:tc>
          <w:tcPr>
            <w:tcW w:w="570" w:type="dxa"/>
          </w:tcPr>
          <w:p w:rsidR="00CF60E1" w:rsidRPr="00C02B7A" w:rsidRDefault="00CF60E1" w:rsidP="00D92F41">
            <w:pPr>
              <w:jc w:val="center"/>
              <w:rPr>
                <w:rFonts w:ascii="Century Gothic" w:hAnsi="Century Gothic"/>
                <w:sz w:val="18"/>
                <w:szCs w:val="18"/>
              </w:rPr>
            </w:pPr>
            <w:r w:rsidRPr="00C02B7A">
              <w:rPr>
                <w:rFonts w:ascii="Century Gothic" w:hAnsi="Century Gothic"/>
                <w:sz w:val="18"/>
                <w:szCs w:val="18"/>
              </w:rPr>
              <w:t>3</w:t>
            </w:r>
          </w:p>
        </w:tc>
        <w:tc>
          <w:tcPr>
            <w:tcW w:w="7793" w:type="dxa"/>
          </w:tcPr>
          <w:p w:rsidR="00CF60E1" w:rsidRPr="00C02B7A" w:rsidRDefault="00CF60E1" w:rsidP="00D92F41">
            <w:pPr>
              <w:rPr>
                <w:rFonts w:ascii="Century Gothic" w:hAnsi="Century Gothic"/>
                <w:sz w:val="18"/>
                <w:szCs w:val="18"/>
              </w:rPr>
            </w:pPr>
            <w:r w:rsidRPr="00C02B7A">
              <w:rPr>
                <w:rFonts w:ascii="Century Gothic" w:hAnsi="Century Gothic"/>
                <w:sz w:val="18"/>
                <w:szCs w:val="18"/>
              </w:rPr>
              <w:t>Vía a Daule km 12. Calle 24 (N-O) y Calle Pública.</w:t>
            </w:r>
          </w:p>
          <w:p w:rsidR="00CF60E1" w:rsidRPr="00C02B7A" w:rsidRDefault="00CF60E1" w:rsidP="00D92F41">
            <w:pPr>
              <w:rPr>
                <w:rFonts w:ascii="Century Gothic" w:hAnsi="Century Gothic"/>
                <w:sz w:val="18"/>
                <w:szCs w:val="18"/>
              </w:rPr>
            </w:pPr>
            <w:r w:rsidRPr="00C02B7A">
              <w:rPr>
                <w:rFonts w:ascii="Century Gothic" w:hAnsi="Century Gothic"/>
                <w:sz w:val="18"/>
                <w:szCs w:val="18"/>
              </w:rPr>
              <w:t>Código Catastral No. 58-0073-001-01.</w:t>
            </w:r>
          </w:p>
        </w:tc>
      </w:tr>
      <w:tr w:rsidR="00CF60E1" w:rsidRPr="00C02B7A" w:rsidTr="00D92F41">
        <w:tc>
          <w:tcPr>
            <w:tcW w:w="570" w:type="dxa"/>
          </w:tcPr>
          <w:p w:rsidR="00CF60E1" w:rsidRPr="00C02B7A" w:rsidRDefault="00CF60E1" w:rsidP="00D92F41">
            <w:pPr>
              <w:jc w:val="center"/>
              <w:rPr>
                <w:rFonts w:ascii="Century Gothic" w:hAnsi="Century Gothic"/>
                <w:sz w:val="18"/>
                <w:szCs w:val="18"/>
              </w:rPr>
            </w:pPr>
            <w:r w:rsidRPr="00C02B7A">
              <w:rPr>
                <w:rFonts w:ascii="Century Gothic" w:hAnsi="Century Gothic"/>
                <w:sz w:val="18"/>
                <w:szCs w:val="18"/>
              </w:rPr>
              <w:t>4</w:t>
            </w:r>
          </w:p>
        </w:tc>
        <w:tc>
          <w:tcPr>
            <w:tcW w:w="7793" w:type="dxa"/>
          </w:tcPr>
          <w:p w:rsidR="00CF60E1" w:rsidRPr="00C02B7A" w:rsidRDefault="00CF60E1" w:rsidP="00D92F41">
            <w:pPr>
              <w:rPr>
                <w:rFonts w:ascii="Century Gothic" w:hAnsi="Century Gothic"/>
                <w:sz w:val="18"/>
                <w:szCs w:val="18"/>
              </w:rPr>
            </w:pPr>
            <w:r w:rsidRPr="00C02B7A">
              <w:rPr>
                <w:rFonts w:ascii="Century Gothic" w:hAnsi="Century Gothic"/>
                <w:sz w:val="18"/>
                <w:szCs w:val="18"/>
              </w:rPr>
              <w:t xml:space="preserve">Vía Perimetral Km 22, frente al Sistema Hospitalario Docente de la Universidad de Guayaquil, Bloque 7 de la Cooperativa Paraíso de la Flor. ACM. </w:t>
            </w:r>
          </w:p>
          <w:p w:rsidR="00CC4F40" w:rsidRPr="00C02B7A" w:rsidRDefault="00CF60E1" w:rsidP="00D92F41">
            <w:pPr>
              <w:rPr>
                <w:rFonts w:ascii="Century Gothic" w:hAnsi="Century Gothic"/>
                <w:sz w:val="18"/>
                <w:szCs w:val="18"/>
              </w:rPr>
            </w:pPr>
            <w:r w:rsidRPr="00C02B7A">
              <w:rPr>
                <w:rFonts w:ascii="Century Gothic" w:hAnsi="Century Gothic"/>
                <w:sz w:val="18"/>
                <w:szCs w:val="18"/>
              </w:rPr>
              <w:t>12° Callejón 24 (N-O) y Avenida 56 (N-O).</w:t>
            </w:r>
          </w:p>
          <w:p w:rsidR="00CF60E1" w:rsidRPr="00C02B7A" w:rsidRDefault="00CF60E1" w:rsidP="00D92F41">
            <w:pPr>
              <w:rPr>
                <w:rFonts w:ascii="Century Gothic" w:hAnsi="Century Gothic"/>
                <w:sz w:val="18"/>
                <w:szCs w:val="18"/>
              </w:rPr>
            </w:pPr>
            <w:r w:rsidRPr="00C02B7A">
              <w:rPr>
                <w:rFonts w:ascii="Century Gothic" w:hAnsi="Century Gothic"/>
                <w:sz w:val="18"/>
                <w:szCs w:val="18"/>
              </w:rPr>
              <w:t>Código Catastral No. 58-0339-001.</w:t>
            </w:r>
          </w:p>
        </w:tc>
      </w:tr>
      <w:tr w:rsidR="00CF60E1" w:rsidRPr="00C02B7A" w:rsidTr="00D92F41">
        <w:tc>
          <w:tcPr>
            <w:tcW w:w="570" w:type="dxa"/>
          </w:tcPr>
          <w:p w:rsidR="00CF60E1" w:rsidRPr="00C02B7A" w:rsidRDefault="00CF60E1" w:rsidP="00D92F41">
            <w:pPr>
              <w:jc w:val="center"/>
              <w:rPr>
                <w:rFonts w:ascii="Century Gothic" w:hAnsi="Century Gothic"/>
                <w:sz w:val="18"/>
                <w:szCs w:val="18"/>
              </w:rPr>
            </w:pPr>
            <w:r w:rsidRPr="00C02B7A">
              <w:rPr>
                <w:rFonts w:ascii="Century Gothic" w:hAnsi="Century Gothic"/>
                <w:sz w:val="18"/>
                <w:szCs w:val="18"/>
              </w:rPr>
              <w:t>5</w:t>
            </w:r>
          </w:p>
        </w:tc>
        <w:tc>
          <w:tcPr>
            <w:tcW w:w="7793" w:type="dxa"/>
          </w:tcPr>
          <w:p w:rsidR="00CF60E1" w:rsidRPr="00C02B7A" w:rsidRDefault="00CF60E1" w:rsidP="00D92F41">
            <w:pPr>
              <w:rPr>
                <w:rFonts w:ascii="Century Gothic" w:hAnsi="Century Gothic"/>
                <w:sz w:val="18"/>
                <w:szCs w:val="18"/>
              </w:rPr>
            </w:pPr>
            <w:proofErr w:type="spellStart"/>
            <w:r w:rsidRPr="00C02B7A">
              <w:rPr>
                <w:rFonts w:ascii="Century Gothic" w:hAnsi="Century Gothic"/>
                <w:sz w:val="18"/>
                <w:szCs w:val="18"/>
              </w:rPr>
              <w:t>Mapasingue</w:t>
            </w:r>
            <w:proofErr w:type="spellEnd"/>
            <w:r w:rsidRPr="00C02B7A">
              <w:rPr>
                <w:rFonts w:ascii="Century Gothic" w:hAnsi="Century Gothic"/>
                <w:sz w:val="18"/>
                <w:szCs w:val="18"/>
              </w:rPr>
              <w:t xml:space="preserve"> Oeste, </w:t>
            </w:r>
          </w:p>
          <w:p w:rsidR="00CC4F40" w:rsidRPr="00C02B7A" w:rsidRDefault="00CF60E1" w:rsidP="00D92F41">
            <w:pPr>
              <w:rPr>
                <w:rFonts w:ascii="Century Gothic" w:hAnsi="Century Gothic"/>
                <w:sz w:val="18"/>
                <w:szCs w:val="18"/>
              </w:rPr>
            </w:pPr>
            <w:r w:rsidRPr="00C02B7A">
              <w:rPr>
                <w:rFonts w:ascii="Century Gothic" w:hAnsi="Century Gothic"/>
                <w:sz w:val="18"/>
                <w:szCs w:val="18"/>
              </w:rPr>
              <w:t xml:space="preserve">Avenida Sexta y Calle Tercera. </w:t>
            </w:r>
          </w:p>
          <w:p w:rsidR="00CF60E1" w:rsidRPr="00C02B7A" w:rsidRDefault="00CF60E1" w:rsidP="00D92F41">
            <w:pPr>
              <w:rPr>
                <w:rFonts w:ascii="Century Gothic" w:hAnsi="Century Gothic"/>
                <w:sz w:val="18"/>
                <w:szCs w:val="18"/>
              </w:rPr>
            </w:pPr>
            <w:r w:rsidRPr="00C02B7A">
              <w:rPr>
                <w:rFonts w:ascii="Century Gothic" w:hAnsi="Century Gothic"/>
                <w:sz w:val="18"/>
                <w:szCs w:val="18"/>
              </w:rPr>
              <w:t>Código Catastral No. 51-0057-011.</w:t>
            </w:r>
          </w:p>
        </w:tc>
      </w:tr>
      <w:tr w:rsidR="00CF60E1" w:rsidRPr="00C02B7A" w:rsidTr="00D92F41">
        <w:tc>
          <w:tcPr>
            <w:tcW w:w="570" w:type="dxa"/>
          </w:tcPr>
          <w:p w:rsidR="00CF60E1" w:rsidRPr="00C02B7A" w:rsidRDefault="00CF60E1" w:rsidP="00D92F41">
            <w:pPr>
              <w:jc w:val="center"/>
              <w:rPr>
                <w:rFonts w:ascii="Century Gothic" w:hAnsi="Century Gothic"/>
                <w:sz w:val="18"/>
                <w:szCs w:val="18"/>
              </w:rPr>
            </w:pPr>
            <w:r w:rsidRPr="00C02B7A">
              <w:rPr>
                <w:rFonts w:ascii="Century Gothic" w:hAnsi="Century Gothic"/>
                <w:sz w:val="18"/>
                <w:szCs w:val="18"/>
              </w:rPr>
              <w:t>6</w:t>
            </w:r>
          </w:p>
        </w:tc>
        <w:tc>
          <w:tcPr>
            <w:tcW w:w="7793" w:type="dxa"/>
          </w:tcPr>
          <w:p w:rsidR="00CF60E1" w:rsidRPr="00C02B7A" w:rsidRDefault="00CF60E1" w:rsidP="00D92F41">
            <w:pPr>
              <w:rPr>
                <w:rFonts w:ascii="Century Gothic" w:hAnsi="Century Gothic"/>
                <w:sz w:val="18"/>
                <w:szCs w:val="18"/>
              </w:rPr>
            </w:pPr>
            <w:r w:rsidRPr="00C02B7A">
              <w:rPr>
                <w:rFonts w:ascii="Century Gothic" w:hAnsi="Century Gothic"/>
                <w:sz w:val="18"/>
                <w:szCs w:val="18"/>
              </w:rPr>
              <w:t xml:space="preserve">Sector Mercado Las Esclusas. </w:t>
            </w:r>
          </w:p>
          <w:p w:rsidR="00CF60E1" w:rsidRPr="00C02B7A" w:rsidRDefault="00CF60E1" w:rsidP="00D92F41">
            <w:pPr>
              <w:rPr>
                <w:rFonts w:ascii="Century Gothic" w:hAnsi="Century Gothic"/>
                <w:sz w:val="18"/>
                <w:szCs w:val="18"/>
              </w:rPr>
            </w:pPr>
            <w:r w:rsidRPr="00C02B7A">
              <w:rPr>
                <w:rFonts w:ascii="Century Gothic" w:hAnsi="Century Gothic"/>
                <w:sz w:val="18"/>
                <w:szCs w:val="18"/>
              </w:rPr>
              <w:t>Avenida 5 (S-E) y Avenida Raúl Clemente Huerta.</w:t>
            </w:r>
          </w:p>
          <w:p w:rsidR="00CF60E1" w:rsidRPr="00C02B7A" w:rsidRDefault="00CF60E1" w:rsidP="00D92F41">
            <w:pPr>
              <w:rPr>
                <w:rFonts w:ascii="Century Gothic" w:hAnsi="Century Gothic"/>
                <w:sz w:val="18"/>
                <w:szCs w:val="18"/>
              </w:rPr>
            </w:pPr>
            <w:r w:rsidRPr="00C02B7A">
              <w:rPr>
                <w:rFonts w:ascii="Century Gothic" w:hAnsi="Century Gothic"/>
                <w:sz w:val="18"/>
                <w:szCs w:val="18"/>
              </w:rPr>
              <w:t>Código Catastral No. 84-0038-012.</w:t>
            </w:r>
          </w:p>
        </w:tc>
      </w:tr>
      <w:tr w:rsidR="00CF60E1" w:rsidRPr="00C02B7A" w:rsidTr="00D92F41">
        <w:tc>
          <w:tcPr>
            <w:tcW w:w="570" w:type="dxa"/>
          </w:tcPr>
          <w:p w:rsidR="00CF60E1" w:rsidRPr="00C02B7A" w:rsidRDefault="00CF60E1" w:rsidP="00D92F41">
            <w:pPr>
              <w:jc w:val="center"/>
              <w:rPr>
                <w:rFonts w:ascii="Century Gothic" w:hAnsi="Century Gothic"/>
                <w:sz w:val="18"/>
                <w:szCs w:val="18"/>
              </w:rPr>
            </w:pPr>
            <w:r w:rsidRPr="00C02B7A">
              <w:rPr>
                <w:rFonts w:ascii="Century Gothic" w:hAnsi="Century Gothic"/>
                <w:sz w:val="18"/>
                <w:szCs w:val="18"/>
              </w:rPr>
              <w:t>7</w:t>
            </w:r>
          </w:p>
        </w:tc>
        <w:tc>
          <w:tcPr>
            <w:tcW w:w="7793" w:type="dxa"/>
          </w:tcPr>
          <w:p w:rsidR="00CF60E1" w:rsidRPr="00C02B7A" w:rsidRDefault="00CF60E1" w:rsidP="00D92F41">
            <w:pPr>
              <w:rPr>
                <w:rFonts w:ascii="Century Gothic" w:hAnsi="Century Gothic"/>
                <w:sz w:val="18"/>
                <w:szCs w:val="18"/>
              </w:rPr>
            </w:pPr>
            <w:r w:rsidRPr="00C02B7A">
              <w:rPr>
                <w:rFonts w:ascii="Century Gothic" w:hAnsi="Century Gothic"/>
                <w:sz w:val="18"/>
                <w:szCs w:val="18"/>
              </w:rPr>
              <w:t xml:space="preserve">Programa Habitacional Mucho Lote 2, </w:t>
            </w:r>
            <w:proofErr w:type="spellStart"/>
            <w:r w:rsidRPr="00C02B7A">
              <w:rPr>
                <w:rFonts w:ascii="Century Gothic" w:hAnsi="Century Gothic"/>
                <w:sz w:val="18"/>
                <w:szCs w:val="18"/>
              </w:rPr>
              <w:t>Macrolotes</w:t>
            </w:r>
            <w:proofErr w:type="spellEnd"/>
            <w:r w:rsidRPr="00C02B7A">
              <w:rPr>
                <w:rFonts w:ascii="Century Gothic" w:hAnsi="Century Gothic"/>
                <w:sz w:val="18"/>
                <w:szCs w:val="18"/>
              </w:rPr>
              <w:t xml:space="preserve"> No. 2, 3, 8 y 9.</w:t>
            </w:r>
          </w:p>
          <w:p w:rsidR="00CF60E1" w:rsidRPr="00C02B7A" w:rsidRDefault="00CF60E1" w:rsidP="00D92F41">
            <w:pPr>
              <w:rPr>
                <w:rFonts w:ascii="Century Gothic" w:hAnsi="Century Gothic"/>
                <w:sz w:val="18"/>
                <w:szCs w:val="18"/>
              </w:rPr>
            </w:pPr>
            <w:r w:rsidRPr="00C02B7A">
              <w:rPr>
                <w:rFonts w:ascii="Century Gothic" w:hAnsi="Century Gothic"/>
                <w:sz w:val="18"/>
                <w:szCs w:val="18"/>
              </w:rPr>
              <w:t>Código Catastral No. 59-4016-001-1.</w:t>
            </w:r>
          </w:p>
        </w:tc>
      </w:tr>
      <w:tr w:rsidR="00CF60E1" w:rsidRPr="00C02B7A" w:rsidTr="00D92F41">
        <w:tc>
          <w:tcPr>
            <w:tcW w:w="570" w:type="dxa"/>
          </w:tcPr>
          <w:p w:rsidR="00CF60E1" w:rsidRPr="00C02B7A" w:rsidRDefault="00CF60E1" w:rsidP="00D92F41">
            <w:pPr>
              <w:jc w:val="center"/>
              <w:rPr>
                <w:rFonts w:ascii="Century Gothic" w:hAnsi="Century Gothic"/>
                <w:sz w:val="18"/>
                <w:szCs w:val="18"/>
              </w:rPr>
            </w:pPr>
            <w:r w:rsidRPr="00C02B7A">
              <w:rPr>
                <w:rFonts w:ascii="Century Gothic" w:hAnsi="Century Gothic"/>
                <w:sz w:val="18"/>
                <w:szCs w:val="18"/>
              </w:rPr>
              <w:t>8</w:t>
            </w:r>
          </w:p>
        </w:tc>
        <w:tc>
          <w:tcPr>
            <w:tcW w:w="7793" w:type="dxa"/>
          </w:tcPr>
          <w:p w:rsidR="00CF60E1" w:rsidRPr="00C02B7A" w:rsidRDefault="00CF60E1" w:rsidP="00D92F41">
            <w:pPr>
              <w:rPr>
                <w:rFonts w:ascii="Century Gothic" w:hAnsi="Century Gothic"/>
                <w:sz w:val="18"/>
                <w:szCs w:val="18"/>
              </w:rPr>
            </w:pPr>
            <w:r w:rsidRPr="00C02B7A">
              <w:rPr>
                <w:rFonts w:ascii="Century Gothic" w:hAnsi="Century Gothic"/>
                <w:sz w:val="18"/>
                <w:szCs w:val="18"/>
              </w:rPr>
              <w:t>Sector Las Bahías. Dr. Calixto Romero No. 129 y Teniente Cacique Álvarez.</w:t>
            </w:r>
          </w:p>
          <w:p w:rsidR="00CF60E1" w:rsidRPr="00C02B7A" w:rsidRDefault="00CF60E1" w:rsidP="00D92F41">
            <w:pPr>
              <w:rPr>
                <w:rFonts w:ascii="Century Gothic" w:hAnsi="Century Gothic"/>
                <w:sz w:val="18"/>
                <w:szCs w:val="18"/>
              </w:rPr>
            </w:pPr>
            <w:r w:rsidRPr="00C02B7A">
              <w:rPr>
                <w:rFonts w:ascii="Century Gothic" w:hAnsi="Century Gothic"/>
                <w:sz w:val="18"/>
                <w:szCs w:val="18"/>
              </w:rPr>
              <w:t>Código Catastral No. 04-0059-004.</w:t>
            </w:r>
          </w:p>
        </w:tc>
      </w:tr>
      <w:tr w:rsidR="00CF60E1" w:rsidRPr="00C02B7A" w:rsidTr="00D92F41">
        <w:tc>
          <w:tcPr>
            <w:tcW w:w="570" w:type="dxa"/>
          </w:tcPr>
          <w:p w:rsidR="00CF60E1" w:rsidRPr="00C02B7A" w:rsidRDefault="00CF60E1" w:rsidP="00D92F41">
            <w:pPr>
              <w:jc w:val="center"/>
              <w:rPr>
                <w:rFonts w:ascii="Century Gothic" w:hAnsi="Century Gothic"/>
                <w:sz w:val="18"/>
                <w:szCs w:val="18"/>
              </w:rPr>
            </w:pPr>
            <w:r w:rsidRPr="00C02B7A">
              <w:rPr>
                <w:rFonts w:ascii="Century Gothic" w:hAnsi="Century Gothic"/>
                <w:sz w:val="18"/>
                <w:szCs w:val="18"/>
              </w:rPr>
              <w:t>9</w:t>
            </w:r>
          </w:p>
        </w:tc>
        <w:tc>
          <w:tcPr>
            <w:tcW w:w="7793" w:type="dxa"/>
          </w:tcPr>
          <w:p w:rsidR="00CF60E1" w:rsidRPr="00C02B7A" w:rsidRDefault="00CF60E1" w:rsidP="00D92F41">
            <w:pPr>
              <w:rPr>
                <w:rFonts w:ascii="Century Gothic" w:hAnsi="Century Gothic"/>
                <w:sz w:val="18"/>
                <w:szCs w:val="18"/>
              </w:rPr>
            </w:pPr>
            <w:r w:rsidRPr="00C02B7A">
              <w:rPr>
                <w:rFonts w:ascii="Century Gothic" w:hAnsi="Century Gothic"/>
                <w:sz w:val="18"/>
                <w:szCs w:val="18"/>
              </w:rPr>
              <w:t>Bastión Popular Bloque 5, frente al Programa Habitacional Mucho Lote, Etapa 6.</w:t>
            </w:r>
          </w:p>
          <w:p w:rsidR="00CC4F40" w:rsidRPr="00C02B7A" w:rsidRDefault="00CF60E1" w:rsidP="00D92F41">
            <w:pPr>
              <w:rPr>
                <w:rFonts w:ascii="Century Gothic" w:hAnsi="Century Gothic"/>
                <w:sz w:val="18"/>
                <w:szCs w:val="18"/>
              </w:rPr>
            </w:pPr>
            <w:r w:rsidRPr="00C02B7A">
              <w:rPr>
                <w:rFonts w:ascii="Century Gothic" w:hAnsi="Century Gothic"/>
                <w:sz w:val="18"/>
                <w:szCs w:val="18"/>
              </w:rPr>
              <w:t>4° Paseo 23 A (N-O) y Calle 23 A (N-O).</w:t>
            </w:r>
          </w:p>
          <w:p w:rsidR="00CF60E1" w:rsidRPr="00C02B7A" w:rsidRDefault="00CF60E1" w:rsidP="00D92F41">
            <w:pPr>
              <w:rPr>
                <w:rFonts w:ascii="Century Gothic" w:hAnsi="Century Gothic"/>
                <w:sz w:val="18"/>
                <w:szCs w:val="18"/>
              </w:rPr>
            </w:pPr>
            <w:r w:rsidRPr="00C02B7A">
              <w:rPr>
                <w:rFonts w:ascii="Century Gothic" w:hAnsi="Century Gothic"/>
                <w:sz w:val="18"/>
                <w:szCs w:val="18"/>
              </w:rPr>
              <w:t>Código Catastral No. 57-0310-001-007.</w:t>
            </w:r>
          </w:p>
        </w:tc>
      </w:tr>
      <w:tr w:rsidR="00CF60E1" w:rsidRPr="00C02B7A" w:rsidTr="00D92F41">
        <w:tc>
          <w:tcPr>
            <w:tcW w:w="570" w:type="dxa"/>
          </w:tcPr>
          <w:p w:rsidR="00CF60E1" w:rsidRPr="00C02B7A" w:rsidRDefault="00EA5C5D" w:rsidP="00D92F41">
            <w:pPr>
              <w:jc w:val="center"/>
              <w:rPr>
                <w:rFonts w:ascii="Century Gothic" w:hAnsi="Century Gothic"/>
                <w:sz w:val="18"/>
                <w:szCs w:val="18"/>
              </w:rPr>
            </w:pPr>
            <w:r w:rsidRPr="00C02B7A">
              <w:rPr>
                <w:rFonts w:ascii="Century Gothic" w:hAnsi="Century Gothic"/>
                <w:sz w:val="18"/>
                <w:szCs w:val="18"/>
              </w:rPr>
              <w:t>10</w:t>
            </w:r>
          </w:p>
        </w:tc>
        <w:tc>
          <w:tcPr>
            <w:tcW w:w="7793" w:type="dxa"/>
          </w:tcPr>
          <w:p w:rsidR="00EA5C5D" w:rsidRPr="00C02B7A" w:rsidRDefault="00EA5C5D" w:rsidP="00EA5C5D">
            <w:pPr>
              <w:rPr>
                <w:rFonts w:ascii="Century Gothic" w:hAnsi="Century Gothic"/>
                <w:sz w:val="18"/>
                <w:szCs w:val="18"/>
              </w:rPr>
            </w:pPr>
            <w:r w:rsidRPr="00C02B7A">
              <w:rPr>
                <w:rFonts w:ascii="Century Gothic" w:hAnsi="Century Gothic"/>
                <w:sz w:val="18"/>
                <w:szCs w:val="18"/>
              </w:rPr>
              <w:t>Suburbio Oeste.</w:t>
            </w:r>
          </w:p>
          <w:p w:rsidR="00EA5C5D" w:rsidRPr="00C02B7A" w:rsidRDefault="00EA5C5D" w:rsidP="00EA5C5D">
            <w:pPr>
              <w:rPr>
                <w:rFonts w:ascii="Century Gothic" w:hAnsi="Century Gothic"/>
                <w:sz w:val="18"/>
                <w:szCs w:val="18"/>
              </w:rPr>
            </w:pPr>
            <w:r w:rsidRPr="00C02B7A">
              <w:rPr>
                <w:rFonts w:ascii="Century Gothic" w:hAnsi="Century Gothic"/>
                <w:sz w:val="18"/>
                <w:szCs w:val="18"/>
              </w:rPr>
              <w:t>Pasaje 48 (S-O) (Vicente Ramón Roca) entre Santa Isabel (Calle F) y Valencia (Calle J).</w:t>
            </w:r>
          </w:p>
          <w:p w:rsidR="00CF60E1" w:rsidRPr="00C02B7A" w:rsidRDefault="00EA5C5D" w:rsidP="00EA5C5D">
            <w:pPr>
              <w:rPr>
                <w:rFonts w:ascii="Century Gothic" w:hAnsi="Century Gothic"/>
                <w:sz w:val="18"/>
                <w:szCs w:val="18"/>
              </w:rPr>
            </w:pPr>
            <w:r w:rsidRPr="00C02B7A">
              <w:rPr>
                <w:rFonts w:ascii="Century Gothic" w:hAnsi="Century Gothic"/>
                <w:sz w:val="18"/>
                <w:szCs w:val="18"/>
              </w:rPr>
              <w:t>Código Catastral No. 42-0855-003.</w:t>
            </w:r>
          </w:p>
        </w:tc>
      </w:tr>
      <w:tr w:rsidR="00CF60E1" w:rsidRPr="00C02B7A" w:rsidTr="00D92F41">
        <w:tc>
          <w:tcPr>
            <w:tcW w:w="570" w:type="dxa"/>
          </w:tcPr>
          <w:p w:rsidR="00CF60E1" w:rsidRPr="00C02B7A" w:rsidRDefault="00CF60E1" w:rsidP="00D92F41">
            <w:pPr>
              <w:jc w:val="center"/>
              <w:rPr>
                <w:rFonts w:ascii="Century Gothic" w:hAnsi="Century Gothic"/>
                <w:sz w:val="18"/>
                <w:szCs w:val="18"/>
              </w:rPr>
            </w:pPr>
            <w:r w:rsidRPr="00C02B7A">
              <w:rPr>
                <w:rFonts w:ascii="Century Gothic" w:hAnsi="Century Gothic"/>
                <w:sz w:val="18"/>
                <w:szCs w:val="18"/>
              </w:rPr>
              <w:t>11</w:t>
            </w:r>
          </w:p>
        </w:tc>
        <w:tc>
          <w:tcPr>
            <w:tcW w:w="7793" w:type="dxa"/>
          </w:tcPr>
          <w:p w:rsidR="00CF60E1" w:rsidRPr="00C02B7A" w:rsidRDefault="00CF60E1" w:rsidP="00D92F41">
            <w:pPr>
              <w:rPr>
                <w:rFonts w:ascii="Century Gothic" w:hAnsi="Century Gothic"/>
                <w:sz w:val="18"/>
                <w:szCs w:val="18"/>
              </w:rPr>
            </w:pPr>
            <w:r w:rsidRPr="00C02B7A">
              <w:rPr>
                <w:rFonts w:ascii="Century Gothic" w:hAnsi="Century Gothic"/>
                <w:sz w:val="18"/>
                <w:szCs w:val="18"/>
              </w:rPr>
              <w:t xml:space="preserve">Cabecera Parroquial de </w:t>
            </w:r>
            <w:proofErr w:type="spellStart"/>
            <w:r w:rsidRPr="00C02B7A">
              <w:rPr>
                <w:rFonts w:ascii="Century Gothic" w:hAnsi="Century Gothic"/>
                <w:sz w:val="18"/>
                <w:szCs w:val="18"/>
              </w:rPr>
              <w:t>Tenguel</w:t>
            </w:r>
            <w:proofErr w:type="spellEnd"/>
            <w:r w:rsidRPr="00C02B7A">
              <w:rPr>
                <w:rFonts w:ascii="Century Gothic" w:hAnsi="Century Gothic"/>
                <w:sz w:val="18"/>
                <w:szCs w:val="18"/>
              </w:rPr>
              <w:t xml:space="preserve">, Zona de Equipamiento, CAMI,  </w:t>
            </w:r>
          </w:p>
          <w:p w:rsidR="00CC4F40" w:rsidRPr="00C02B7A" w:rsidRDefault="00CF60E1" w:rsidP="00D92F41">
            <w:pPr>
              <w:rPr>
                <w:rFonts w:ascii="Century Gothic" w:hAnsi="Century Gothic"/>
                <w:sz w:val="18"/>
                <w:szCs w:val="18"/>
              </w:rPr>
            </w:pPr>
            <w:r w:rsidRPr="00C02B7A">
              <w:rPr>
                <w:rFonts w:ascii="Century Gothic" w:hAnsi="Century Gothic"/>
                <w:sz w:val="18"/>
                <w:szCs w:val="18"/>
              </w:rPr>
              <w:t xml:space="preserve">Calle Pública y Siete de Septiembre. </w:t>
            </w:r>
          </w:p>
          <w:p w:rsidR="00CF60E1" w:rsidRPr="00C02B7A" w:rsidRDefault="00CF60E1" w:rsidP="00D92F41">
            <w:pPr>
              <w:rPr>
                <w:rFonts w:ascii="Century Gothic" w:hAnsi="Century Gothic"/>
                <w:sz w:val="18"/>
                <w:szCs w:val="18"/>
              </w:rPr>
            </w:pPr>
            <w:r w:rsidRPr="00C02B7A">
              <w:rPr>
                <w:rFonts w:ascii="Century Gothic" w:hAnsi="Century Gothic"/>
                <w:sz w:val="18"/>
                <w:szCs w:val="18"/>
              </w:rPr>
              <w:t>Código Catastral No. 600-0055-013.</w:t>
            </w:r>
          </w:p>
        </w:tc>
      </w:tr>
      <w:tr w:rsidR="00CF60E1" w:rsidRPr="00C02B7A" w:rsidTr="00D92F41">
        <w:tc>
          <w:tcPr>
            <w:tcW w:w="570" w:type="dxa"/>
          </w:tcPr>
          <w:p w:rsidR="00CF60E1" w:rsidRPr="00C02B7A" w:rsidRDefault="00EA5C5D" w:rsidP="00D92F41">
            <w:pPr>
              <w:rPr>
                <w:rFonts w:ascii="Century Gothic" w:hAnsi="Century Gothic"/>
                <w:sz w:val="18"/>
                <w:szCs w:val="18"/>
              </w:rPr>
            </w:pPr>
            <w:r w:rsidRPr="00C02B7A">
              <w:rPr>
                <w:rFonts w:ascii="Century Gothic" w:hAnsi="Century Gothic"/>
                <w:sz w:val="18"/>
                <w:szCs w:val="18"/>
              </w:rPr>
              <w:t>12</w:t>
            </w:r>
          </w:p>
        </w:tc>
        <w:tc>
          <w:tcPr>
            <w:tcW w:w="7793" w:type="dxa"/>
          </w:tcPr>
          <w:p w:rsidR="00CC4F40" w:rsidRPr="00C02B7A" w:rsidRDefault="00CF60E1" w:rsidP="00D92F41">
            <w:pPr>
              <w:rPr>
                <w:rFonts w:ascii="Century Gothic" w:hAnsi="Century Gothic"/>
                <w:sz w:val="18"/>
                <w:szCs w:val="18"/>
              </w:rPr>
            </w:pPr>
            <w:r w:rsidRPr="00C02B7A">
              <w:rPr>
                <w:rFonts w:ascii="Century Gothic" w:hAnsi="Century Gothic"/>
                <w:sz w:val="18"/>
                <w:szCs w:val="18"/>
              </w:rPr>
              <w:t xml:space="preserve">Mucho Lote 2, </w:t>
            </w:r>
            <w:proofErr w:type="spellStart"/>
            <w:r w:rsidRPr="00C02B7A">
              <w:rPr>
                <w:rFonts w:ascii="Century Gothic" w:hAnsi="Century Gothic"/>
                <w:sz w:val="18"/>
                <w:szCs w:val="18"/>
              </w:rPr>
              <w:t>Macrolotes</w:t>
            </w:r>
            <w:proofErr w:type="spellEnd"/>
            <w:r w:rsidRPr="00C02B7A">
              <w:rPr>
                <w:rFonts w:ascii="Century Gothic" w:hAnsi="Century Gothic"/>
                <w:sz w:val="18"/>
                <w:szCs w:val="18"/>
              </w:rPr>
              <w:t xml:space="preserve"> 4, 5, 6, 7. </w:t>
            </w:r>
          </w:p>
          <w:p w:rsidR="00CF60E1" w:rsidRPr="00C02B7A" w:rsidRDefault="00CF60E1" w:rsidP="00D92F41">
            <w:pPr>
              <w:rPr>
                <w:rFonts w:ascii="Century Gothic" w:hAnsi="Century Gothic"/>
                <w:sz w:val="18"/>
                <w:szCs w:val="18"/>
              </w:rPr>
            </w:pPr>
            <w:r w:rsidRPr="00C02B7A">
              <w:rPr>
                <w:rFonts w:ascii="Century Gothic" w:hAnsi="Century Gothic"/>
                <w:sz w:val="18"/>
                <w:szCs w:val="18"/>
              </w:rPr>
              <w:t>Código Catastral No. 59-4015-001-1.</w:t>
            </w:r>
          </w:p>
        </w:tc>
      </w:tr>
      <w:tr w:rsidR="00B8150E" w:rsidRPr="00C02B7A" w:rsidTr="00D92F41">
        <w:tc>
          <w:tcPr>
            <w:tcW w:w="570" w:type="dxa"/>
          </w:tcPr>
          <w:p w:rsidR="00B8150E" w:rsidRPr="00C02B7A" w:rsidRDefault="00B8150E" w:rsidP="00D92F41">
            <w:pPr>
              <w:rPr>
                <w:rFonts w:ascii="Century Gothic" w:hAnsi="Century Gothic"/>
                <w:sz w:val="18"/>
                <w:szCs w:val="18"/>
              </w:rPr>
            </w:pPr>
            <w:r w:rsidRPr="00C02B7A">
              <w:rPr>
                <w:rFonts w:ascii="Century Gothic" w:hAnsi="Century Gothic"/>
                <w:sz w:val="18"/>
                <w:szCs w:val="18"/>
              </w:rPr>
              <w:t>13</w:t>
            </w:r>
          </w:p>
        </w:tc>
        <w:tc>
          <w:tcPr>
            <w:tcW w:w="7793" w:type="dxa"/>
          </w:tcPr>
          <w:p w:rsidR="00B8150E" w:rsidRPr="00C02B7A" w:rsidRDefault="00B8150E" w:rsidP="00B850ED">
            <w:pPr>
              <w:rPr>
                <w:rFonts w:ascii="Century Gothic" w:hAnsi="Century Gothic"/>
                <w:sz w:val="18"/>
                <w:szCs w:val="18"/>
              </w:rPr>
            </w:pPr>
            <w:r w:rsidRPr="00C02B7A">
              <w:rPr>
                <w:rFonts w:ascii="Century Gothic" w:hAnsi="Century Gothic"/>
                <w:sz w:val="18"/>
                <w:szCs w:val="18"/>
              </w:rPr>
              <w:t xml:space="preserve">Isla Trinitaria, </w:t>
            </w:r>
            <w:r w:rsidR="00B850ED" w:rsidRPr="00C02B7A">
              <w:rPr>
                <w:rFonts w:ascii="Century Gothic" w:hAnsi="Century Gothic"/>
                <w:sz w:val="18"/>
                <w:szCs w:val="18"/>
              </w:rPr>
              <w:t xml:space="preserve">predio </w:t>
            </w:r>
            <w:r w:rsidRPr="00C02B7A">
              <w:rPr>
                <w:rFonts w:ascii="Century Gothic" w:hAnsi="Century Gothic"/>
                <w:sz w:val="18"/>
                <w:szCs w:val="18"/>
              </w:rPr>
              <w:t>Código Catastral No. 86-0709-012</w:t>
            </w:r>
            <w:r w:rsidR="00B850ED" w:rsidRPr="00C02B7A">
              <w:rPr>
                <w:rFonts w:ascii="Century Gothic" w:hAnsi="Century Gothic"/>
                <w:sz w:val="18"/>
                <w:szCs w:val="18"/>
              </w:rPr>
              <w:t>.</w:t>
            </w:r>
          </w:p>
        </w:tc>
      </w:tr>
    </w:tbl>
    <w:p w:rsidR="0046229C" w:rsidRPr="00C02B7A" w:rsidRDefault="0046229C" w:rsidP="00A53F15">
      <w:pPr>
        <w:widowControl w:val="0"/>
        <w:autoSpaceDE w:val="0"/>
        <w:autoSpaceDN w:val="0"/>
        <w:adjustRightInd w:val="0"/>
        <w:spacing w:after="0" w:line="240" w:lineRule="auto"/>
        <w:jc w:val="both"/>
        <w:rPr>
          <w:rFonts w:ascii="Century Gothic" w:hAnsi="Century Gothic"/>
          <w:b/>
          <w:bCs/>
          <w:color w:val="000000"/>
          <w:sz w:val="18"/>
          <w:szCs w:val="18"/>
        </w:rPr>
      </w:pPr>
    </w:p>
    <w:p w:rsidR="005C624D" w:rsidRDefault="005C624D" w:rsidP="0046229C">
      <w:pPr>
        <w:widowControl w:val="0"/>
        <w:autoSpaceDE w:val="0"/>
        <w:autoSpaceDN w:val="0"/>
        <w:adjustRightInd w:val="0"/>
        <w:spacing w:after="0"/>
        <w:jc w:val="both"/>
        <w:rPr>
          <w:rFonts w:ascii="Century Gothic" w:hAnsi="Century Gothic"/>
          <w:b/>
          <w:bCs/>
          <w:sz w:val="18"/>
          <w:szCs w:val="18"/>
        </w:rPr>
      </w:pPr>
    </w:p>
    <w:p w:rsidR="005025A6" w:rsidRPr="003303CC" w:rsidRDefault="00E07EB2" w:rsidP="0046229C">
      <w:pPr>
        <w:widowControl w:val="0"/>
        <w:autoSpaceDE w:val="0"/>
        <w:autoSpaceDN w:val="0"/>
        <w:adjustRightInd w:val="0"/>
        <w:spacing w:after="0"/>
        <w:jc w:val="both"/>
        <w:rPr>
          <w:rFonts w:ascii="Century Gothic" w:hAnsi="Century Gothic"/>
          <w:b/>
          <w:bCs/>
          <w:sz w:val="18"/>
          <w:szCs w:val="18"/>
        </w:rPr>
      </w:pPr>
      <w:r w:rsidRPr="003303CC">
        <w:rPr>
          <w:rFonts w:ascii="Century Gothic" w:hAnsi="Century Gothic"/>
          <w:b/>
          <w:bCs/>
          <w:sz w:val="18"/>
          <w:szCs w:val="18"/>
        </w:rPr>
        <w:t>2.3.4.4.</w:t>
      </w:r>
      <w:r w:rsidR="00D03573" w:rsidRPr="003303CC">
        <w:rPr>
          <w:rFonts w:ascii="Century Gothic" w:hAnsi="Century Gothic"/>
          <w:b/>
          <w:bCs/>
          <w:sz w:val="18"/>
          <w:szCs w:val="18"/>
        </w:rPr>
        <w:t>6</w:t>
      </w:r>
      <w:r w:rsidRPr="003303CC">
        <w:rPr>
          <w:rFonts w:ascii="Century Gothic" w:hAnsi="Century Gothic"/>
          <w:b/>
          <w:bCs/>
          <w:sz w:val="18"/>
          <w:szCs w:val="18"/>
        </w:rPr>
        <w:t>. Relaciones con la Comunidad</w:t>
      </w:r>
      <w:r w:rsidR="005025A6" w:rsidRPr="003303CC">
        <w:rPr>
          <w:rFonts w:ascii="Century Gothic" w:hAnsi="Century Gothic"/>
          <w:b/>
          <w:bCs/>
          <w:sz w:val="18"/>
          <w:szCs w:val="18"/>
        </w:rPr>
        <w:t>.</w:t>
      </w:r>
    </w:p>
    <w:p w:rsidR="005025A6" w:rsidRPr="003303CC" w:rsidRDefault="005025A6" w:rsidP="00120133">
      <w:pPr>
        <w:widowControl w:val="0"/>
        <w:autoSpaceDE w:val="0"/>
        <w:autoSpaceDN w:val="0"/>
        <w:adjustRightInd w:val="0"/>
        <w:spacing w:after="0"/>
        <w:jc w:val="both"/>
        <w:rPr>
          <w:rFonts w:ascii="Century Gothic" w:hAnsi="Century Gothic"/>
          <w:b/>
          <w:bCs/>
          <w:sz w:val="18"/>
          <w:szCs w:val="18"/>
        </w:rPr>
      </w:pPr>
    </w:p>
    <w:p w:rsidR="005025A6" w:rsidRPr="003303CC" w:rsidRDefault="005025A6" w:rsidP="00120133">
      <w:pPr>
        <w:spacing w:after="0"/>
        <w:jc w:val="both"/>
        <w:rPr>
          <w:rFonts w:ascii="Century Gothic" w:hAnsi="Century Gothic"/>
          <w:sz w:val="18"/>
          <w:szCs w:val="18"/>
        </w:rPr>
      </w:pPr>
      <w:r w:rsidRPr="003303CC">
        <w:rPr>
          <w:rFonts w:ascii="Century Gothic" w:hAnsi="Century Gothic"/>
          <w:sz w:val="18"/>
          <w:szCs w:val="18"/>
        </w:rPr>
        <w:t>La Contratista en su relación con la comunidad realizará anualmente como mínimo la siguiente actividad:</w:t>
      </w:r>
    </w:p>
    <w:p w:rsidR="000479A4" w:rsidRPr="003303CC" w:rsidRDefault="000479A4" w:rsidP="00120133">
      <w:pPr>
        <w:spacing w:after="0"/>
        <w:jc w:val="both"/>
        <w:rPr>
          <w:rFonts w:ascii="Century Gothic" w:hAnsi="Century Gothic"/>
          <w:bCs/>
          <w:sz w:val="18"/>
          <w:szCs w:val="18"/>
        </w:rPr>
      </w:pPr>
    </w:p>
    <w:p w:rsidR="005025A6" w:rsidRPr="003303CC" w:rsidRDefault="005025A6" w:rsidP="00120133">
      <w:pPr>
        <w:spacing w:after="0"/>
        <w:ind w:left="540" w:hanging="540"/>
        <w:jc w:val="both"/>
        <w:rPr>
          <w:rFonts w:ascii="Century Gothic" w:hAnsi="Century Gothic"/>
          <w:bCs/>
          <w:sz w:val="18"/>
          <w:szCs w:val="18"/>
        </w:rPr>
      </w:pPr>
      <w:r w:rsidRPr="003303CC">
        <w:rPr>
          <w:rFonts w:ascii="Century Gothic" w:hAnsi="Century Gothic"/>
          <w:bCs/>
          <w:sz w:val="18"/>
          <w:szCs w:val="18"/>
        </w:rPr>
        <w:t>1.</w:t>
      </w:r>
      <w:r w:rsidRPr="003303CC">
        <w:rPr>
          <w:rFonts w:ascii="Century Gothic" w:hAnsi="Century Gothic"/>
          <w:bCs/>
          <w:sz w:val="18"/>
          <w:szCs w:val="18"/>
        </w:rPr>
        <w:tab/>
        <w:t>Gastos publicitarios en radio.</w:t>
      </w:r>
    </w:p>
    <w:p w:rsidR="005025A6" w:rsidRPr="003303CC" w:rsidRDefault="005025A6" w:rsidP="00120133">
      <w:pPr>
        <w:spacing w:after="0"/>
        <w:ind w:left="540" w:hanging="540"/>
        <w:jc w:val="both"/>
        <w:rPr>
          <w:rFonts w:ascii="Century Gothic" w:hAnsi="Century Gothic"/>
          <w:sz w:val="18"/>
          <w:szCs w:val="18"/>
        </w:rPr>
      </w:pPr>
      <w:r w:rsidRPr="003303CC">
        <w:rPr>
          <w:rFonts w:ascii="Century Gothic" w:hAnsi="Century Gothic"/>
          <w:sz w:val="18"/>
          <w:szCs w:val="18"/>
        </w:rPr>
        <w:t>1.1</w:t>
      </w:r>
      <w:r w:rsidRPr="003303CC">
        <w:rPr>
          <w:rFonts w:ascii="Century Gothic" w:hAnsi="Century Gothic"/>
          <w:sz w:val="18"/>
          <w:szCs w:val="18"/>
        </w:rPr>
        <w:tab/>
        <w:t xml:space="preserve">Radios populares (Lun.-Dom.). </w:t>
      </w:r>
    </w:p>
    <w:p w:rsidR="005025A6" w:rsidRPr="003303CC" w:rsidRDefault="005025A6" w:rsidP="00120133">
      <w:pPr>
        <w:spacing w:after="0"/>
        <w:ind w:left="540" w:hanging="540"/>
        <w:jc w:val="both"/>
        <w:rPr>
          <w:rFonts w:ascii="Century Gothic" w:hAnsi="Century Gothic"/>
          <w:bCs/>
          <w:sz w:val="18"/>
          <w:szCs w:val="18"/>
        </w:rPr>
      </w:pPr>
      <w:r w:rsidRPr="003303CC">
        <w:rPr>
          <w:rFonts w:ascii="Century Gothic" w:hAnsi="Century Gothic"/>
          <w:bCs/>
          <w:sz w:val="18"/>
          <w:szCs w:val="18"/>
        </w:rPr>
        <w:t>2.</w:t>
      </w:r>
      <w:r w:rsidRPr="003303CC">
        <w:rPr>
          <w:rFonts w:ascii="Century Gothic" w:hAnsi="Century Gothic"/>
          <w:bCs/>
          <w:sz w:val="18"/>
          <w:szCs w:val="18"/>
        </w:rPr>
        <w:tab/>
        <w:t>Gastos publicitarios en prensa escrita.</w:t>
      </w:r>
    </w:p>
    <w:p w:rsidR="005025A6" w:rsidRPr="003303CC" w:rsidRDefault="005025A6" w:rsidP="00D22FA1">
      <w:pPr>
        <w:numPr>
          <w:ilvl w:val="1"/>
          <w:numId w:val="10"/>
        </w:numPr>
        <w:tabs>
          <w:tab w:val="clear" w:pos="2029"/>
          <w:tab w:val="num" w:pos="540"/>
        </w:tabs>
        <w:spacing w:after="0" w:line="240" w:lineRule="auto"/>
        <w:ind w:left="540" w:hanging="540"/>
        <w:jc w:val="both"/>
        <w:rPr>
          <w:rFonts w:ascii="Century Gothic" w:hAnsi="Century Gothic"/>
          <w:sz w:val="18"/>
          <w:szCs w:val="18"/>
        </w:rPr>
      </w:pPr>
      <w:r w:rsidRPr="003303CC">
        <w:rPr>
          <w:rFonts w:ascii="Century Gothic" w:hAnsi="Century Gothic"/>
          <w:sz w:val="18"/>
          <w:szCs w:val="18"/>
        </w:rPr>
        <w:t xml:space="preserve">Diario principal de la ciudad (fin de semana, 1 publicación cada mes). </w:t>
      </w:r>
    </w:p>
    <w:p w:rsidR="005025A6" w:rsidRPr="003303CC" w:rsidRDefault="005025A6" w:rsidP="00D22FA1">
      <w:pPr>
        <w:numPr>
          <w:ilvl w:val="1"/>
          <w:numId w:val="10"/>
        </w:numPr>
        <w:tabs>
          <w:tab w:val="clear" w:pos="2029"/>
          <w:tab w:val="num" w:pos="540"/>
        </w:tabs>
        <w:spacing w:after="0" w:line="240" w:lineRule="auto"/>
        <w:ind w:left="540" w:hanging="533"/>
        <w:jc w:val="both"/>
        <w:rPr>
          <w:rFonts w:ascii="Century Gothic" w:hAnsi="Century Gothic"/>
          <w:sz w:val="18"/>
          <w:szCs w:val="18"/>
        </w:rPr>
      </w:pPr>
      <w:r w:rsidRPr="003303CC">
        <w:rPr>
          <w:rFonts w:ascii="Century Gothic" w:hAnsi="Century Gothic"/>
          <w:sz w:val="18"/>
          <w:szCs w:val="18"/>
        </w:rPr>
        <w:t>Diario popular de la ciudad (</w:t>
      </w:r>
      <w:r w:rsidR="000479A4" w:rsidRPr="003303CC">
        <w:rPr>
          <w:rFonts w:ascii="Century Gothic" w:hAnsi="Century Gothic"/>
          <w:sz w:val="18"/>
          <w:szCs w:val="18"/>
        </w:rPr>
        <w:t>fin de</w:t>
      </w:r>
      <w:r w:rsidRPr="003303CC">
        <w:rPr>
          <w:rFonts w:ascii="Century Gothic" w:hAnsi="Century Gothic"/>
          <w:sz w:val="18"/>
          <w:szCs w:val="18"/>
        </w:rPr>
        <w:t xml:space="preserve"> semana, 2 publicaciones cada mes).</w:t>
      </w:r>
    </w:p>
    <w:p w:rsidR="005025A6" w:rsidRPr="003303CC" w:rsidRDefault="005025A6" w:rsidP="00D22FA1">
      <w:pPr>
        <w:numPr>
          <w:ilvl w:val="1"/>
          <w:numId w:val="10"/>
        </w:numPr>
        <w:tabs>
          <w:tab w:val="clear" w:pos="2029"/>
          <w:tab w:val="num" w:pos="540"/>
        </w:tabs>
        <w:spacing w:after="0" w:line="240" w:lineRule="auto"/>
        <w:ind w:left="540" w:hanging="533"/>
        <w:jc w:val="both"/>
        <w:rPr>
          <w:rFonts w:ascii="Century Gothic" w:hAnsi="Century Gothic"/>
          <w:sz w:val="18"/>
          <w:szCs w:val="18"/>
        </w:rPr>
      </w:pPr>
      <w:r w:rsidRPr="003303CC">
        <w:rPr>
          <w:rFonts w:ascii="Century Gothic" w:hAnsi="Century Gothic"/>
          <w:sz w:val="18"/>
          <w:szCs w:val="18"/>
        </w:rPr>
        <w:t xml:space="preserve">Diario de distribución gratuita (4 publicaciones cada mes). </w:t>
      </w:r>
    </w:p>
    <w:p w:rsidR="005025A6" w:rsidRPr="003303CC" w:rsidRDefault="005025A6" w:rsidP="00120133">
      <w:pPr>
        <w:spacing w:after="0"/>
        <w:ind w:left="540" w:hanging="540"/>
        <w:jc w:val="both"/>
        <w:rPr>
          <w:rFonts w:ascii="Century Gothic" w:hAnsi="Century Gothic"/>
          <w:sz w:val="18"/>
          <w:szCs w:val="18"/>
        </w:rPr>
      </w:pPr>
      <w:r w:rsidRPr="003303CC">
        <w:rPr>
          <w:rFonts w:ascii="Century Gothic" w:hAnsi="Century Gothic"/>
          <w:sz w:val="18"/>
          <w:szCs w:val="18"/>
        </w:rPr>
        <w:t xml:space="preserve">3. </w:t>
      </w:r>
      <w:r w:rsidRPr="003303CC">
        <w:rPr>
          <w:rFonts w:ascii="Century Gothic" w:hAnsi="Century Gothic"/>
          <w:sz w:val="18"/>
          <w:szCs w:val="18"/>
        </w:rPr>
        <w:tab/>
        <w:t>Gastos publicitarios en material impreso.</w:t>
      </w:r>
    </w:p>
    <w:p w:rsidR="005025A6" w:rsidRPr="003303CC" w:rsidRDefault="005025A6" w:rsidP="00D22FA1">
      <w:pPr>
        <w:numPr>
          <w:ilvl w:val="1"/>
          <w:numId w:val="11"/>
        </w:numPr>
        <w:tabs>
          <w:tab w:val="clear" w:pos="2136"/>
          <w:tab w:val="num" w:pos="540"/>
        </w:tabs>
        <w:spacing w:after="0" w:line="240" w:lineRule="auto"/>
        <w:ind w:left="540" w:hanging="540"/>
        <w:jc w:val="both"/>
        <w:rPr>
          <w:rFonts w:ascii="Century Gothic" w:hAnsi="Century Gothic"/>
          <w:sz w:val="18"/>
          <w:szCs w:val="18"/>
        </w:rPr>
      </w:pPr>
      <w:r w:rsidRPr="003303CC">
        <w:rPr>
          <w:rFonts w:ascii="Century Gothic" w:hAnsi="Century Gothic"/>
          <w:sz w:val="18"/>
          <w:szCs w:val="18"/>
        </w:rPr>
        <w:t>Formulación de letreros, afiches, volantes que apoyen actividades de comunicación masiva o promocionen acciones de comunicación directa.</w:t>
      </w:r>
    </w:p>
    <w:p w:rsidR="005025A6" w:rsidRPr="003303CC" w:rsidRDefault="005025A6" w:rsidP="00D22FA1">
      <w:pPr>
        <w:numPr>
          <w:ilvl w:val="1"/>
          <w:numId w:val="11"/>
        </w:numPr>
        <w:tabs>
          <w:tab w:val="clear" w:pos="2136"/>
          <w:tab w:val="num" w:pos="540"/>
        </w:tabs>
        <w:spacing w:after="0" w:line="240" w:lineRule="auto"/>
        <w:ind w:left="540" w:hanging="540"/>
        <w:jc w:val="both"/>
        <w:rPr>
          <w:rFonts w:ascii="Century Gothic" w:hAnsi="Century Gothic"/>
          <w:sz w:val="18"/>
          <w:szCs w:val="18"/>
        </w:rPr>
      </w:pPr>
      <w:r w:rsidRPr="003303CC">
        <w:rPr>
          <w:rFonts w:ascii="Century Gothic" w:hAnsi="Century Gothic"/>
          <w:sz w:val="18"/>
          <w:szCs w:val="18"/>
        </w:rPr>
        <w:t>Material promocional que sirva de incentivo para la recordación del mensaje educativo, de salud o cívico que motive a respetar horarios de recolección, este material puede ser: camisetas, imanes, llaveros, u otro elemento</w:t>
      </w:r>
      <w:r w:rsidRPr="003303CC">
        <w:rPr>
          <w:rFonts w:ascii="Century Gothic" w:hAnsi="Century Gothic"/>
          <w:b/>
          <w:sz w:val="18"/>
          <w:szCs w:val="18"/>
        </w:rPr>
        <w:t xml:space="preserve"> </w:t>
      </w:r>
      <w:r w:rsidRPr="003303CC">
        <w:rPr>
          <w:rFonts w:ascii="Century Gothic" w:hAnsi="Century Gothic"/>
          <w:sz w:val="18"/>
          <w:szCs w:val="18"/>
        </w:rPr>
        <w:t>que guste al grupo objetivo.</w:t>
      </w:r>
    </w:p>
    <w:p w:rsidR="005025A6" w:rsidRPr="003303CC" w:rsidRDefault="005025A6" w:rsidP="00120133">
      <w:pPr>
        <w:spacing w:after="0"/>
        <w:jc w:val="both"/>
        <w:rPr>
          <w:rFonts w:ascii="Century Gothic" w:hAnsi="Century Gothic"/>
          <w:sz w:val="18"/>
          <w:szCs w:val="18"/>
        </w:rPr>
      </w:pPr>
      <w:r w:rsidRPr="003303CC">
        <w:rPr>
          <w:rFonts w:ascii="Century Gothic" w:hAnsi="Century Gothic"/>
          <w:sz w:val="18"/>
          <w:szCs w:val="18"/>
        </w:rPr>
        <w:t xml:space="preserve">4. </w:t>
      </w:r>
      <w:r w:rsidR="008C04EE" w:rsidRPr="003303CC">
        <w:rPr>
          <w:rFonts w:ascii="Century Gothic" w:hAnsi="Century Gothic"/>
          <w:sz w:val="18"/>
          <w:szCs w:val="18"/>
        </w:rPr>
        <w:t xml:space="preserve">     </w:t>
      </w:r>
      <w:r w:rsidRPr="003303CC">
        <w:rPr>
          <w:rFonts w:ascii="Century Gothic" w:hAnsi="Century Gothic"/>
          <w:sz w:val="18"/>
          <w:szCs w:val="18"/>
        </w:rPr>
        <w:t>Gastos publicitarios en otros medios.</w:t>
      </w:r>
    </w:p>
    <w:p w:rsidR="005025A6" w:rsidRPr="003303CC" w:rsidRDefault="005025A6" w:rsidP="00120133">
      <w:pPr>
        <w:spacing w:after="0"/>
        <w:ind w:left="540" w:hanging="540"/>
        <w:jc w:val="both"/>
        <w:rPr>
          <w:rFonts w:ascii="Century Gothic" w:hAnsi="Century Gothic"/>
          <w:sz w:val="18"/>
          <w:szCs w:val="18"/>
        </w:rPr>
      </w:pPr>
      <w:r w:rsidRPr="003303CC">
        <w:rPr>
          <w:rFonts w:ascii="Century Gothic" w:hAnsi="Century Gothic"/>
          <w:sz w:val="18"/>
          <w:szCs w:val="18"/>
        </w:rPr>
        <w:t>4.1</w:t>
      </w:r>
      <w:r w:rsidRPr="003303CC">
        <w:rPr>
          <w:rFonts w:ascii="Century Gothic" w:hAnsi="Century Gothic"/>
          <w:sz w:val="18"/>
          <w:szCs w:val="18"/>
        </w:rPr>
        <w:tab/>
        <w:t>Buses de transporte masivo (publicidad interna</w:t>
      </w:r>
      <w:r w:rsidR="000479A4" w:rsidRPr="003303CC">
        <w:rPr>
          <w:rFonts w:ascii="Century Gothic" w:hAnsi="Century Gothic"/>
          <w:sz w:val="18"/>
          <w:szCs w:val="18"/>
        </w:rPr>
        <w:t>,</w:t>
      </w:r>
      <w:r w:rsidRPr="003303CC">
        <w:rPr>
          <w:rFonts w:ascii="Century Gothic" w:hAnsi="Century Gothic"/>
          <w:sz w:val="18"/>
          <w:szCs w:val="18"/>
        </w:rPr>
        <w:t xml:space="preserve"> en circuito de tv, afiches, volantes, en carros y estaciones).</w:t>
      </w:r>
    </w:p>
    <w:p w:rsidR="005025A6" w:rsidRPr="003303CC" w:rsidRDefault="005025A6" w:rsidP="00120133">
      <w:pPr>
        <w:spacing w:after="0"/>
        <w:ind w:left="540" w:hanging="540"/>
        <w:jc w:val="both"/>
        <w:rPr>
          <w:rFonts w:ascii="Century Gothic" w:hAnsi="Century Gothic"/>
          <w:sz w:val="18"/>
          <w:szCs w:val="18"/>
        </w:rPr>
      </w:pPr>
      <w:r w:rsidRPr="003303CC">
        <w:rPr>
          <w:rFonts w:ascii="Century Gothic" w:hAnsi="Century Gothic"/>
          <w:sz w:val="18"/>
          <w:szCs w:val="18"/>
        </w:rPr>
        <w:t>4.2</w:t>
      </w:r>
      <w:r w:rsidRPr="003303CC">
        <w:rPr>
          <w:rFonts w:ascii="Century Gothic" w:hAnsi="Century Gothic"/>
          <w:sz w:val="18"/>
          <w:szCs w:val="18"/>
        </w:rPr>
        <w:tab/>
        <w:t>Charlas, concursos, teatro, murgas, entre otras formas de</w:t>
      </w:r>
      <w:r w:rsidR="008F328C" w:rsidRPr="003303CC">
        <w:rPr>
          <w:rFonts w:ascii="Century Gothic" w:hAnsi="Century Gothic"/>
          <w:sz w:val="18"/>
          <w:szCs w:val="18"/>
        </w:rPr>
        <w:t xml:space="preserve"> comunicación </w:t>
      </w:r>
      <w:r w:rsidRPr="003303CC">
        <w:rPr>
          <w:rFonts w:ascii="Century Gothic" w:hAnsi="Century Gothic"/>
          <w:sz w:val="18"/>
          <w:szCs w:val="18"/>
        </w:rPr>
        <w:t>directa ejecutadas en los distintos territorios donde se</w:t>
      </w:r>
      <w:r w:rsidR="008F328C" w:rsidRPr="003303CC">
        <w:rPr>
          <w:rFonts w:ascii="Century Gothic" w:hAnsi="Century Gothic"/>
          <w:sz w:val="18"/>
          <w:szCs w:val="18"/>
        </w:rPr>
        <w:t xml:space="preserve"> </w:t>
      </w:r>
      <w:r w:rsidRPr="003303CC">
        <w:rPr>
          <w:rFonts w:ascii="Century Gothic" w:hAnsi="Century Gothic"/>
          <w:sz w:val="18"/>
          <w:szCs w:val="18"/>
        </w:rPr>
        <w:t>encuentran los</w:t>
      </w:r>
      <w:r w:rsidR="008F328C" w:rsidRPr="003303CC">
        <w:rPr>
          <w:rFonts w:ascii="Century Gothic" w:hAnsi="Century Gothic"/>
          <w:sz w:val="18"/>
          <w:szCs w:val="18"/>
        </w:rPr>
        <w:t xml:space="preserve"> </w:t>
      </w:r>
      <w:r w:rsidRPr="003303CC">
        <w:rPr>
          <w:rFonts w:ascii="Century Gothic" w:hAnsi="Century Gothic"/>
          <w:sz w:val="18"/>
          <w:szCs w:val="18"/>
        </w:rPr>
        <w:t>grupos objetivos principales de la comunicación.</w:t>
      </w:r>
    </w:p>
    <w:p w:rsidR="005025A6" w:rsidRPr="003303CC" w:rsidRDefault="005025A6" w:rsidP="00120133">
      <w:pPr>
        <w:spacing w:after="0"/>
        <w:ind w:left="540" w:hanging="540"/>
        <w:jc w:val="both"/>
        <w:rPr>
          <w:rFonts w:ascii="Century Gothic" w:hAnsi="Century Gothic"/>
          <w:bCs/>
          <w:sz w:val="18"/>
          <w:szCs w:val="18"/>
        </w:rPr>
      </w:pPr>
      <w:r w:rsidRPr="003303CC">
        <w:rPr>
          <w:rFonts w:ascii="Century Gothic" w:hAnsi="Century Gothic"/>
          <w:bCs/>
          <w:sz w:val="18"/>
          <w:szCs w:val="18"/>
        </w:rPr>
        <w:t>4.3</w:t>
      </w:r>
      <w:r w:rsidRPr="003303CC">
        <w:rPr>
          <w:rFonts w:ascii="Century Gothic" w:hAnsi="Century Gothic"/>
          <w:sz w:val="18"/>
          <w:szCs w:val="18"/>
        </w:rPr>
        <w:t>    </w:t>
      </w:r>
      <w:r w:rsidRPr="003303CC">
        <w:rPr>
          <w:rFonts w:ascii="Century Gothic" w:hAnsi="Century Gothic"/>
          <w:bCs/>
          <w:sz w:val="18"/>
          <w:szCs w:val="18"/>
        </w:rPr>
        <w:t>Control de pautas en radios populares.</w:t>
      </w:r>
    </w:p>
    <w:p w:rsidR="005025A6" w:rsidRPr="003303CC" w:rsidRDefault="005025A6" w:rsidP="00120133">
      <w:pPr>
        <w:spacing w:after="0"/>
        <w:jc w:val="both"/>
        <w:rPr>
          <w:rFonts w:ascii="Century Gothic" w:hAnsi="Century Gothic"/>
          <w:b/>
          <w:sz w:val="18"/>
          <w:szCs w:val="18"/>
        </w:rPr>
      </w:pPr>
    </w:p>
    <w:p w:rsidR="005025A6" w:rsidRPr="003303CC" w:rsidRDefault="005025A6" w:rsidP="00120133">
      <w:pPr>
        <w:widowControl w:val="0"/>
        <w:autoSpaceDE w:val="0"/>
        <w:autoSpaceDN w:val="0"/>
        <w:adjustRightInd w:val="0"/>
        <w:spacing w:after="0"/>
        <w:jc w:val="both"/>
        <w:rPr>
          <w:rFonts w:ascii="Century Gothic" w:hAnsi="Century Gothic"/>
          <w:sz w:val="18"/>
          <w:szCs w:val="18"/>
        </w:rPr>
      </w:pPr>
      <w:r w:rsidRPr="003303CC">
        <w:rPr>
          <w:rFonts w:ascii="Century Gothic" w:hAnsi="Century Gothic"/>
          <w:sz w:val="18"/>
          <w:szCs w:val="18"/>
        </w:rPr>
        <w:t xml:space="preserve">Lo anterior es parte de los Gastos Varios, como se muestra en el Formulario </w:t>
      </w:r>
      <w:r w:rsidR="0046370A" w:rsidRPr="003303CC">
        <w:rPr>
          <w:rFonts w:ascii="Century Gothic" w:hAnsi="Century Gothic"/>
          <w:sz w:val="18"/>
          <w:szCs w:val="18"/>
        </w:rPr>
        <w:t>1.13.2.1</w:t>
      </w:r>
      <w:r w:rsidRPr="003303CC">
        <w:rPr>
          <w:rFonts w:ascii="Century Gothic" w:hAnsi="Century Gothic"/>
          <w:sz w:val="18"/>
          <w:szCs w:val="18"/>
        </w:rPr>
        <w:t>0 Gastos Varios.</w:t>
      </w:r>
    </w:p>
    <w:p w:rsidR="005025A6" w:rsidRPr="003303CC" w:rsidRDefault="005025A6" w:rsidP="00120133">
      <w:pPr>
        <w:widowControl w:val="0"/>
        <w:autoSpaceDE w:val="0"/>
        <w:autoSpaceDN w:val="0"/>
        <w:adjustRightInd w:val="0"/>
        <w:spacing w:after="0"/>
        <w:ind w:left="1496" w:firstLine="1496"/>
        <w:jc w:val="both"/>
        <w:rPr>
          <w:rFonts w:ascii="Century Gothic" w:hAnsi="Century Gothic"/>
          <w:b/>
          <w:sz w:val="18"/>
          <w:szCs w:val="18"/>
        </w:rPr>
      </w:pPr>
    </w:p>
    <w:p w:rsidR="005025A6" w:rsidRPr="003303CC" w:rsidRDefault="00A53F15" w:rsidP="00120133">
      <w:pPr>
        <w:widowControl w:val="0"/>
        <w:autoSpaceDE w:val="0"/>
        <w:autoSpaceDN w:val="0"/>
        <w:adjustRightInd w:val="0"/>
        <w:spacing w:after="0"/>
        <w:jc w:val="both"/>
        <w:rPr>
          <w:rFonts w:ascii="Century Gothic" w:hAnsi="Century Gothic"/>
          <w:b/>
          <w:sz w:val="18"/>
          <w:szCs w:val="18"/>
        </w:rPr>
      </w:pPr>
      <w:r w:rsidRPr="003303CC">
        <w:rPr>
          <w:rFonts w:ascii="Century Gothic" w:hAnsi="Century Gothic"/>
          <w:b/>
          <w:sz w:val="18"/>
          <w:szCs w:val="18"/>
        </w:rPr>
        <w:t>2.3.4.</w:t>
      </w:r>
      <w:r w:rsidR="000479A4" w:rsidRPr="003303CC">
        <w:rPr>
          <w:rFonts w:ascii="Century Gothic" w:hAnsi="Century Gothic"/>
          <w:b/>
          <w:sz w:val="18"/>
          <w:szCs w:val="18"/>
        </w:rPr>
        <w:t>4</w:t>
      </w:r>
      <w:r w:rsidR="00CF60E1" w:rsidRPr="003303CC">
        <w:rPr>
          <w:rFonts w:ascii="Century Gothic" w:hAnsi="Century Gothic"/>
          <w:b/>
          <w:sz w:val="18"/>
          <w:szCs w:val="18"/>
        </w:rPr>
        <w:t>.</w:t>
      </w:r>
      <w:r w:rsidR="00D03573" w:rsidRPr="003303CC">
        <w:rPr>
          <w:rFonts w:ascii="Century Gothic" w:hAnsi="Century Gothic"/>
          <w:b/>
          <w:sz w:val="18"/>
          <w:szCs w:val="18"/>
        </w:rPr>
        <w:t>6</w:t>
      </w:r>
      <w:r w:rsidR="00E07EB2" w:rsidRPr="003303CC">
        <w:rPr>
          <w:rFonts w:ascii="Century Gothic" w:hAnsi="Century Gothic"/>
          <w:b/>
          <w:sz w:val="18"/>
          <w:szCs w:val="18"/>
        </w:rPr>
        <w:t>.1 Lineamientos referenciales para el Plan de Relaciones con la Comunidad de la Empresa Recolectora de desechos sólidos no peligrosos</w:t>
      </w:r>
      <w:r w:rsidR="005025A6" w:rsidRPr="003303CC">
        <w:rPr>
          <w:rFonts w:ascii="Century Gothic" w:hAnsi="Century Gothic"/>
          <w:b/>
          <w:sz w:val="18"/>
          <w:szCs w:val="18"/>
        </w:rPr>
        <w:t>.</w:t>
      </w:r>
    </w:p>
    <w:p w:rsidR="005025A6" w:rsidRPr="003303CC" w:rsidRDefault="005025A6" w:rsidP="00120133">
      <w:pPr>
        <w:spacing w:after="0"/>
        <w:jc w:val="both"/>
        <w:rPr>
          <w:rFonts w:ascii="Century Gothic" w:hAnsi="Century Gothic"/>
          <w:b/>
          <w:sz w:val="18"/>
          <w:szCs w:val="18"/>
        </w:rPr>
      </w:pPr>
    </w:p>
    <w:p w:rsidR="005025A6" w:rsidRPr="003303CC" w:rsidRDefault="005025A6" w:rsidP="00120133">
      <w:pPr>
        <w:spacing w:after="0"/>
        <w:jc w:val="both"/>
        <w:rPr>
          <w:rFonts w:ascii="Century Gothic" w:hAnsi="Century Gothic"/>
          <w:sz w:val="18"/>
          <w:szCs w:val="18"/>
        </w:rPr>
      </w:pPr>
      <w:r w:rsidRPr="003303CC">
        <w:rPr>
          <w:rFonts w:ascii="Century Gothic" w:hAnsi="Century Gothic"/>
          <w:sz w:val="18"/>
          <w:szCs w:val="18"/>
        </w:rPr>
        <w:t xml:space="preserve">El </w:t>
      </w:r>
      <w:r w:rsidR="00E07EB2" w:rsidRPr="003303CC">
        <w:rPr>
          <w:rFonts w:ascii="Century Gothic" w:hAnsi="Century Gothic"/>
          <w:sz w:val="18"/>
          <w:szCs w:val="18"/>
        </w:rPr>
        <w:t>Plan</w:t>
      </w:r>
      <w:r w:rsidRPr="003303CC">
        <w:rPr>
          <w:rFonts w:ascii="Century Gothic" w:hAnsi="Century Gothic"/>
          <w:sz w:val="18"/>
          <w:szCs w:val="18"/>
        </w:rPr>
        <w:t xml:space="preserve"> de </w:t>
      </w:r>
      <w:r w:rsidR="00E07EB2" w:rsidRPr="003303CC">
        <w:rPr>
          <w:rFonts w:ascii="Century Gothic" w:hAnsi="Century Gothic"/>
          <w:sz w:val="18"/>
          <w:szCs w:val="18"/>
        </w:rPr>
        <w:t>Relaci</w:t>
      </w:r>
      <w:r w:rsidRPr="003303CC">
        <w:rPr>
          <w:rFonts w:ascii="Century Gothic" w:hAnsi="Century Gothic"/>
          <w:sz w:val="18"/>
          <w:szCs w:val="18"/>
        </w:rPr>
        <w:t xml:space="preserve">ones con la </w:t>
      </w:r>
      <w:r w:rsidR="00E07EB2" w:rsidRPr="003303CC">
        <w:rPr>
          <w:rFonts w:ascii="Century Gothic" w:hAnsi="Century Gothic"/>
          <w:sz w:val="18"/>
          <w:szCs w:val="18"/>
        </w:rPr>
        <w:t>Comun</w:t>
      </w:r>
      <w:r w:rsidRPr="003303CC">
        <w:rPr>
          <w:rFonts w:ascii="Century Gothic" w:hAnsi="Century Gothic"/>
          <w:sz w:val="18"/>
          <w:szCs w:val="18"/>
        </w:rPr>
        <w:t xml:space="preserve">idad se entiende como las diferentes acciones de comunicación que se establecen entre la empresa recolectora y los diferentes públicos a los que debe llegar con diferentes mensajes para la coordinación de la recolección en la ciudad y para la promoción de un comportamiento adecuado en el manejo de los desechos de parte de la ciudadanía. </w:t>
      </w:r>
    </w:p>
    <w:p w:rsidR="005025A6" w:rsidRPr="003303CC" w:rsidRDefault="005025A6" w:rsidP="00120133">
      <w:pPr>
        <w:spacing w:after="0"/>
        <w:jc w:val="both"/>
        <w:rPr>
          <w:rFonts w:ascii="Century Gothic" w:hAnsi="Century Gothic"/>
          <w:sz w:val="18"/>
          <w:szCs w:val="18"/>
        </w:rPr>
      </w:pPr>
    </w:p>
    <w:p w:rsidR="009F64C1" w:rsidRPr="003303CC" w:rsidRDefault="005025A6" w:rsidP="00120133">
      <w:pPr>
        <w:spacing w:after="0"/>
        <w:jc w:val="both"/>
        <w:rPr>
          <w:rFonts w:ascii="Century Gothic" w:hAnsi="Century Gothic"/>
          <w:sz w:val="18"/>
          <w:szCs w:val="18"/>
        </w:rPr>
      </w:pPr>
      <w:r w:rsidRPr="003303CC">
        <w:rPr>
          <w:rFonts w:ascii="Century Gothic" w:hAnsi="Century Gothic"/>
          <w:sz w:val="18"/>
          <w:szCs w:val="18"/>
        </w:rPr>
        <w:t>A continuación</w:t>
      </w:r>
      <w:r w:rsidR="009F64C1" w:rsidRPr="003303CC">
        <w:rPr>
          <w:rFonts w:ascii="Century Gothic" w:hAnsi="Century Gothic"/>
          <w:sz w:val="18"/>
          <w:szCs w:val="18"/>
        </w:rPr>
        <w:t>,</w:t>
      </w:r>
      <w:r w:rsidRPr="003303CC">
        <w:rPr>
          <w:rFonts w:ascii="Century Gothic" w:hAnsi="Century Gothic"/>
          <w:sz w:val="18"/>
          <w:szCs w:val="18"/>
        </w:rPr>
        <w:t xml:space="preserve"> se detallan los diferentes elementos que la Municipalidad espera sean contemplados por la empresa recolectora, en el diseño y ejecución del plan. </w:t>
      </w:r>
    </w:p>
    <w:p w:rsidR="009F64C1" w:rsidRPr="003303CC" w:rsidRDefault="009F64C1" w:rsidP="00120133">
      <w:pPr>
        <w:spacing w:after="0"/>
        <w:jc w:val="both"/>
        <w:rPr>
          <w:rFonts w:ascii="Century Gothic" w:hAnsi="Century Gothic"/>
          <w:sz w:val="18"/>
          <w:szCs w:val="18"/>
        </w:rPr>
      </w:pPr>
    </w:p>
    <w:p w:rsidR="005025A6" w:rsidRPr="003303CC" w:rsidRDefault="005025A6" w:rsidP="00120133">
      <w:pPr>
        <w:spacing w:after="0"/>
        <w:jc w:val="both"/>
        <w:rPr>
          <w:rFonts w:ascii="Century Gothic" w:hAnsi="Century Gothic"/>
          <w:b/>
          <w:sz w:val="18"/>
          <w:szCs w:val="18"/>
        </w:rPr>
      </w:pPr>
      <w:r w:rsidRPr="003303CC">
        <w:rPr>
          <w:rFonts w:ascii="Century Gothic" w:hAnsi="Century Gothic"/>
          <w:sz w:val="18"/>
          <w:szCs w:val="18"/>
        </w:rPr>
        <w:t>Cabe recalcar que el diseño del plan que presente la empresa recolectora, será revisado y aprobado por la Municipalidad de Guayaquil, así como también coordinará junto a la empresa recolectora, su ejecución y reajustes necesarios según se analice en el control de lo</w:t>
      </w:r>
      <w:r w:rsidR="009F64C1" w:rsidRPr="003303CC">
        <w:rPr>
          <w:rFonts w:ascii="Century Gothic" w:hAnsi="Century Gothic"/>
          <w:sz w:val="18"/>
          <w:szCs w:val="18"/>
        </w:rPr>
        <w:t>s</w:t>
      </w:r>
      <w:r w:rsidRPr="003303CC">
        <w:rPr>
          <w:rFonts w:ascii="Century Gothic" w:hAnsi="Century Gothic"/>
          <w:sz w:val="18"/>
          <w:szCs w:val="18"/>
        </w:rPr>
        <w:t xml:space="preserve"> objetivos alcanzados.</w:t>
      </w:r>
    </w:p>
    <w:p w:rsidR="00B62DCF" w:rsidRPr="003303CC" w:rsidRDefault="00B62DCF" w:rsidP="00120133">
      <w:pPr>
        <w:spacing w:after="0"/>
        <w:ind w:left="1496"/>
        <w:jc w:val="both"/>
        <w:rPr>
          <w:rFonts w:ascii="Century Gothic" w:hAnsi="Century Gothic"/>
          <w:b/>
          <w:sz w:val="18"/>
          <w:szCs w:val="18"/>
        </w:rPr>
      </w:pPr>
    </w:p>
    <w:p w:rsidR="005025A6" w:rsidRPr="003303CC" w:rsidRDefault="00A53F15" w:rsidP="00120133">
      <w:pPr>
        <w:spacing w:after="0"/>
        <w:jc w:val="both"/>
        <w:rPr>
          <w:rFonts w:ascii="Century Gothic" w:hAnsi="Century Gothic"/>
          <w:b/>
          <w:sz w:val="18"/>
          <w:szCs w:val="18"/>
        </w:rPr>
      </w:pPr>
      <w:r w:rsidRPr="003303CC">
        <w:rPr>
          <w:rFonts w:ascii="Century Gothic" w:hAnsi="Century Gothic"/>
          <w:b/>
          <w:sz w:val="18"/>
          <w:szCs w:val="18"/>
        </w:rPr>
        <w:t>2.3.4.</w:t>
      </w:r>
      <w:r w:rsidR="000479A4" w:rsidRPr="003303CC">
        <w:rPr>
          <w:rFonts w:ascii="Century Gothic" w:hAnsi="Century Gothic"/>
          <w:b/>
          <w:sz w:val="18"/>
          <w:szCs w:val="18"/>
        </w:rPr>
        <w:t>4</w:t>
      </w:r>
      <w:r w:rsidR="005025A6" w:rsidRPr="003303CC">
        <w:rPr>
          <w:rFonts w:ascii="Century Gothic" w:hAnsi="Century Gothic"/>
          <w:b/>
          <w:sz w:val="18"/>
          <w:szCs w:val="18"/>
        </w:rPr>
        <w:t>.</w:t>
      </w:r>
      <w:r w:rsidR="00D03573" w:rsidRPr="003303CC">
        <w:rPr>
          <w:rFonts w:ascii="Century Gothic" w:hAnsi="Century Gothic"/>
          <w:b/>
          <w:sz w:val="18"/>
          <w:szCs w:val="18"/>
        </w:rPr>
        <w:t>6</w:t>
      </w:r>
      <w:r w:rsidR="005025A6" w:rsidRPr="003303CC">
        <w:rPr>
          <w:rFonts w:ascii="Century Gothic" w:hAnsi="Century Gothic"/>
          <w:b/>
          <w:sz w:val="18"/>
          <w:szCs w:val="18"/>
        </w:rPr>
        <w:t xml:space="preserve">.2 </w:t>
      </w:r>
      <w:r w:rsidR="00E07EB2" w:rsidRPr="003303CC">
        <w:rPr>
          <w:rFonts w:ascii="Century Gothic" w:hAnsi="Century Gothic"/>
          <w:b/>
          <w:sz w:val="18"/>
          <w:szCs w:val="18"/>
        </w:rPr>
        <w:t>Los Públicos o Grupos Objetivos del Plan de Relaciones con la Comunidad</w:t>
      </w:r>
      <w:r w:rsidR="005025A6" w:rsidRPr="003303CC">
        <w:rPr>
          <w:rFonts w:ascii="Century Gothic" w:hAnsi="Century Gothic"/>
          <w:b/>
          <w:sz w:val="18"/>
          <w:szCs w:val="18"/>
        </w:rPr>
        <w:t>.</w:t>
      </w:r>
    </w:p>
    <w:p w:rsidR="005025A6" w:rsidRPr="003303CC" w:rsidRDefault="005025A6" w:rsidP="00120133">
      <w:pPr>
        <w:spacing w:after="0"/>
        <w:ind w:left="1496"/>
        <w:jc w:val="both"/>
        <w:rPr>
          <w:rFonts w:ascii="Century Gothic" w:hAnsi="Century Gothic"/>
          <w:sz w:val="18"/>
          <w:szCs w:val="18"/>
        </w:rPr>
      </w:pPr>
    </w:p>
    <w:p w:rsidR="009F64C1" w:rsidRPr="003303CC" w:rsidRDefault="005025A6" w:rsidP="00120133">
      <w:pPr>
        <w:spacing w:after="0"/>
        <w:jc w:val="both"/>
        <w:rPr>
          <w:rFonts w:ascii="Century Gothic" w:hAnsi="Century Gothic"/>
          <w:sz w:val="18"/>
          <w:szCs w:val="18"/>
        </w:rPr>
      </w:pPr>
      <w:r w:rsidRPr="003303CC">
        <w:rPr>
          <w:rFonts w:ascii="Century Gothic" w:hAnsi="Century Gothic"/>
          <w:sz w:val="18"/>
          <w:szCs w:val="18"/>
        </w:rPr>
        <w:t xml:space="preserve">Este plan de relaciones con la comunidad debe establecer quiénes son los públicos principales a los que se dirigirá la campaña. </w:t>
      </w:r>
    </w:p>
    <w:p w:rsidR="009F64C1" w:rsidRPr="003303CC" w:rsidRDefault="009F64C1" w:rsidP="00120133">
      <w:pPr>
        <w:spacing w:after="0"/>
        <w:jc w:val="both"/>
        <w:rPr>
          <w:rFonts w:ascii="Century Gothic" w:hAnsi="Century Gothic"/>
          <w:sz w:val="18"/>
          <w:szCs w:val="18"/>
        </w:rPr>
      </w:pPr>
    </w:p>
    <w:p w:rsidR="005025A6" w:rsidRPr="003303CC" w:rsidRDefault="005025A6" w:rsidP="00120133">
      <w:pPr>
        <w:spacing w:after="0"/>
        <w:jc w:val="both"/>
        <w:rPr>
          <w:rFonts w:ascii="Century Gothic" w:hAnsi="Century Gothic"/>
          <w:sz w:val="18"/>
          <w:szCs w:val="18"/>
        </w:rPr>
      </w:pPr>
      <w:r w:rsidRPr="003303CC">
        <w:rPr>
          <w:rFonts w:ascii="Century Gothic" w:hAnsi="Century Gothic"/>
          <w:sz w:val="18"/>
          <w:szCs w:val="18"/>
        </w:rPr>
        <w:t>El grupo objetivo principal es la ciudadanía guayaquileña, en especial quienes hab</w:t>
      </w:r>
      <w:r w:rsidR="009F64C1" w:rsidRPr="003303CC">
        <w:rPr>
          <w:rFonts w:ascii="Century Gothic" w:hAnsi="Century Gothic"/>
          <w:sz w:val="18"/>
          <w:szCs w:val="18"/>
        </w:rPr>
        <w:t>itan en zonas urbano populares.</w:t>
      </w:r>
    </w:p>
    <w:p w:rsidR="005025A6" w:rsidRPr="003303CC" w:rsidRDefault="005025A6" w:rsidP="00120133">
      <w:pPr>
        <w:spacing w:after="0"/>
        <w:jc w:val="both"/>
        <w:rPr>
          <w:rFonts w:ascii="Century Gothic" w:hAnsi="Century Gothic"/>
          <w:sz w:val="18"/>
          <w:szCs w:val="18"/>
        </w:rPr>
      </w:pPr>
    </w:p>
    <w:p w:rsidR="005025A6" w:rsidRPr="003303CC" w:rsidRDefault="005025A6" w:rsidP="00120133">
      <w:pPr>
        <w:spacing w:after="0"/>
        <w:jc w:val="both"/>
        <w:rPr>
          <w:rFonts w:ascii="Century Gothic" w:hAnsi="Century Gothic"/>
          <w:sz w:val="18"/>
          <w:szCs w:val="18"/>
        </w:rPr>
      </w:pPr>
      <w:r w:rsidRPr="003303CC">
        <w:rPr>
          <w:rFonts w:ascii="Century Gothic" w:hAnsi="Century Gothic"/>
          <w:sz w:val="18"/>
          <w:szCs w:val="18"/>
        </w:rPr>
        <w:t>Es necesario conocer el comportamiento del</w:t>
      </w:r>
      <w:r w:rsidRPr="003303CC">
        <w:rPr>
          <w:rFonts w:ascii="Century Gothic" w:hAnsi="Century Gothic"/>
          <w:b/>
          <w:sz w:val="18"/>
          <w:szCs w:val="18"/>
        </w:rPr>
        <w:t xml:space="preserve"> </w:t>
      </w:r>
      <w:r w:rsidRPr="003303CC">
        <w:rPr>
          <w:rFonts w:ascii="Century Gothic" w:hAnsi="Century Gothic"/>
          <w:sz w:val="18"/>
          <w:szCs w:val="18"/>
        </w:rPr>
        <w:t>grupo objetivo principal para según ese criterio determinar los mejores horarios de pauta publicitaria</w:t>
      </w:r>
      <w:r w:rsidRPr="003303CC">
        <w:rPr>
          <w:rFonts w:ascii="Century Gothic" w:hAnsi="Century Gothic"/>
          <w:b/>
          <w:sz w:val="18"/>
          <w:szCs w:val="18"/>
        </w:rPr>
        <w:t xml:space="preserve"> </w:t>
      </w:r>
      <w:r w:rsidRPr="003303CC">
        <w:rPr>
          <w:rFonts w:ascii="Century Gothic" w:hAnsi="Century Gothic"/>
          <w:sz w:val="18"/>
          <w:szCs w:val="18"/>
        </w:rPr>
        <w:t>o secciones en</w:t>
      </w:r>
      <w:r w:rsidRPr="003303CC">
        <w:rPr>
          <w:rFonts w:ascii="Century Gothic" w:hAnsi="Century Gothic"/>
          <w:b/>
          <w:sz w:val="18"/>
          <w:szCs w:val="18"/>
        </w:rPr>
        <w:t xml:space="preserve"> </w:t>
      </w:r>
      <w:r w:rsidRPr="003303CC">
        <w:rPr>
          <w:rFonts w:ascii="Century Gothic" w:hAnsi="Century Gothic"/>
          <w:sz w:val="18"/>
          <w:szCs w:val="18"/>
        </w:rPr>
        <w:t>los diarios y las diferentes acciones de comunicación que se hará para ellos.</w:t>
      </w:r>
    </w:p>
    <w:p w:rsidR="005025A6" w:rsidRPr="003303CC" w:rsidRDefault="005025A6" w:rsidP="00120133">
      <w:pPr>
        <w:spacing w:after="0"/>
        <w:jc w:val="both"/>
        <w:rPr>
          <w:rFonts w:ascii="Century Gothic" w:hAnsi="Century Gothic"/>
          <w:sz w:val="18"/>
          <w:szCs w:val="18"/>
        </w:rPr>
      </w:pPr>
    </w:p>
    <w:p w:rsidR="009F64C1" w:rsidRPr="003303CC" w:rsidRDefault="005025A6" w:rsidP="00120133">
      <w:pPr>
        <w:spacing w:after="0"/>
        <w:jc w:val="both"/>
        <w:rPr>
          <w:rFonts w:ascii="Century Gothic" w:hAnsi="Century Gothic"/>
          <w:sz w:val="18"/>
          <w:szCs w:val="18"/>
        </w:rPr>
      </w:pPr>
      <w:r w:rsidRPr="003303CC">
        <w:rPr>
          <w:rFonts w:ascii="Century Gothic" w:hAnsi="Century Gothic"/>
          <w:sz w:val="18"/>
          <w:szCs w:val="18"/>
        </w:rPr>
        <w:t xml:space="preserve">Este grupo objetivo general, está conformado por personas de diferentes edades y con diferentes roles en la familia a los que se puede llegar por medio de la comunicación directa, con mensajes específicos para lograr mejores resultados. </w:t>
      </w:r>
    </w:p>
    <w:p w:rsidR="009F64C1" w:rsidRPr="003303CC" w:rsidRDefault="009F64C1" w:rsidP="00120133">
      <w:pPr>
        <w:spacing w:after="0"/>
        <w:jc w:val="both"/>
        <w:rPr>
          <w:rFonts w:ascii="Century Gothic" w:hAnsi="Century Gothic"/>
          <w:sz w:val="18"/>
          <w:szCs w:val="18"/>
        </w:rPr>
      </w:pPr>
    </w:p>
    <w:p w:rsidR="005025A6" w:rsidRPr="003303CC" w:rsidRDefault="005025A6" w:rsidP="00120133">
      <w:pPr>
        <w:spacing w:after="0"/>
        <w:jc w:val="both"/>
        <w:rPr>
          <w:rFonts w:ascii="Century Gothic" w:hAnsi="Century Gothic"/>
          <w:sz w:val="18"/>
          <w:szCs w:val="18"/>
        </w:rPr>
      </w:pPr>
      <w:r w:rsidRPr="003303CC">
        <w:rPr>
          <w:rFonts w:ascii="Century Gothic" w:hAnsi="Century Gothic"/>
          <w:sz w:val="18"/>
          <w:szCs w:val="18"/>
        </w:rPr>
        <w:t>Se espera que la campaña establezca acciones para estos grupos objetivos tales como: madres de familia, niños escolares, jóvenes, entre otros.</w:t>
      </w:r>
    </w:p>
    <w:p w:rsidR="005025A6" w:rsidRPr="003303CC" w:rsidRDefault="005025A6" w:rsidP="00120133">
      <w:pPr>
        <w:spacing w:after="0"/>
        <w:jc w:val="both"/>
        <w:rPr>
          <w:rFonts w:ascii="Century Gothic" w:hAnsi="Century Gothic"/>
          <w:sz w:val="18"/>
          <w:szCs w:val="18"/>
        </w:rPr>
      </w:pPr>
    </w:p>
    <w:p w:rsidR="005025A6" w:rsidRPr="003303CC" w:rsidRDefault="005025A6" w:rsidP="00120133">
      <w:pPr>
        <w:spacing w:after="0"/>
        <w:jc w:val="both"/>
        <w:rPr>
          <w:rFonts w:ascii="Century Gothic" w:hAnsi="Century Gothic"/>
          <w:sz w:val="18"/>
          <w:szCs w:val="18"/>
        </w:rPr>
      </w:pPr>
      <w:r w:rsidRPr="003303CC">
        <w:rPr>
          <w:rFonts w:ascii="Century Gothic" w:hAnsi="Century Gothic"/>
          <w:sz w:val="18"/>
          <w:szCs w:val="18"/>
        </w:rPr>
        <w:t>Es necesario considerar a la prensa como un público, de forma que se emitan boletines informativos e invitaciones a acciones específicas para que ellos en sus espacios de noticias o de programas en vivo, puedan resaltar las acciones y apoyar el mensaje educativo que se pretende alcanzar con ellas.</w:t>
      </w:r>
    </w:p>
    <w:p w:rsidR="005025A6" w:rsidRPr="003303CC" w:rsidRDefault="005025A6" w:rsidP="00120133">
      <w:pPr>
        <w:spacing w:after="0"/>
        <w:ind w:left="1496"/>
        <w:jc w:val="both"/>
        <w:rPr>
          <w:rFonts w:ascii="Century Gothic" w:hAnsi="Century Gothic"/>
          <w:b/>
          <w:sz w:val="18"/>
          <w:szCs w:val="18"/>
        </w:rPr>
      </w:pPr>
    </w:p>
    <w:p w:rsidR="005025A6" w:rsidRPr="003303CC" w:rsidRDefault="00A53F15" w:rsidP="00120133">
      <w:pPr>
        <w:spacing w:after="0"/>
        <w:jc w:val="both"/>
        <w:rPr>
          <w:rFonts w:ascii="Century Gothic" w:hAnsi="Century Gothic"/>
          <w:b/>
          <w:sz w:val="18"/>
          <w:szCs w:val="18"/>
        </w:rPr>
      </w:pPr>
      <w:r w:rsidRPr="003303CC">
        <w:rPr>
          <w:rFonts w:ascii="Century Gothic" w:hAnsi="Century Gothic"/>
          <w:b/>
          <w:sz w:val="18"/>
          <w:szCs w:val="18"/>
        </w:rPr>
        <w:t>2.3.4.</w:t>
      </w:r>
      <w:r w:rsidR="000479A4" w:rsidRPr="003303CC">
        <w:rPr>
          <w:rFonts w:ascii="Century Gothic" w:hAnsi="Century Gothic"/>
          <w:b/>
          <w:sz w:val="18"/>
          <w:szCs w:val="18"/>
        </w:rPr>
        <w:t>4</w:t>
      </w:r>
      <w:r w:rsidR="005025A6" w:rsidRPr="003303CC">
        <w:rPr>
          <w:rFonts w:ascii="Century Gothic" w:hAnsi="Century Gothic"/>
          <w:b/>
          <w:sz w:val="18"/>
          <w:szCs w:val="18"/>
        </w:rPr>
        <w:t>.</w:t>
      </w:r>
      <w:r w:rsidR="00D03573" w:rsidRPr="003303CC">
        <w:rPr>
          <w:rFonts w:ascii="Century Gothic" w:hAnsi="Century Gothic"/>
          <w:b/>
          <w:sz w:val="18"/>
          <w:szCs w:val="18"/>
        </w:rPr>
        <w:t>6</w:t>
      </w:r>
      <w:r w:rsidR="005025A6" w:rsidRPr="003303CC">
        <w:rPr>
          <w:rFonts w:ascii="Century Gothic" w:hAnsi="Century Gothic"/>
          <w:b/>
          <w:sz w:val="18"/>
          <w:szCs w:val="18"/>
        </w:rPr>
        <w:t>.3 Posicionamiento.</w:t>
      </w:r>
    </w:p>
    <w:p w:rsidR="005025A6" w:rsidRPr="003303CC" w:rsidRDefault="005025A6" w:rsidP="00120133">
      <w:pPr>
        <w:spacing w:after="0"/>
        <w:jc w:val="both"/>
        <w:rPr>
          <w:rFonts w:ascii="Century Gothic" w:hAnsi="Century Gothic"/>
          <w:b/>
          <w:sz w:val="18"/>
          <w:szCs w:val="18"/>
        </w:rPr>
      </w:pPr>
    </w:p>
    <w:p w:rsidR="009F64C1" w:rsidRPr="003303CC" w:rsidRDefault="005025A6" w:rsidP="00120133">
      <w:pPr>
        <w:spacing w:after="0"/>
        <w:jc w:val="both"/>
        <w:rPr>
          <w:rFonts w:ascii="Century Gothic" w:hAnsi="Century Gothic"/>
          <w:sz w:val="18"/>
          <w:szCs w:val="18"/>
        </w:rPr>
      </w:pPr>
      <w:r w:rsidRPr="003303CC">
        <w:rPr>
          <w:rFonts w:ascii="Century Gothic" w:hAnsi="Century Gothic"/>
          <w:sz w:val="18"/>
          <w:szCs w:val="18"/>
        </w:rPr>
        <w:t xml:space="preserve">Es necesario establecer un posicionamiento para la empresa recolectora, de forma que la ciudadanía la conozca y sepa qué labor cumple. </w:t>
      </w:r>
    </w:p>
    <w:p w:rsidR="009F64C1" w:rsidRPr="003303CC" w:rsidRDefault="009F64C1" w:rsidP="00120133">
      <w:pPr>
        <w:spacing w:after="0"/>
        <w:jc w:val="both"/>
        <w:rPr>
          <w:rFonts w:ascii="Century Gothic" w:hAnsi="Century Gothic"/>
          <w:sz w:val="18"/>
          <w:szCs w:val="18"/>
        </w:rPr>
      </w:pPr>
    </w:p>
    <w:p w:rsidR="005025A6" w:rsidRPr="003303CC" w:rsidRDefault="005025A6" w:rsidP="00120133">
      <w:pPr>
        <w:spacing w:after="0"/>
        <w:jc w:val="both"/>
        <w:rPr>
          <w:rFonts w:ascii="Century Gothic" w:hAnsi="Century Gothic"/>
          <w:sz w:val="18"/>
          <w:szCs w:val="18"/>
        </w:rPr>
      </w:pPr>
      <w:r w:rsidRPr="003303CC">
        <w:rPr>
          <w:rFonts w:ascii="Century Gothic" w:hAnsi="Century Gothic"/>
          <w:sz w:val="18"/>
          <w:szCs w:val="18"/>
        </w:rPr>
        <w:t>Esta empresa debe cumplir con su trabajo, de forma que los mensajes que emite sean convincentes o congruentes con su accionar.</w:t>
      </w:r>
    </w:p>
    <w:p w:rsidR="005025A6" w:rsidRPr="003303CC" w:rsidRDefault="005025A6" w:rsidP="00120133">
      <w:pPr>
        <w:spacing w:after="0"/>
        <w:jc w:val="both"/>
        <w:rPr>
          <w:rFonts w:ascii="Century Gothic" w:hAnsi="Century Gothic"/>
          <w:sz w:val="18"/>
          <w:szCs w:val="18"/>
        </w:rPr>
      </w:pPr>
    </w:p>
    <w:p w:rsidR="005025A6" w:rsidRPr="003303CC" w:rsidRDefault="005025A6" w:rsidP="00120133">
      <w:pPr>
        <w:spacing w:after="0"/>
        <w:jc w:val="both"/>
        <w:rPr>
          <w:rFonts w:ascii="Century Gothic" w:hAnsi="Century Gothic"/>
          <w:sz w:val="18"/>
          <w:szCs w:val="18"/>
        </w:rPr>
      </w:pPr>
      <w:r w:rsidRPr="003303CC">
        <w:rPr>
          <w:rFonts w:ascii="Century Gothic" w:hAnsi="Century Gothic"/>
          <w:sz w:val="18"/>
          <w:szCs w:val="18"/>
        </w:rPr>
        <w:t>Asimismo, es importante establecer un posicionamiento para la campaña, en relación a su objetivo principal, de forma que se conozcan cómo esperamos que la ciudadanía perciba a este conjunto de acciones.</w:t>
      </w:r>
    </w:p>
    <w:p w:rsidR="005025A6" w:rsidRPr="003303CC" w:rsidRDefault="005025A6" w:rsidP="00120133">
      <w:pPr>
        <w:spacing w:after="0"/>
        <w:jc w:val="both"/>
        <w:rPr>
          <w:rFonts w:ascii="Century Gothic" w:hAnsi="Century Gothic"/>
          <w:b/>
          <w:sz w:val="18"/>
          <w:szCs w:val="18"/>
        </w:rPr>
      </w:pPr>
    </w:p>
    <w:p w:rsidR="005025A6" w:rsidRPr="003303CC" w:rsidRDefault="00A53F15" w:rsidP="00120133">
      <w:pPr>
        <w:spacing w:after="0"/>
        <w:jc w:val="both"/>
        <w:rPr>
          <w:rFonts w:ascii="Century Gothic" w:hAnsi="Century Gothic"/>
          <w:b/>
          <w:sz w:val="18"/>
          <w:szCs w:val="18"/>
        </w:rPr>
      </w:pPr>
      <w:r w:rsidRPr="003303CC">
        <w:rPr>
          <w:rFonts w:ascii="Century Gothic" w:hAnsi="Century Gothic"/>
          <w:b/>
          <w:sz w:val="18"/>
          <w:szCs w:val="18"/>
        </w:rPr>
        <w:t>2.3.4.</w:t>
      </w:r>
      <w:r w:rsidR="000479A4" w:rsidRPr="003303CC">
        <w:rPr>
          <w:rFonts w:ascii="Century Gothic" w:hAnsi="Century Gothic"/>
          <w:b/>
          <w:sz w:val="18"/>
          <w:szCs w:val="18"/>
        </w:rPr>
        <w:t>4</w:t>
      </w:r>
      <w:r w:rsidR="00D03573" w:rsidRPr="003303CC">
        <w:rPr>
          <w:rFonts w:ascii="Century Gothic" w:hAnsi="Century Gothic"/>
          <w:b/>
          <w:sz w:val="18"/>
          <w:szCs w:val="18"/>
        </w:rPr>
        <w:t>.6</w:t>
      </w:r>
      <w:r w:rsidR="005025A6" w:rsidRPr="003303CC">
        <w:rPr>
          <w:rFonts w:ascii="Century Gothic" w:hAnsi="Century Gothic"/>
          <w:b/>
          <w:sz w:val="18"/>
          <w:szCs w:val="18"/>
        </w:rPr>
        <w:t>.4 Objetivos.</w:t>
      </w:r>
    </w:p>
    <w:p w:rsidR="005025A6" w:rsidRPr="003303CC" w:rsidRDefault="005025A6" w:rsidP="00120133">
      <w:pPr>
        <w:spacing w:after="0"/>
        <w:jc w:val="both"/>
        <w:rPr>
          <w:rFonts w:ascii="Century Gothic" w:hAnsi="Century Gothic"/>
          <w:b/>
          <w:sz w:val="18"/>
          <w:szCs w:val="18"/>
        </w:rPr>
      </w:pPr>
    </w:p>
    <w:p w:rsidR="009F64C1" w:rsidRPr="003303CC" w:rsidRDefault="005025A6" w:rsidP="00120133">
      <w:pPr>
        <w:spacing w:after="0"/>
        <w:jc w:val="both"/>
        <w:rPr>
          <w:rFonts w:ascii="Century Gothic" w:hAnsi="Century Gothic"/>
          <w:sz w:val="18"/>
          <w:szCs w:val="18"/>
        </w:rPr>
      </w:pPr>
      <w:r w:rsidRPr="003303CC">
        <w:rPr>
          <w:rFonts w:ascii="Century Gothic" w:hAnsi="Century Gothic"/>
          <w:sz w:val="18"/>
          <w:szCs w:val="18"/>
        </w:rPr>
        <w:t xml:space="preserve">Es necesario establecer objetivos claros y alcanzables para cada año de trabajo, entendiendo las diferentes etapas de la comunicación. </w:t>
      </w:r>
    </w:p>
    <w:p w:rsidR="009F64C1" w:rsidRPr="003303CC" w:rsidRDefault="009F64C1" w:rsidP="00120133">
      <w:pPr>
        <w:spacing w:after="0"/>
        <w:jc w:val="both"/>
        <w:rPr>
          <w:rFonts w:ascii="Century Gothic" w:hAnsi="Century Gothic"/>
          <w:sz w:val="18"/>
          <w:szCs w:val="18"/>
        </w:rPr>
      </w:pPr>
    </w:p>
    <w:p w:rsidR="009F64C1" w:rsidRPr="003303CC" w:rsidRDefault="005025A6" w:rsidP="00120133">
      <w:pPr>
        <w:spacing w:after="0"/>
        <w:jc w:val="both"/>
        <w:rPr>
          <w:rFonts w:ascii="Century Gothic" w:hAnsi="Century Gothic"/>
          <w:sz w:val="18"/>
          <w:szCs w:val="18"/>
        </w:rPr>
      </w:pPr>
      <w:r w:rsidRPr="003303CC">
        <w:rPr>
          <w:rFonts w:ascii="Century Gothic" w:hAnsi="Century Gothic"/>
          <w:sz w:val="18"/>
          <w:szCs w:val="18"/>
        </w:rPr>
        <w:t xml:space="preserve">La primera etapa deberá dar a conocer la empresa recolectora, su forma de trabajo y sus horarios de recolección, a la par de un mensaje que explique la importancia de colaborar con esta gestión. </w:t>
      </w:r>
    </w:p>
    <w:p w:rsidR="009F64C1" w:rsidRPr="003303CC" w:rsidRDefault="009F64C1" w:rsidP="00120133">
      <w:pPr>
        <w:spacing w:after="0"/>
        <w:jc w:val="both"/>
        <w:rPr>
          <w:rFonts w:ascii="Century Gothic" w:hAnsi="Century Gothic"/>
          <w:sz w:val="18"/>
          <w:szCs w:val="18"/>
        </w:rPr>
      </w:pPr>
    </w:p>
    <w:p w:rsidR="005025A6" w:rsidRPr="003303CC" w:rsidRDefault="005025A6" w:rsidP="00120133">
      <w:pPr>
        <w:spacing w:after="0"/>
        <w:jc w:val="both"/>
        <w:rPr>
          <w:rFonts w:ascii="Century Gothic" w:hAnsi="Century Gothic"/>
          <w:sz w:val="18"/>
          <w:szCs w:val="18"/>
        </w:rPr>
      </w:pPr>
      <w:r w:rsidRPr="003303CC">
        <w:rPr>
          <w:rFonts w:ascii="Century Gothic" w:hAnsi="Century Gothic"/>
          <w:sz w:val="18"/>
          <w:szCs w:val="18"/>
        </w:rPr>
        <w:t>Se espera objetivos específicos que colaboren con el cumplimiento del objetivo general y que se estipulen de acuerdo a las características de los grupos objetivos (estudiantes, madres de familia, líderes barriales).</w:t>
      </w:r>
    </w:p>
    <w:p w:rsidR="00DB6129" w:rsidRPr="003303CC" w:rsidRDefault="00DB6129" w:rsidP="00120133">
      <w:pPr>
        <w:spacing w:after="0"/>
        <w:ind w:left="1496"/>
        <w:jc w:val="both"/>
        <w:rPr>
          <w:rFonts w:ascii="Century Gothic" w:hAnsi="Century Gothic"/>
          <w:b/>
          <w:sz w:val="18"/>
          <w:szCs w:val="18"/>
        </w:rPr>
      </w:pPr>
    </w:p>
    <w:p w:rsidR="005025A6" w:rsidRPr="003303CC" w:rsidRDefault="00A53F15" w:rsidP="00120133">
      <w:pPr>
        <w:spacing w:after="0"/>
        <w:jc w:val="both"/>
        <w:rPr>
          <w:rFonts w:ascii="Century Gothic" w:hAnsi="Century Gothic"/>
          <w:b/>
          <w:sz w:val="18"/>
          <w:szCs w:val="18"/>
        </w:rPr>
      </w:pPr>
      <w:r w:rsidRPr="003303CC">
        <w:rPr>
          <w:rFonts w:ascii="Century Gothic" w:hAnsi="Century Gothic"/>
          <w:b/>
          <w:sz w:val="18"/>
          <w:szCs w:val="18"/>
        </w:rPr>
        <w:t>2.3.4.</w:t>
      </w:r>
      <w:r w:rsidR="000479A4" w:rsidRPr="003303CC">
        <w:rPr>
          <w:rFonts w:ascii="Century Gothic" w:hAnsi="Century Gothic"/>
          <w:b/>
          <w:sz w:val="18"/>
          <w:szCs w:val="18"/>
        </w:rPr>
        <w:t>4</w:t>
      </w:r>
      <w:r w:rsidR="005025A6" w:rsidRPr="003303CC">
        <w:rPr>
          <w:rFonts w:ascii="Century Gothic" w:hAnsi="Century Gothic"/>
          <w:b/>
          <w:sz w:val="18"/>
          <w:szCs w:val="18"/>
        </w:rPr>
        <w:t>.</w:t>
      </w:r>
      <w:r w:rsidR="00D03573" w:rsidRPr="003303CC">
        <w:rPr>
          <w:rFonts w:ascii="Century Gothic" w:hAnsi="Century Gothic"/>
          <w:b/>
          <w:sz w:val="18"/>
          <w:szCs w:val="18"/>
        </w:rPr>
        <w:t>6</w:t>
      </w:r>
      <w:r w:rsidR="005025A6" w:rsidRPr="003303CC">
        <w:rPr>
          <w:rFonts w:ascii="Century Gothic" w:hAnsi="Century Gothic"/>
          <w:b/>
          <w:sz w:val="18"/>
          <w:szCs w:val="18"/>
        </w:rPr>
        <w:t>.5 Plan de Marketing.</w:t>
      </w:r>
    </w:p>
    <w:p w:rsidR="005025A6" w:rsidRPr="003303CC" w:rsidRDefault="005025A6" w:rsidP="00120133">
      <w:pPr>
        <w:spacing w:after="0"/>
        <w:jc w:val="both"/>
        <w:rPr>
          <w:rFonts w:ascii="Century Gothic" w:hAnsi="Century Gothic"/>
          <w:b/>
          <w:sz w:val="18"/>
          <w:szCs w:val="18"/>
        </w:rPr>
      </w:pPr>
    </w:p>
    <w:p w:rsidR="009F64C1" w:rsidRPr="003303CC" w:rsidRDefault="005025A6" w:rsidP="00120133">
      <w:pPr>
        <w:spacing w:after="0"/>
        <w:jc w:val="both"/>
        <w:rPr>
          <w:rFonts w:ascii="Century Gothic" w:hAnsi="Century Gothic"/>
          <w:sz w:val="18"/>
          <w:szCs w:val="18"/>
        </w:rPr>
      </w:pPr>
      <w:r w:rsidRPr="003303CC">
        <w:rPr>
          <w:rFonts w:ascii="Century Gothic" w:hAnsi="Century Gothic"/>
          <w:sz w:val="18"/>
          <w:szCs w:val="18"/>
        </w:rPr>
        <w:t xml:space="preserve">Se espera que se establezca un plan de acción de acuerdo a las estrategias de marketing y que estas acciones se organicen en un cronograma de trabajo anual, concentrando las acciones en la etapa de lanzamiento, de forma de dar mucha fuerza al mensaje. </w:t>
      </w:r>
    </w:p>
    <w:p w:rsidR="009F64C1" w:rsidRPr="003303CC" w:rsidRDefault="009F64C1" w:rsidP="00120133">
      <w:pPr>
        <w:spacing w:after="0"/>
        <w:jc w:val="both"/>
        <w:rPr>
          <w:rFonts w:ascii="Century Gothic" w:hAnsi="Century Gothic"/>
          <w:sz w:val="18"/>
          <w:szCs w:val="18"/>
        </w:rPr>
      </w:pPr>
    </w:p>
    <w:p w:rsidR="005025A6" w:rsidRPr="003303CC" w:rsidRDefault="005025A6" w:rsidP="00120133">
      <w:pPr>
        <w:spacing w:after="0"/>
        <w:jc w:val="both"/>
        <w:rPr>
          <w:rFonts w:ascii="Century Gothic" w:hAnsi="Century Gothic"/>
          <w:sz w:val="18"/>
          <w:szCs w:val="18"/>
        </w:rPr>
      </w:pPr>
      <w:r w:rsidRPr="003303CC">
        <w:rPr>
          <w:rFonts w:ascii="Century Gothic" w:hAnsi="Century Gothic"/>
          <w:sz w:val="18"/>
          <w:szCs w:val="18"/>
        </w:rPr>
        <w:t>Para luego, en una etapa de mantenimiento se ejecuten acciones más específicas a los diferentes grupos objetivos.</w:t>
      </w:r>
    </w:p>
    <w:p w:rsidR="005025A6" w:rsidRPr="003303CC" w:rsidRDefault="005025A6" w:rsidP="00120133">
      <w:pPr>
        <w:spacing w:after="0"/>
        <w:ind w:left="1496"/>
        <w:jc w:val="both"/>
        <w:rPr>
          <w:rFonts w:ascii="Century Gothic" w:hAnsi="Century Gothic"/>
          <w:sz w:val="18"/>
          <w:szCs w:val="18"/>
        </w:rPr>
      </w:pPr>
    </w:p>
    <w:p w:rsidR="005025A6" w:rsidRPr="003303CC" w:rsidRDefault="005025A6" w:rsidP="00D22FA1">
      <w:pPr>
        <w:numPr>
          <w:ilvl w:val="0"/>
          <w:numId w:val="12"/>
        </w:numPr>
        <w:tabs>
          <w:tab w:val="clear" w:pos="720"/>
          <w:tab w:val="num" w:pos="540"/>
        </w:tabs>
        <w:spacing w:after="0" w:line="240" w:lineRule="auto"/>
        <w:ind w:left="540" w:hanging="540"/>
        <w:jc w:val="both"/>
        <w:rPr>
          <w:rFonts w:ascii="Century Gothic" w:hAnsi="Century Gothic"/>
          <w:b/>
          <w:sz w:val="18"/>
          <w:szCs w:val="18"/>
        </w:rPr>
      </w:pPr>
      <w:r w:rsidRPr="003303CC">
        <w:rPr>
          <w:rFonts w:ascii="Century Gothic" w:hAnsi="Century Gothic"/>
          <w:b/>
          <w:sz w:val="18"/>
          <w:szCs w:val="18"/>
        </w:rPr>
        <w:t>Producto.</w:t>
      </w:r>
    </w:p>
    <w:p w:rsidR="005025A6" w:rsidRPr="003303CC" w:rsidRDefault="005025A6" w:rsidP="00120133">
      <w:pPr>
        <w:spacing w:after="0"/>
        <w:jc w:val="both"/>
        <w:rPr>
          <w:rFonts w:ascii="Century Gothic" w:hAnsi="Century Gothic"/>
          <w:sz w:val="18"/>
          <w:szCs w:val="18"/>
        </w:rPr>
      </w:pPr>
    </w:p>
    <w:p w:rsidR="005025A6" w:rsidRPr="003303CC" w:rsidRDefault="005025A6" w:rsidP="00120133">
      <w:pPr>
        <w:spacing w:after="0"/>
        <w:ind w:left="540"/>
        <w:jc w:val="both"/>
        <w:rPr>
          <w:rFonts w:ascii="Century Gothic" w:hAnsi="Century Gothic"/>
          <w:sz w:val="18"/>
          <w:szCs w:val="18"/>
        </w:rPr>
      </w:pPr>
      <w:r w:rsidRPr="003303CC">
        <w:rPr>
          <w:rFonts w:ascii="Century Gothic" w:hAnsi="Century Gothic"/>
          <w:sz w:val="18"/>
          <w:szCs w:val="18"/>
        </w:rPr>
        <w:t>Se refiere a la definición del producto, es decir, la definición para la comunidad de lo que es servicio en sí, su marca, su imagen, su forma de trabajo, horarios.</w:t>
      </w:r>
    </w:p>
    <w:p w:rsidR="005025A6" w:rsidRPr="003303CC" w:rsidRDefault="005025A6" w:rsidP="00120133">
      <w:pPr>
        <w:spacing w:after="0"/>
        <w:jc w:val="both"/>
        <w:rPr>
          <w:rFonts w:ascii="Century Gothic" w:hAnsi="Century Gothic"/>
          <w:sz w:val="18"/>
          <w:szCs w:val="18"/>
        </w:rPr>
      </w:pPr>
    </w:p>
    <w:p w:rsidR="005025A6" w:rsidRPr="003303CC" w:rsidRDefault="005025A6" w:rsidP="00D22FA1">
      <w:pPr>
        <w:numPr>
          <w:ilvl w:val="0"/>
          <w:numId w:val="12"/>
        </w:numPr>
        <w:tabs>
          <w:tab w:val="num" w:pos="540"/>
        </w:tabs>
        <w:spacing w:after="0" w:line="240" w:lineRule="auto"/>
        <w:ind w:left="540" w:hanging="540"/>
        <w:jc w:val="both"/>
        <w:rPr>
          <w:rFonts w:ascii="Century Gothic" w:hAnsi="Century Gothic"/>
          <w:b/>
          <w:sz w:val="18"/>
          <w:szCs w:val="18"/>
        </w:rPr>
      </w:pPr>
      <w:r w:rsidRPr="003303CC">
        <w:rPr>
          <w:rFonts w:ascii="Century Gothic" w:hAnsi="Century Gothic"/>
          <w:b/>
          <w:sz w:val="18"/>
          <w:szCs w:val="18"/>
        </w:rPr>
        <w:t>Precio.</w:t>
      </w:r>
    </w:p>
    <w:p w:rsidR="005025A6" w:rsidRPr="003303CC" w:rsidRDefault="005025A6" w:rsidP="00120133">
      <w:pPr>
        <w:spacing w:after="0"/>
        <w:ind w:left="540" w:hanging="540"/>
        <w:jc w:val="both"/>
        <w:rPr>
          <w:rFonts w:ascii="Century Gothic" w:hAnsi="Century Gothic"/>
          <w:sz w:val="18"/>
          <w:szCs w:val="18"/>
        </w:rPr>
      </w:pPr>
    </w:p>
    <w:p w:rsidR="005025A6" w:rsidRPr="003303CC" w:rsidRDefault="005025A6" w:rsidP="00120133">
      <w:pPr>
        <w:spacing w:after="0"/>
        <w:ind w:left="540"/>
        <w:jc w:val="both"/>
        <w:rPr>
          <w:rFonts w:ascii="Century Gothic" w:hAnsi="Century Gothic"/>
          <w:sz w:val="18"/>
          <w:szCs w:val="18"/>
        </w:rPr>
      </w:pPr>
      <w:r w:rsidRPr="003303CC">
        <w:rPr>
          <w:rFonts w:ascii="Century Gothic" w:hAnsi="Century Gothic"/>
          <w:sz w:val="18"/>
          <w:szCs w:val="18"/>
        </w:rPr>
        <w:t xml:space="preserve">Se refiere a la verificación si hay acciones que se solicitan al grupo objetivo que tengan costos altos con respecto a esfuerzo, comprensión, cambio de conducta, para ver de qué manera se disminuyen esos “costos”. </w:t>
      </w:r>
    </w:p>
    <w:p w:rsidR="005025A6" w:rsidRPr="003303CC" w:rsidRDefault="005025A6" w:rsidP="00120133">
      <w:pPr>
        <w:spacing w:after="0"/>
        <w:jc w:val="both"/>
        <w:rPr>
          <w:rFonts w:ascii="Century Gothic" w:hAnsi="Century Gothic"/>
          <w:sz w:val="18"/>
          <w:szCs w:val="18"/>
        </w:rPr>
      </w:pPr>
    </w:p>
    <w:p w:rsidR="005025A6" w:rsidRPr="003303CC" w:rsidRDefault="005025A6" w:rsidP="00120133">
      <w:pPr>
        <w:spacing w:after="0"/>
        <w:ind w:left="540" w:hanging="540"/>
        <w:jc w:val="both"/>
        <w:rPr>
          <w:rFonts w:ascii="Century Gothic" w:hAnsi="Century Gothic"/>
          <w:b/>
          <w:sz w:val="18"/>
          <w:szCs w:val="18"/>
        </w:rPr>
      </w:pPr>
      <w:r w:rsidRPr="003303CC">
        <w:rPr>
          <w:rFonts w:ascii="Century Gothic" w:hAnsi="Century Gothic"/>
          <w:b/>
          <w:sz w:val="18"/>
          <w:szCs w:val="18"/>
        </w:rPr>
        <w:t>c)</w:t>
      </w:r>
      <w:r w:rsidRPr="003303CC">
        <w:rPr>
          <w:rFonts w:ascii="Century Gothic" w:hAnsi="Century Gothic"/>
          <w:b/>
          <w:sz w:val="18"/>
          <w:szCs w:val="18"/>
        </w:rPr>
        <w:tab/>
        <w:t xml:space="preserve"> Plaza.</w:t>
      </w:r>
    </w:p>
    <w:p w:rsidR="005025A6" w:rsidRPr="003303CC" w:rsidRDefault="005025A6" w:rsidP="00120133">
      <w:pPr>
        <w:spacing w:after="0"/>
        <w:ind w:left="540" w:hanging="540"/>
        <w:jc w:val="both"/>
        <w:rPr>
          <w:rFonts w:ascii="Century Gothic" w:hAnsi="Century Gothic"/>
          <w:b/>
          <w:sz w:val="18"/>
          <w:szCs w:val="18"/>
        </w:rPr>
      </w:pPr>
    </w:p>
    <w:p w:rsidR="009F64C1" w:rsidRPr="003303CC" w:rsidRDefault="005025A6" w:rsidP="00120133">
      <w:pPr>
        <w:spacing w:after="0"/>
        <w:ind w:left="540"/>
        <w:jc w:val="both"/>
        <w:rPr>
          <w:rFonts w:ascii="Century Gothic" w:hAnsi="Century Gothic"/>
          <w:sz w:val="18"/>
          <w:szCs w:val="18"/>
        </w:rPr>
      </w:pPr>
      <w:r w:rsidRPr="003303CC">
        <w:rPr>
          <w:rFonts w:ascii="Century Gothic" w:hAnsi="Century Gothic"/>
          <w:sz w:val="18"/>
          <w:szCs w:val="18"/>
        </w:rPr>
        <w:t xml:space="preserve">Se refiere específicamente a los lugares de ejecución del plan (escuelas, colegios, CAMI´S, plazas, calles, etc.) y la identificación de la campaña en el sitio de ejecución. </w:t>
      </w:r>
    </w:p>
    <w:p w:rsidR="009F64C1" w:rsidRPr="003303CC" w:rsidRDefault="009F64C1" w:rsidP="00120133">
      <w:pPr>
        <w:spacing w:after="0"/>
        <w:ind w:left="540"/>
        <w:jc w:val="both"/>
        <w:rPr>
          <w:rFonts w:ascii="Century Gothic" w:hAnsi="Century Gothic"/>
          <w:sz w:val="18"/>
          <w:szCs w:val="18"/>
        </w:rPr>
      </w:pPr>
    </w:p>
    <w:p w:rsidR="005025A6" w:rsidRPr="003303CC" w:rsidRDefault="005025A6" w:rsidP="00120133">
      <w:pPr>
        <w:spacing w:after="0"/>
        <w:ind w:left="540"/>
        <w:jc w:val="both"/>
        <w:rPr>
          <w:rFonts w:ascii="Century Gothic" w:hAnsi="Century Gothic"/>
          <w:sz w:val="18"/>
          <w:szCs w:val="18"/>
        </w:rPr>
      </w:pPr>
      <w:r w:rsidRPr="003303CC">
        <w:rPr>
          <w:rFonts w:ascii="Century Gothic" w:hAnsi="Century Gothic"/>
          <w:sz w:val="18"/>
          <w:szCs w:val="18"/>
        </w:rPr>
        <w:t>Asimismo, podría verse el punto de recolección como un espacio del servicio, que puede señalarse a través de recipientes o letreros que indican horarios o el mensaje de la campaña.</w:t>
      </w:r>
    </w:p>
    <w:p w:rsidR="009F64C1" w:rsidRPr="003303CC" w:rsidRDefault="009F64C1" w:rsidP="00120133">
      <w:pPr>
        <w:spacing w:after="0"/>
        <w:jc w:val="both"/>
        <w:rPr>
          <w:rFonts w:ascii="Century Gothic" w:hAnsi="Century Gothic"/>
          <w:b/>
          <w:sz w:val="18"/>
          <w:szCs w:val="18"/>
        </w:rPr>
      </w:pPr>
    </w:p>
    <w:p w:rsidR="005025A6" w:rsidRPr="003303CC" w:rsidRDefault="00A53F15" w:rsidP="00120133">
      <w:pPr>
        <w:spacing w:after="0"/>
        <w:jc w:val="both"/>
        <w:rPr>
          <w:rFonts w:ascii="Century Gothic" w:hAnsi="Century Gothic"/>
          <w:b/>
          <w:sz w:val="18"/>
          <w:szCs w:val="18"/>
        </w:rPr>
      </w:pPr>
      <w:r w:rsidRPr="003303CC">
        <w:rPr>
          <w:rFonts w:ascii="Century Gothic" w:hAnsi="Century Gothic"/>
          <w:b/>
          <w:sz w:val="18"/>
          <w:szCs w:val="18"/>
        </w:rPr>
        <w:t>2.3.4.</w:t>
      </w:r>
      <w:r w:rsidR="000479A4" w:rsidRPr="003303CC">
        <w:rPr>
          <w:rFonts w:ascii="Century Gothic" w:hAnsi="Century Gothic"/>
          <w:b/>
          <w:sz w:val="18"/>
          <w:szCs w:val="18"/>
        </w:rPr>
        <w:t>4</w:t>
      </w:r>
      <w:r w:rsidR="005025A6" w:rsidRPr="003303CC">
        <w:rPr>
          <w:rFonts w:ascii="Century Gothic" w:hAnsi="Century Gothic"/>
          <w:b/>
          <w:sz w:val="18"/>
          <w:szCs w:val="18"/>
        </w:rPr>
        <w:t>.</w:t>
      </w:r>
      <w:r w:rsidR="00D03573" w:rsidRPr="003303CC">
        <w:rPr>
          <w:rFonts w:ascii="Century Gothic" w:hAnsi="Century Gothic"/>
          <w:b/>
          <w:sz w:val="18"/>
          <w:szCs w:val="18"/>
        </w:rPr>
        <w:t>6</w:t>
      </w:r>
      <w:r w:rsidR="005025A6" w:rsidRPr="003303CC">
        <w:rPr>
          <w:rFonts w:ascii="Century Gothic" w:hAnsi="Century Gothic"/>
          <w:b/>
          <w:sz w:val="18"/>
          <w:szCs w:val="18"/>
        </w:rPr>
        <w:t>.6</w:t>
      </w:r>
      <w:r w:rsidR="005025A6" w:rsidRPr="003303CC">
        <w:rPr>
          <w:rFonts w:ascii="Century Gothic" w:hAnsi="Century Gothic"/>
          <w:b/>
          <w:sz w:val="18"/>
          <w:szCs w:val="18"/>
        </w:rPr>
        <w:tab/>
        <w:t xml:space="preserve"> Comunicación.</w:t>
      </w:r>
    </w:p>
    <w:p w:rsidR="005025A6" w:rsidRPr="003303CC" w:rsidRDefault="005025A6" w:rsidP="00120133">
      <w:pPr>
        <w:spacing w:after="0"/>
        <w:jc w:val="both"/>
        <w:rPr>
          <w:rFonts w:ascii="Century Gothic" w:hAnsi="Century Gothic"/>
          <w:b/>
          <w:sz w:val="18"/>
          <w:szCs w:val="18"/>
        </w:rPr>
      </w:pPr>
    </w:p>
    <w:p w:rsidR="009F64C1" w:rsidRPr="003303CC" w:rsidRDefault="005025A6" w:rsidP="00120133">
      <w:pPr>
        <w:spacing w:after="0"/>
        <w:jc w:val="both"/>
        <w:rPr>
          <w:rFonts w:ascii="Century Gothic" w:hAnsi="Century Gothic"/>
          <w:sz w:val="18"/>
          <w:szCs w:val="18"/>
        </w:rPr>
      </w:pPr>
      <w:r w:rsidRPr="003303CC">
        <w:rPr>
          <w:rFonts w:ascii="Century Gothic" w:hAnsi="Century Gothic"/>
          <w:sz w:val="18"/>
          <w:szCs w:val="18"/>
        </w:rPr>
        <w:t xml:space="preserve">Se espera una estrategia de comunicación con objetivos cualitativos claros. </w:t>
      </w:r>
    </w:p>
    <w:p w:rsidR="009F64C1" w:rsidRPr="003303CC" w:rsidRDefault="009F64C1" w:rsidP="00120133">
      <w:pPr>
        <w:spacing w:after="0"/>
        <w:jc w:val="both"/>
        <w:rPr>
          <w:rFonts w:ascii="Century Gothic" w:hAnsi="Century Gothic"/>
          <w:sz w:val="18"/>
          <w:szCs w:val="18"/>
        </w:rPr>
      </w:pPr>
    </w:p>
    <w:p w:rsidR="005025A6" w:rsidRPr="003303CC" w:rsidRDefault="005025A6" w:rsidP="00120133">
      <w:pPr>
        <w:spacing w:after="0"/>
        <w:jc w:val="both"/>
        <w:rPr>
          <w:rFonts w:ascii="Century Gothic" w:hAnsi="Century Gothic"/>
          <w:sz w:val="18"/>
          <w:szCs w:val="18"/>
        </w:rPr>
      </w:pPr>
      <w:r w:rsidRPr="003303CC">
        <w:rPr>
          <w:rFonts w:ascii="Century Gothic" w:hAnsi="Century Gothic"/>
          <w:sz w:val="18"/>
          <w:szCs w:val="18"/>
        </w:rPr>
        <w:t>La estrategia de comunicación deberá observar:</w:t>
      </w:r>
    </w:p>
    <w:p w:rsidR="005025A6" w:rsidRPr="003303CC" w:rsidRDefault="005025A6" w:rsidP="00120133">
      <w:pPr>
        <w:spacing w:after="0"/>
        <w:jc w:val="both"/>
        <w:rPr>
          <w:rFonts w:ascii="Century Gothic" w:hAnsi="Century Gothic"/>
          <w:sz w:val="18"/>
          <w:szCs w:val="18"/>
        </w:rPr>
      </w:pPr>
    </w:p>
    <w:p w:rsidR="005025A6" w:rsidRPr="003303CC" w:rsidRDefault="005025A6" w:rsidP="00120133">
      <w:pPr>
        <w:spacing w:after="0"/>
        <w:ind w:left="540" w:hanging="540"/>
        <w:jc w:val="both"/>
        <w:rPr>
          <w:rFonts w:ascii="Century Gothic" w:hAnsi="Century Gothic"/>
          <w:b/>
          <w:sz w:val="18"/>
          <w:szCs w:val="18"/>
        </w:rPr>
      </w:pPr>
      <w:r w:rsidRPr="003303CC">
        <w:rPr>
          <w:rFonts w:ascii="Century Gothic" w:hAnsi="Century Gothic"/>
          <w:b/>
          <w:sz w:val="18"/>
          <w:szCs w:val="18"/>
        </w:rPr>
        <w:t>a)</w:t>
      </w:r>
      <w:r w:rsidRPr="003303CC">
        <w:rPr>
          <w:rFonts w:ascii="Century Gothic" w:hAnsi="Century Gothic"/>
          <w:sz w:val="18"/>
          <w:szCs w:val="18"/>
        </w:rPr>
        <w:tab/>
      </w:r>
      <w:r w:rsidRPr="003303CC">
        <w:rPr>
          <w:rFonts w:ascii="Century Gothic" w:hAnsi="Century Gothic"/>
          <w:b/>
          <w:sz w:val="18"/>
          <w:szCs w:val="18"/>
        </w:rPr>
        <w:t>Concepto central de comunicación.</w:t>
      </w:r>
    </w:p>
    <w:p w:rsidR="005025A6" w:rsidRPr="003303CC" w:rsidRDefault="005025A6" w:rsidP="00120133">
      <w:pPr>
        <w:spacing w:after="0"/>
        <w:ind w:left="540" w:hanging="540"/>
        <w:jc w:val="both"/>
        <w:rPr>
          <w:rFonts w:ascii="Century Gothic" w:hAnsi="Century Gothic"/>
          <w:b/>
          <w:sz w:val="18"/>
          <w:szCs w:val="18"/>
        </w:rPr>
      </w:pPr>
    </w:p>
    <w:p w:rsidR="005025A6" w:rsidRPr="003303CC" w:rsidRDefault="005025A6" w:rsidP="00120133">
      <w:pPr>
        <w:spacing w:after="0"/>
        <w:ind w:left="540"/>
        <w:jc w:val="both"/>
        <w:rPr>
          <w:rFonts w:ascii="Century Gothic" w:hAnsi="Century Gothic"/>
          <w:sz w:val="18"/>
          <w:szCs w:val="18"/>
        </w:rPr>
      </w:pPr>
      <w:r w:rsidRPr="003303CC">
        <w:rPr>
          <w:rFonts w:ascii="Century Gothic" w:hAnsi="Century Gothic"/>
          <w:sz w:val="18"/>
          <w:szCs w:val="18"/>
        </w:rPr>
        <w:t>Se refiere al eje de comunicación que se utilizará durante toda la campaña, un concepto que guía todas las acciones propuestas.</w:t>
      </w:r>
    </w:p>
    <w:p w:rsidR="005025A6" w:rsidRPr="003303CC" w:rsidRDefault="005025A6" w:rsidP="00120133">
      <w:pPr>
        <w:spacing w:after="0"/>
        <w:ind w:left="540" w:hanging="540"/>
        <w:jc w:val="both"/>
        <w:rPr>
          <w:rFonts w:ascii="Century Gothic" w:hAnsi="Century Gothic"/>
          <w:sz w:val="18"/>
          <w:szCs w:val="18"/>
        </w:rPr>
      </w:pPr>
    </w:p>
    <w:p w:rsidR="005025A6" w:rsidRPr="003303CC" w:rsidRDefault="005025A6" w:rsidP="00120133">
      <w:pPr>
        <w:spacing w:after="0"/>
        <w:ind w:left="540" w:hanging="540"/>
        <w:jc w:val="both"/>
        <w:rPr>
          <w:rFonts w:ascii="Century Gothic" w:hAnsi="Century Gothic"/>
          <w:b/>
          <w:sz w:val="18"/>
          <w:szCs w:val="18"/>
        </w:rPr>
      </w:pPr>
      <w:r w:rsidRPr="003303CC">
        <w:rPr>
          <w:rFonts w:ascii="Century Gothic" w:hAnsi="Century Gothic"/>
          <w:b/>
          <w:sz w:val="18"/>
          <w:szCs w:val="18"/>
        </w:rPr>
        <w:t>b)</w:t>
      </w:r>
      <w:r w:rsidRPr="003303CC">
        <w:rPr>
          <w:rFonts w:ascii="Century Gothic" w:hAnsi="Century Gothic"/>
          <w:b/>
          <w:sz w:val="18"/>
          <w:szCs w:val="18"/>
        </w:rPr>
        <w:tab/>
        <w:t>Mensaje.</w:t>
      </w:r>
    </w:p>
    <w:p w:rsidR="005025A6" w:rsidRPr="003303CC" w:rsidRDefault="005025A6" w:rsidP="00120133">
      <w:pPr>
        <w:spacing w:after="0"/>
        <w:ind w:left="540" w:hanging="540"/>
        <w:jc w:val="both"/>
        <w:rPr>
          <w:rFonts w:ascii="Century Gothic" w:hAnsi="Century Gothic"/>
          <w:b/>
          <w:sz w:val="18"/>
          <w:szCs w:val="18"/>
        </w:rPr>
      </w:pPr>
    </w:p>
    <w:p w:rsidR="005025A6" w:rsidRPr="003303CC" w:rsidRDefault="005025A6" w:rsidP="00120133">
      <w:pPr>
        <w:spacing w:after="0"/>
        <w:ind w:left="540"/>
        <w:jc w:val="both"/>
        <w:rPr>
          <w:rFonts w:ascii="Century Gothic" w:hAnsi="Century Gothic"/>
          <w:sz w:val="18"/>
          <w:szCs w:val="18"/>
        </w:rPr>
      </w:pPr>
      <w:r w:rsidRPr="003303CC">
        <w:rPr>
          <w:rFonts w:ascii="Century Gothic" w:hAnsi="Century Gothic"/>
          <w:sz w:val="18"/>
          <w:szCs w:val="18"/>
        </w:rPr>
        <w:t>El mensaje deberá se claro y “accionable”, es decir, que la gente pueda dar una respuesta específica a éste.</w:t>
      </w:r>
    </w:p>
    <w:p w:rsidR="005025A6" w:rsidRPr="003303CC" w:rsidRDefault="005025A6" w:rsidP="00120133">
      <w:pPr>
        <w:spacing w:after="0"/>
        <w:ind w:left="540" w:hanging="540"/>
        <w:jc w:val="both"/>
        <w:rPr>
          <w:rFonts w:ascii="Century Gothic" w:hAnsi="Century Gothic"/>
          <w:sz w:val="18"/>
          <w:szCs w:val="18"/>
        </w:rPr>
      </w:pPr>
    </w:p>
    <w:p w:rsidR="005025A6" w:rsidRPr="003303CC" w:rsidRDefault="005025A6" w:rsidP="00120133">
      <w:pPr>
        <w:spacing w:after="0"/>
        <w:ind w:left="540" w:hanging="540"/>
        <w:jc w:val="both"/>
        <w:rPr>
          <w:rFonts w:ascii="Century Gothic" w:hAnsi="Century Gothic"/>
          <w:b/>
          <w:sz w:val="18"/>
          <w:szCs w:val="18"/>
        </w:rPr>
      </w:pPr>
      <w:r w:rsidRPr="003303CC">
        <w:rPr>
          <w:rFonts w:ascii="Century Gothic" w:hAnsi="Century Gothic"/>
          <w:b/>
          <w:sz w:val="18"/>
          <w:szCs w:val="18"/>
        </w:rPr>
        <w:t>c)</w:t>
      </w:r>
      <w:r w:rsidRPr="003303CC">
        <w:rPr>
          <w:rFonts w:ascii="Century Gothic" w:hAnsi="Century Gothic"/>
          <w:b/>
          <w:sz w:val="18"/>
          <w:szCs w:val="18"/>
        </w:rPr>
        <w:tab/>
        <w:t>Tono del lenguaje.</w:t>
      </w:r>
    </w:p>
    <w:p w:rsidR="005025A6" w:rsidRPr="003303CC" w:rsidRDefault="005025A6" w:rsidP="00120133">
      <w:pPr>
        <w:spacing w:after="0"/>
        <w:ind w:left="540" w:hanging="540"/>
        <w:jc w:val="both"/>
        <w:rPr>
          <w:rFonts w:ascii="Century Gothic" w:hAnsi="Century Gothic"/>
          <w:b/>
          <w:sz w:val="18"/>
          <w:szCs w:val="18"/>
        </w:rPr>
      </w:pPr>
    </w:p>
    <w:p w:rsidR="005025A6" w:rsidRPr="003303CC" w:rsidRDefault="005025A6" w:rsidP="00120133">
      <w:pPr>
        <w:spacing w:after="0"/>
        <w:ind w:left="540"/>
        <w:jc w:val="both"/>
        <w:rPr>
          <w:rFonts w:ascii="Century Gothic" w:hAnsi="Century Gothic"/>
          <w:sz w:val="18"/>
          <w:szCs w:val="18"/>
        </w:rPr>
      </w:pPr>
      <w:r w:rsidRPr="003303CC">
        <w:rPr>
          <w:rFonts w:ascii="Century Gothic" w:hAnsi="Century Gothic"/>
          <w:sz w:val="18"/>
          <w:szCs w:val="18"/>
        </w:rPr>
        <w:t>El tono del lenguaje deberá ser claro, con un lenguaje que llegue al grupo objetivo, ese estilo del lenguaje se deberá mantener en todas las acciones que se ejecuten. Es importante revisar si existe la necesidad de crear un personaje que sea el portador del mensaje educativo.</w:t>
      </w:r>
    </w:p>
    <w:p w:rsidR="005025A6" w:rsidRPr="003303CC" w:rsidRDefault="005025A6" w:rsidP="00120133">
      <w:pPr>
        <w:spacing w:after="0"/>
        <w:ind w:left="540" w:hanging="540"/>
        <w:jc w:val="both"/>
        <w:rPr>
          <w:rFonts w:ascii="Century Gothic" w:hAnsi="Century Gothic"/>
          <w:sz w:val="18"/>
          <w:szCs w:val="18"/>
        </w:rPr>
      </w:pPr>
    </w:p>
    <w:p w:rsidR="005025A6" w:rsidRPr="003303CC" w:rsidRDefault="005025A6" w:rsidP="00120133">
      <w:pPr>
        <w:spacing w:after="0"/>
        <w:ind w:left="540" w:hanging="540"/>
        <w:jc w:val="both"/>
        <w:rPr>
          <w:rFonts w:ascii="Century Gothic" w:hAnsi="Century Gothic"/>
          <w:b/>
          <w:sz w:val="18"/>
          <w:szCs w:val="18"/>
        </w:rPr>
      </w:pPr>
      <w:r w:rsidRPr="003303CC">
        <w:rPr>
          <w:rFonts w:ascii="Century Gothic" w:hAnsi="Century Gothic"/>
          <w:b/>
          <w:sz w:val="18"/>
          <w:szCs w:val="18"/>
        </w:rPr>
        <w:t>d)</w:t>
      </w:r>
      <w:r w:rsidRPr="003303CC">
        <w:rPr>
          <w:rFonts w:ascii="Century Gothic" w:hAnsi="Century Gothic"/>
          <w:b/>
          <w:sz w:val="18"/>
          <w:szCs w:val="18"/>
        </w:rPr>
        <w:tab/>
        <w:t>Slogan.</w:t>
      </w:r>
    </w:p>
    <w:p w:rsidR="005025A6" w:rsidRPr="003303CC" w:rsidRDefault="005025A6" w:rsidP="00120133">
      <w:pPr>
        <w:spacing w:after="0"/>
        <w:ind w:left="540" w:hanging="540"/>
        <w:jc w:val="both"/>
        <w:rPr>
          <w:rFonts w:ascii="Century Gothic" w:hAnsi="Century Gothic"/>
          <w:sz w:val="18"/>
          <w:szCs w:val="18"/>
        </w:rPr>
      </w:pPr>
      <w:r w:rsidRPr="003303CC">
        <w:rPr>
          <w:rFonts w:ascii="Century Gothic" w:hAnsi="Century Gothic"/>
          <w:sz w:val="18"/>
          <w:szCs w:val="18"/>
        </w:rPr>
        <w:t xml:space="preserve"> </w:t>
      </w:r>
    </w:p>
    <w:p w:rsidR="005025A6" w:rsidRPr="003303CC" w:rsidRDefault="005025A6" w:rsidP="00120133">
      <w:pPr>
        <w:spacing w:after="0"/>
        <w:ind w:left="540"/>
        <w:jc w:val="both"/>
        <w:rPr>
          <w:rFonts w:ascii="Century Gothic" w:hAnsi="Century Gothic"/>
          <w:sz w:val="18"/>
          <w:szCs w:val="18"/>
        </w:rPr>
      </w:pPr>
      <w:r w:rsidRPr="003303CC">
        <w:rPr>
          <w:rFonts w:ascii="Century Gothic" w:hAnsi="Century Gothic"/>
          <w:sz w:val="18"/>
          <w:szCs w:val="18"/>
        </w:rPr>
        <w:t>Es necesario crear un slogan que colabore a difundir el mensaje de la campaña, un slogan claro, sencillo, fácil de aprender.</w:t>
      </w:r>
    </w:p>
    <w:p w:rsidR="005025A6" w:rsidRPr="003303CC" w:rsidRDefault="005025A6" w:rsidP="00120133">
      <w:pPr>
        <w:spacing w:after="0"/>
        <w:ind w:left="540" w:hanging="540"/>
        <w:jc w:val="both"/>
        <w:rPr>
          <w:rFonts w:ascii="Century Gothic" w:hAnsi="Century Gothic"/>
          <w:sz w:val="18"/>
          <w:szCs w:val="18"/>
        </w:rPr>
      </w:pPr>
    </w:p>
    <w:p w:rsidR="005025A6" w:rsidRPr="003303CC" w:rsidRDefault="005025A6" w:rsidP="00120133">
      <w:pPr>
        <w:spacing w:after="0"/>
        <w:ind w:left="540" w:hanging="540"/>
        <w:jc w:val="both"/>
        <w:rPr>
          <w:rFonts w:ascii="Century Gothic" w:hAnsi="Century Gothic"/>
          <w:b/>
          <w:sz w:val="18"/>
          <w:szCs w:val="18"/>
        </w:rPr>
      </w:pPr>
      <w:r w:rsidRPr="003303CC">
        <w:rPr>
          <w:rFonts w:ascii="Century Gothic" w:hAnsi="Century Gothic"/>
          <w:b/>
          <w:sz w:val="18"/>
          <w:szCs w:val="18"/>
        </w:rPr>
        <w:t>e)</w:t>
      </w:r>
      <w:r w:rsidRPr="003303CC">
        <w:rPr>
          <w:rFonts w:ascii="Century Gothic" w:hAnsi="Century Gothic"/>
          <w:b/>
          <w:sz w:val="18"/>
          <w:szCs w:val="18"/>
        </w:rPr>
        <w:tab/>
        <w:t>Imagen de marca que manejará la campaña y línea gráfica (material de difusión en general).</w:t>
      </w:r>
    </w:p>
    <w:p w:rsidR="005025A6" w:rsidRPr="003303CC" w:rsidRDefault="005025A6" w:rsidP="00120133">
      <w:pPr>
        <w:spacing w:after="0"/>
        <w:ind w:left="540" w:hanging="540"/>
        <w:jc w:val="both"/>
        <w:rPr>
          <w:rFonts w:ascii="Century Gothic" w:hAnsi="Century Gothic"/>
          <w:b/>
          <w:sz w:val="18"/>
          <w:szCs w:val="18"/>
        </w:rPr>
      </w:pPr>
    </w:p>
    <w:p w:rsidR="005025A6" w:rsidRPr="003303CC" w:rsidRDefault="005025A6" w:rsidP="00120133">
      <w:pPr>
        <w:spacing w:after="0"/>
        <w:ind w:left="540"/>
        <w:jc w:val="both"/>
        <w:rPr>
          <w:rFonts w:ascii="Century Gothic" w:hAnsi="Century Gothic"/>
          <w:sz w:val="18"/>
          <w:szCs w:val="18"/>
        </w:rPr>
      </w:pPr>
      <w:r w:rsidRPr="003303CC">
        <w:rPr>
          <w:rFonts w:ascii="Century Gothic" w:hAnsi="Century Gothic"/>
          <w:sz w:val="18"/>
          <w:szCs w:val="18"/>
        </w:rPr>
        <w:t>Toda la campaña deberá seguir una línea gráfica de forma que fortalezca la imagen de marca de acuerdo con la personalidad que queremos construirle a la campaña y a su causa.</w:t>
      </w:r>
    </w:p>
    <w:p w:rsidR="005025A6" w:rsidRPr="003303CC" w:rsidRDefault="005025A6" w:rsidP="00120133">
      <w:pPr>
        <w:spacing w:after="0"/>
        <w:ind w:left="540" w:hanging="540"/>
        <w:jc w:val="both"/>
        <w:rPr>
          <w:rFonts w:ascii="Century Gothic" w:hAnsi="Century Gothic"/>
          <w:sz w:val="18"/>
          <w:szCs w:val="18"/>
        </w:rPr>
      </w:pPr>
    </w:p>
    <w:p w:rsidR="005025A6" w:rsidRPr="003303CC" w:rsidRDefault="005025A6" w:rsidP="00120133">
      <w:pPr>
        <w:spacing w:after="0"/>
        <w:ind w:left="540" w:hanging="540"/>
        <w:jc w:val="both"/>
        <w:rPr>
          <w:rFonts w:ascii="Century Gothic" w:hAnsi="Century Gothic"/>
          <w:b/>
          <w:sz w:val="18"/>
          <w:szCs w:val="18"/>
        </w:rPr>
      </w:pPr>
      <w:r w:rsidRPr="003303CC">
        <w:rPr>
          <w:rFonts w:ascii="Century Gothic" w:hAnsi="Century Gothic"/>
          <w:b/>
          <w:sz w:val="18"/>
          <w:szCs w:val="18"/>
        </w:rPr>
        <w:t>f)</w:t>
      </w:r>
      <w:r w:rsidRPr="003303CC">
        <w:rPr>
          <w:rFonts w:ascii="Century Gothic" w:hAnsi="Century Gothic"/>
          <w:b/>
          <w:sz w:val="18"/>
          <w:szCs w:val="18"/>
        </w:rPr>
        <w:tab/>
        <w:t>Comunicación masiva (publicidad).</w:t>
      </w:r>
    </w:p>
    <w:p w:rsidR="005025A6" w:rsidRPr="003303CC" w:rsidRDefault="005025A6" w:rsidP="00120133">
      <w:pPr>
        <w:spacing w:after="0"/>
        <w:ind w:left="540" w:hanging="540"/>
        <w:jc w:val="both"/>
        <w:rPr>
          <w:rFonts w:ascii="Century Gothic" w:hAnsi="Century Gothic"/>
          <w:sz w:val="18"/>
          <w:szCs w:val="18"/>
        </w:rPr>
      </w:pPr>
    </w:p>
    <w:p w:rsidR="005025A6" w:rsidRPr="003303CC" w:rsidRDefault="005025A6" w:rsidP="00120133">
      <w:pPr>
        <w:spacing w:after="0"/>
        <w:ind w:left="540"/>
        <w:jc w:val="both"/>
        <w:rPr>
          <w:rFonts w:ascii="Century Gothic" w:hAnsi="Century Gothic"/>
          <w:sz w:val="18"/>
          <w:szCs w:val="18"/>
        </w:rPr>
      </w:pPr>
      <w:r w:rsidRPr="003303CC">
        <w:rPr>
          <w:rFonts w:ascii="Century Gothic" w:hAnsi="Century Gothic"/>
          <w:sz w:val="18"/>
          <w:szCs w:val="18"/>
        </w:rPr>
        <w:t>Se espera que la campaña contemple acciones de comunicación masiva a través de los medios prensa y radio, y vía pública. Se recomienda el uso de material pop (afiches, volantes, trípticos, imanes, material promocional), que refuercen tanto el mensaje de campaña, como los horarios de recolección.</w:t>
      </w:r>
    </w:p>
    <w:p w:rsidR="005025A6" w:rsidRPr="003303CC" w:rsidRDefault="005025A6" w:rsidP="00120133">
      <w:pPr>
        <w:spacing w:after="0"/>
        <w:ind w:left="540" w:hanging="540"/>
        <w:jc w:val="both"/>
        <w:rPr>
          <w:rFonts w:ascii="Century Gothic" w:hAnsi="Century Gothic"/>
          <w:sz w:val="18"/>
          <w:szCs w:val="18"/>
        </w:rPr>
      </w:pPr>
    </w:p>
    <w:p w:rsidR="005025A6" w:rsidRPr="003303CC" w:rsidRDefault="005025A6" w:rsidP="00120133">
      <w:pPr>
        <w:spacing w:after="0"/>
        <w:ind w:left="540" w:hanging="540"/>
        <w:jc w:val="both"/>
        <w:rPr>
          <w:rFonts w:ascii="Century Gothic" w:hAnsi="Century Gothic"/>
          <w:b/>
          <w:sz w:val="18"/>
          <w:szCs w:val="18"/>
        </w:rPr>
      </w:pPr>
      <w:r w:rsidRPr="003303CC">
        <w:rPr>
          <w:rFonts w:ascii="Century Gothic" w:hAnsi="Century Gothic"/>
          <w:b/>
          <w:sz w:val="18"/>
          <w:szCs w:val="18"/>
        </w:rPr>
        <w:t>g)</w:t>
      </w:r>
      <w:r w:rsidRPr="003303CC">
        <w:rPr>
          <w:rFonts w:ascii="Century Gothic" w:hAnsi="Century Gothic"/>
          <w:b/>
          <w:sz w:val="18"/>
          <w:szCs w:val="18"/>
        </w:rPr>
        <w:tab/>
        <w:t>Comunicación directa (venta directa, BTL, promoción de ventas, RRPP, marketing directo).</w:t>
      </w:r>
    </w:p>
    <w:p w:rsidR="005025A6" w:rsidRPr="003303CC" w:rsidRDefault="005025A6" w:rsidP="00120133">
      <w:pPr>
        <w:spacing w:after="0"/>
        <w:ind w:left="540" w:hanging="540"/>
        <w:jc w:val="both"/>
        <w:rPr>
          <w:rFonts w:ascii="Century Gothic" w:hAnsi="Century Gothic"/>
          <w:b/>
          <w:sz w:val="18"/>
          <w:szCs w:val="18"/>
        </w:rPr>
      </w:pPr>
    </w:p>
    <w:p w:rsidR="005025A6" w:rsidRPr="003303CC" w:rsidRDefault="005025A6" w:rsidP="00120133">
      <w:pPr>
        <w:spacing w:after="0"/>
        <w:ind w:left="540"/>
        <w:jc w:val="both"/>
        <w:rPr>
          <w:rFonts w:ascii="Century Gothic" w:hAnsi="Century Gothic"/>
          <w:sz w:val="18"/>
          <w:szCs w:val="18"/>
        </w:rPr>
      </w:pPr>
      <w:r w:rsidRPr="003303CC">
        <w:rPr>
          <w:rFonts w:ascii="Century Gothic" w:hAnsi="Century Gothic"/>
          <w:sz w:val="18"/>
          <w:szCs w:val="18"/>
        </w:rPr>
        <w:t>Se espera que haya acciones de comunicación directa, tales como charlas, obras de teatro, festivales, concursos, murgas y que estas acciones se vinculen con programas municipales en ejecución, tales como Guayaquil Más Limpia (educación ambiental en escuelas fiscales) o Mejoremos nuestra cuadra (concurso de ornato en barrios populares).</w:t>
      </w:r>
    </w:p>
    <w:p w:rsidR="005025A6" w:rsidRPr="003303CC" w:rsidRDefault="005025A6" w:rsidP="00120133">
      <w:pPr>
        <w:spacing w:after="0"/>
        <w:ind w:left="540" w:hanging="540"/>
        <w:jc w:val="both"/>
        <w:rPr>
          <w:rFonts w:ascii="Century Gothic" w:hAnsi="Century Gothic"/>
          <w:b/>
          <w:sz w:val="18"/>
          <w:szCs w:val="18"/>
        </w:rPr>
      </w:pPr>
    </w:p>
    <w:p w:rsidR="005025A6" w:rsidRPr="003303CC" w:rsidRDefault="005025A6" w:rsidP="00120133">
      <w:pPr>
        <w:spacing w:after="0"/>
        <w:ind w:left="540"/>
        <w:jc w:val="both"/>
        <w:rPr>
          <w:rFonts w:ascii="Century Gothic" w:hAnsi="Century Gothic"/>
          <w:sz w:val="18"/>
          <w:szCs w:val="18"/>
        </w:rPr>
      </w:pPr>
      <w:r w:rsidRPr="003303CC">
        <w:rPr>
          <w:rFonts w:ascii="Century Gothic" w:hAnsi="Century Gothic"/>
          <w:sz w:val="18"/>
          <w:szCs w:val="18"/>
        </w:rPr>
        <w:t>Se recomienda el uso de concursos para poblaciones más vulnerables donde la recolección presenta un cuadro de mayor complejidad, el</w:t>
      </w:r>
      <w:r w:rsidRPr="003303CC">
        <w:rPr>
          <w:rFonts w:ascii="Century Gothic" w:hAnsi="Century Gothic"/>
          <w:b/>
          <w:sz w:val="18"/>
          <w:szCs w:val="18"/>
        </w:rPr>
        <w:t xml:space="preserve"> </w:t>
      </w:r>
      <w:r w:rsidRPr="003303CC">
        <w:rPr>
          <w:rFonts w:ascii="Century Gothic" w:hAnsi="Century Gothic"/>
          <w:sz w:val="18"/>
          <w:szCs w:val="18"/>
        </w:rPr>
        <w:t xml:space="preserve">concurso se debería ejecutar con el apoyo de los </w:t>
      </w:r>
      <w:proofErr w:type="spellStart"/>
      <w:r w:rsidRPr="003303CC">
        <w:rPr>
          <w:rFonts w:ascii="Century Gothic" w:hAnsi="Century Gothic"/>
          <w:sz w:val="18"/>
          <w:szCs w:val="18"/>
        </w:rPr>
        <w:t>CAMI´s</w:t>
      </w:r>
      <w:proofErr w:type="spellEnd"/>
      <w:r w:rsidRPr="003303CC">
        <w:rPr>
          <w:rFonts w:ascii="Century Gothic" w:hAnsi="Century Gothic"/>
          <w:sz w:val="18"/>
          <w:szCs w:val="18"/>
        </w:rPr>
        <w:t xml:space="preserve">, líderes y </w:t>
      </w:r>
      <w:proofErr w:type="spellStart"/>
      <w:r w:rsidRPr="003303CC">
        <w:rPr>
          <w:rFonts w:ascii="Century Gothic" w:hAnsi="Century Gothic"/>
          <w:sz w:val="18"/>
          <w:szCs w:val="18"/>
        </w:rPr>
        <w:t>liderezas</w:t>
      </w:r>
      <w:proofErr w:type="spellEnd"/>
      <w:r w:rsidRPr="003303CC">
        <w:rPr>
          <w:rFonts w:ascii="Century Gothic" w:hAnsi="Century Gothic"/>
          <w:sz w:val="18"/>
          <w:szCs w:val="18"/>
        </w:rPr>
        <w:t xml:space="preserve"> barriales.</w:t>
      </w:r>
    </w:p>
    <w:p w:rsidR="005025A6" w:rsidRPr="003303CC" w:rsidRDefault="005025A6" w:rsidP="00120133">
      <w:pPr>
        <w:spacing w:after="0"/>
        <w:ind w:left="540" w:hanging="540"/>
        <w:jc w:val="both"/>
        <w:rPr>
          <w:rFonts w:ascii="Century Gothic" w:hAnsi="Century Gothic"/>
          <w:sz w:val="18"/>
          <w:szCs w:val="18"/>
        </w:rPr>
      </w:pPr>
    </w:p>
    <w:p w:rsidR="005025A6" w:rsidRPr="003303CC" w:rsidRDefault="005025A6" w:rsidP="00120133">
      <w:pPr>
        <w:spacing w:after="0"/>
        <w:ind w:left="540"/>
        <w:jc w:val="both"/>
        <w:rPr>
          <w:rFonts w:ascii="Century Gothic" w:hAnsi="Century Gothic"/>
          <w:sz w:val="18"/>
          <w:szCs w:val="18"/>
        </w:rPr>
      </w:pPr>
      <w:r w:rsidRPr="003303CC">
        <w:rPr>
          <w:rFonts w:ascii="Century Gothic" w:hAnsi="Century Gothic"/>
          <w:sz w:val="18"/>
          <w:szCs w:val="18"/>
        </w:rPr>
        <w:t>Las acciones de comunicación directa deben ser apoyadas con el uso de material pop (volantes, afiches, material promocional).</w:t>
      </w:r>
    </w:p>
    <w:p w:rsidR="005025A6" w:rsidRPr="003303CC" w:rsidRDefault="005025A6" w:rsidP="00120133">
      <w:pPr>
        <w:spacing w:after="0"/>
        <w:ind w:left="540" w:hanging="540"/>
        <w:jc w:val="both"/>
        <w:rPr>
          <w:rFonts w:ascii="Century Gothic" w:hAnsi="Century Gothic"/>
          <w:sz w:val="18"/>
          <w:szCs w:val="18"/>
        </w:rPr>
      </w:pPr>
    </w:p>
    <w:p w:rsidR="005025A6" w:rsidRPr="003303CC" w:rsidRDefault="005025A6" w:rsidP="00120133">
      <w:pPr>
        <w:spacing w:after="0"/>
        <w:ind w:left="540" w:hanging="540"/>
        <w:jc w:val="both"/>
        <w:rPr>
          <w:rFonts w:ascii="Century Gothic" w:hAnsi="Century Gothic"/>
          <w:b/>
          <w:sz w:val="18"/>
          <w:szCs w:val="18"/>
        </w:rPr>
      </w:pPr>
      <w:r w:rsidRPr="003303CC">
        <w:rPr>
          <w:rFonts w:ascii="Century Gothic" w:hAnsi="Century Gothic"/>
          <w:b/>
          <w:sz w:val="18"/>
          <w:szCs w:val="18"/>
        </w:rPr>
        <w:t>h)</w:t>
      </w:r>
      <w:r w:rsidRPr="003303CC">
        <w:rPr>
          <w:rFonts w:ascii="Century Gothic" w:hAnsi="Century Gothic"/>
          <w:b/>
          <w:sz w:val="18"/>
          <w:szCs w:val="18"/>
        </w:rPr>
        <w:tab/>
        <w:t>Relaciones públicas y publicidad.</w:t>
      </w:r>
    </w:p>
    <w:p w:rsidR="005025A6" w:rsidRPr="003303CC" w:rsidRDefault="005025A6" w:rsidP="00120133">
      <w:pPr>
        <w:spacing w:after="0"/>
        <w:ind w:left="540" w:hanging="540"/>
        <w:jc w:val="both"/>
        <w:rPr>
          <w:rFonts w:ascii="Century Gothic" w:hAnsi="Century Gothic"/>
          <w:sz w:val="18"/>
          <w:szCs w:val="18"/>
        </w:rPr>
      </w:pPr>
    </w:p>
    <w:p w:rsidR="005025A6" w:rsidRPr="003303CC" w:rsidRDefault="005025A6" w:rsidP="00120133">
      <w:pPr>
        <w:spacing w:after="0"/>
        <w:ind w:left="540"/>
        <w:jc w:val="both"/>
        <w:rPr>
          <w:rFonts w:ascii="Century Gothic" w:hAnsi="Century Gothic"/>
          <w:sz w:val="18"/>
          <w:szCs w:val="18"/>
        </w:rPr>
      </w:pPr>
      <w:r w:rsidRPr="003303CC">
        <w:rPr>
          <w:rFonts w:ascii="Century Gothic" w:hAnsi="Century Gothic"/>
          <w:sz w:val="18"/>
          <w:szCs w:val="18"/>
        </w:rPr>
        <w:t>Es importante crear un vínculo fuerte con los medios de comunicación, manteniéndolos informados de las diferentes actividades que se llevan a cabo de forma que también ayuden en la difusión de estos mensajes.</w:t>
      </w:r>
    </w:p>
    <w:p w:rsidR="005025A6" w:rsidRPr="003303CC" w:rsidRDefault="005025A6" w:rsidP="00120133">
      <w:pPr>
        <w:spacing w:after="0"/>
        <w:ind w:left="540" w:hanging="540"/>
        <w:jc w:val="both"/>
        <w:rPr>
          <w:rFonts w:ascii="Century Gothic" w:hAnsi="Century Gothic"/>
          <w:sz w:val="18"/>
          <w:szCs w:val="18"/>
        </w:rPr>
      </w:pPr>
    </w:p>
    <w:p w:rsidR="005025A6" w:rsidRPr="003303CC" w:rsidRDefault="005025A6" w:rsidP="00120133">
      <w:pPr>
        <w:spacing w:after="0"/>
        <w:ind w:left="540"/>
        <w:jc w:val="both"/>
        <w:rPr>
          <w:rFonts w:ascii="Century Gothic" w:hAnsi="Century Gothic"/>
          <w:sz w:val="18"/>
          <w:szCs w:val="18"/>
        </w:rPr>
      </w:pPr>
      <w:r w:rsidRPr="003303CC">
        <w:rPr>
          <w:rFonts w:ascii="Century Gothic" w:hAnsi="Century Gothic"/>
          <w:sz w:val="18"/>
          <w:szCs w:val="18"/>
        </w:rPr>
        <w:t xml:space="preserve">Asimismo, se recomienda hacer acciones de comunicación, eventos y otro, los días especiales del año tales como: día del medio ambiente, día de la tierra, día del agua, día de la salud, etc. </w:t>
      </w:r>
      <w:r w:rsidR="009F64C1" w:rsidRPr="003303CC">
        <w:rPr>
          <w:rFonts w:ascii="Century Gothic" w:hAnsi="Century Gothic"/>
          <w:sz w:val="18"/>
          <w:szCs w:val="18"/>
        </w:rPr>
        <w:t>q</w:t>
      </w:r>
      <w:r w:rsidRPr="003303CC">
        <w:rPr>
          <w:rFonts w:ascii="Century Gothic" w:hAnsi="Century Gothic"/>
          <w:sz w:val="18"/>
          <w:szCs w:val="18"/>
        </w:rPr>
        <w:t>ue colaboren con la difusión del mensaje que queremos conseguir y la imagen de la marca al mismo tiempo.</w:t>
      </w:r>
    </w:p>
    <w:p w:rsidR="005025A6" w:rsidRPr="003303CC" w:rsidRDefault="005025A6" w:rsidP="00120133">
      <w:pPr>
        <w:spacing w:after="0"/>
        <w:ind w:left="708"/>
        <w:jc w:val="both"/>
        <w:rPr>
          <w:rFonts w:ascii="Century Gothic" w:hAnsi="Century Gothic"/>
          <w:sz w:val="18"/>
          <w:szCs w:val="18"/>
        </w:rPr>
      </w:pPr>
    </w:p>
    <w:p w:rsidR="005025A6" w:rsidRPr="003303CC" w:rsidRDefault="00A53F15" w:rsidP="00120133">
      <w:pPr>
        <w:spacing w:after="0"/>
        <w:jc w:val="both"/>
        <w:rPr>
          <w:rFonts w:ascii="Century Gothic" w:hAnsi="Century Gothic"/>
          <w:b/>
          <w:sz w:val="18"/>
          <w:szCs w:val="18"/>
        </w:rPr>
      </w:pPr>
      <w:r w:rsidRPr="003303CC">
        <w:rPr>
          <w:rFonts w:ascii="Century Gothic" w:hAnsi="Century Gothic"/>
          <w:b/>
          <w:sz w:val="18"/>
          <w:szCs w:val="18"/>
        </w:rPr>
        <w:t>2.3.4.</w:t>
      </w:r>
      <w:r w:rsidR="000479A4" w:rsidRPr="003303CC">
        <w:rPr>
          <w:rFonts w:ascii="Century Gothic" w:hAnsi="Century Gothic"/>
          <w:b/>
          <w:sz w:val="18"/>
          <w:szCs w:val="18"/>
        </w:rPr>
        <w:t>4</w:t>
      </w:r>
      <w:r w:rsidR="005025A6" w:rsidRPr="003303CC">
        <w:rPr>
          <w:rFonts w:ascii="Century Gothic" w:hAnsi="Century Gothic"/>
          <w:b/>
          <w:sz w:val="18"/>
          <w:szCs w:val="18"/>
        </w:rPr>
        <w:t>.</w:t>
      </w:r>
      <w:r w:rsidR="00D03573" w:rsidRPr="003303CC">
        <w:rPr>
          <w:rFonts w:ascii="Century Gothic" w:hAnsi="Century Gothic"/>
          <w:b/>
          <w:sz w:val="18"/>
          <w:szCs w:val="18"/>
        </w:rPr>
        <w:t>6</w:t>
      </w:r>
      <w:r w:rsidR="005025A6" w:rsidRPr="003303CC">
        <w:rPr>
          <w:rFonts w:ascii="Century Gothic" w:hAnsi="Century Gothic"/>
          <w:b/>
          <w:sz w:val="18"/>
          <w:szCs w:val="18"/>
        </w:rPr>
        <w:t>.7</w:t>
      </w:r>
      <w:r w:rsidR="005025A6" w:rsidRPr="003303CC">
        <w:rPr>
          <w:rFonts w:ascii="Century Gothic" w:hAnsi="Century Gothic"/>
          <w:b/>
          <w:sz w:val="18"/>
          <w:szCs w:val="18"/>
        </w:rPr>
        <w:tab/>
        <w:t>Medios: Control y reajuste.</w:t>
      </w:r>
    </w:p>
    <w:p w:rsidR="005025A6" w:rsidRPr="003303CC" w:rsidRDefault="005025A6" w:rsidP="00120133">
      <w:pPr>
        <w:spacing w:after="0"/>
        <w:jc w:val="both"/>
        <w:rPr>
          <w:rFonts w:ascii="Century Gothic" w:hAnsi="Century Gothic"/>
          <w:b/>
          <w:sz w:val="18"/>
          <w:szCs w:val="18"/>
        </w:rPr>
      </w:pPr>
    </w:p>
    <w:p w:rsidR="005025A6" w:rsidRPr="003303CC" w:rsidRDefault="005025A6" w:rsidP="00120133">
      <w:pPr>
        <w:spacing w:after="0"/>
        <w:jc w:val="both"/>
        <w:rPr>
          <w:rFonts w:ascii="Century Gothic" w:hAnsi="Century Gothic"/>
          <w:sz w:val="18"/>
          <w:szCs w:val="18"/>
        </w:rPr>
      </w:pPr>
      <w:r w:rsidRPr="003303CC">
        <w:rPr>
          <w:rFonts w:ascii="Century Gothic" w:hAnsi="Century Gothic"/>
          <w:sz w:val="18"/>
          <w:szCs w:val="18"/>
        </w:rPr>
        <w:t>Los resultados que se vayan obteniendo de la ejecución de la campaña deberán ser evaluados a fin de hacer reajustes en el plan, de encontrar situaciones que se pueden mejorar.</w:t>
      </w:r>
    </w:p>
    <w:p w:rsidR="00C52EEF" w:rsidRPr="003303CC" w:rsidRDefault="00C52EEF" w:rsidP="00120133">
      <w:pPr>
        <w:spacing w:after="0"/>
        <w:jc w:val="both"/>
        <w:rPr>
          <w:rFonts w:ascii="Century Gothic" w:hAnsi="Century Gothic"/>
          <w:sz w:val="18"/>
          <w:szCs w:val="18"/>
        </w:rPr>
      </w:pPr>
    </w:p>
    <w:p w:rsidR="005025A6" w:rsidRPr="003303CC" w:rsidRDefault="00A53F15" w:rsidP="00B62DCF">
      <w:pPr>
        <w:spacing w:after="0"/>
        <w:rPr>
          <w:rFonts w:ascii="Century Gothic" w:hAnsi="Century Gothic"/>
          <w:b/>
          <w:bCs/>
          <w:sz w:val="18"/>
          <w:szCs w:val="18"/>
        </w:rPr>
      </w:pPr>
      <w:r w:rsidRPr="003303CC">
        <w:rPr>
          <w:rFonts w:ascii="Century Gothic" w:hAnsi="Century Gothic"/>
          <w:b/>
          <w:bCs/>
          <w:sz w:val="18"/>
          <w:szCs w:val="18"/>
        </w:rPr>
        <w:t>2.3.4.</w:t>
      </w:r>
      <w:r w:rsidR="000479A4" w:rsidRPr="003303CC">
        <w:rPr>
          <w:rFonts w:ascii="Century Gothic" w:hAnsi="Century Gothic"/>
          <w:b/>
          <w:bCs/>
          <w:sz w:val="18"/>
          <w:szCs w:val="18"/>
        </w:rPr>
        <w:t>4</w:t>
      </w:r>
      <w:r w:rsidR="005025A6" w:rsidRPr="003303CC">
        <w:rPr>
          <w:rFonts w:ascii="Century Gothic" w:hAnsi="Century Gothic"/>
          <w:b/>
          <w:bCs/>
          <w:sz w:val="18"/>
          <w:szCs w:val="18"/>
        </w:rPr>
        <w:t>.</w:t>
      </w:r>
      <w:r w:rsidR="00D03573" w:rsidRPr="003303CC">
        <w:rPr>
          <w:rFonts w:ascii="Century Gothic" w:hAnsi="Century Gothic"/>
          <w:b/>
          <w:bCs/>
          <w:sz w:val="18"/>
          <w:szCs w:val="18"/>
        </w:rPr>
        <w:t>7</w:t>
      </w:r>
      <w:r w:rsidR="005025A6" w:rsidRPr="003303CC">
        <w:rPr>
          <w:rFonts w:ascii="Century Gothic" w:hAnsi="Century Gothic"/>
          <w:b/>
          <w:bCs/>
          <w:sz w:val="18"/>
          <w:szCs w:val="18"/>
        </w:rPr>
        <w:t xml:space="preserve"> </w:t>
      </w:r>
      <w:r w:rsidR="00E07EB2" w:rsidRPr="003303CC">
        <w:rPr>
          <w:rFonts w:ascii="Century Gothic" w:hAnsi="Century Gothic"/>
          <w:b/>
          <w:bCs/>
          <w:sz w:val="18"/>
          <w:szCs w:val="18"/>
        </w:rPr>
        <w:t>Implementos</w:t>
      </w:r>
      <w:r w:rsidR="005025A6" w:rsidRPr="003303CC">
        <w:rPr>
          <w:rFonts w:ascii="Century Gothic" w:hAnsi="Century Gothic"/>
          <w:b/>
          <w:bCs/>
          <w:sz w:val="18"/>
          <w:szCs w:val="18"/>
        </w:rPr>
        <w:t>.</w:t>
      </w:r>
    </w:p>
    <w:p w:rsidR="0046229C" w:rsidRPr="003303CC" w:rsidRDefault="0046229C" w:rsidP="00120133">
      <w:pPr>
        <w:widowControl w:val="0"/>
        <w:autoSpaceDE w:val="0"/>
        <w:autoSpaceDN w:val="0"/>
        <w:adjustRightInd w:val="0"/>
        <w:spacing w:after="0"/>
        <w:jc w:val="both"/>
        <w:rPr>
          <w:rFonts w:ascii="Century Gothic" w:hAnsi="Century Gothic"/>
          <w:b/>
          <w:bCs/>
          <w:sz w:val="18"/>
          <w:szCs w:val="18"/>
        </w:rPr>
      </w:pPr>
    </w:p>
    <w:p w:rsidR="005025A6" w:rsidRPr="003303CC" w:rsidRDefault="0046229C" w:rsidP="0046229C">
      <w:pPr>
        <w:widowControl w:val="0"/>
        <w:autoSpaceDE w:val="0"/>
        <w:autoSpaceDN w:val="0"/>
        <w:adjustRightInd w:val="0"/>
        <w:spacing w:after="0"/>
        <w:jc w:val="both"/>
        <w:rPr>
          <w:rFonts w:ascii="Century Gothic" w:hAnsi="Century Gothic"/>
          <w:b/>
          <w:bCs/>
          <w:sz w:val="18"/>
          <w:szCs w:val="18"/>
        </w:rPr>
      </w:pPr>
      <w:r w:rsidRPr="003303CC">
        <w:rPr>
          <w:rFonts w:ascii="Century Gothic" w:hAnsi="Century Gothic"/>
          <w:bCs/>
          <w:sz w:val="18"/>
          <w:szCs w:val="18"/>
        </w:rPr>
        <w:t>En el numeral 2.3.8.3 se presenta el listado mínimo de implementos que el oferente está obligado a ofertar para poder realizar el servicio en el área a contratar</w:t>
      </w:r>
    </w:p>
    <w:p w:rsidR="0046229C" w:rsidRPr="003303CC" w:rsidRDefault="0046229C" w:rsidP="00120133">
      <w:pPr>
        <w:widowControl w:val="0"/>
        <w:autoSpaceDE w:val="0"/>
        <w:autoSpaceDN w:val="0"/>
        <w:adjustRightInd w:val="0"/>
        <w:spacing w:after="0"/>
        <w:jc w:val="both"/>
        <w:rPr>
          <w:rFonts w:ascii="Century Gothic" w:hAnsi="Century Gothic"/>
          <w:b/>
          <w:bCs/>
          <w:sz w:val="18"/>
          <w:szCs w:val="18"/>
        </w:rPr>
      </w:pPr>
    </w:p>
    <w:p w:rsidR="005025A6" w:rsidRPr="003303CC" w:rsidRDefault="00A53F15" w:rsidP="00120133">
      <w:pPr>
        <w:widowControl w:val="0"/>
        <w:autoSpaceDE w:val="0"/>
        <w:autoSpaceDN w:val="0"/>
        <w:adjustRightInd w:val="0"/>
        <w:spacing w:after="0"/>
        <w:jc w:val="both"/>
        <w:rPr>
          <w:rFonts w:ascii="Century Gothic" w:hAnsi="Century Gothic"/>
          <w:b/>
          <w:bCs/>
          <w:sz w:val="18"/>
          <w:szCs w:val="18"/>
        </w:rPr>
      </w:pPr>
      <w:r w:rsidRPr="003303CC">
        <w:rPr>
          <w:rFonts w:ascii="Century Gothic" w:hAnsi="Century Gothic"/>
          <w:b/>
          <w:bCs/>
          <w:sz w:val="18"/>
          <w:szCs w:val="18"/>
        </w:rPr>
        <w:t>2.3.4.</w:t>
      </w:r>
      <w:r w:rsidR="000479A4" w:rsidRPr="003303CC">
        <w:rPr>
          <w:rFonts w:ascii="Century Gothic" w:hAnsi="Century Gothic"/>
          <w:b/>
          <w:bCs/>
          <w:sz w:val="18"/>
          <w:szCs w:val="18"/>
        </w:rPr>
        <w:t>4</w:t>
      </w:r>
      <w:r w:rsidR="005025A6" w:rsidRPr="003303CC">
        <w:rPr>
          <w:rFonts w:ascii="Century Gothic" w:hAnsi="Century Gothic"/>
          <w:b/>
          <w:bCs/>
          <w:sz w:val="18"/>
          <w:szCs w:val="18"/>
        </w:rPr>
        <w:t>.</w:t>
      </w:r>
      <w:r w:rsidR="00D03573" w:rsidRPr="003303CC">
        <w:rPr>
          <w:rFonts w:ascii="Century Gothic" w:hAnsi="Century Gothic"/>
          <w:b/>
          <w:bCs/>
          <w:sz w:val="18"/>
          <w:szCs w:val="18"/>
        </w:rPr>
        <w:t>8</w:t>
      </w:r>
      <w:r w:rsidR="004A059B" w:rsidRPr="003303CC">
        <w:rPr>
          <w:rFonts w:ascii="Century Gothic" w:hAnsi="Century Gothic"/>
          <w:b/>
          <w:bCs/>
          <w:sz w:val="18"/>
          <w:szCs w:val="18"/>
        </w:rPr>
        <w:t xml:space="preserve"> </w:t>
      </w:r>
      <w:r w:rsidR="00A05017" w:rsidRPr="003303CC">
        <w:rPr>
          <w:rFonts w:ascii="Century Gothic" w:hAnsi="Century Gothic"/>
          <w:b/>
          <w:bCs/>
          <w:sz w:val="18"/>
          <w:szCs w:val="18"/>
        </w:rPr>
        <w:t>Seguros</w:t>
      </w:r>
    </w:p>
    <w:p w:rsidR="005025A6" w:rsidRPr="003303CC" w:rsidRDefault="005025A6" w:rsidP="002A769E">
      <w:pPr>
        <w:widowControl w:val="0"/>
        <w:autoSpaceDE w:val="0"/>
        <w:autoSpaceDN w:val="0"/>
        <w:adjustRightInd w:val="0"/>
        <w:spacing w:after="0"/>
        <w:jc w:val="both"/>
        <w:rPr>
          <w:rFonts w:ascii="Century Gothic" w:hAnsi="Century Gothic"/>
          <w:b/>
          <w:bCs/>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340"/>
        <w:gridCol w:w="8120"/>
      </w:tblGrid>
      <w:tr w:rsidR="005025A6" w:rsidRPr="003303CC" w:rsidTr="008605F9">
        <w:tc>
          <w:tcPr>
            <w:tcW w:w="340" w:type="dxa"/>
            <w:tcBorders>
              <w:top w:val="single" w:sz="6" w:space="0" w:color="auto"/>
              <w:left w:val="single" w:sz="6" w:space="0" w:color="auto"/>
              <w:bottom w:val="single" w:sz="6" w:space="0" w:color="auto"/>
              <w:right w:val="single" w:sz="6" w:space="0" w:color="auto"/>
            </w:tcBorders>
          </w:tcPr>
          <w:p w:rsidR="005025A6" w:rsidRPr="003303CC" w:rsidRDefault="005025A6" w:rsidP="00120133">
            <w:pPr>
              <w:widowControl w:val="0"/>
              <w:autoSpaceDE w:val="0"/>
              <w:autoSpaceDN w:val="0"/>
              <w:adjustRightInd w:val="0"/>
              <w:spacing w:after="0"/>
              <w:jc w:val="both"/>
              <w:rPr>
                <w:rFonts w:ascii="Century Gothic" w:hAnsi="Century Gothic"/>
                <w:bCs/>
                <w:sz w:val="18"/>
                <w:szCs w:val="18"/>
              </w:rPr>
            </w:pPr>
            <w:r w:rsidRPr="003303CC">
              <w:rPr>
                <w:rFonts w:ascii="Century Gothic" w:hAnsi="Century Gothic"/>
                <w:bCs/>
                <w:sz w:val="18"/>
                <w:szCs w:val="18"/>
              </w:rPr>
              <w:t>-</w:t>
            </w:r>
          </w:p>
          <w:p w:rsidR="005025A6" w:rsidRPr="003303CC" w:rsidRDefault="005025A6" w:rsidP="00120133">
            <w:pPr>
              <w:widowControl w:val="0"/>
              <w:autoSpaceDE w:val="0"/>
              <w:autoSpaceDN w:val="0"/>
              <w:adjustRightInd w:val="0"/>
              <w:spacing w:after="0"/>
              <w:jc w:val="both"/>
              <w:rPr>
                <w:rFonts w:ascii="Century Gothic" w:hAnsi="Century Gothic"/>
                <w:bCs/>
                <w:sz w:val="18"/>
                <w:szCs w:val="18"/>
              </w:rPr>
            </w:pPr>
            <w:r w:rsidRPr="003303CC">
              <w:rPr>
                <w:rFonts w:ascii="Century Gothic" w:hAnsi="Century Gothic"/>
                <w:bCs/>
                <w:sz w:val="18"/>
                <w:szCs w:val="18"/>
              </w:rPr>
              <w:t>-</w:t>
            </w:r>
          </w:p>
          <w:p w:rsidR="005025A6" w:rsidRPr="003303CC" w:rsidRDefault="005025A6" w:rsidP="00120133">
            <w:pPr>
              <w:widowControl w:val="0"/>
              <w:autoSpaceDE w:val="0"/>
              <w:autoSpaceDN w:val="0"/>
              <w:adjustRightInd w:val="0"/>
              <w:spacing w:after="0"/>
              <w:jc w:val="both"/>
              <w:rPr>
                <w:rFonts w:ascii="Century Gothic" w:hAnsi="Century Gothic"/>
                <w:bCs/>
                <w:sz w:val="18"/>
                <w:szCs w:val="18"/>
              </w:rPr>
            </w:pPr>
            <w:r w:rsidRPr="003303CC">
              <w:rPr>
                <w:rFonts w:ascii="Century Gothic" w:hAnsi="Century Gothic"/>
                <w:bCs/>
                <w:sz w:val="18"/>
                <w:szCs w:val="18"/>
              </w:rPr>
              <w:t>-</w:t>
            </w:r>
          </w:p>
          <w:p w:rsidR="005025A6" w:rsidRPr="003303CC" w:rsidRDefault="005025A6" w:rsidP="00120133">
            <w:pPr>
              <w:widowControl w:val="0"/>
              <w:autoSpaceDE w:val="0"/>
              <w:autoSpaceDN w:val="0"/>
              <w:adjustRightInd w:val="0"/>
              <w:spacing w:after="0"/>
              <w:jc w:val="both"/>
              <w:rPr>
                <w:rFonts w:ascii="Century Gothic" w:hAnsi="Century Gothic"/>
                <w:bCs/>
                <w:sz w:val="18"/>
                <w:szCs w:val="18"/>
              </w:rPr>
            </w:pPr>
            <w:r w:rsidRPr="003303CC">
              <w:rPr>
                <w:rFonts w:ascii="Century Gothic" w:hAnsi="Century Gothic"/>
                <w:bCs/>
                <w:sz w:val="18"/>
                <w:szCs w:val="18"/>
              </w:rPr>
              <w:t>-</w:t>
            </w:r>
          </w:p>
          <w:p w:rsidR="004A059B" w:rsidRPr="003303CC" w:rsidRDefault="00F8589B" w:rsidP="00120133">
            <w:pPr>
              <w:widowControl w:val="0"/>
              <w:autoSpaceDE w:val="0"/>
              <w:autoSpaceDN w:val="0"/>
              <w:adjustRightInd w:val="0"/>
              <w:spacing w:after="0"/>
              <w:jc w:val="both"/>
              <w:rPr>
                <w:rFonts w:ascii="Century Gothic" w:hAnsi="Century Gothic"/>
                <w:bCs/>
                <w:sz w:val="18"/>
                <w:szCs w:val="18"/>
              </w:rPr>
            </w:pPr>
            <w:r w:rsidRPr="003303CC">
              <w:rPr>
                <w:rFonts w:ascii="Century Gothic" w:hAnsi="Century Gothic"/>
                <w:bCs/>
                <w:sz w:val="18"/>
                <w:szCs w:val="18"/>
              </w:rPr>
              <w:t>-</w:t>
            </w:r>
          </w:p>
          <w:p w:rsidR="00947FA9" w:rsidRPr="003303CC" w:rsidRDefault="00947FA9" w:rsidP="00120133">
            <w:pPr>
              <w:widowControl w:val="0"/>
              <w:autoSpaceDE w:val="0"/>
              <w:autoSpaceDN w:val="0"/>
              <w:adjustRightInd w:val="0"/>
              <w:spacing w:after="0"/>
              <w:jc w:val="both"/>
              <w:rPr>
                <w:rFonts w:ascii="Century Gothic" w:hAnsi="Century Gothic"/>
                <w:bCs/>
                <w:sz w:val="18"/>
                <w:szCs w:val="18"/>
              </w:rPr>
            </w:pPr>
            <w:r w:rsidRPr="003303CC">
              <w:rPr>
                <w:rFonts w:ascii="Century Gothic" w:hAnsi="Century Gothic"/>
                <w:bCs/>
                <w:sz w:val="18"/>
                <w:szCs w:val="18"/>
              </w:rPr>
              <w:t>-</w:t>
            </w:r>
          </w:p>
        </w:tc>
        <w:tc>
          <w:tcPr>
            <w:tcW w:w="8120" w:type="dxa"/>
            <w:tcBorders>
              <w:top w:val="single" w:sz="6" w:space="0" w:color="auto"/>
              <w:left w:val="single" w:sz="6" w:space="0" w:color="auto"/>
              <w:bottom w:val="single" w:sz="6" w:space="0" w:color="auto"/>
              <w:right w:val="single" w:sz="6" w:space="0" w:color="auto"/>
            </w:tcBorders>
          </w:tcPr>
          <w:p w:rsidR="005025A6" w:rsidRPr="003303CC" w:rsidRDefault="005025A6" w:rsidP="00120133">
            <w:pPr>
              <w:widowControl w:val="0"/>
              <w:autoSpaceDE w:val="0"/>
              <w:autoSpaceDN w:val="0"/>
              <w:adjustRightInd w:val="0"/>
              <w:spacing w:after="0"/>
              <w:jc w:val="both"/>
              <w:rPr>
                <w:rFonts w:ascii="Century Gothic" w:hAnsi="Century Gothic"/>
                <w:bCs/>
                <w:sz w:val="18"/>
                <w:szCs w:val="18"/>
              </w:rPr>
            </w:pPr>
            <w:r w:rsidRPr="003303CC">
              <w:rPr>
                <w:rFonts w:ascii="Century Gothic" w:hAnsi="Century Gothic"/>
                <w:bCs/>
                <w:sz w:val="18"/>
                <w:szCs w:val="18"/>
              </w:rPr>
              <w:t>Para vehículos</w:t>
            </w:r>
          </w:p>
          <w:p w:rsidR="005025A6" w:rsidRPr="003303CC" w:rsidRDefault="005025A6" w:rsidP="00120133">
            <w:pPr>
              <w:widowControl w:val="0"/>
              <w:autoSpaceDE w:val="0"/>
              <w:autoSpaceDN w:val="0"/>
              <w:adjustRightInd w:val="0"/>
              <w:spacing w:after="0"/>
              <w:ind w:right="896"/>
              <w:jc w:val="both"/>
              <w:rPr>
                <w:rFonts w:ascii="Century Gothic" w:hAnsi="Century Gothic"/>
                <w:bCs/>
                <w:sz w:val="18"/>
                <w:szCs w:val="18"/>
              </w:rPr>
            </w:pPr>
            <w:r w:rsidRPr="003303CC">
              <w:rPr>
                <w:rFonts w:ascii="Century Gothic" w:hAnsi="Century Gothic"/>
                <w:bCs/>
                <w:sz w:val="18"/>
                <w:szCs w:val="18"/>
              </w:rPr>
              <w:t>Para incendio (Muebles y Equipos de Oficina)</w:t>
            </w:r>
          </w:p>
          <w:p w:rsidR="00947FA9" w:rsidRPr="003303CC" w:rsidRDefault="00947FA9" w:rsidP="00120133">
            <w:pPr>
              <w:widowControl w:val="0"/>
              <w:autoSpaceDE w:val="0"/>
              <w:autoSpaceDN w:val="0"/>
              <w:adjustRightInd w:val="0"/>
              <w:spacing w:after="0"/>
              <w:ind w:right="896"/>
              <w:jc w:val="both"/>
              <w:rPr>
                <w:rFonts w:ascii="Century Gothic" w:hAnsi="Century Gothic"/>
                <w:bCs/>
                <w:sz w:val="18"/>
                <w:szCs w:val="18"/>
              </w:rPr>
            </w:pPr>
            <w:r w:rsidRPr="003303CC">
              <w:rPr>
                <w:rFonts w:ascii="Century Gothic" w:hAnsi="Century Gothic"/>
                <w:bCs/>
                <w:sz w:val="18"/>
                <w:szCs w:val="18"/>
              </w:rPr>
              <w:t>Para robo (Muebles y Equipos de Oficina)</w:t>
            </w:r>
          </w:p>
          <w:p w:rsidR="005025A6" w:rsidRPr="003303CC" w:rsidRDefault="005025A6" w:rsidP="00120133">
            <w:pPr>
              <w:widowControl w:val="0"/>
              <w:autoSpaceDE w:val="0"/>
              <w:autoSpaceDN w:val="0"/>
              <w:adjustRightInd w:val="0"/>
              <w:spacing w:after="0"/>
              <w:jc w:val="both"/>
              <w:rPr>
                <w:rFonts w:ascii="Century Gothic" w:hAnsi="Century Gothic"/>
                <w:bCs/>
                <w:sz w:val="18"/>
                <w:szCs w:val="18"/>
              </w:rPr>
            </w:pPr>
            <w:r w:rsidRPr="003303CC">
              <w:rPr>
                <w:rFonts w:ascii="Century Gothic" w:hAnsi="Century Gothic"/>
                <w:bCs/>
                <w:sz w:val="18"/>
                <w:szCs w:val="18"/>
              </w:rPr>
              <w:t>Para equipo electrónico, radiocomunicación y GPS</w:t>
            </w:r>
          </w:p>
          <w:p w:rsidR="00F8589B" w:rsidRPr="003303CC" w:rsidRDefault="00F8589B" w:rsidP="00F8589B">
            <w:pPr>
              <w:widowControl w:val="0"/>
              <w:autoSpaceDE w:val="0"/>
              <w:autoSpaceDN w:val="0"/>
              <w:adjustRightInd w:val="0"/>
              <w:spacing w:after="0"/>
              <w:jc w:val="both"/>
              <w:rPr>
                <w:rFonts w:ascii="Century Gothic" w:hAnsi="Century Gothic"/>
                <w:bCs/>
                <w:sz w:val="18"/>
                <w:szCs w:val="18"/>
              </w:rPr>
            </w:pPr>
            <w:r w:rsidRPr="003303CC">
              <w:rPr>
                <w:rFonts w:ascii="Century Gothic" w:hAnsi="Century Gothic"/>
                <w:bCs/>
                <w:sz w:val="18"/>
                <w:szCs w:val="18"/>
              </w:rPr>
              <w:t>Accidentes personales</w:t>
            </w:r>
          </w:p>
          <w:p w:rsidR="004A059B" w:rsidRPr="003303CC" w:rsidRDefault="00C52EEF" w:rsidP="00F8589B">
            <w:pPr>
              <w:widowControl w:val="0"/>
              <w:autoSpaceDE w:val="0"/>
              <w:autoSpaceDN w:val="0"/>
              <w:adjustRightInd w:val="0"/>
              <w:spacing w:after="0"/>
              <w:jc w:val="both"/>
              <w:rPr>
                <w:rFonts w:ascii="Century Gothic" w:hAnsi="Century Gothic"/>
                <w:bCs/>
                <w:sz w:val="18"/>
                <w:szCs w:val="18"/>
              </w:rPr>
            </w:pPr>
            <w:r w:rsidRPr="003303CC">
              <w:rPr>
                <w:rFonts w:ascii="Century Gothic" w:hAnsi="Century Gothic"/>
                <w:bCs/>
                <w:sz w:val="18"/>
                <w:szCs w:val="18"/>
              </w:rPr>
              <w:t>Responsabilidad Civil</w:t>
            </w:r>
          </w:p>
        </w:tc>
      </w:tr>
    </w:tbl>
    <w:p w:rsidR="005025A6" w:rsidRPr="003303CC" w:rsidRDefault="005025A6" w:rsidP="00120133">
      <w:pPr>
        <w:widowControl w:val="0"/>
        <w:autoSpaceDE w:val="0"/>
        <w:autoSpaceDN w:val="0"/>
        <w:adjustRightInd w:val="0"/>
        <w:spacing w:after="0"/>
        <w:jc w:val="both"/>
        <w:rPr>
          <w:rFonts w:ascii="Century Gothic" w:hAnsi="Century Gothic"/>
          <w:b/>
          <w:bCs/>
          <w:sz w:val="18"/>
          <w:szCs w:val="18"/>
        </w:rPr>
      </w:pPr>
    </w:p>
    <w:p w:rsidR="005025A6" w:rsidRPr="003303CC" w:rsidRDefault="00A53F15" w:rsidP="00120133">
      <w:pPr>
        <w:widowControl w:val="0"/>
        <w:autoSpaceDE w:val="0"/>
        <w:autoSpaceDN w:val="0"/>
        <w:adjustRightInd w:val="0"/>
        <w:spacing w:after="0"/>
        <w:jc w:val="both"/>
        <w:rPr>
          <w:rFonts w:ascii="Century Gothic" w:hAnsi="Century Gothic"/>
          <w:b/>
          <w:bCs/>
          <w:sz w:val="18"/>
          <w:szCs w:val="18"/>
        </w:rPr>
      </w:pPr>
      <w:r w:rsidRPr="003303CC">
        <w:rPr>
          <w:rFonts w:ascii="Century Gothic" w:hAnsi="Century Gothic"/>
          <w:b/>
          <w:bCs/>
          <w:sz w:val="18"/>
          <w:szCs w:val="18"/>
        </w:rPr>
        <w:t>2.3.4.</w:t>
      </w:r>
      <w:r w:rsidR="000479A4" w:rsidRPr="003303CC">
        <w:rPr>
          <w:rFonts w:ascii="Century Gothic" w:hAnsi="Century Gothic"/>
          <w:b/>
          <w:bCs/>
          <w:sz w:val="18"/>
          <w:szCs w:val="18"/>
        </w:rPr>
        <w:t>4</w:t>
      </w:r>
      <w:r w:rsidR="005025A6" w:rsidRPr="003303CC">
        <w:rPr>
          <w:rFonts w:ascii="Century Gothic" w:hAnsi="Century Gothic"/>
          <w:b/>
          <w:bCs/>
          <w:sz w:val="18"/>
          <w:szCs w:val="18"/>
        </w:rPr>
        <w:t>.</w:t>
      </w:r>
      <w:r w:rsidR="00D03573" w:rsidRPr="003303CC">
        <w:rPr>
          <w:rFonts w:ascii="Century Gothic" w:hAnsi="Century Gothic"/>
          <w:b/>
          <w:bCs/>
          <w:sz w:val="18"/>
          <w:szCs w:val="18"/>
        </w:rPr>
        <w:t>9</w:t>
      </w:r>
      <w:r w:rsidR="00A05017" w:rsidRPr="003303CC">
        <w:rPr>
          <w:rFonts w:ascii="Century Gothic" w:hAnsi="Century Gothic"/>
          <w:b/>
          <w:bCs/>
          <w:sz w:val="18"/>
          <w:szCs w:val="18"/>
        </w:rPr>
        <w:t xml:space="preserve"> Servicios</w:t>
      </w:r>
    </w:p>
    <w:p w:rsidR="005025A6" w:rsidRPr="003303CC" w:rsidRDefault="005025A6" w:rsidP="00120133">
      <w:pPr>
        <w:widowControl w:val="0"/>
        <w:autoSpaceDE w:val="0"/>
        <w:autoSpaceDN w:val="0"/>
        <w:adjustRightInd w:val="0"/>
        <w:spacing w:after="0"/>
        <w:jc w:val="both"/>
        <w:rPr>
          <w:rFonts w:ascii="Century Gothic" w:hAnsi="Century Gothic"/>
          <w:b/>
          <w:bCs/>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340"/>
        <w:gridCol w:w="8120"/>
      </w:tblGrid>
      <w:tr w:rsidR="005025A6" w:rsidRPr="003303CC" w:rsidTr="008605F9">
        <w:tc>
          <w:tcPr>
            <w:tcW w:w="340" w:type="dxa"/>
            <w:tcBorders>
              <w:top w:val="single" w:sz="6" w:space="0" w:color="auto"/>
              <w:left w:val="single" w:sz="6" w:space="0" w:color="auto"/>
              <w:bottom w:val="single" w:sz="6" w:space="0" w:color="auto"/>
              <w:right w:val="single" w:sz="6" w:space="0" w:color="auto"/>
            </w:tcBorders>
          </w:tcPr>
          <w:p w:rsidR="005025A6" w:rsidRPr="003303CC" w:rsidRDefault="005025A6" w:rsidP="00120133">
            <w:pPr>
              <w:widowControl w:val="0"/>
              <w:autoSpaceDE w:val="0"/>
              <w:autoSpaceDN w:val="0"/>
              <w:adjustRightInd w:val="0"/>
              <w:spacing w:after="0"/>
              <w:jc w:val="both"/>
              <w:rPr>
                <w:rFonts w:ascii="Century Gothic" w:hAnsi="Century Gothic"/>
                <w:bCs/>
                <w:sz w:val="18"/>
                <w:szCs w:val="18"/>
              </w:rPr>
            </w:pPr>
            <w:r w:rsidRPr="003303CC">
              <w:rPr>
                <w:rFonts w:ascii="Century Gothic" w:hAnsi="Century Gothic"/>
                <w:bCs/>
                <w:sz w:val="18"/>
                <w:szCs w:val="18"/>
              </w:rPr>
              <w:t>-</w:t>
            </w:r>
          </w:p>
          <w:p w:rsidR="005025A6" w:rsidRPr="003303CC" w:rsidRDefault="005025A6" w:rsidP="00120133">
            <w:pPr>
              <w:widowControl w:val="0"/>
              <w:autoSpaceDE w:val="0"/>
              <w:autoSpaceDN w:val="0"/>
              <w:adjustRightInd w:val="0"/>
              <w:spacing w:after="0"/>
              <w:jc w:val="both"/>
              <w:rPr>
                <w:rFonts w:ascii="Century Gothic" w:hAnsi="Century Gothic"/>
                <w:bCs/>
                <w:sz w:val="18"/>
                <w:szCs w:val="18"/>
              </w:rPr>
            </w:pPr>
            <w:r w:rsidRPr="003303CC">
              <w:rPr>
                <w:rFonts w:ascii="Century Gothic" w:hAnsi="Century Gothic"/>
                <w:bCs/>
                <w:sz w:val="18"/>
                <w:szCs w:val="18"/>
              </w:rPr>
              <w:t>-</w:t>
            </w:r>
          </w:p>
          <w:p w:rsidR="009821DC" w:rsidRPr="003303CC" w:rsidRDefault="005025A6" w:rsidP="00120133">
            <w:pPr>
              <w:widowControl w:val="0"/>
              <w:autoSpaceDE w:val="0"/>
              <w:autoSpaceDN w:val="0"/>
              <w:adjustRightInd w:val="0"/>
              <w:spacing w:after="0"/>
              <w:jc w:val="both"/>
              <w:rPr>
                <w:rFonts w:ascii="Century Gothic" w:hAnsi="Century Gothic"/>
                <w:bCs/>
                <w:sz w:val="18"/>
                <w:szCs w:val="18"/>
              </w:rPr>
            </w:pPr>
            <w:r w:rsidRPr="003303CC">
              <w:rPr>
                <w:rFonts w:ascii="Century Gothic" w:hAnsi="Century Gothic"/>
                <w:bCs/>
                <w:sz w:val="18"/>
                <w:szCs w:val="18"/>
              </w:rPr>
              <w:t>-</w:t>
            </w:r>
          </w:p>
          <w:p w:rsidR="00947FA9" w:rsidRPr="003303CC" w:rsidRDefault="00947FA9" w:rsidP="00120133">
            <w:pPr>
              <w:widowControl w:val="0"/>
              <w:autoSpaceDE w:val="0"/>
              <w:autoSpaceDN w:val="0"/>
              <w:adjustRightInd w:val="0"/>
              <w:spacing w:after="0"/>
              <w:jc w:val="both"/>
              <w:rPr>
                <w:rFonts w:ascii="Century Gothic" w:hAnsi="Century Gothic"/>
                <w:bCs/>
                <w:sz w:val="18"/>
                <w:szCs w:val="18"/>
              </w:rPr>
            </w:pPr>
            <w:r w:rsidRPr="003303CC">
              <w:rPr>
                <w:rFonts w:ascii="Century Gothic" w:hAnsi="Century Gothic"/>
                <w:bCs/>
                <w:sz w:val="18"/>
                <w:szCs w:val="18"/>
              </w:rPr>
              <w:t>-</w:t>
            </w:r>
          </w:p>
          <w:p w:rsidR="00947FA9" w:rsidRPr="003303CC" w:rsidRDefault="00947FA9" w:rsidP="00120133">
            <w:pPr>
              <w:widowControl w:val="0"/>
              <w:autoSpaceDE w:val="0"/>
              <w:autoSpaceDN w:val="0"/>
              <w:adjustRightInd w:val="0"/>
              <w:spacing w:after="0"/>
              <w:jc w:val="both"/>
              <w:rPr>
                <w:rFonts w:ascii="Century Gothic" w:hAnsi="Century Gothic"/>
                <w:bCs/>
                <w:sz w:val="18"/>
                <w:szCs w:val="18"/>
              </w:rPr>
            </w:pPr>
            <w:r w:rsidRPr="003303CC">
              <w:rPr>
                <w:rFonts w:ascii="Century Gothic" w:hAnsi="Century Gothic"/>
                <w:bCs/>
                <w:sz w:val="18"/>
                <w:szCs w:val="18"/>
              </w:rPr>
              <w:t>-</w:t>
            </w:r>
          </w:p>
          <w:p w:rsidR="001B5FD7" w:rsidRPr="003303CC" w:rsidRDefault="001B5FD7" w:rsidP="00120133">
            <w:pPr>
              <w:widowControl w:val="0"/>
              <w:autoSpaceDE w:val="0"/>
              <w:autoSpaceDN w:val="0"/>
              <w:adjustRightInd w:val="0"/>
              <w:spacing w:after="0"/>
              <w:jc w:val="both"/>
              <w:rPr>
                <w:rFonts w:ascii="Century Gothic" w:hAnsi="Century Gothic"/>
                <w:bCs/>
                <w:sz w:val="18"/>
                <w:szCs w:val="18"/>
              </w:rPr>
            </w:pPr>
            <w:r w:rsidRPr="003303CC">
              <w:rPr>
                <w:rFonts w:ascii="Century Gothic" w:hAnsi="Century Gothic"/>
                <w:bCs/>
                <w:sz w:val="18"/>
                <w:szCs w:val="18"/>
              </w:rPr>
              <w:t>-</w:t>
            </w:r>
          </w:p>
        </w:tc>
        <w:tc>
          <w:tcPr>
            <w:tcW w:w="8120" w:type="dxa"/>
            <w:tcBorders>
              <w:top w:val="single" w:sz="6" w:space="0" w:color="auto"/>
              <w:left w:val="single" w:sz="6" w:space="0" w:color="auto"/>
              <w:bottom w:val="single" w:sz="6" w:space="0" w:color="auto"/>
              <w:right w:val="single" w:sz="6" w:space="0" w:color="auto"/>
            </w:tcBorders>
          </w:tcPr>
          <w:p w:rsidR="005025A6" w:rsidRPr="003303CC" w:rsidRDefault="005025A6" w:rsidP="00120133">
            <w:pPr>
              <w:widowControl w:val="0"/>
              <w:autoSpaceDE w:val="0"/>
              <w:autoSpaceDN w:val="0"/>
              <w:adjustRightInd w:val="0"/>
              <w:spacing w:after="0"/>
              <w:jc w:val="both"/>
              <w:rPr>
                <w:rFonts w:ascii="Century Gothic" w:hAnsi="Century Gothic"/>
                <w:bCs/>
                <w:sz w:val="18"/>
                <w:szCs w:val="18"/>
              </w:rPr>
            </w:pPr>
            <w:r w:rsidRPr="003303CC">
              <w:rPr>
                <w:rFonts w:ascii="Century Gothic" w:hAnsi="Century Gothic"/>
                <w:bCs/>
                <w:sz w:val="18"/>
                <w:szCs w:val="18"/>
              </w:rPr>
              <w:t>Agua</w:t>
            </w:r>
          </w:p>
          <w:p w:rsidR="005025A6" w:rsidRPr="003303CC" w:rsidRDefault="005025A6" w:rsidP="00120133">
            <w:pPr>
              <w:widowControl w:val="0"/>
              <w:autoSpaceDE w:val="0"/>
              <w:autoSpaceDN w:val="0"/>
              <w:adjustRightInd w:val="0"/>
              <w:spacing w:after="0"/>
              <w:jc w:val="both"/>
              <w:rPr>
                <w:rFonts w:ascii="Century Gothic" w:hAnsi="Century Gothic"/>
                <w:bCs/>
                <w:sz w:val="18"/>
                <w:szCs w:val="18"/>
              </w:rPr>
            </w:pPr>
            <w:r w:rsidRPr="003303CC">
              <w:rPr>
                <w:rFonts w:ascii="Century Gothic" w:hAnsi="Century Gothic"/>
                <w:bCs/>
                <w:sz w:val="18"/>
                <w:szCs w:val="18"/>
              </w:rPr>
              <w:t>Energía eléctrica</w:t>
            </w:r>
          </w:p>
          <w:p w:rsidR="005025A6" w:rsidRPr="003303CC" w:rsidRDefault="009821DC" w:rsidP="00D42AF8">
            <w:pPr>
              <w:widowControl w:val="0"/>
              <w:autoSpaceDE w:val="0"/>
              <w:autoSpaceDN w:val="0"/>
              <w:adjustRightInd w:val="0"/>
              <w:spacing w:after="0"/>
              <w:jc w:val="both"/>
              <w:rPr>
                <w:rFonts w:ascii="Century Gothic" w:hAnsi="Century Gothic"/>
                <w:bCs/>
                <w:sz w:val="18"/>
                <w:szCs w:val="18"/>
              </w:rPr>
            </w:pPr>
            <w:r w:rsidRPr="003303CC">
              <w:rPr>
                <w:rFonts w:ascii="Century Gothic" w:hAnsi="Century Gothic"/>
                <w:bCs/>
                <w:sz w:val="18"/>
                <w:szCs w:val="18"/>
              </w:rPr>
              <w:t>Teléfono</w:t>
            </w:r>
            <w:r w:rsidR="00D42AF8" w:rsidRPr="003303CC">
              <w:rPr>
                <w:rFonts w:ascii="Century Gothic" w:hAnsi="Century Gothic"/>
                <w:bCs/>
                <w:sz w:val="18"/>
                <w:szCs w:val="18"/>
              </w:rPr>
              <w:t xml:space="preserve">, </w:t>
            </w:r>
            <w:r w:rsidRPr="003303CC">
              <w:rPr>
                <w:rFonts w:ascii="Century Gothic" w:hAnsi="Century Gothic"/>
                <w:bCs/>
                <w:sz w:val="18"/>
                <w:szCs w:val="18"/>
              </w:rPr>
              <w:t>R</w:t>
            </w:r>
            <w:r w:rsidR="005025A6" w:rsidRPr="003303CC">
              <w:rPr>
                <w:rFonts w:ascii="Century Gothic" w:hAnsi="Century Gothic"/>
                <w:bCs/>
                <w:sz w:val="18"/>
                <w:szCs w:val="18"/>
              </w:rPr>
              <w:t>adiocomunicación y GPS</w:t>
            </w:r>
            <w:r w:rsidR="00106889" w:rsidRPr="003303CC">
              <w:rPr>
                <w:rFonts w:ascii="Century Gothic" w:hAnsi="Century Gothic"/>
                <w:bCs/>
                <w:sz w:val="18"/>
                <w:szCs w:val="18"/>
              </w:rPr>
              <w:t xml:space="preserve"> (Sistema de Posicionamiento Global)</w:t>
            </w:r>
          </w:p>
          <w:p w:rsidR="00947FA9" w:rsidRPr="003303CC" w:rsidRDefault="00947FA9" w:rsidP="00D42AF8">
            <w:pPr>
              <w:widowControl w:val="0"/>
              <w:autoSpaceDE w:val="0"/>
              <w:autoSpaceDN w:val="0"/>
              <w:adjustRightInd w:val="0"/>
              <w:spacing w:after="0"/>
              <w:jc w:val="both"/>
              <w:rPr>
                <w:rFonts w:ascii="Century Gothic" w:hAnsi="Century Gothic"/>
                <w:bCs/>
                <w:sz w:val="18"/>
                <w:szCs w:val="18"/>
              </w:rPr>
            </w:pPr>
            <w:r w:rsidRPr="003303CC">
              <w:rPr>
                <w:rFonts w:ascii="Century Gothic" w:hAnsi="Century Gothic"/>
                <w:bCs/>
                <w:sz w:val="18"/>
                <w:szCs w:val="18"/>
              </w:rPr>
              <w:t>Manejo y monitoreo de aguas residuales</w:t>
            </w:r>
          </w:p>
          <w:p w:rsidR="001B5FD7" w:rsidRPr="003303CC" w:rsidRDefault="001B5FD7" w:rsidP="00D42AF8">
            <w:pPr>
              <w:widowControl w:val="0"/>
              <w:autoSpaceDE w:val="0"/>
              <w:autoSpaceDN w:val="0"/>
              <w:adjustRightInd w:val="0"/>
              <w:spacing w:after="0"/>
              <w:jc w:val="both"/>
              <w:rPr>
                <w:rFonts w:ascii="Century Gothic" w:hAnsi="Century Gothic"/>
                <w:bCs/>
                <w:sz w:val="18"/>
                <w:szCs w:val="18"/>
              </w:rPr>
            </w:pPr>
            <w:r w:rsidRPr="003303CC">
              <w:rPr>
                <w:rFonts w:ascii="Century Gothic" w:hAnsi="Century Gothic"/>
                <w:bCs/>
                <w:sz w:val="18"/>
                <w:szCs w:val="18"/>
              </w:rPr>
              <w:t>Desalojo de aguas residuales</w:t>
            </w:r>
            <w:r w:rsidR="009B3E7D" w:rsidRPr="003303CC">
              <w:rPr>
                <w:rFonts w:ascii="Century Gothic" w:hAnsi="Century Gothic"/>
                <w:bCs/>
                <w:sz w:val="18"/>
                <w:szCs w:val="18"/>
              </w:rPr>
              <w:t xml:space="preserve"> del Campamento, a través de un Gestor autorizado</w:t>
            </w:r>
          </w:p>
          <w:p w:rsidR="00947FA9" w:rsidRPr="003303CC" w:rsidRDefault="00947FA9" w:rsidP="00106889">
            <w:pPr>
              <w:widowControl w:val="0"/>
              <w:autoSpaceDE w:val="0"/>
              <w:autoSpaceDN w:val="0"/>
              <w:adjustRightInd w:val="0"/>
              <w:spacing w:after="0"/>
              <w:jc w:val="both"/>
              <w:rPr>
                <w:rFonts w:ascii="Century Gothic" w:hAnsi="Century Gothic"/>
                <w:bCs/>
                <w:sz w:val="18"/>
                <w:szCs w:val="18"/>
              </w:rPr>
            </w:pPr>
            <w:r w:rsidRPr="003303CC">
              <w:rPr>
                <w:rFonts w:ascii="Century Gothic" w:hAnsi="Century Gothic"/>
                <w:bCs/>
                <w:sz w:val="18"/>
                <w:szCs w:val="18"/>
              </w:rPr>
              <w:t>Guardia</w:t>
            </w:r>
            <w:r w:rsidR="00106889" w:rsidRPr="003303CC">
              <w:rPr>
                <w:rFonts w:ascii="Century Gothic" w:hAnsi="Century Gothic"/>
                <w:bCs/>
                <w:sz w:val="18"/>
                <w:szCs w:val="18"/>
              </w:rPr>
              <w:t>s</w:t>
            </w:r>
          </w:p>
        </w:tc>
      </w:tr>
    </w:tbl>
    <w:p w:rsidR="00F53431" w:rsidRPr="003303CC" w:rsidRDefault="00F53431" w:rsidP="00120133">
      <w:pPr>
        <w:widowControl w:val="0"/>
        <w:autoSpaceDE w:val="0"/>
        <w:autoSpaceDN w:val="0"/>
        <w:adjustRightInd w:val="0"/>
        <w:spacing w:after="0"/>
        <w:jc w:val="both"/>
        <w:rPr>
          <w:rFonts w:ascii="Century Gothic" w:hAnsi="Century Gothic"/>
          <w:b/>
          <w:bCs/>
          <w:sz w:val="18"/>
          <w:szCs w:val="18"/>
        </w:rPr>
      </w:pPr>
    </w:p>
    <w:p w:rsidR="005C624D" w:rsidRDefault="005C624D" w:rsidP="00CF60E1">
      <w:pPr>
        <w:widowControl w:val="0"/>
        <w:autoSpaceDE w:val="0"/>
        <w:autoSpaceDN w:val="0"/>
        <w:adjustRightInd w:val="0"/>
        <w:spacing w:after="0"/>
        <w:jc w:val="both"/>
        <w:rPr>
          <w:rFonts w:ascii="Century Gothic" w:hAnsi="Century Gothic"/>
          <w:b/>
          <w:bCs/>
          <w:sz w:val="18"/>
          <w:szCs w:val="18"/>
        </w:rPr>
      </w:pPr>
    </w:p>
    <w:p w:rsidR="005C624D" w:rsidRDefault="005C624D" w:rsidP="00CF60E1">
      <w:pPr>
        <w:widowControl w:val="0"/>
        <w:autoSpaceDE w:val="0"/>
        <w:autoSpaceDN w:val="0"/>
        <w:adjustRightInd w:val="0"/>
        <w:spacing w:after="0"/>
        <w:jc w:val="both"/>
        <w:rPr>
          <w:rFonts w:ascii="Century Gothic" w:hAnsi="Century Gothic"/>
          <w:b/>
          <w:bCs/>
          <w:sz w:val="18"/>
          <w:szCs w:val="18"/>
        </w:rPr>
      </w:pPr>
    </w:p>
    <w:p w:rsidR="00CF60E1" w:rsidRPr="003303CC" w:rsidRDefault="000479A4" w:rsidP="00CF60E1">
      <w:pPr>
        <w:widowControl w:val="0"/>
        <w:autoSpaceDE w:val="0"/>
        <w:autoSpaceDN w:val="0"/>
        <w:adjustRightInd w:val="0"/>
        <w:spacing w:after="0"/>
        <w:jc w:val="both"/>
        <w:rPr>
          <w:rFonts w:ascii="Century Gothic" w:hAnsi="Century Gothic"/>
          <w:b/>
          <w:bCs/>
          <w:sz w:val="18"/>
          <w:szCs w:val="18"/>
        </w:rPr>
      </w:pPr>
      <w:r w:rsidRPr="003303CC">
        <w:rPr>
          <w:rFonts w:ascii="Century Gothic" w:hAnsi="Century Gothic"/>
          <w:b/>
          <w:bCs/>
          <w:sz w:val="18"/>
          <w:szCs w:val="18"/>
        </w:rPr>
        <w:t>2.3.4.4</w:t>
      </w:r>
      <w:r w:rsidR="00CF60E1" w:rsidRPr="003303CC">
        <w:rPr>
          <w:rFonts w:ascii="Century Gothic" w:hAnsi="Century Gothic"/>
          <w:b/>
          <w:bCs/>
          <w:sz w:val="18"/>
          <w:szCs w:val="18"/>
        </w:rPr>
        <w:t>.1</w:t>
      </w:r>
      <w:r w:rsidR="00D03573" w:rsidRPr="003303CC">
        <w:rPr>
          <w:rFonts w:ascii="Century Gothic" w:hAnsi="Century Gothic"/>
          <w:b/>
          <w:bCs/>
          <w:sz w:val="18"/>
          <w:szCs w:val="18"/>
        </w:rPr>
        <w:t>0</w:t>
      </w:r>
      <w:r w:rsidR="00CF60E1" w:rsidRPr="003303CC">
        <w:rPr>
          <w:rFonts w:ascii="Century Gothic" w:hAnsi="Century Gothic"/>
          <w:b/>
          <w:bCs/>
          <w:sz w:val="18"/>
          <w:szCs w:val="18"/>
        </w:rPr>
        <w:t xml:space="preserve"> </w:t>
      </w:r>
      <w:r w:rsidR="00A05017" w:rsidRPr="003303CC">
        <w:rPr>
          <w:rFonts w:ascii="Century Gothic" w:hAnsi="Century Gothic"/>
          <w:b/>
          <w:bCs/>
          <w:sz w:val="18"/>
          <w:szCs w:val="18"/>
        </w:rPr>
        <w:t>Gastos Varios</w:t>
      </w:r>
    </w:p>
    <w:p w:rsidR="00947FA9" w:rsidRPr="003303CC" w:rsidRDefault="00947FA9" w:rsidP="00CF60E1">
      <w:pPr>
        <w:widowControl w:val="0"/>
        <w:autoSpaceDE w:val="0"/>
        <w:autoSpaceDN w:val="0"/>
        <w:adjustRightInd w:val="0"/>
        <w:spacing w:after="0"/>
        <w:jc w:val="both"/>
        <w:rPr>
          <w:rFonts w:ascii="Century Gothic" w:hAnsi="Century Gothic"/>
          <w:b/>
          <w:bCs/>
          <w:sz w:val="18"/>
          <w:szCs w:val="18"/>
        </w:rPr>
      </w:pPr>
    </w:p>
    <w:tbl>
      <w:tblPr>
        <w:tblStyle w:val="Tablaconcuadrcula"/>
        <w:tblW w:w="9582" w:type="dxa"/>
        <w:tblLook w:val="04A0" w:firstRow="1" w:lastRow="0" w:firstColumn="1" w:lastColumn="0" w:noHBand="0" w:noVBand="1"/>
      </w:tblPr>
      <w:tblGrid>
        <w:gridCol w:w="222"/>
        <w:gridCol w:w="9138"/>
        <w:gridCol w:w="222"/>
      </w:tblGrid>
      <w:tr w:rsidR="00947FA9" w:rsidRPr="003303CC" w:rsidTr="00C749F8">
        <w:trPr>
          <w:trHeight w:val="173"/>
        </w:trPr>
        <w:tc>
          <w:tcPr>
            <w:tcW w:w="179" w:type="dxa"/>
          </w:tcPr>
          <w:p w:rsidR="00947FA9" w:rsidRPr="003303CC" w:rsidRDefault="00947FA9" w:rsidP="00CF60E1">
            <w:pPr>
              <w:widowControl w:val="0"/>
              <w:autoSpaceDE w:val="0"/>
              <w:autoSpaceDN w:val="0"/>
              <w:adjustRightInd w:val="0"/>
              <w:jc w:val="both"/>
              <w:rPr>
                <w:rFonts w:ascii="Century Gothic" w:hAnsi="Century Gothic"/>
                <w:b/>
                <w:bCs/>
                <w:sz w:val="18"/>
                <w:szCs w:val="18"/>
              </w:rPr>
            </w:pPr>
          </w:p>
        </w:tc>
        <w:tc>
          <w:tcPr>
            <w:tcW w:w="9224" w:type="dxa"/>
          </w:tcPr>
          <w:p w:rsidR="00947FA9" w:rsidRPr="003303CC" w:rsidRDefault="00947FA9" w:rsidP="00CF60E1">
            <w:pPr>
              <w:widowControl w:val="0"/>
              <w:autoSpaceDE w:val="0"/>
              <w:autoSpaceDN w:val="0"/>
              <w:adjustRightInd w:val="0"/>
              <w:jc w:val="both"/>
              <w:rPr>
                <w:rFonts w:ascii="Century Gothic" w:hAnsi="Century Gothic"/>
                <w:b/>
                <w:bCs/>
                <w:sz w:val="18"/>
                <w:szCs w:val="18"/>
              </w:rPr>
            </w:pPr>
          </w:p>
        </w:tc>
        <w:tc>
          <w:tcPr>
            <w:tcW w:w="179" w:type="dxa"/>
          </w:tcPr>
          <w:p w:rsidR="00947FA9" w:rsidRPr="003303CC" w:rsidRDefault="00947FA9" w:rsidP="00CF60E1">
            <w:pPr>
              <w:widowControl w:val="0"/>
              <w:autoSpaceDE w:val="0"/>
              <w:autoSpaceDN w:val="0"/>
              <w:adjustRightInd w:val="0"/>
              <w:jc w:val="both"/>
              <w:rPr>
                <w:rFonts w:ascii="Century Gothic" w:hAnsi="Century Gothic"/>
                <w:b/>
                <w:bCs/>
                <w:sz w:val="18"/>
                <w:szCs w:val="18"/>
              </w:rPr>
            </w:pPr>
          </w:p>
        </w:tc>
      </w:tr>
      <w:tr w:rsidR="00947FA9" w:rsidRPr="003303CC" w:rsidTr="00C749F8">
        <w:trPr>
          <w:trHeight w:val="376"/>
        </w:trPr>
        <w:tc>
          <w:tcPr>
            <w:tcW w:w="179" w:type="dxa"/>
          </w:tcPr>
          <w:p w:rsidR="00947FA9" w:rsidRPr="003303CC" w:rsidRDefault="00947FA9" w:rsidP="00CF60E1">
            <w:pPr>
              <w:widowControl w:val="0"/>
              <w:autoSpaceDE w:val="0"/>
              <w:autoSpaceDN w:val="0"/>
              <w:adjustRightInd w:val="0"/>
              <w:jc w:val="both"/>
              <w:rPr>
                <w:rFonts w:ascii="Century Gothic" w:hAnsi="Century Gothic"/>
                <w:b/>
                <w:bCs/>
                <w:sz w:val="18"/>
                <w:szCs w:val="18"/>
              </w:rPr>
            </w:pPr>
          </w:p>
        </w:tc>
        <w:tc>
          <w:tcPr>
            <w:tcW w:w="9224" w:type="dxa"/>
          </w:tcPr>
          <w:tbl>
            <w:tblPr>
              <w:tblW w:w="8786" w:type="dxa"/>
              <w:tblCellMar>
                <w:left w:w="70" w:type="dxa"/>
                <w:right w:w="70" w:type="dxa"/>
              </w:tblCellMar>
              <w:tblLook w:val="04A0" w:firstRow="1" w:lastRow="0" w:firstColumn="1" w:lastColumn="0" w:noHBand="0" w:noVBand="1"/>
            </w:tblPr>
            <w:tblGrid>
              <w:gridCol w:w="8786"/>
            </w:tblGrid>
            <w:tr w:rsidR="00C749F8" w:rsidRPr="003303CC" w:rsidTr="00C749F8">
              <w:trPr>
                <w:trHeight w:val="237"/>
              </w:trPr>
              <w:tc>
                <w:tcPr>
                  <w:tcW w:w="8786" w:type="dxa"/>
                  <w:tcBorders>
                    <w:top w:val="nil"/>
                    <w:left w:val="nil"/>
                    <w:bottom w:val="nil"/>
                    <w:right w:val="single" w:sz="4" w:space="0" w:color="auto"/>
                  </w:tcBorders>
                  <w:shd w:val="clear" w:color="auto" w:fill="auto"/>
                  <w:noWrap/>
                  <w:vAlign w:val="bottom"/>
                  <w:hideMark/>
                </w:tcPr>
                <w:p w:rsidR="00C749F8" w:rsidRPr="003303CC" w:rsidRDefault="00C749F8" w:rsidP="00C749F8">
                  <w:pPr>
                    <w:spacing w:after="0" w:line="240" w:lineRule="auto"/>
                    <w:rPr>
                      <w:rFonts w:ascii="Century Gothic" w:eastAsia="Times New Roman" w:hAnsi="Century Gothic" w:cs="Times New Roman"/>
                      <w:i/>
                      <w:iCs/>
                      <w:sz w:val="18"/>
                      <w:szCs w:val="18"/>
                      <w:lang w:val="es-MX" w:eastAsia="es-MX"/>
                    </w:rPr>
                  </w:pPr>
                </w:p>
              </w:tc>
            </w:tr>
            <w:tr w:rsidR="00C749F8" w:rsidRPr="003303CC" w:rsidTr="00C749F8">
              <w:trPr>
                <w:trHeight w:val="251"/>
              </w:trPr>
              <w:tc>
                <w:tcPr>
                  <w:tcW w:w="8786" w:type="dxa"/>
                  <w:tcBorders>
                    <w:top w:val="nil"/>
                    <w:left w:val="nil"/>
                    <w:bottom w:val="nil"/>
                    <w:right w:val="single" w:sz="4" w:space="0" w:color="auto"/>
                  </w:tcBorders>
                  <w:shd w:val="clear" w:color="auto" w:fill="auto"/>
                  <w:noWrap/>
                  <w:vAlign w:val="bottom"/>
                  <w:hideMark/>
                </w:tcPr>
                <w:p w:rsidR="00C749F8" w:rsidRPr="003303CC" w:rsidRDefault="00C749F8" w:rsidP="00C749F8">
                  <w:pPr>
                    <w:spacing w:after="0" w:line="240" w:lineRule="auto"/>
                    <w:rPr>
                      <w:rFonts w:ascii="Century Gothic" w:eastAsia="Times New Roman" w:hAnsi="Century Gothic" w:cs="Times New Roman"/>
                      <w:b/>
                      <w:bCs/>
                      <w:i/>
                      <w:iCs/>
                      <w:sz w:val="18"/>
                      <w:szCs w:val="18"/>
                      <w:lang w:val="es-MX" w:eastAsia="es-MX"/>
                    </w:rPr>
                  </w:pPr>
                  <w:r w:rsidRPr="003303CC">
                    <w:rPr>
                      <w:rFonts w:ascii="Century Gothic" w:eastAsia="Times New Roman" w:hAnsi="Century Gothic" w:cs="Times New Roman"/>
                      <w:b/>
                      <w:bCs/>
                      <w:i/>
                      <w:iCs/>
                      <w:sz w:val="18"/>
                      <w:szCs w:val="18"/>
                      <w:lang w:val="es-MX" w:eastAsia="es-MX"/>
                    </w:rPr>
                    <w:t xml:space="preserve">Alquiler de Bodegas </w:t>
                  </w:r>
                </w:p>
              </w:tc>
            </w:tr>
            <w:tr w:rsidR="00C749F8" w:rsidRPr="003303CC" w:rsidTr="00C749F8">
              <w:trPr>
                <w:trHeight w:val="237"/>
              </w:trPr>
              <w:tc>
                <w:tcPr>
                  <w:tcW w:w="8786" w:type="dxa"/>
                  <w:tcBorders>
                    <w:top w:val="nil"/>
                    <w:left w:val="nil"/>
                    <w:bottom w:val="nil"/>
                    <w:right w:val="single" w:sz="4" w:space="0" w:color="auto"/>
                  </w:tcBorders>
                  <w:shd w:val="clear" w:color="auto" w:fill="auto"/>
                  <w:noWrap/>
                  <w:vAlign w:val="bottom"/>
                  <w:hideMark/>
                </w:tcPr>
                <w:p w:rsidR="00C749F8" w:rsidRPr="003303CC" w:rsidRDefault="00C749F8" w:rsidP="00C749F8">
                  <w:pPr>
                    <w:spacing w:after="0" w:line="240" w:lineRule="auto"/>
                    <w:rPr>
                      <w:rFonts w:ascii="Century Gothic" w:eastAsia="Times New Roman" w:hAnsi="Century Gothic" w:cs="Times New Roman"/>
                      <w:i/>
                      <w:iCs/>
                      <w:sz w:val="18"/>
                      <w:szCs w:val="18"/>
                      <w:lang w:val="es-MX" w:eastAsia="es-MX"/>
                    </w:rPr>
                  </w:pPr>
                  <w:r w:rsidRPr="003303CC">
                    <w:rPr>
                      <w:rFonts w:ascii="Century Gothic" w:eastAsia="Times New Roman" w:hAnsi="Century Gothic" w:cs="Times New Roman"/>
                      <w:i/>
                      <w:iCs/>
                      <w:sz w:val="18"/>
                      <w:szCs w:val="18"/>
                      <w:lang w:val="es-MX" w:eastAsia="es-MX"/>
                    </w:rPr>
                    <w:t> </w:t>
                  </w:r>
                </w:p>
              </w:tc>
            </w:tr>
            <w:tr w:rsidR="00C749F8" w:rsidRPr="003303CC" w:rsidTr="00C749F8">
              <w:trPr>
                <w:trHeight w:val="251"/>
              </w:trPr>
              <w:tc>
                <w:tcPr>
                  <w:tcW w:w="8786" w:type="dxa"/>
                  <w:tcBorders>
                    <w:top w:val="nil"/>
                    <w:left w:val="nil"/>
                    <w:bottom w:val="nil"/>
                    <w:right w:val="single" w:sz="4" w:space="0" w:color="auto"/>
                  </w:tcBorders>
                  <w:shd w:val="clear" w:color="auto" w:fill="auto"/>
                  <w:noWrap/>
                  <w:vAlign w:val="bottom"/>
                  <w:hideMark/>
                </w:tcPr>
                <w:p w:rsidR="00C749F8" w:rsidRPr="003303CC" w:rsidRDefault="00C749F8" w:rsidP="00C749F8">
                  <w:pPr>
                    <w:spacing w:after="0" w:line="240" w:lineRule="auto"/>
                    <w:rPr>
                      <w:rFonts w:ascii="Century Gothic" w:eastAsia="Times New Roman" w:hAnsi="Century Gothic" w:cs="Times New Roman"/>
                      <w:b/>
                      <w:bCs/>
                      <w:i/>
                      <w:iCs/>
                      <w:sz w:val="18"/>
                      <w:szCs w:val="18"/>
                      <w:lang w:val="es-MX" w:eastAsia="es-MX"/>
                    </w:rPr>
                  </w:pPr>
                  <w:r w:rsidRPr="003303CC">
                    <w:rPr>
                      <w:rFonts w:ascii="Century Gothic" w:eastAsia="Times New Roman" w:hAnsi="Century Gothic" w:cs="Times New Roman"/>
                      <w:b/>
                      <w:bCs/>
                      <w:i/>
                      <w:iCs/>
                      <w:sz w:val="18"/>
                      <w:szCs w:val="18"/>
                      <w:lang w:val="es-MX" w:eastAsia="es-MX"/>
                    </w:rPr>
                    <w:t>Gastos de Publicidad</w:t>
                  </w:r>
                </w:p>
              </w:tc>
            </w:tr>
            <w:tr w:rsidR="00C749F8" w:rsidRPr="003303CC" w:rsidTr="00C749F8">
              <w:trPr>
                <w:trHeight w:val="237"/>
              </w:trPr>
              <w:tc>
                <w:tcPr>
                  <w:tcW w:w="8786" w:type="dxa"/>
                  <w:tcBorders>
                    <w:top w:val="nil"/>
                    <w:left w:val="nil"/>
                    <w:bottom w:val="nil"/>
                    <w:right w:val="single" w:sz="4" w:space="0" w:color="auto"/>
                  </w:tcBorders>
                  <w:shd w:val="clear" w:color="auto" w:fill="auto"/>
                  <w:noWrap/>
                  <w:vAlign w:val="bottom"/>
                  <w:hideMark/>
                </w:tcPr>
                <w:p w:rsidR="00C749F8" w:rsidRPr="003303CC" w:rsidRDefault="00C749F8" w:rsidP="00C749F8">
                  <w:pPr>
                    <w:spacing w:after="0" w:line="240" w:lineRule="auto"/>
                    <w:rPr>
                      <w:rFonts w:ascii="Century Gothic" w:eastAsia="Times New Roman" w:hAnsi="Century Gothic" w:cs="Times New Roman"/>
                      <w:i/>
                      <w:iCs/>
                      <w:sz w:val="18"/>
                      <w:szCs w:val="18"/>
                      <w:lang w:val="es-MX" w:eastAsia="es-MX"/>
                    </w:rPr>
                  </w:pPr>
                  <w:r w:rsidRPr="003303CC">
                    <w:rPr>
                      <w:rFonts w:ascii="Century Gothic" w:eastAsia="Times New Roman" w:hAnsi="Century Gothic" w:cs="Times New Roman"/>
                      <w:i/>
                      <w:iCs/>
                      <w:sz w:val="18"/>
                      <w:szCs w:val="18"/>
                      <w:lang w:val="es-MX" w:eastAsia="es-MX"/>
                    </w:rPr>
                    <w:t xml:space="preserve">Radios </w:t>
                  </w:r>
                  <w:proofErr w:type="spellStart"/>
                  <w:r w:rsidRPr="003303CC">
                    <w:rPr>
                      <w:rFonts w:ascii="Century Gothic" w:eastAsia="Times New Roman" w:hAnsi="Century Gothic" w:cs="Times New Roman"/>
                      <w:i/>
                      <w:iCs/>
                      <w:sz w:val="18"/>
                      <w:szCs w:val="18"/>
                      <w:lang w:val="es-MX" w:eastAsia="es-MX"/>
                    </w:rPr>
                    <w:t>Tropipopulares</w:t>
                  </w:r>
                  <w:proofErr w:type="spellEnd"/>
                  <w:r w:rsidRPr="003303CC">
                    <w:rPr>
                      <w:rFonts w:ascii="Century Gothic" w:eastAsia="Times New Roman" w:hAnsi="Century Gothic" w:cs="Times New Roman"/>
                      <w:i/>
                      <w:iCs/>
                      <w:sz w:val="18"/>
                      <w:szCs w:val="18"/>
                      <w:lang w:val="es-MX" w:eastAsia="es-MX"/>
                    </w:rPr>
                    <w:t xml:space="preserve"> (Lunes a Domingo)</w:t>
                  </w:r>
                </w:p>
              </w:tc>
            </w:tr>
            <w:tr w:rsidR="00C749F8" w:rsidRPr="003303CC" w:rsidTr="00C749F8">
              <w:trPr>
                <w:trHeight w:val="237"/>
              </w:trPr>
              <w:tc>
                <w:tcPr>
                  <w:tcW w:w="8786" w:type="dxa"/>
                  <w:tcBorders>
                    <w:top w:val="nil"/>
                    <w:left w:val="nil"/>
                    <w:bottom w:val="nil"/>
                    <w:right w:val="single" w:sz="4" w:space="0" w:color="auto"/>
                  </w:tcBorders>
                  <w:shd w:val="clear" w:color="auto" w:fill="auto"/>
                  <w:noWrap/>
                  <w:vAlign w:val="bottom"/>
                  <w:hideMark/>
                </w:tcPr>
                <w:p w:rsidR="00C749F8" w:rsidRPr="003303CC" w:rsidRDefault="00C749F8" w:rsidP="00C749F8">
                  <w:pPr>
                    <w:spacing w:after="0" w:line="240" w:lineRule="auto"/>
                    <w:rPr>
                      <w:rFonts w:ascii="Century Gothic" w:eastAsia="Times New Roman" w:hAnsi="Century Gothic" w:cs="Times New Roman"/>
                      <w:i/>
                      <w:iCs/>
                      <w:sz w:val="18"/>
                      <w:szCs w:val="18"/>
                      <w:lang w:val="es-MX" w:eastAsia="es-MX"/>
                    </w:rPr>
                  </w:pPr>
                  <w:r w:rsidRPr="003303CC">
                    <w:rPr>
                      <w:rFonts w:ascii="Century Gothic" w:eastAsia="Times New Roman" w:hAnsi="Century Gothic" w:cs="Times New Roman"/>
                      <w:i/>
                      <w:iCs/>
                      <w:sz w:val="18"/>
                      <w:szCs w:val="18"/>
                      <w:lang w:val="es-MX" w:eastAsia="es-MX"/>
                    </w:rPr>
                    <w:t>Prensa Escrita:</w:t>
                  </w:r>
                </w:p>
              </w:tc>
            </w:tr>
            <w:tr w:rsidR="00C749F8" w:rsidRPr="003303CC" w:rsidTr="00C749F8">
              <w:trPr>
                <w:trHeight w:val="237"/>
              </w:trPr>
              <w:tc>
                <w:tcPr>
                  <w:tcW w:w="8786" w:type="dxa"/>
                  <w:tcBorders>
                    <w:top w:val="nil"/>
                    <w:left w:val="nil"/>
                    <w:bottom w:val="nil"/>
                    <w:right w:val="single" w:sz="4" w:space="0" w:color="auto"/>
                  </w:tcBorders>
                  <w:shd w:val="clear" w:color="auto" w:fill="auto"/>
                  <w:noWrap/>
                  <w:vAlign w:val="bottom"/>
                  <w:hideMark/>
                </w:tcPr>
                <w:p w:rsidR="00C749F8" w:rsidRPr="003303CC" w:rsidRDefault="00C749F8" w:rsidP="00C749F8">
                  <w:pPr>
                    <w:spacing w:after="0" w:line="240" w:lineRule="auto"/>
                    <w:rPr>
                      <w:rFonts w:ascii="Century Gothic" w:eastAsia="Times New Roman" w:hAnsi="Century Gothic" w:cs="Times New Roman"/>
                      <w:i/>
                      <w:iCs/>
                      <w:sz w:val="18"/>
                      <w:szCs w:val="18"/>
                      <w:lang w:val="es-MX" w:eastAsia="es-MX"/>
                    </w:rPr>
                  </w:pPr>
                  <w:r w:rsidRPr="003303CC">
                    <w:rPr>
                      <w:rFonts w:ascii="Century Gothic" w:eastAsia="Times New Roman" w:hAnsi="Century Gothic" w:cs="Times New Roman"/>
                      <w:i/>
                      <w:iCs/>
                      <w:sz w:val="18"/>
                      <w:szCs w:val="18"/>
                      <w:lang w:val="es-MX" w:eastAsia="es-MX"/>
                    </w:rPr>
                    <w:t>-   Diario Principal de la Ciudad (fin de semana, 1 publicación c/mes)</w:t>
                  </w:r>
                </w:p>
              </w:tc>
            </w:tr>
            <w:tr w:rsidR="00C749F8" w:rsidRPr="003303CC" w:rsidTr="00C749F8">
              <w:trPr>
                <w:trHeight w:val="237"/>
              </w:trPr>
              <w:tc>
                <w:tcPr>
                  <w:tcW w:w="8786" w:type="dxa"/>
                  <w:tcBorders>
                    <w:top w:val="nil"/>
                    <w:left w:val="nil"/>
                    <w:bottom w:val="nil"/>
                    <w:right w:val="single" w:sz="4" w:space="0" w:color="auto"/>
                  </w:tcBorders>
                  <w:shd w:val="clear" w:color="auto" w:fill="auto"/>
                  <w:noWrap/>
                  <w:vAlign w:val="bottom"/>
                  <w:hideMark/>
                </w:tcPr>
                <w:p w:rsidR="00C749F8" w:rsidRPr="003303CC" w:rsidRDefault="00C749F8" w:rsidP="00C749F8">
                  <w:pPr>
                    <w:spacing w:after="0" w:line="240" w:lineRule="auto"/>
                    <w:rPr>
                      <w:rFonts w:ascii="Century Gothic" w:eastAsia="Times New Roman" w:hAnsi="Century Gothic" w:cs="Times New Roman"/>
                      <w:i/>
                      <w:iCs/>
                      <w:sz w:val="18"/>
                      <w:szCs w:val="18"/>
                      <w:lang w:val="es-MX" w:eastAsia="es-MX"/>
                    </w:rPr>
                  </w:pPr>
                  <w:r w:rsidRPr="003303CC">
                    <w:rPr>
                      <w:rFonts w:ascii="Century Gothic" w:eastAsia="Times New Roman" w:hAnsi="Century Gothic" w:cs="Times New Roman"/>
                      <w:i/>
                      <w:iCs/>
                      <w:sz w:val="18"/>
                      <w:szCs w:val="18"/>
                      <w:lang w:val="es-MX" w:eastAsia="es-MX"/>
                    </w:rPr>
                    <w:t>-   Diario Popular de la Ciudad (fin de semana, 2 publicaciones c/mes)</w:t>
                  </w:r>
                </w:p>
              </w:tc>
            </w:tr>
            <w:tr w:rsidR="00C749F8" w:rsidRPr="003303CC" w:rsidTr="00C749F8">
              <w:trPr>
                <w:trHeight w:val="237"/>
              </w:trPr>
              <w:tc>
                <w:tcPr>
                  <w:tcW w:w="8786" w:type="dxa"/>
                  <w:tcBorders>
                    <w:top w:val="nil"/>
                    <w:left w:val="nil"/>
                    <w:bottom w:val="nil"/>
                    <w:right w:val="single" w:sz="4" w:space="0" w:color="auto"/>
                  </w:tcBorders>
                  <w:shd w:val="clear" w:color="auto" w:fill="auto"/>
                  <w:noWrap/>
                  <w:vAlign w:val="bottom"/>
                  <w:hideMark/>
                </w:tcPr>
                <w:p w:rsidR="00C749F8" w:rsidRPr="003303CC" w:rsidRDefault="00C749F8" w:rsidP="00C749F8">
                  <w:pPr>
                    <w:spacing w:after="0" w:line="240" w:lineRule="auto"/>
                    <w:rPr>
                      <w:rFonts w:ascii="Century Gothic" w:eastAsia="Times New Roman" w:hAnsi="Century Gothic" w:cs="Times New Roman"/>
                      <w:i/>
                      <w:iCs/>
                      <w:sz w:val="18"/>
                      <w:szCs w:val="18"/>
                      <w:lang w:val="es-MX" w:eastAsia="es-MX"/>
                    </w:rPr>
                  </w:pPr>
                  <w:r w:rsidRPr="003303CC">
                    <w:rPr>
                      <w:rFonts w:ascii="Century Gothic" w:eastAsia="Times New Roman" w:hAnsi="Century Gothic" w:cs="Times New Roman"/>
                      <w:i/>
                      <w:iCs/>
                      <w:sz w:val="18"/>
                      <w:szCs w:val="18"/>
                      <w:lang w:val="es-MX" w:eastAsia="es-MX"/>
                    </w:rPr>
                    <w:t>-   Diarios de Distribución Gratuita (fines de semana, 4 publicaciones c/mes)</w:t>
                  </w:r>
                </w:p>
              </w:tc>
            </w:tr>
            <w:tr w:rsidR="00C749F8" w:rsidRPr="003303CC" w:rsidTr="00C749F8">
              <w:trPr>
                <w:trHeight w:val="237"/>
              </w:trPr>
              <w:tc>
                <w:tcPr>
                  <w:tcW w:w="8786" w:type="dxa"/>
                  <w:tcBorders>
                    <w:top w:val="nil"/>
                    <w:left w:val="nil"/>
                    <w:bottom w:val="nil"/>
                    <w:right w:val="single" w:sz="4" w:space="0" w:color="auto"/>
                  </w:tcBorders>
                  <w:shd w:val="clear" w:color="auto" w:fill="auto"/>
                  <w:noWrap/>
                  <w:vAlign w:val="bottom"/>
                  <w:hideMark/>
                </w:tcPr>
                <w:p w:rsidR="00C749F8" w:rsidRPr="003303CC" w:rsidRDefault="00C749F8" w:rsidP="00C749F8">
                  <w:pPr>
                    <w:spacing w:after="0" w:line="240" w:lineRule="auto"/>
                    <w:rPr>
                      <w:rFonts w:ascii="Century Gothic" w:eastAsia="Times New Roman" w:hAnsi="Century Gothic" w:cs="Times New Roman"/>
                      <w:i/>
                      <w:iCs/>
                      <w:sz w:val="18"/>
                      <w:szCs w:val="18"/>
                      <w:lang w:val="es-MX" w:eastAsia="es-MX"/>
                    </w:rPr>
                  </w:pPr>
                  <w:r w:rsidRPr="003303CC">
                    <w:rPr>
                      <w:rFonts w:ascii="Century Gothic" w:eastAsia="Times New Roman" w:hAnsi="Century Gothic" w:cs="Times New Roman"/>
                      <w:i/>
                      <w:iCs/>
                      <w:sz w:val="18"/>
                      <w:szCs w:val="18"/>
                      <w:lang w:val="es-MX" w:eastAsia="es-MX"/>
                    </w:rPr>
                    <w:t>Buses de Transporte Masivo (Publicidad Interior, circuito de tv)</w:t>
                  </w:r>
                </w:p>
              </w:tc>
            </w:tr>
            <w:tr w:rsidR="00C749F8" w:rsidRPr="003303CC" w:rsidTr="00C749F8">
              <w:trPr>
                <w:trHeight w:val="237"/>
              </w:trPr>
              <w:tc>
                <w:tcPr>
                  <w:tcW w:w="8786" w:type="dxa"/>
                  <w:tcBorders>
                    <w:top w:val="nil"/>
                    <w:left w:val="nil"/>
                    <w:bottom w:val="nil"/>
                    <w:right w:val="single" w:sz="4" w:space="0" w:color="auto"/>
                  </w:tcBorders>
                  <w:shd w:val="clear" w:color="auto" w:fill="auto"/>
                  <w:noWrap/>
                  <w:vAlign w:val="bottom"/>
                  <w:hideMark/>
                </w:tcPr>
                <w:p w:rsidR="00C749F8" w:rsidRPr="003303CC" w:rsidRDefault="00C749F8" w:rsidP="00C749F8">
                  <w:pPr>
                    <w:spacing w:after="0" w:line="240" w:lineRule="auto"/>
                    <w:rPr>
                      <w:rFonts w:ascii="Century Gothic" w:eastAsia="Times New Roman" w:hAnsi="Century Gothic" w:cs="Times New Roman"/>
                      <w:i/>
                      <w:iCs/>
                      <w:sz w:val="18"/>
                      <w:szCs w:val="18"/>
                      <w:lang w:val="es-MX" w:eastAsia="es-MX"/>
                    </w:rPr>
                  </w:pPr>
                  <w:r w:rsidRPr="003303CC">
                    <w:rPr>
                      <w:rFonts w:ascii="Century Gothic" w:eastAsia="Times New Roman" w:hAnsi="Century Gothic" w:cs="Times New Roman"/>
                      <w:i/>
                      <w:iCs/>
                      <w:sz w:val="18"/>
                      <w:szCs w:val="18"/>
                      <w:lang w:val="es-MX" w:eastAsia="es-MX"/>
                    </w:rPr>
                    <w:t>Campañas de Concientización (8 campañas por mes en: escuelas, colegios o lugares públicos)</w:t>
                  </w:r>
                </w:p>
              </w:tc>
            </w:tr>
            <w:tr w:rsidR="00C749F8" w:rsidRPr="003303CC" w:rsidTr="00C749F8">
              <w:trPr>
                <w:trHeight w:val="237"/>
              </w:trPr>
              <w:tc>
                <w:tcPr>
                  <w:tcW w:w="8786" w:type="dxa"/>
                  <w:tcBorders>
                    <w:top w:val="nil"/>
                    <w:left w:val="nil"/>
                    <w:bottom w:val="nil"/>
                    <w:right w:val="single" w:sz="4" w:space="0" w:color="auto"/>
                  </w:tcBorders>
                  <w:shd w:val="clear" w:color="auto" w:fill="auto"/>
                  <w:noWrap/>
                  <w:vAlign w:val="bottom"/>
                  <w:hideMark/>
                </w:tcPr>
                <w:p w:rsidR="00C749F8" w:rsidRPr="003303CC" w:rsidRDefault="00C749F8" w:rsidP="00C749F8">
                  <w:pPr>
                    <w:spacing w:after="0" w:line="240" w:lineRule="auto"/>
                    <w:rPr>
                      <w:rFonts w:ascii="Century Gothic" w:eastAsia="Times New Roman" w:hAnsi="Century Gothic" w:cs="Times New Roman"/>
                      <w:i/>
                      <w:iCs/>
                      <w:sz w:val="18"/>
                      <w:szCs w:val="18"/>
                      <w:lang w:val="es-MX" w:eastAsia="es-MX"/>
                    </w:rPr>
                  </w:pPr>
                  <w:r w:rsidRPr="003303CC">
                    <w:rPr>
                      <w:rFonts w:ascii="Century Gothic" w:eastAsia="Times New Roman" w:hAnsi="Century Gothic" w:cs="Times New Roman"/>
                      <w:i/>
                      <w:iCs/>
                      <w:sz w:val="18"/>
                      <w:szCs w:val="18"/>
                      <w:lang w:val="es-MX" w:eastAsia="es-MX"/>
                    </w:rPr>
                    <w:t>(Charlas, concursos, teatro, murgas y otras formas de comunicación directa)</w:t>
                  </w:r>
                </w:p>
              </w:tc>
            </w:tr>
            <w:tr w:rsidR="00C749F8" w:rsidRPr="003303CC" w:rsidTr="00C749F8">
              <w:trPr>
                <w:trHeight w:val="237"/>
              </w:trPr>
              <w:tc>
                <w:tcPr>
                  <w:tcW w:w="8786" w:type="dxa"/>
                  <w:tcBorders>
                    <w:top w:val="nil"/>
                    <w:left w:val="nil"/>
                    <w:bottom w:val="nil"/>
                    <w:right w:val="single" w:sz="4" w:space="0" w:color="auto"/>
                  </w:tcBorders>
                  <w:shd w:val="clear" w:color="auto" w:fill="auto"/>
                  <w:noWrap/>
                  <w:vAlign w:val="bottom"/>
                  <w:hideMark/>
                </w:tcPr>
                <w:p w:rsidR="00C749F8" w:rsidRPr="003303CC" w:rsidRDefault="00C749F8" w:rsidP="00C749F8">
                  <w:pPr>
                    <w:spacing w:after="0" w:line="240" w:lineRule="auto"/>
                    <w:rPr>
                      <w:rFonts w:ascii="Century Gothic" w:eastAsia="Times New Roman" w:hAnsi="Century Gothic" w:cs="Times New Roman"/>
                      <w:i/>
                      <w:iCs/>
                      <w:sz w:val="18"/>
                      <w:szCs w:val="18"/>
                      <w:lang w:val="es-MX" w:eastAsia="es-MX"/>
                    </w:rPr>
                  </w:pPr>
                  <w:r w:rsidRPr="003303CC">
                    <w:rPr>
                      <w:rFonts w:ascii="Century Gothic" w:eastAsia="Times New Roman" w:hAnsi="Century Gothic" w:cs="Times New Roman"/>
                      <w:i/>
                      <w:iCs/>
                      <w:sz w:val="18"/>
                      <w:szCs w:val="18"/>
                      <w:lang w:val="es-MX" w:eastAsia="es-MX"/>
                    </w:rPr>
                    <w:t>Letreros, Afiches, Hojas Volantes</w:t>
                  </w:r>
                </w:p>
              </w:tc>
            </w:tr>
            <w:tr w:rsidR="00C749F8" w:rsidRPr="003303CC" w:rsidTr="00C749F8">
              <w:trPr>
                <w:trHeight w:val="237"/>
              </w:trPr>
              <w:tc>
                <w:tcPr>
                  <w:tcW w:w="8786" w:type="dxa"/>
                  <w:tcBorders>
                    <w:top w:val="nil"/>
                    <w:left w:val="nil"/>
                    <w:bottom w:val="nil"/>
                    <w:right w:val="single" w:sz="4" w:space="0" w:color="auto"/>
                  </w:tcBorders>
                  <w:shd w:val="clear" w:color="auto" w:fill="auto"/>
                  <w:noWrap/>
                  <w:vAlign w:val="bottom"/>
                  <w:hideMark/>
                </w:tcPr>
                <w:p w:rsidR="00C749F8" w:rsidRPr="003303CC" w:rsidRDefault="00C749F8" w:rsidP="00C749F8">
                  <w:pPr>
                    <w:spacing w:after="0" w:line="240" w:lineRule="auto"/>
                    <w:rPr>
                      <w:rFonts w:ascii="Century Gothic" w:eastAsia="Times New Roman" w:hAnsi="Century Gothic" w:cs="Times New Roman"/>
                      <w:i/>
                      <w:iCs/>
                      <w:sz w:val="18"/>
                      <w:szCs w:val="18"/>
                      <w:lang w:val="es-MX" w:eastAsia="es-MX"/>
                    </w:rPr>
                  </w:pPr>
                  <w:r w:rsidRPr="003303CC">
                    <w:rPr>
                      <w:rFonts w:ascii="Century Gothic" w:eastAsia="Times New Roman" w:hAnsi="Century Gothic" w:cs="Times New Roman"/>
                      <w:i/>
                      <w:iCs/>
                      <w:sz w:val="18"/>
                      <w:szCs w:val="18"/>
                      <w:lang w:val="es-MX" w:eastAsia="es-MX"/>
                    </w:rPr>
                    <w:t xml:space="preserve">Control de Pautas en Radios </w:t>
                  </w:r>
                  <w:proofErr w:type="spellStart"/>
                  <w:r w:rsidRPr="003303CC">
                    <w:rPr>
                      <w:rFonts w:ascii="Century Gothic" w:eastAsia="Times New Roman" w:hAnsi="Century Gothic" w:cs="Times New Roman"/>
                      <w:i/>
                      <w:iCs/>
                      <w:sz w:val="18"/>
                      <w:szCs w:val="18"/>
                      <w:lang w:val="es-MX" w:eastAsia="es-MX"/>
                    </w:rPr>
                    <w:t>Tropipopulares</w:t>
                  </w:r>
                  <w:proofErr w:type="spellEnd"/>
                </w:p>
              </w:tc>
            </w:tr>
            <w:tr w:rsidR="00C749F8" w:rsidRPr="003303CC" w:rsidTr="00C749F8">
              <w:trPr>
                <w:trHeight w:val="237"/>
              </w:trPr>
              <w:tc>
                <w:tcPr>
                  <w:tcW w:w="8786" w:type="dxa"/>
                  <w:tcBorders>
                    <w:top w:val="nil"/>
                    <w:left w:val="nil"/>
                    <w:bottom w:val="nil"/>
                    <w:right w:val="single" w:sz="4" w:space="0" w:color="auto"/>
                  </w:tcBorders>
                  <w:shd w:val="clear" w:color="auto" w:fill="auto"/>
                  <w:noWrap/>
                  <w:vAlign w:val="bottom"/>
                  <w:hideMark/>
                </w:tcPr>
                <w:p w:rsidR="00C749F8" w:rsidRPr="003303CC" w:rsidRDefault="00C749F8" w:rsidP="00C749F8">
                  <w:pPr>
                    <w:spacing w:after="0" w:line="240" w:lineRule="auto"/>
                    <w:rPr>
                      <w:rFonts w:ascii="Century Gothic" w:eastAsia="Times New Roman" w:hAnsi="Century Gothic" w:cs="Times New Roman"/>
                      <w:i/>
                      <w:iCs/>
                      <w:sz w:val="18"/>
                      <w:szCs w:val="18"/>
                      <w:lang w:val="es-MX" w:eastAsia="es-MX"/>
                    </w:rPr>
                  </w:pPr>
                  <w:r w:rsidRPr="003303CC">
                    <w:rPr>
                      <w:rFonts w:ascii="Century Gothic" w:eastAsia="Times New Roman" w:hAnsi="Century Gothic" w:cs="Times New Roman"/>
                      <w:i/>
                      <w:iCs/>
                      <w:sz w:val="18"/>
                      <w:szCs w:val="18"/>
                      <w:lang w:val="es-MX" w:eastAsia="es-MX"/>
                    </w:rPr>
                    <w:t> </w:t>
                  </w:r>
                </w:p>
              </w:tc>
            </w:tr>
            <w:tr w:rsidR="00C749F8" w:rsidRPr="003303CC" w:rsidTr="00C749F8">
              <w:trPr>
                <w:trHeight w:val="251"/>
              </w:trPr>
              <w:tc>
                <w:tcPr>
                  <w:tcW w:w="8786" w:type="dxa"/>
                  <w:tcBorders>
                    <w:top w:val="nil"/>
                    <w:left w:val="nil"/>
                    <w:bottom w:val="nil"/>
                    <w:right w:val="single" w:sz="4" w:space="0" w:color="auto"/>
                  </w:tcBorders>
                  <w:shd w:val="clear" w:color="auto" w:fill="auto"/>
                  <w:noWrap/>
                  <w:vAlign w:val="bottom"/>
                  <w:hideMark/>
                </w:tcPr>
                <w:p w:rsidR="00C749F8" w:rsidRPr="003303CC" w:rsidRDefault="00C749F8" w:rsidP="00C749F8">
                  <w:pPr>
                    <w:spacing w:after="0" w:line="240" w:lineRule="auto"/>
                    <w:rPr>
                      <w:rFonts w:ascii="Century Gothic" w:eastAsia="Times New Roman" w:hAnsi="Century Gothic" w:cs="Times New Roman"/>
                      <w:b/>
                      <w:bCs/>
                      <w:i/>
                      <w:iCs/>
                      <w:sz w:val="18"/>
                      <w:szCs w:val="18"/>
                      <w:lang w:val="es-MX" w:eastAsia="es-MX"/>
                    </w:rPr>
                  </w:pPr>
                  <w:r w:rsidRPr="003303CC">
                    <w:rPr>
                      <w:rFonts w:ascii="Century Gothic" w:eastAsia="Times New Roman" w:hAnsi="Century Gothic" w:cs="Times New Roman"/>
                      <w:b/>
                      <w:bCs/>
                      <w:i/>
                      <w:iCs/>
                      <w:sz w:val="18"/>
                      <w:szCs w:val="18"/>
                      <w:lang w:val="es-MX" w:eastAsia="es-MX"/>
                    </w:rPr>
                    <w:t>Gastos Administrativos</w:t>
                  </w:r>
                </w:p>
              </w:tc>
            </w:tr>
            <w:tr w:rsidR="00C749F8" w:rsidRPr="003303CC" w:rsidTr="00C749F8">
              <w:trPr>
                <w:trHeight w:val="251"/>
              </w:trPr>
              <w:tc>
                <w:tcPr>
                  <w:tcW w:w="8786" w:type="dxa"/>
                  <w:tcBorders>
                    <w:top w:val="nil"/>
                    <w:left w:val="nil"/>
                    <w:bottom w:val="nil"/>
                    <w:right w:val="single" w:sz="4" w:space="0" w:color="auto"/>
                  </w:tcBorders>
                  <w:shd w:val="clear" w:color="auto" w:fill="auto"/>
                  <w:noWrap/>
                  <w:vAlign w:val="bottom"/>
                  <w:hideMark/>
                </w:tcPr>
                <w:p w:rsidR="00C749F8" w:rsidRPr="003303CC" w:rsidRDefault="00C749F8" w:rsidP="00C749F8">
                  <w:pPr>
                    <w:spacing w:after="0" w:line="240" w:lineRule="auto"/>
                    <w:rPr>
                      <w:rFonts w:ascii="Century Gothic" w:eastAsia="Times New Roman" w:hAnsi="Century Gothic" w:cs="Times New Roman"/>
                      <w:i/>
                      <w:iCs/>
                      <w:sz w:val="18"/>
                      <w:szCs w:val="18"/>
                      <w:lang w:val="es-MX" w:eastAsia="es-MX"/>
                    </w:rPr>
                  </w:pPr>
                  <w:r w:rsidRPr="003303CC">
                    <w:rPr>
                      <w:rFonts w:ascii="Century Gothic" w:eastAsia="Times New Roman" w:hAnsi="Century Gothic" w:cs="Times New Roman"/>
                      <w:i/>
                      <w:iCs/>
                      <w:sz w:val="18"/>
                      <w:szCs w:val="18"/>
                      <w:lang w:val="es-MX" w:eastAsia="es-MX"/>
                    </w:rPr>
                    <w:t>Matriculación vehicular</w:t>
                  </w:r>
                </w:p>
              </w:tc>
            </w:tr>
            <w:tr w:rsidR="00C749F8" w:rsidRPr="003303CC" w:rsidTr="00C749F8">
              <w:trPr>
                <w:trHeight w:val="237"/>
              </w:trPr>
              <w:tc>
                <w:tcPr>
                  <w:tcW w:w="8786" w:type="dxa"/>
                  <w:tcBorders>
                    <w:top w:val="nil"/>
                    <w:left w:val="nil"/>
                    <w:bottom w:val="nil"/>
                    <w:right w:val="single" w:sz="4" w:space="0" w:color="auto"/>
                  </w:tcBorders>
                  <w:shd w:val="clear" w:color="auto" w:fill="auto"/>
                  <w:noWrap/>
                  <w:vAlign w:val="bottom"/>
                  <w:hideMark/>
                </w:tcPr>
                <w:p w:rsidR="00C749F8" w:rsidRPr="003303CC" w:rsidRDefault="00C749F8" w:rsidP="00C749F8">
                  <w:pPr>
                    <w:spacing w:after="0" w:line="240" w:lineRule="auto"/>
                    <w:rPr>
                      <w:rFonts w:ascii="Century Gothic" w:eastAsia="Times New Roman" w:hAnsi="Century Gothic" w:cs="Times New Roman"/>
                      <w:i/>
                      <w:iCs/>
                      <w:sz w:val="18"/>
                      <w:szCs w:val="18"/>
                      <w:lang w:val="es-MX" w:eastAsia="es-MX"/>
                    </w:rPr>
                  </w:pPr>
                  <w:r w:rsidRPr="003303CC">
                    <w:rPr>
                      <w:rFonts w:ascii="Century Gothic" w:eastAsia="Times New Roman" w:hAnsi="Century Gothic" w:cs="Times New Roman"/>
                      <w:i/>
                      <w:iCs/>
                      <w:sz w:val="18"/>
                      <w:szCs w:val="18"/>
                      <w:lang w:val="es-MX" w:eastAsia="es-MX"/>
                    </w:rPr>
                    <w:t>Suministros de limpieza</w:t>
                  </w:r>
                </w:p>
              </w:tc>
            </w:tr>
            <w:tr w:rsidR="00C749F8" w:rsidRPr="003303CC" w:rsidTr="00C749F8">
              <w:trPr>
                <w:trHeight w:val="237"/>
              </w:trPr>
              <w:tc>
                <w:tcPr>
                  <w:tcW w:w="8786" w:type="dxa"/>
                  <w:tcBorders>
                    <w:top w:val="nil"/>
                    <w:left w:val="nil"/>
                    <w:bottom w:val="nil"/>
                    <w:right w:val="single" w:sz="4" w:space="0" w:color="auto"/>
                  </w:tcBorders>
                  <w:shd w:val="clear" w:color="auto" w:fill="auto"/>
                  <w:noWrap/>
                  <w:vAlign w:val="bottom"/>
                  <w:hideMark/>
                </w:tcPr>
                <w:p w:rsidR="00C749F8" w:rsidRPr="003303CC" w:rsidRDefault="00C749F8" w:rsidP="00C749F8">
                  <w:pPr>
                    <w:spacing w:after="0" w:line="240" w:lineRule="auto"/>
                    <w:rPr>
                      <w:rFonts w:ascii="Century Gothic" w:eastAsia="Times New Roman" w:hAnsi="Century Gothic" w:cs="Times New Roman"/>
                      <w:i/>
                      <w:iCs/>
                      <w:sz w:val="18"/>
                      <w:szCs w:val="18"/>
                      <w:lang w:val="es-MX" w:eastAsia="es-MX"/>
                    </w:rPr>
                  </w:pPr>
                  <w:r w:rsidRPr="003303CC">
                    <w:rPr>
                      <w:rFonts w:ascii="Century Gothic" w:eastAsia="Times New Roman" w:hAnsi="Century Gothic" w:cs="Times New Roman"/>
                      <w:i/>
                      <w:iCs/>
                      <w:sz w:val="18"/>
                      <w:szCs w:val="18"/>
                      <w:lang w:val="es-MX" w:eastAsia="es-MX"/>
                    </w:rPr>
                    <w:t>Suministros de oficina</w:t>
                  </w:r>
                </w:p>
              </w:tc>
            </w:tr>
            <w:tr w:rsidR="00C749F8" w:rsidRPr="003303CC" w:rsidTr="00C749F8">
              <w:trPr>
                <w:trHeight w:val="251"/>
              </w:trPr>
              <w:tc>
                <w:tcPr>
                  <w:tcW w:w="8786" w:type="dxa"/>
                  <w:tcBorders>
                    <w:top w:val="nil"/>
                    <w:left w:val="nil"/>
                    <w:bottom w:val="nil"/>
                    <w:right w:val="single" w:sz="4" w:space="0" w:color="auto"/>
                  </w:tcBorders>
                  <w:shd w:val="clear" w:color="auto" w:fill="auto"/>
                  <w:noWrap/>
                  <w:vAlign w:val="bottom"/>
                  <w:hideMark/>
                </w:tcPr>
                <w:p w:rsidR="00C749F8" w:rsidRPr="003303CC" w:rsidRDefault="00C749F8" w:rsidP="00C749F8">
                  <w:pPr>
                    <w:spacing w:after="0" w:line="240" w:lineRule="auto"/>
                    <w:rPr>
                      <w:rFonts w:ascii="Century Gothic" w:eastAsia="Times New Roman" w:hAnsi="Century Gothic" w:cs="Times New Roman"/>
                      <w:i/>
                      <w:iCs/>
                      <w:sz w:val="18"/>
                      <w:szCs w:val="18"/>
                      <w:lang w:val="es-MX" w:eastAsia="es-MX"/>
                    </w:rPr>
                  </w:pPr>
                  <w:r w:rsidRPr="003303CC">
                    <w:rPr>
                      <w:rFonts w:ascii="Century Gothic" w:eastAsia="Times New Roman" w:hAnsi="Century Gothic" w:cs="Times New Roman"/>
                      <w:i/>
                      <w:iCs/>
                      <w:sz w:val="18"/>
                      <w:szCs w:val="18"/>
                      <w:lang w:val="es-MX" w:eastAsia="es-MX"/>
                    </w:rPr>
                    <w:t>Alquiler y mantenimiento de oficina</w:t>
                  </w:r>
                </w:p>
              </w:tc>
            </w:tr>
            <w:tr w:rsidR="00C749F8" w:rsidRPr="003303CC" w:rsidTr="00C749F8">
              <w:trPr>
                <w:trHeight w:val="251"/>
              </w:trPr>
              <w:tc>
                <w:tcPr>
                  <w:tcW w:w="8786" w:type="dxa"/>
                  <w:tcBorders>
                    <w:top w:val="nil"/>
                    <w:left w:val="nil"/>
                    <w:bottom w:val="nil"/>
                    <w:right w:val="single" w:sz="4" w:space="0" w:color="auto"/>
                  </w:tcBorders>
                  <w:shd w:val="clear" w:color="auto" w:fill="auto"/>
                  <w:noWrap/>
                  <w:vAlign w:val="bottom"/>
                  <w:hideMark/>
                </w:tcPr>
                <w:p w:rsidR="00C749F8" w:rsidRPr="003303CC" w:rsidRDefault="00C749F8" w:rsidP="00C749F8">
                  <w:pPr>
                    <w:spacing w:after="0" w:line="240" w:lineRule="auto"/>
                    <w:rPr>
                      <w:rFonts w:ascii="Century Gothic" w:eastAsia="Times New Roman" w:hAnsi="Century Gothic" w:cs="Times New Roman"/>
                      <w:i/>
                      <w:iCs/>
                      <w:sz w:val="18"/>
                      <w:szCs w:val="18"/>
                      <w:lang w:val="es-MX" w:eastAsia="es-MX"/>
                    </w:rPr>
                  </w:pPr>
                  <w:r w:rsidRPr="003303CC">
                    <w:rPr>
                      <w:rFonts w:ascii="Century Gothic" w:eastAsia="Times New Roman" w:hAnsi="Century Gothic" w:cs="Times New Roman"/>
                      <w:i/>
                      <w:iCs/>
                      <w:sz w:val="18"/>
                      <w:szCs w:val="18"/>
                      <w:lang w:val="es-MX" w:eastAsia="es-MX"/>
                    </w:rPr>
                    <w:t>Impresión de planos e imprevistos</w:t>
                  </w:r>
                </w:p>
              </w:tc>
            </w:tr>
            <w:tr w:rsidR="00C749F8" w:rsidRPr="003303CC" w:rsidTr="00C749F8">
              <w:trPr>
                <w:trHeight w:val="251"/>
              </w:trPr>
              <w:tc>
                <w:tcPr>
                  <w:tcW w:w="8786" w:type="dxa"/>
                  <w:tcBorders>
                    <w:top w:val="nil"/>
                    <w:left w:val="nil"/>
                    <w:bottom w:val="nil"/>
                    <w:right w:val="single" w:sz="4" w:space="0" w:color="auto"/>
                  </w:tcBorders>
                  <w:shd w:val="clear" w:color="auto" w:fill="auto"/>
                  <w:noWrap/>
                  <w:vAlign w:val="bottom"/>
                  <w:hideMark/>
                </w:tcPr>
                <w:p w:rsidR="00C749F8" w:rsidRPr="003303CC" w:rsidRDefault="00C749F8" w:rsidP="00C749F8">
                  <w:pPr>
                    <w:spacing w:after="0" w:line="240" w:lineRule="auto"/>
                    <w:rPr>
                      <w:rFonts w:ascii="Century Gothic" w:eastAsia="Times New Roman" w:hAnsi="Century Gothic" w:cs="Times New Roman"/>
                      <w:i/>
                      <w:iCs/>
                      <w:sz w:val="18"/>
                      <w:szCs w:val="18"/>
                      <w:lang w:val="es-MX" w:eastAsia="es-MX"/>
                    </w:rPr>
                  </w:pPr>
                  <w:r w:rsidRPr="003303CC">
                    <w:rPr>
                      <w:rFonts w:ascii="Century Gothic" w:eastAsia="Times New Roman" w:hAnsi="Century Gothic" w:cs="Times New Roman"/>
                      <w:i/>
                      <w:iCs/>
                      <w:sz w:val="18"/>
                      <w:szCs w:val="18"/>
                      <w:lang w:val="es-MX" w:eastAsia="es-MX"/>
                    </w:rPr>
                    <w:t>Estudio de Impacto Ambiental del Campamento</w:t>
                  </w:r>
                </w:p>
              </w:tc>
            </w:tr>
            <w:tr w:rsidR="00C749F8" w:rsidRPr="003303CC" w:rsidTr="00C749F8">
              <w:trPr>
                <w:trHeight w:val="251"/>
              </w:trPr>
              <w:tc>
                <w:tcPr>
                  <w:tcW w:w="8786" w:type="dxa"/>
                  <w:tcBorders>
                    <w:top w:val="nil"/>
                    <w:left w:val="nil"/>
                    <w:bottom w:val="nil"/>
                    <w:right w:val="single" w:sz="4" w:space="0" w:color="auto"/>
                  </w:tcBorders>
                  <w:shd w:val="clear" w:color="auto" w:fill="auto"/>
                  <w:noWrap/>
                  <w:vAlign w:val="bottom"/>
                  <w:hideMark/>
                </w:tcPr>
                <w:p w:rsidR="00C749F8" w:rsidRPr="003303CC" w:rsidRDefault="00C749F8" w:rsidP="00C749F8">
                  <w:pPr>
                    <w:spacing w:after="0" w:line="240" w:lineRule="auto"/>
                    <w:rPr>
                      <w:rFonts w:ascii="Century Gothic" w:eastAsia="Times New Roman" w:hAnsi="Century Gothic" w:cs="Times New Roman"/>
                      <w:i/>
                      <w:iCs/>
                      <w:sz w:val="18"/>
                      <w:szCs w:val="18"/>
                      <w:lang w:val="es-MX" w:eastAsia="es-MX"/>
                    </w:rPr>
                  </w:pPr>
                  <w:r w:rsidRPr="003303CC">
                    <w:rPr>
                      <w:rFonts w:ascii="Century Gothic" w:eastAsia="Times New Roman" w:hAnsi="Century Gothic" w:cs="Times New Roman"/>
                      <w:i/>
                      <w:iCs/>
                      <w:sz w:val="18"/>
                      <w:szCs w:val="18"/>
                      <w:lang w:val="es-MX" w:eastAsia="es-MX"/>
                    </w:rPr>
                    <w:t>Licencias y Auditorías Ambientales</w:t>
                  </w:r>
                </w:p>
              </w:tc>
            </w:tr>
            <w:tr w:rsidR="00C749F8" w:rsidRPr="003303CC" w:rsidTr="00C749F8">
              <w:trPr>
                <w:trHeight w:val="237"/>
              </w:trPr>
              <w:tc>
                <w:tcPr>
                  <w:tcW w:w="8786" w:type="dxa"/>
                  <w:tcBorders>
                    <w:top w:val="nil"/>
                    <w:left w:val="nil"/>
                    <w:bottom w:val="nil"/>
                    <w:right w:val="single" w:sz="4" w:space="0" w:color="auto"/>
                  </w:tcBorders>
                  <w:shd w:val="clear" w:color="auto" w:fill="auto"/>
                  <w:noWrap/>
                  <w:vAlign w:val="bottom"/>
                  <w:hideMark/>
                </w:tcPr>
                <w:p w:rsidR="00C749F8" w:rsidRPr="003303CC" w:rsidRDefault="00C749F8" w:rsidP="00C749F8">
                  <w:pPr>
                    <w:spacing w:after="0" w:line="240" w:lineRule="auto"/>
                    <w:rPr>
                      <w:rFonts w:ascii="Century Gothic" w:eastAsia="Times New Roman" w:hAnsi="Century Gothic" w:cs="Times New Roman"/>
                      <w:i/>
                      <w:iCs/>
                      <w:sz w:val="18"/>
                      <w:szCs w:val="18"/>
                      <w:lang w:val="es-MX" w:eastAsia="es-MX"/>
                    </w:rPr>
                  </w:pPr>
                  <w:r w:rsidRPr="003303CC">
                    <w:rPr>
                      <w:rFonts w:ascii="Century Gothic" w:eastAsia="Times New Roman" w:hAnsi="Century Gothic" w:cs="Times New Roman"/>
                      <w:i/>
                      <w:iCs/>
                      <w:sz w:val="18"/>
                      <w:szCs w:val="18"/>
                      <w:lang w:val="es-MX" w:eastAsia="es-MX"/>
                    </w:rPr>
                    <w:t>Auditorías Externas Mensuales al Servicio</w:t>
                  </w:r>
                </w:p>
              </w:tc>
            </w:tr>
            <w:tr w:rsidR="00C749F8" w:rsidRPr="003303CC" w:rsidTr="00C749F8">
              <w:trPr>
                <w:trHeight w:val="251"/>
              </w:trPr>
              <w:tc>
                <w:tcPr>
                  <w:tcW w:w="8786" w:type="dxa"/>
                  <w:tcBorders>
                    <w:top w:val="nil"/>
                    <w:left w:val="nil"/>
                    <w:bottom w:val="nil"/>
                    <w:right w:val="single" w:sz="4" w:space="0" w:color="auto"/>
                  </w:tcBorders>
                  <w:shd w:val="clear" w:color="auto" w:fill="auto"/>
                  <w:noWrap/>
                  <w:vAlign w:val="bottom"/>
                  <w:hideMark/>
                </w:tcPr>
                <w:p w:rsidR="00C749F8" w:rsidRPr="003303CC" w:rsidRDefault="00C749F8" w:rsidP="00C749F8">
                  <w:pPr>
                    <w:spacing w:after="0" w:line="240" w:lineRule="auto"/>
                    <w:rPr>
                      <w:rFonts w:ascii="Century Gothic" w:eastAsia="Times New Roman" w:hAnsi="Century Gothic" w:cs="Times New Roman"/>
                      <w:i/>
                      <w:iCs/>
                      <w:sz w:val="18"/>
                      <w:szCs w:val="18"/>
                      <w:lang w:val="es-MX" w:eastAsia="es-MX"/>
                    </w:rPr>
                  </w:pPr>
                  <w:r w:rsidRPr="003303CC">
                    <w:rPr>
                      <w:rFonts w:ascii="Century Gothic" w:eastAsia="Times New Roman" w:hAnsi="Century Gothic" w:cs="Times New Roman"/>
                      <w:i/>
                      <w:iCs/>
                      <w:sz w:val="18"/>
                      <w:szCs w:val="18"/>
                      <w:lang w:val="es-MX" w:eastAsia="es-MX"/>
                    </w:rPr>
                    <w:t>Exámenes Médicos, Programas de Vacunación y Servicio de Ambulancia</w:t>
                  </w:r>
                </w:p>
              </w:tc>
            </w:tr>
          </w:tbl>
          <w:p w:rsidR="00947FA9" w:rsidRPr="003303CC" w:rsidRDefault="00106889" w:rsidP="00CF60E1">
            <w:pPr>
              <w:widowControl w:val="0"/>
              <w:autoSpaceDE w:val="0"/>
              <w:autoSpaceDN w:val="0"/>
              <w:adjustRightInd w:val="0"/>
              <w:jc w:val="both"/>
              <w:rPr>
                <w:rFonts w:ascii="Century Gothic" w:eastAsia="Times New Roman" w:hAnsi="Century Gothic" w:cs="Times New Roman"/>
                <w:i/>
                <w:iCs/>
                <w:sz w:val="18"/>
                <w:szCs w:val="18"/>
                <w:lang w:val="es-MX" w:eastAsia="es-MX"/>
              </w:rPr>
            </w:pPr>
            <w:r w:rsidRPr="003303CC">
              <w:rPr>
                <w:rFonts w:ascii="Century Gothic" w:eastAsia="Times New Roman" w:hAnsi="Century Gothic" w:cs="Times New Roman"/>
                <w:i/>
                <w:iCs/>
                <w:sz w:val="18"/>
                <w:szCs w:val="18"/>
                <w:lang w:val="es-MX" w:eastAsia="es-MX"/>
              </w:rPr>
              <w:t xml:space="preserve"> Otros</w:t>
            </w:r>
          </w:p>
          <w:p w:rsidR="00C749F8" w:rsidRPr="003303CC" w:rsidRDefault="00C749F8" w:rsidP="00CF60E1">
            <w:pPr>
              <w:widowControl w:val="0"/>
              <w:autoSpaceDE w:val="0"/>
              <w:autoSpaceDN w:val="0"/>
              <w:adjustRightInd w:val="0"/>
              <w:jc w:val="both"/>
              <w:rPr>
                <w:rFonts w:ascii="Century Gothic" w:hAnsi="Century Gothic"/>
                <w:b/>
                <w:bCs/>
                <w:sz w:val="18"/>
                <w:szCs w:val="18"/>
              </w:rPr>
            </w:pPr>
          </w:p>
        </w:tc>
        <w:tc>
          <w:tcPr>
            <w:tcW w:w="179" w:type="dxa"/>
          </w:tcPr>
          <w:p w:rsidR="00947FA9" w:rsidRPr="003303CC" w:rsidRDefault="00947FA9" w:rsidP="00CF60E1">
            <w:pPr>
              <w:widowControl w:val="0"/>
              <w:autoSpaceDE w:val="0"/>
              <w:autoSpaceDN w:val="0"/>
              <w:adjustRightInd w:val="0"/>
              <w:jc w:val="both"/>
              <w:rPr>
                <w:rFonts w:ascii="Century Gothic" w:hAnsi="Century Gothic"/>
                <w:b/>
                <w:bCs/>
                <w:sz w:val="18"/>
                <w:szCs w:val="18"/>
              </w:rPr>
            </w:pPr>
          </w:p>
        </w:tc>
      </w:tr>
      <w:tr w:rsidR="00947FA9" w:rsidRPr="003303CC" w:rsidTr="00C749F8">
        <w:trPr>
          <w:trHeight w:val="173"/>
        </w:trPr>
        <w:tc>
          <w:tcPr>
            <w:tcW w:w="179" w:type="dxa"/>
          </w:tcPr>
          <w:p w:rsidR="00947FA9" w:rsidRPr="003303CC" w:rsidRDefault="00947FA9" w:rsidP="00CF60E1">
            <w:pPr>
              <w:widowControl w:val="0"/>
              <w:autoSpaceDE w:val="0"/>
              <w:autoSpaceDN w:val="0"/>
              <w:adjustRightInd w:val="0"/>
              <w:jc w:val="both"/>
              <w:rPr>
                <w:rFonts w:ascii="Century Gothic" w:hAnsi="Century Gothic"/>
                <w:b/>
                <w:bCs/>
                <w:sz w:val="18"/>
                <w:szCs w:val="18"/>
              </w:rPr>
            </w:pPr>
          </w:p>
        </w:tc>
        <w:tc>
          <w:tcPr>
            <w:tcW w:w="9224" w:type="dxa"/>
          </w:tcPr>
          <w:p w:rsidR="00947FA9" w:rsidRPr="003303CC" w:rsidRDefault="00947FA9" w:rsidP="00CF60E1">
            <w:pPr>
              <w:widowControl w:val="0"/>
              <w:autoSpaceDE w:val="0"/>
              <w:autoSpaceDN w:val="0"/>
              <w:adjustRightInd w:val="0"/>
              <w:jc w:val="both"/>
              <w:rPr>
                <w:rFonts w:ascii="Century Gothic" w:hAnsi="Century Gothic"/>
                <w:b/>
                <w:bCs/>
                <w:sz w:val="18"/>
                <w:szCs w:val="18"/>
              </w:rPr>
            </w:pPr>
          </w:p>
        </w:tc>
        <w:tc>
          <w:tcPr>
            <w:tcW w:w="179" w:type="dxa"/>
          </w:tcPr>
          <w:p w:rsidR="00947FA9" w:rsidRPr="003303CC" w:rsidRDefault="00947FA9" w:rsidP="00CF60E1">
            <w:pPr>
              <w:widowControl w:val="0"/>
              <w:autoSpaceDE w:val="0"/>
              <w:autoSpaceDN w:val="0"/>
              <w:adjustRightInd w:val="0"/>
              <w:jc w:val="both"/>
              <w:rPr>
                <w:rFonts w:ascii="Century Gothic" w:hAnsi="Century Gothic"/>
                <w:b/>
                <w:bCs/>
                <w:sz w:val="18"/>
                <w:szCs w:val="18"/>
              </w:rPr>
            </w:pPr>
          </w:p>
        </w:tc>
      </w:tr>
    </w:tbl>
    <w:p w:rsidR="00947FA9" w:rsidRPr="003303CC" w:rsidRDefault="00947FA9" w:rsidP="00CF60E1">
      <w:pPr>
        <w:widowControl w:val="0"/>
        <w:autoSpaceDE w:val="0"/>
        <w:autoSpaceDN w:val="0"/>
        <w:adjustRightInd w:val="0"/>
        <w:spacing w:after="0"/>
        <w:jc w:val="both"/>
        <w:rPr>
          <w:rFonts w:ascii="Century Gothic" w:hAnsi="Century Gothic"/>
          <w:b/>
          <w:bCs/>
          <w:sz w:val="18"/>
          <w:szCs w:val="18"/>
        </w:rPr>
      </w:pPr>
    </w:p>
    <w:p w:rsidR="005D441C" w:rsidRPr="003303CC" w:rsidRDefault="005D441C" w:rsidP="005D441C">
      <w:pPr>
        <w:widowControl w:val="0"/>
        <w:suppressAutoHyphens/>
        <w:autoSpaceDE w:val="0"/>
        <w:autoSpaceDN w:val="0"/>
        <w:adjustRightInd w:val="0"/>
        <w:spacing w:after="0"/>
        <w:jc w:val="both"/>
        <w:rPr>
          <w:rFonts w:ascii="Century Gothic" w:hAnsi="Century Gothic" w:cs="Verdana"/>
          <w:sz w:val="18"/>
          <w:szCs w:val="18"/>
        </w:rPr>
      </w:pPr>
      <w:r w:rsidRPr="003303CC">
        <w:rPr>
          <w:rFonts w:ascii="Century Gothic" w:hAnsi="Century Gothic" w:cs="Verdana"/>
          <w:sz w:val="18"/>
          <w:szCs w:val="18"/>
        </w:rPr>
        <w:t>2.3.4.</w:t>
      </w:r>
      <w:r w:rsidR="009D1D26" w:rsidRPr="003303CC">
        <w:rPr>
          <w:rFonts w:ascii="Century Gothic" w:hAnsi="Century Gothic" w:cs="Verdana"/>
          <w:sz w:val="18"/>
          <w:szCs w:val="18"/>
        </w:rPr>
        <w:t>4</w:t>
      </w:r>
      <w:r w:rsidRPr="003303CC">
        <w:rPr>
          <w:rFonts w:ascii="Century Gothic" w:hAnsi="Century Gothic" w:cs="Verdana"/>
          <w:sz w:val="18"/>
          <w:szCs w:val="18"/>
        </w:rPr>
        <w:t>.1</w:t>
      </w:r>
      <w:r w:rsidR="007014F2" w:rsidRPr="003303CC">
        <w:rPr>
          <w:rFonts w:ascii="Century Gothic" w:hAnsi="Century Gothic" w:cs="Verdana"/>
          <w:sz w:val="18"/>
          <w:szCs w:val="18"/>
        </w:rPr>
        <w:t>1</w:t>
      </w:r>
      <w:r w:rsidRPr="003303CC">
        <w:rPr>
          <w:rFonts w:ascii="Century Gothic" w:hAnsi="Century Gothic" w:cs="Verdana"/>
          <w:sz w:val="18"/>
          <w:szCs w:val="18"/>
        </w:rPr>
        <w:t xml:space="preserve"> </w:t>
      </w:r>
      <w:r w:rsidR="009D1D26" w:rsidRPr="003303CC">
        <w:rPr>
          <w:rFonts w:ascii="Century Gothic" w:hAnsi="Century Gothic" w:cs="Verdana"/>
          <w:b/>
          <w:sz w:val="18"/>
          <w:szCs w:val="18"/>
        </w:rPr>
        <w:t>Garantías y Seguros</w:t>
      </w:r>
    </w:p>
    <w:p w:rsidR="005D441C" w:rsidRPr="003303CC" w:rsidRDefault="005D441C" w:rsidP="005D441C">
      <w:pPr>
        <w:widowControl w:val="0"/>
        <w:suppressAutoHyphens/>
        <w:autoSpaceDE w:val="0"/>
        <w:autoSpaceDN w:val="0"/>
        <w:adjustRightInd w:val="0"/>
        <w:spacing w:after="0"/>
        <w:jc w:val="both"/>
        <w:rPr>
          <w:rFonts w:ascii="Century Gothic" w:hAnsi="Century Gothic" w:cs="Verdana"/>
          <w:b/>
          <w:sz w:val="18"/>
          <w:szCs w:val="18"/>
          <w:u w:val="single"/>
        </w:rPr>
      </w:pPr>
    </w:p>
    <w:p w:rsidR="005D441C" w:rsidRPr="003303CC" w:rsidRDefault="005D441C" w:rsidP="005D441C">
      <w:pPr>
        <w:widowControl w:val="0"/>
        <w:suppressAutoHyphens/>
        <w:autoSpaceDE w:val="0"/>
        <w:autoSpaceDN w:val="0"/>
        <w:adjustRightInd w:val="0"/>
        <w:spacing w:after="0"/>
        <w:jc w:val="both"/>
        <w:rPr>
          <w:rFonts w:ascii="Century Gothic" w:hAnsi="Century Gothic" w:cs="Verdana"/>
          <w:sz w:val="18"/>
          <w:szCs w:val="18"/>
        </w:rPr>
      </w:pPr>
      <w:r w:rsidRPr="003303CC">
        <w:rPr>
          <w:rFonts w:ascii="Century Gothic" w:hAnsi="Century Gothic" w:cs="Verdana"/>
          <w:sz w:val="18"/>
          <w:szCs w:val="18"/>
        </w:rPr>
        <w:t>Son obligaciones de “la Contratista” contratar a su costo y presentar las garantías de Fiel Cumplimiento del Contrato y el Seguro, que luego se indican, y cuyo beneficiario sea la M. I. Municipalidad de Guayaquil, en los términos siguientes:</w:t>
      </w:r>
    </w:p>
    <w:p w:rsidR="005D441C" w:rsidRPr="003303CC" w:rsidRDefault="005D441C" w:rsidP="005D441C">
      <w:pPr>
        <w:widowControl w:val="0"/>
        <w:suppressAutoHyphens/>
        <w:autoSpaceDE w:val="0"/>
        <w:autoSpaceDN w:val="0"/>
        <w:adjustRightInd w:val="0"/>
        <w:spacing w:after="0"/>
        <w:jc w:val="both"/>
        <w:rPr>
          <w:rFonts w:ascii="Century Gothic" w:hAnsi="Century Gothic" w:cs="Verdana"/>
          <w:sz w:val="18"/>
          <w:szCs w:val="18"/>
        </w:rPr>
      </w:pPr>
    </w:p>
    <w:p w:rsidR="005D441C" w:rsidRPr="003303CC" w:rsidRDefault="00DE1341" w:rsidP="005D441C">
      <w:pPr>
        <w:widowControl w:val="0"/>
        <w:suppressAutoHyphens/>
        <w:autoSpaceDE w:val="0"/>
        <w:autoSpaceDN w:val="0"/>
        <w:adjustRightInd w:val="0"/>
        <w:spacing w:after="0"/>
        <w:ind w:left="540" w:hanging="540"/>
        <w:jc w:val="both"/>
        <w:rPr>
          <w:rFonts w:ascii="Century Gothic" w:hAnsi="Century Gothic" w:cs="Verdana"/>
          <w:sz w:val="18"/>
          <w:szCs w:val="18"/>
        </w:rPr>
      </w:pPr>
      <w:r w:rsidRPr="003303CC">
        <w:rPr>
          <w:rFonts w:ascii="Century Gothic" w:hAnsi="Century Gothic" w:cs="Verdana"/>
          <w:sz w:val="18"/>
          <w:szCs w:val="18"/>
        </w:rPr>
        <w:t>a)</w:t>
      </w:r>
      <w:r w:rsidRPr="003303CC">
        <w:rPr>
          <w:rFonts w:ascii="Century Gothic" w:hAnsi="Century Gothic" w:cs="Verdana"/>
          <w:sz w:val="18"/>
          <w:szCs w:val="18"/>
        </w:rPr>
        <w:tab/>
        <w:t xml:space="preserve">Una garantía </w:t>
      </w:r>
      <w:r w:rsidR="005D441C" w:rsidRPr="003303CC">
        <w:rPr>
          <w:rFonts w:ascii="Century Gothic" w:hAnsi="Century Gothic" w:cs="Verdana"/>
          <w:sz w:val="18"/>
          <w:szCs w:val="18"/>
        </w:rPr>
        <w:t>equivalente al 5% del valor total estimado inicial del contrato, que servirá para asegurar el fiel cumplimiento del contrato y  para responder de las obligaciones  que contrajere a favor de terceros, relacionadas con el contrato. Esta garantía será bancaria, incondicional, irrevocable y de cobro inmediato, sin reclamo administrativo previo, de acuerdo con lo establecido en los pliegos del presente contrato.</w:t>
      </w:r>
    </w:p>
    <w:p w:rsidR="005D441C" w:rsidRPr="003303CC" w:rsidRDefault="005D441C" w:rsidP="005D441C">
      <w:pPr>
        <w:widowControl w:val="0"/>
        <w:suppressAutoHyphens/>
        <w:autoSpaceDE w:val="0"/>
        <w:autoSpaceDN w:val="0"/>
        <w:adjustRightInd w:val="0"/>
        <w:spacing w:after="0"/>
        <w:ind w:left="720" w:hanging="720"/>
        <w:jc w:val="both"/>
        <w:rPr>
          <w:rFonts w:ascii="Century Gothic" w:hAnsi="Century Gothic" w:cs="Verdana"/>
          <w:sz w:val="18"/>
          <w:szCs w:val="18"/>
        </w:rPr>
      </w:pPr>
    </w:p>
    <w:p w:rsidR="00461544" w:rsidRPr="003303CC" w:rsidRDefault="00A83AE5" w:rsidP="003D4259">
      <w:pPr>
        <w:tabs>
          <w:tab w:val="left" w:pos="426"/>
        </w:tabs>
        <w:spacing w:after="0"/>
        <w:ind w:left="505"/>
        <w:jc w:val="both"/>
        <w:rPr>
          <w:rFonts w:ascii="Century Gothic" w:hAnsi="Century Gothic" w:cs="Verdana"/>
          <w:sz w:val="18"/>
          <w:szCs w:val="18"/>
        </w:rPr>
      </w:pPr>
      <w:r w:rsidRPr="00622AD1">
        <w:rPr>
          <w:rFonts w:ascii="Century Gothic" w:hAnsi="Century Gothic" w:cs="Verdana"/>
          <w:sz w:val="18"/>
          <w:szCs w:val="18"/>
        </w:rPr>
        <w:t>Si la oferta económica corregida fuese inferior al presupuesto referencial en un porcentaje igual o superior al diez (10%) por ciento de éste, la garantía de fiel cumplimiento deberá incrementarse en un monto equivalente al cien (100%) por ciento de la diferencia entre el presupuesto referencial y la cuantía del contrato.</w:t>
      </w:r>
      <w:r w:rsidRPr="003303CC">
        <w:rPr>
          <w:rFonts w:ascii="Century Gothic" w:hAnsi="Century Gothic" w:cs="Verdana"/>
          <w:sz w:val="18"/>
          <w:szCs w:val="18"/>
        </w:rPr>
        <w:t xml:space="preserve"> </w:t>
      </w:r>
    </w:p>
    <w:p w:rsidR="00461544" w:rsidRPr="003303CC" w:rsidRDefault="00461544" w:rsidP="003D4259">
      <w:pPr>
        <w:tabs>
          <w:tab w:val="left" w:pos="426"/>
        </w:tabs>
        <w:spacing w:after="0"/>
        <w:ind w:left="505"/>
        <w:jc w:val="both"/>
        <w:rPr>
          <w:rFonts w:ascii="Century Gothic" w:hAnsi="Century Gothic" w:cs="Verdana"/>
          <w:sz w:val="18"/>
          <w:szCs w:val="18"/>
        </w:rPr>
      </w:pPr>
    </w:p>
    <w:p w:rsidR="00A83AE5" w:rsidRPr="003303CC" w:rsidRDefault="00A83AE5" w:rsidP="003D4259">
      <w:pPr>
        <w:tabs>
          <w:tab w:val="left" w:pos="426"/>
        </w:tabs>
        <w:spacing w:after="0"/>
        <w:ind w:left="505"/>
        <w:jc w:val="both"/>
        <w:rPr>
          <w:rFonts w:ascii="Century Gothic" w:hAnsi="Century Gothic" w:cs="Verdana"/>
          <w:sz w:val="18"/>
          <w:szCs w:val="18"/>
        </w:rPr>
      </w:pPr>
      <w:r w:rsidRPr="003303CC">
        <w:rPr>
          <w:rFonts w:ascii="Century Gothic" w:hAnsi="Century Gothic" w:cs="Verdana"/>
          <w:sz w:val="18"/>
          <w:szCs w:val="18"/>
        </w:rPr>
        <w:t>Con cargo a la garantía de fiel cumplimiento se podrá efectivizar las multas que le fueren impuestas al contratista.</w:t>
      </w:r>
    </w:p>
    <w:p w:rsidR="005D441C" w:rsidRPr="003303CC" w:rsidRDefault="005D441C" w:rsidP="003D4259">
      <w:pPr>
        <w:widowControl w:val="0"/>
        <w:suppressAutoHyphens/>
        <w:autoSpaceDE w:val="0"/>
        <w:autoSpaceDN w:val="0"/>
        <w:adjustRightInd w:val="0"/>
        <w:spacing w:after="0"/>
        <w:jc w:val="both"/>
        <w:rPr>
          <w:rFonts w:ascii="Century Gothic" w:hAnsi="Century Gothic" w:cs="Verdana"/>
          <w:sz w:val="18"/>
          <w:szCs w:val="18"/>
        </w:rPr>
      </w:pPr>
    </w:p>
    <w:p w:rsidR="005D441C" w:rsidRPr="003303CC" w:rsidRDefault="005D441C" w:rsidP="005D441C">
      <w:pPr>
        <w:widowControl w:val="0"/>
        <w:suppressAutoHyphens/>
        <w:autoSpaceDE w:val="0"/>
        <w:autoSpaceDN w:val="0"/>
        <w:adjustRightInd w:val="0"/>
        <w:spacing w:after="0"/>
        <w:ind w:left="540" w:hanging="540"/>
        <w:jc w:val="both"/>
        <w:rPr>
          <w:rFonts w:ascii="Century Gothic" w:hAnsi="Century Gothic" w:cs="Verdana"/>
          <w:sz w:val="18"/>
          <w:szCs w:val="18"/>
        </w:rPr>
      </w:pPr>
      <w:r w:rsidRPr="003303CC">
        <w:rPr>
          <w:rFonts w:ascii="Century Gothic" w:hAnsi="Century Gothic" w:cs="Verdana"/>
          <w:sz w:val="18"/>
          <w:szCs w:val="18"/>
        </w:rPr>
        <w:t>b)</w:t>
      </w:r>
      <w:r w:rsidRPr="003303CC">
        <w:rPr>
          <w:rFonts w:ascii="Century Gothic" w:hAnsi="Century Gothic" w:cs="Verdana"/>
          <w:sz w:val="18"/>
          <w:szCs w:val="18"/>
        </w:rPr>
        <w:tab/>
        <w:t>“La Contratista”, sin perjuicio de todas las responsabilidades derivadas del presente Contrato y de las exigidas por las leyes del Ecuador, deberá presentar y mantener vigente hasta la recepción única y en favor de la Municipalidad, un seguro contra todo riesgo, para cubrir, todos los daños a los equipos e instalaciones, además de su responsabilidad civil, frente a terceros, causadas por</w:t>
      </w:r>
      <w:r w:rsidR="00B50F44" w:rsidRPr="003303CC">
        <w:rPr>
          <w:rFonts w:ascii="Century Gothic" w:hAnsi="Century Gothic" w:cs="Verdana"/>
          <w:sz w:val="18"/>
          <w:szCs w:val="18"/>
        </w:rPr>
        <w:t xml:space="preserve"> su</w:t>
      </w:r>
      <w:r w:rsidRPr="003303CC">
        <w:rPr>
          <w:rFonts w:ascii="Century Gothic" w:hAnsi="Century Gothic" w:cs="Verdana"/>
          <w:sz w:val="18"/>
          <w:szCs w:val="18"/>
        </w:rPr>
        <w:t xml:space="preserve"> </w:t>
      </w:r>
      <w:r w:rsidR="00B50F44" w:rsidRPr="003303CC">
        <w:rPr>
          <w:rFonts w:ascii="Century Gothic" w:hAnsi="Century Gothic" w:cs="Verdana"/>
          <w:sz w:val="18"/>
          <w:szCs w:val="18"/>
        </w:rPr>
        <w:t>accionar</w:t>
      </w:r>
      <w:r w:rsidRPr="003303CC">
        <w:rPr>
          <w:rFonts w:ascii="Century Gothic" w:hAnsi="Century Gothic" w:cs="Verdana"/>
          <w:sz w:val="18"/>
          <w:szCs w:val="18"/>
        </w:rPr>
        <w:t xml:space="preserve"> </w:t>
      </w:r>
      <w:r w:rsidR="00B50F44" w:rsidRPr="003303CC">
        <w:rPr>
          <w:rFonts w:ascii="Century Gothic" w:hAnsi="Century Gothic" w:cs="Verdana"/>
          <w:sz w:val="18"/>
          <w:szCs w:val="18"/>
        </w:rPr>
        <w:t xml:space="preserve"> (lo cual incluye omisiones) </w:t>
      </w:r>
      <w:r w:rsidRPr="003303CC">
        <w:rPr>
          <w:rFonts w:ascii="Century Gothic" w:hAnsi="Century Gothic" w:cs="Verdana"/>
          <w:sz w:val="18"/>
          <w:szCs w:val="18"/>
        </w:rPr>
        <w:t>o del personal que se encuentre bajo su  dependencia, o por el hecho mismo del servicio, considerando necesariamente al efecto lo establecido en las RESPONSABILIDADES DE LA CONTRATISTA y en las RELACIONES ENTRE LAS PARTES.</w:t>
      </w:r>
    </w:p>
    <w:p w:rsidR="005D441C" w:rsidRPr="003303CC" w:rsidRDefault="005D441C" w:rsidP="005D441C">
      <w:pPr>
        <w:widowControl w:val="0"/>
        <w:suppressAutoHyphens/>
        <w:autoSpaceDE w:val="0"/>
        <w:autoSpaceDN w:val="0"/>
        <w:adjustRightInd w:val="0"/>
        <w:spacing w:after="0"/>
        <w:jc w:val="both"/>
        <w:rPr>
          <w:rFonts w:ascii="Century Gothic" w:hAnsi="Century Gothic" w:cs="Verdana"/>
          <w:sz w:val="18"/>
          <w:szCs w:val="18"/>
        </w:rPr>
      </w:pPr>
    </w:p>
    <w:p w:rsidR="005D441C" w:rsidRPr="003303CC" w:rsidRDefault="005D441C" w:rsidP="005D441C">
      <w:pPr>
        <w:widowControl w:val="0"/>
        <w:suppressAutoHyphens/>
        <w:autoSpaceDE w:val="0"/>
        <w:autoSpaceDN w:val="0"/>
        <w:adjustRightInd w:val="0"/>
        <w:spacing w:after="0"/>
        <w:jc w:val="both"/>
        <w:rPr>
          <w:rFonts w:ascii="Century Gothic" w:hAnsi="Century Gothic" w:cs="Verdana"/>
          <w:sz w:val="18"/>
          <w:szCs w:val="18"/>
        </w:rPr>
      </w:pPr>
      <w:r w:rsidRPr="003303CC">
        <w:rPr>
          <w:rFonts w:ascii="Century Gothic" w:hAnsi="Century Gothic" w:cs="Verdana"/>
          <w:sz w:val="18"/>
          <w:szCs w:val="18"/>
        </w:rPr>
        <w:t>Esta póliza de seguro será obtenida y pagada por “la Contratista”, quedando claramente entendido que la obtención de este seguro no relevará o eximirá en forma alguna a “la Contratista” de la responsabilidad que le corresponde por siniestros cuyo monto sea superior al valor del seguro contratado, por franquicias, exclusiones, deducciones, etc., estipuladas en las pólizas así como en el caso de que las compañías de seguros no pagaren las indemnizaciones por cualquier motivo que alegaren.</w:t>
      </w:r>
    </w:p>
    <w:p w:rsidR="005D441C" w:rsidRPr="003303CC" w:rsidRDefault="005D441C" w:rsidP="005D441C">
      <w:pPr>
        <w:widowControl w:val="0"/>
        <w:suppressAutoHyphens/>
        <w:autoSpaceDE w:val="0"/>
        <w:autoSpaceDN w:val="0"/>
        <w:adjustRightInd w:val="0"/>
        <w:spacing w:after="0"/>
        <w:jc w:val="both"/>
        <w:rPr>
          <w:rFonts w:ascii="Century Gothic" w:hAnsi="Century Gothic" w:cs="Verdana"/>
          <w:sz w:val="18"/>
          <w:szCs w:val="18"/>
        </w:rPr>
      </w:pPr>
    </w:p>
    <w:p w:rsidR="005D441C" w:rsidRPr="003303CC" w:rsidRDefault="005D441C" w:rsidP="005D441C">
      <w:pPr>
        <w:widowControl w:val="0"/>
        <w:suppressAutoHyphens/>
        <w:autoSpaceDE w:val="0"/>
        <w:autoSpaceDN w:val="0"/>
        <w:adjustRightInd w:val="0"/>
        <w:spacing w:after="0"/>
        <w:jc w:val="both"/>
        <w:rPr>
          <w:rFonts w:ascii="Century Gothic" w:hAnsi="Century Gothic" w:cs="Verdana"/>
          <w:sz w:val="18"/>
          <w:szCs w:val="18"/>
        </w:rPr>
      </w:pPr>
      <w:r w:rsidRPr="003303CC">
        <w:rPr>
          <w:rFonts w:ascii="Century Gothic" w:hAnsi="Century Gothic" w:cs="Verdana"/>
          <w:sz w:val="18"/>
          <w:szCs w:val="18"/>
        </w:rPr>
        <w:t>“La Contratista” someterá a la aprobación de la Municipalidad, la póliza de seguro, dentro de los treinta  días siguientes a la fecha de suscripción del contrato, y dentro de los veinte (20) días siguientes a dicha aprobación, en la que intervendrá dando su conformidad el Fiscalizador y el Director Financiero Municipal, entregará a la Municipalidad el original de la póliza correspondiente. Bien entendido que “la Contratista” será responsable por todo riesgo durante el tiempo anterior a la entrada en vigencia de la referida póliza.  La Municipalidad de Guayaquil tendrá el término de (5) cinco días para aprobar, rechazar u observar el proyecto de póliza.  En caso de rechazo o de observaciones, el nuevo proyecto le será entregado a la Municipalidad en el término de (5) cinco días, debiendo la Municipalidad aplicar el mismo procedimiento.</w:t>
      </w:r>
    </w:p>
    <w:p w:rsidR="005D441C" w:rsidRPr="003303CC" w:rsidRDefault="005D441C" w:rsidP="005D441C">
      <w:pPr>
        <w:widowControl w:val="0"/>
        <w:suppressAutoHyphens/>
        <w:autoSpaceDE w:val="0"/>
        <w:autoSpaceDN w:val="0"/>
        <w:adjustRightInd w:val="0"/>
        <w:spacing w:after="0"/>
        <w:jc w:val="both"/>
        <w:rPr>
          <w:rFonts w:ascii="Century Gothic" w:hAnsi="Century Gothic" w:cs="Verdana"/>
          <w:sz w:val="18"/>
          <w:szCs w:val="18"/>
        </w:rPr>
      </w:pPr>
    </w:p>
    <w:p w:rsidR="005D441C" w:rsidRPr="003303CC" w:rsidRDefault="005D441C" w:rsidP="005D441C">
      <w:pPr>
        <w:widowControl w:val="0"/>
        <w:suppressAutoHyphens/>
        <w:autoSpaceDE w:val="0"/>
        <w:autoSpaceDN w:val="0"/>
        <w:adjustRightInd w:val="0"/>
        <w:spacing w:after="0"/>
        <w:jc w:val="both"/>
        <w:rPr>
          <w:rFonts w:ascii="Century Gothic" w:hAnsi="Century Gothic" w:cs="Verdana"/>
          <w:sz w:val="18"/>
          <w:szCs w:val="18"/>
        </w:rPr>
      </w:pPr>
      <w:r w:rsidRPr="003303CC">
        <w:rPr>
          <w:rFonts w:ascii="Century Gothic" w:hAnsi="Century Gothic" w:cs="Verdana"/>
          <w:sz w:val="18"/>
          <w:szCs w:val="18"/>
        </w:rPr>
        <w:t>Si “la Contratista” no presentare la póliza o si la que presentare no fuere satisfactoria para la Municipalidad, ésta se reserva el derecho de tomar con cargo y a cuenta de “la Contratista” la póliza que para el efecto correspondiere, de conformidad con los términos de este contrato.</w:t>
      </w:r>
    </w:p>
    <w:p w:rsidR="005D441C" w:rsidRPr="003303CC" w:rsidRDefault="005D441C" w:rsidP="005D441C">
      <w:pPr>
        <w:widowControl w:val="0"/>
        <w:suppressAutoHyphens/>
        <w:autoSpaceDE w:val="0"/>
        <w:autoSpaceDN w:val="0"/>
        <w:adjustRightInd w:val="0"/>
        <w:spacing w:after="0"/>
        <w:jc w:val="both"/>
        <w:rPr>
          <w:rFonts w:ascii="Century Gothic" w:hAnsi="Century Gothic" w:cs="Verdana"/>
          <w:sz w:val="18"/>
          <w:szCs w:val="18"/>
        </w:rPr>
      </w:pPr>
    </w:p>
    <w:p w:rsidR="005D441C" w:rsidRPr="003303CC" w:rsidRDefault="005D441C" w:rsidP="005D441C">
      <w:pPr>
        <w:widowControl w:val="0"/>
        <w:suppressAutoHyphens/>
        <w:autoSpaceDE w:val="0"/>
        <w:autoSpaceDN w:val="0"/>
        <w:adjustRightInd w:val="0"/>
        <w:spacing w:after="0"/>
        <w:jc w:val="both"/>
        <w:rPr>
          <w:rFonts w:ascii="Century Gothic" w:hAnsi="Century Gothic" w:cs="Verdana"/>
          <w:sz w:val="18"/>
          <w:szCs w:val="18"/>
        </w:rPr>
      </w:pPr>
      <w:r w:rsidRPr="003303CC">
        <w:rPr>
          <w:rFonts w:ascii="Century Gothic" w:hAnsi="Century Gothic" w:cs="Verdana"/>
          <w:sz w:val="18"/>
          <w:szCs w:val="18"/>
        </w:rPr>
        <w:t xml:space="preserve">“La Contratista” se obliga a renovar las garantías de fiel cumplimiento y seguros contratados por </w:t>
      </w:r>
      <w:r w:rsidR="007B655E" w:rsidRPr="003303CC">
        <w:rPr>
          <w:rFonts w:ascii="Century Gothic" w:hAnsi="Century Gothic" w:cs="Verdana"/>
          <w:sz w:val="18"/>
          <w:szCs w:val="18"/>
        </w:rPr>
        <w:t>ella</w:t>
      </w:r>
      <w:r w:rsidRPr="003303CC">
        <w:rPr>
          <w:rFonts w:ascii="Century Gothic" w:hAnsi="Century Gothic" w:cs="Verdana"/>
          <w:sz w:val="18"/>
          <w:szCs w:val="18"/>
        </w:rPr>
        <w:t>, quince (15) días antes de su vencimiento, para que conserven su validez durante todo el período de vigencia del contrato.</w:t>
      </w:r>
    </w:p>
    <w:p w:rsidR="005D441C" w:rsidRPr="003303CC" w:rsidRDefault="005D441C" w:rsidP="005D441C">
      <w:pPr>
        <w:widowControl w:val="0"/>
        <w:suppressAutoHyphens/>
        <w:autoSpaceDE w:val="0"/>
        <w:autoSpaceDN w:val="0"/>
        <w:adjustRightInd w:val="0"/>
        <w:spacing w:after="0"/>
        <w:jc w:val="both"/>
        <w:rPr>
          <w:rFonts w:ascii="Century Gothic" w:hAnsi="Century Gothic" w:cs="Verdana"/>
          <w:sz w:val="18"/>
          <w:szCs w:val="18"/>
        </w:rPr>
      </w:pPr>
    </w:p>
    <w:p w:rsidR="005D441C" w:rsidRPr="003303CC" w:rsidRDefault="005D441C" w:rsidP="005D441C">
      <w:pPr>
        <w:widowControl w:val="0"/>
        <w:suppressAutoHyphens/>
        <w:autoSpaceDE w:val="0"/>
        <w:autoSpaceDN w:val="0"/>
        <w:adjustRightInd w:val="0"/>
        <w:spacing w:after="0"/>
        <w:jc w:val="both"/>
        <w:rPr>
          <w:rFonts w:ascii="Century Gothic" w:hAnsi="Century Gothic" w:cs="Verdana"/>
          <w:sz w:val="18"/>
          <w:szCs w:val="18"/>
        </w:rPr>
      </w:pPr>
      <w:r w:rsidRPr="003303CC">
        <w:rPr>
          <w:rFonts w:ascii="Century Gothic" w:hAnsi="Century Gothic" w:cs="Verdana"/>
          <w:sz w:val="18"/>
          <w:szCs w:val="18"/>
        </w:rPr>
        <w:t>Si no se renovaren la garantía y seguros la Municipalidad los hará efectivos o procederá a renovarlos y cargará su costo a “la Contratista” y lo descontará de la planilla inmediata a pagarse, según mejor convenga al interés público; conveniencia que será debidamente motivada.</w:t>
      </w:r>
    </w:p>
    <w:p w:rsidR="005D441C" w:rsidRPr="003303CC" w:rsidRDefault="005D441C" w:rsidP="005D441C">
      <w:pPr>
        <w:widowControl w:val="0"/>
        <w:suppressAutoHyphens/>
        <w:autoSpaceDE w:val="0"/>
        <w:autoSpaceDN w:val="0"/>
        <w:adjustRightInd w:val="0"/>
        <w:spacing w:after="0"/>
        <w:jc w:val="both"/>
        <w:rPr>
          <w:rFonts w:ascii="Century Gothic" w:hAnsi="Century Gothic" w:cs="Verdana"/>
          <w:sz w:val="18"/>
          <w:szCs w:val="18"/>
        </w:rPr>
      </w:pPr>
    </w:p>
    <w:p w:rsidR="005D441C" w:rsidRPr="003303CC" w:rsidRDefault="005D441C" w:rsidP="005D441C">
      <w:pPr>
        <w:widowControl w:val="0"/>
        <w:suppressAutoHyphens/>
        <w:autoSpaceDE w:val="0"/>
        <w:autoSpaceDN w:val="0"/>
        <w:adjustRightInd w:val="0"/>
        <w:spacing w:after="0"/>
        <w:jc w:val="both"/>
        <w:rPr>
          <w:rFonts w:ascii="Century Gothic" w:hAnsi="Century Gothic" w:cs="Verdana"/>
          <w:sz w:val="18"/>
          <w:szCs w:val="18"/>
        </w:rPr>
      </w:pPr>
      <w:r w:rsidRPr="003303CC">
        <w:rPr>
          <w:rFonts w:ascii="Century Gothic" w:hAnsi="Century Gothic" w:cs="Verdana"/>
          <w:sz w:val="18"/>
          <w:szCs w:val="18"/>
        </w:rPr>
        <w:t>La garantía de fiel cumplimiento y los seguros se podrán emitir anualmente.  En todo caso, previo a la emisión la Municipalidad de Guayaquil deberá dar su conformidad.  En el caso de la garantía de fiel cumplimiento la conformidad le corresponderá al Director Financiero Municipal, y en el caso de los seguros, al Fiscalizador y al Director Financiero.</w:t>
      </w:r>
    </w:p>
    <w:p w:rsidR="005D441C" w:rsidRPr="003303CC" w:rsidRDefault="005D441C" w:rsidP="005D441C">
      <w:pPr>
        <w:widowControl w:val="0"/>
        <w:suppressAutoHyphens/>
        <w:autoSpaceDE w:val="0"/>
        <w:autoSpaceDN w:val="0"/>
        <w:adjustRightInd w:val="0"/>
        <w:spacing w:after="0"/>
        <w:jc w:val="both"/>
        <w:rPr>
          <w:rFonts w:ascii="Century Gothic" w:hAnsi="Century Gothic" w:cs="Verdana"/>
          <w:sz w:val="18"/>
          <w:szCs w:val="18"/>
        </w:rPr>
      </w:pPr>
    </w:p>
    <w:p w:rsidR="005D441C" w:rsidRPr="003303CC" w:rsidRDefault="00281396" w:rsidP="00D22FA1">
      <w:pPr>
        <w:pStyle w:val="Prrafodelista"/>
        <w:numPr>
          <w:ilvl w:val="0"/>
          <w:numId w:val="12"/>
        </w:numPr>
        <w:tabs>
          <w:tab w:val="clear" w:pos="720"/>
          <w:tab w:val="num" w:pos="851"/>
        </w:tabs>
        <w:autoSpaceDE w:val="0"/>
        <w:autoSpaceDN w:val="0"/>
        <w:adjustRightInd w:val="0"/>
        <w:ind w:left="851" w:hanging="851"/>
        <w:jc w:val="both"/>
        <w:rPr>
          <w:rFonts w:ascii="Century Gothic" w:hAnsi="Century Gothic" w:cs="Verdana"/>
          <w:sz w:val="18"/>
          <w:szCs w:val="18"/>
          <w:lang w:val="es-MX"/>
        </w:rPr>
      </w:pPr>
      <w:r w:rsidRPr="003303CC">
        <w:rPr>
          <w:rFonts w:ascii="Century Gothic" w:hAnsi="Century Gothic" w:cs="Verdana"/>
          <w:b/>
          <w:bCs/>
          <w:sz w:val="18"/>
          <w:szCs w:val="18"/>
          <w:lang w:val="es-MX"/>
        </w:rPr>
        <w:t>Garantías Técnicas de los equipos a ser utilizados para la prestación de los servicios públicos contratados</w:t>
      </w:r>
      <w:r w:rsidR="005D441C" w:rsidRPr="003303CC">
        <w:rPr>
          <w:rFonts w:ascii="Century Gothic" w:hAnsi="Century Gothic" w:cs="Verdana"/>
          <w:b/>
          <w:bCs/>
          <w:sz w:val="18"/>
          <w:szCs w:val="18"/>
          <w:lang w:val="es-MX"/>
        </w:rPr>
        <w:t>.</w:t>
      </w:r>
      <w:r w:rsidR="00A05017" w:rsidRPr="003303CC">
        <w:rPr>
          <w:rFonts w:ascii="Century Gothic" w:hAnsi="Century Gothic" w:cs="Verdana"/>
          <w:b/>
          <w:bCs/>
          <w:sz w:val="18"/>
          <w:szCs w:val="18"/>
          <w:lang w:val="es-MX"/>
        </w:rPr>
        <w:t xml:space="preserve"> </w:t>
      </w:r>
      <w:r w:rsidR="005D441C" w:rsidRPr="003303CC">
        <w:rPr>
          <w:rFonts w:ascii="Century Gothic" w:hAnsi="Century Gothic" w:cs="Verdana"/>
          <w:sz w:val="18"/>
          <w:szCs w:val="18"/>
          <w:lang w:val="es-MX"/>
        </w:rPr>
        <w:t>Para asegurar la calidad y buen funcionamiento de los equipos a ser utilizados para la prestación de los servicios públicos contratados, se presentará por parte de “la Contratista” al momento de la suscripción del contrato, para que forme parte integrante del mismo, las siguientes garantías técnicas:</w:t>
      </w:r>
    </w:p>
    <w:p w:rsidR="005D441C" w:rsidRPr="003303CC" w:rsidRDefault="005D441C" w:rsidP="005D441C">
      <w:pPr>
        <w:widowControl w:val="0"/>
        <w:suppressAutoHyphens/>
        <w:autoSpaceDE w:val="0"/>
        <w:autoSpaceDN w:val="0"/>
        <w:adjustRightInd w:val="0"/>
        <w:spacing w:after="0"/>
        <w:jc w:val="both"/>
        <w:rPr>
          <w:rFonts w:ascii="Century Gothic" w:hAnsi="Century Gothic" w:cs="Verdana"/>
          <w:sz w:val="18"/>
          <w:szCs w:val="18"/>
        </w:rPr>
      </w:pPr>
    </w:p>
    <w:p w:rsidR="005D441C" w:rsidRPr="003303CC" w:rsidRDefault="005D441C" w:rsidP="00D22FA1">
      <w:pPr>
        <w:pStyle w:val="Prrafodelista"/>
        <w:numPr>
          <w:ilvl w:val="0"/>
          <w:numId w:val="27"/>
        </w:numPr>
        <w:autoSpaceDE w:val="0"/>
        <w:autoSpaceDN w:val="0"/>
        <w:adjustRightInd w:val="0"/>
        <w:jc w:val="both"/>
        <w:rPr>
          <w:rFonts w:ascii="Century Gothic" w:hAnsi="Century Gothic" w:cs="Verdana"/>
          <w:sz w:val="18"/>
          <w:szCs w:val="18"/>
          <w:lang w:val="es-MX"/>
        </w:rPr>
      </w:pPr>
      <w:r w:rsidRPr="003303CC">
        <w:rPr>
          <w:rFonts w:ascii="Century Gothic" w:hAnsi="Century Gothic" w:cs="Verdana"/>
          <w:sz w:val="18"/>
          <w:szCs w:val="18"/>
          <w:lang w:val="es-MX"/>
        </w:rPr>
        <w:t>Garantía técnica del fabricante, representante, distrib</w:t>
      </w:r>
      <w:r w:rsidR="00281396" w:rsidRPr="003303CC">
        <w:rPr>
          <w:rFonts w:ascii="Century Gothic" w:hAnsi="Century Gothic" w:cs="Verdana"/>
          <w:sz w:val="18"/>
          <w:szCs w:val="18"/>
          <w:lang w:val="es-MX"/>
        </w:rPr>
        <w:t xml:space="preserve">uidor o vendedor autorizado, de </w:t>
      </w:r>
      <w:r w:rsidRPr="003303CC">
        <w:rPr>
          <w:rFonts w:ascii="Century Gothic" w:hAnsi="Century Gothic" w:cs="Verdana"/>
          <w:sz w:val="18"/>
          <w:szCs w:val="18"/>
          <w:lang w:val="es-MX"/>
        </w:rPr>
        <w:t>los equipos propuestos, que sirva para garantizar la buena calidad de los componentes de los bienes y su cambio en caso de desperfectos por defectos de fabricación.</w:t>
      </w:r>
    </w:p>
    <w:p w:rsidR="005D441C" w:rsidRPr="003303CC" w:rsidRDefault="005D441C" w:rsidP="00281396">
      <w:pPr>
        <w:widowControl w:val="0"/>
        <w:suppressAutoHyphens/>
        <w:autoSpaceDE w:val="0"/>
        <w:autoSpaceDN w:val="0"/>
        <w:adjustRightInd w:val="0"/>
        <w:spacing w:after="0"/>
        <w:ind w:left="1248"/>
        <w:jc w:val="both"/>
        <w:rPr>
          <w:rFonts w:ascii="Century Gothic" w:hAnsi="Century Gothic" w:cs="Tahoma"/>
          <w:color w:val="000000"/>
          <w:sz w:val="18"/>
          <w:szCs w:val="18"/>
        </w:rPr>
      </w:pPr>
    </w:p>
    <w:p w:rsidR="005D441C" w:rsidRPr="003303CC" w:rsidRDefault="005D441C" w:rsidP="00281396">
      <w:pPr>
        <w:widowControl w:val="0"/>
        <w:suppressAutoHyphens/>
        <w:autoSpaceDE w:val="0"/>
        <w:autoSpaceDN w:val="0"/>
        <w:adjustRightInd w:val="0"/>
        <w:spacing w:after="0"/>
        <w:ind w:left="708"/>
        <w:jc w:val="both"/>
        <w:rPr>
          <w:rFonts w:ascii="Century Gothic" w:hAnsi="Century Gothic" w:cs="Tahoma"/>
          <w:color w:val="000000"/>
          <w:sz w:val="18"/>
          <w:szCs w:val="18"/>
        </w:rPr>
      </w:pPr>
      <w:r w:rsidRPr="003303CC">
        <w:rPr>
          <w:rFonts w:ascii="Century Gothic" w:hAnsi="Century Gothic" w:cs="Tahoma"/>
          <w:color w:val="000000"/>
          <w:sz w:val="18"/>
          <w:szCs w:val="18"/>
        </w:rPr>
        <w:t>De no presentarse esta garantía, la contratista entregará una de las previstas en el Art. 73 numerales 1 y 2 de la Ley Orgánica del Sistema Nacional de Contratación Pública, por igual valor de los bienes señalados, de conformidad con lo establecido en los pliegos y en el contrato.</w:t>
      </w:r>
    </w:p>
    <w:p w:rsidR="005D441C" w:rsidRPr="003303CC" w:rsidRDefault="005D441C" w:rsidP="005D441C">
      <w:pPr>
        <w:widowControl w:val="0"/>
        <w:suppressAutoHyphens/>
        <w:autoSpaceDE w:val="0"/>
        <w:autoSpaceDN w:val="0"/>
        <w:adjustRightInd w:val="0"/>
        <w:spacing w:after="0"/>
        <w:jc w:val="both"/>
        <w:rPr>
          <w:rFonts w:ascii="Century Gothic" w:hAnsi="Century Gothic" w:cs="Verdana"/>
          <w:sz w:val="18"/>
          <w:szCs w:val="18"/>
        </w:rPr>
      </w:pPr>
    </w:p>
    <w:p w:rsidR="005D441C" w:rsidRPr="003303CC" w:rsidRDefault="005D441C" w:rsidP="00D22FA1">
      <w:pPr>
        <w:pStyle w:val="Prrafodelista"/>
        <w:numPr>
          <w:ilvl w:val="0"/>
          <w:numId w:val="27"/>
        </w:numPr>
        <w:autoSpaceDE w:val="0"/>
        <w:autoSpaceDN w:val="0"/>
        <w:adjustRightInd w:val="0"/>
        <w:jc w:val="both"/>
        <w:rPr>
          <w:rFonts w:ascii="Century Gothic" w:hAnsi="Century Gothic" w:cs="Verdana"/>
          <w:sz w:val="18"/>
          <w:szCs w:val="18"/>
          <w:lang w:val="es-MX"/>
        </w:rPr>
      </w:pPr>
      <w:r w:rsidRPr="003303CC">
        <w:rPr>
          <w:rFonts w:ascii="Century Gothic" w:hAnsi="Century Gothic" w:cs="Verdana"/>
          <w:sz w:val="18"/>
          <w:szCs w:val="18"/>
          <w:lang w:val="es-MX"/>
        </w:rPr>
        <w:t>Garantía expresa del fabricante, representante, distribuidor o vendedor autorizado, de que durante la vigencia del contrato, 7 años, se producirán partes y repuestos para los equipos de recolección y barrido de calles de la propuesta, evitando su discontinuidad, desuso y, o paralización.</w:t>
      </w:r>
    </w:p>
    <w:p w:rsidR="005D441C" w:rsidRPr="003303CC" w:rsidRDefault="005D441C" w:rsidP="005D441C">
      <w:pPr>
        <w:widowControl w:val="0"/>
        <w:suppressAutoHyphens/>
        <w:autoSpaceDE w:val="0"/>
        <w:autoSpaceDN w:val="0"/>
        <w:adjustRightInd w:val="0"/>
        <w:spacing w:after="0"/>
        <w:ind w:left="540" w:hanging="540"/>
        <w:jc w:val="both"/>
        <w:rPr>
          <w:rFonts w:ascii="Century Gothic" w:hAnsi="Century Gothic" w:cs="Verdana"/>
          <w:sz w:val="18"/>
          <w:szCs w:val="18"/>
        </w:rPr>
      </w:pPr>
    </w:p>
    <w:p w:rsidR="005D441C" w:rsidRPr="003303CC" w:rsidRDefault="005D441C" w:rsidP="00D22FA1">
      <w:pPr>
        <w:pStyle w:val="Prrafodelista"/>
        <w:numPr>
          <w:ilvl w:val="0"/>
          <w:numId w:val="27"/>
        </w:numPr>
        <w:autoSpaceDE w:val="0"/>
        <w:autoSpaceDN w:val="0"/>
        <w:adjustRightInd w:val="0"/>
        <w:jc w:val="both"/>
        <w:rPr>
          <w:rFonts w:ascii="Century Gothic" w:hAnsi="Century Gothic" w:cs="Verdana"/>
          <w:sz w:val="18"/>
          <w:szCs w:val="18"/>
          <w:lang w:val="es-MX"/>
        </w:rPr>
      </w:pPr>
      <w:r w:rsidRPr="003303CC">
        <w:rPr>
          <w:rFonts w:ascii="Century Gothic" w:hAnsi="Century Gothic" w:cs="Verdana"/>
          <w:sz w:val="18"/>
          <w:szCs w:val="18"/>
          <w:lang w:val="es-MX"/>
        </w:rPr>
        <w:t>Garantía expresa del fabricante, representante, distribuidor o vendedor autorizado, de brindar asistencia técnica para el mantenimiento permanente de los equipos a ser utilizados en la prestación del servicio, que forman parte de la propuesta.</w:t>
      </w:r>
    </w:p>
    <w:p w:rsidR="00281396" w:rsidRPr="003303CC" w:rsidRDefault="00281396" w:rsidP="00281396">
      <w:pPr>
        <w:widowControl w:val="0"/>
        <w:suppressAutoHyphens/>
        <w:autoSpaceDE w:val="0"/>
        <w:autoSpaceDN w:val="0"/>
        <w:adjustRightInd w:val="0"/>
        <w:spacing w:after="0"/>
        <w:jc w:val="both"/>
        <w:rPr>
          <w:rFonts w:ascii="Century Gothic" w:hAnsi="Century Gothic" w:cs="Verdana"/>
          <w:sz w:val="18"/>
          <w:szCs w:val="18"/>
        </w:rPr>
      </w:pPr>
    </w:p>
    <w:p w:rsidR="005D441C" w:rsidRPr="003303CC" w:rsidRDefault="005D441C" w:rsidP="00281396">
      <w:pPr>
        <w:widowControl w:val="0"/>
        <w:suppressAutoHyphens/>
        <w:autoSpaceDE w:val="0"/>
        <w:autoSpaceDN w:val="0"/>
        <w:adjustRightInd w:val="0"/>
        <w:spacing w:after="0"/>
        <w:jc w:val="both"/>
        <w:rPr>
          <w:rFonts w:ascii="Century Gothic" w:hAnsi="Century Gothic" w:cs="Verdana"/>
          <w:sz w:val="18"/>
          <w:szCs w:val="18"/>
        </w:rPr>
      </w:pPr>
      <w:r w:rsidRPr="003303CC">
        <w:rPr>
          <w:rFonts w:ascii="Century Gothic" w:hAnsi="Century Gothic" w:cs="Verdana"/>
          <w:sz w:val="18"/>
          <w:szCs w:val="18"/>
        </w:rPr>
        <w:t>Las garantías técnicas de los equipos serán para los mismos a los que se solicitan certificaciones técnicas y que se mencionan en el numeral 2.3.8.2.</w:t>
      </w:r>
    </w:p>
    <w:p w:rsidR="00281396" w:rsidRPr="003303CC" w:rsidRDefault="00281396" w:rsidP="00281396">
      <w:pPr>
        <w:widowControl w:val="0"/>
        <w:autoSpaceDE w:val="0"/>
        <w:autoSpaceDN w:val="0"/>
        <w:adjustRightInd w:val="0"/>
        <w:spacing w:after="0"/>
        <w:jc w:val="both"/>
        <w:rPr>
          <w:rFonts w:ascii="Century Gothic" w:hAnsi="Century Gothic" w:cs="Arial"/>
          <w:sz w:val="18"/>
          <w:szCs w:val="18"/>
        </w:rPr>
      </w:pPr>
    </w:p>
    <w:p w:rsidR="00281396" w:rsidRPr="003303CC" w:rsidRDefault="00281396" w:rsidP="00281396">
      <w:pPr>
        <w:widowControl w:val="0"/>
        <w:autoSpaceDE w:val="0"/>
        <w:autoSpaceDN w:val="0"/>
        <w:adjustRightInd w:val="0"/>
        <w:spacing w:after="0"/>
        <w:jc w:val="both"/>
        <w:rPr>
          <w:rFonts w:ascii="Century Gothic" w:hAnsi="Century Gothic" w:cs="Arial"/>
          <w:sz w:val="18"/>
          <w:szCs w:val="18"/>
        </w:rPr>
      </w:pPr>
      <w:r w:rsidRPr="003303CC">
        <w:rPr>
          <w:rFonts w:ascii="Century Gothic" w:hAnsi="Century Gothic" w:cs="Verdana"/>
          <w:sz w:val="18"/>
          <w:szCs w:val="18"/>
        </w:rPr>
        <w:t>Las garantías técnicas de conformidad con la ley y pliegos, se presentarán a la firma del contrato por parte del adjudicatario respectivo.</w:t>
      </w:r>
      <w:r w:rsidRPr="003303CC">
        <w:rPr>
          <w:rFonts w:ascii="Century Gothic" w:hAnsi="Century Gothic" w:cs="Arial"/>
          <w:sz w:val="18"/>
          <w:szCs w:val="18"/>
        </w:rPr>
        <w:t xml:space="preserve"> </w:t>
      </w:r>
    </w:p>
    <w:p w:rsidR="00281396" w:rsidRPr="003303CC" w:rsidRDefault="00281396" w:rsidP="00281396">
      <w:pPr>
        <w:widowControl w:val="0"/>
        <w:suppressAutoHyphens/>
        <w:autoSpaceDE w:val="0"/>
        <w:autoSpaceDN w:val="0"/>
        <w:adjustRightInd w:val="0"/>
        <w:spacing w:after="0"/>
        <w:jc w:val="both"/>
        <w:rPr>
          <w:rFonts w:ascii="Century Gothic" w:hAnsi="Century Gothic" w:cs="Verdana"/>
          <w:sz w:val="18"/>
          <w:szCs w:val="18"/>
        </w:rPr>
      </w:pPr>
    </w:p>
    <w:p w:rsidR="005D441C" w:rsidRPr="003303CC" w:rsidRDefault="005D441C" w:rsidP="00281396">
      <w:pPr>
        <w:widowControl w:val="0"/>
        <w:suppressAutoHyphens/>
        <w:autoSpaceDE w:val="0"/>
        <w:autoSpaceDN w:val="0"/>
        <w:adjustRightInd w:val="0"/>
        <w:spacing w:after="0"/>
        <w:jc w:val="both"/>
        <w:rPr>
          <w:rFonts w:ascii="Century Gothic" w:hAnsi="Century Gothic" w:cs="Verdana"/>
          <w:b/>
          <w:bCs/>
          <w:sz w:val="18"/>
          <w:szCs w:val="18"/>
        </w:rPr>
      </w:pPr>
      <w:r w:rsidRPr="003303CC">
        <w:rPr>
          <w:rFonts w:ascii="Century Gothic" w:hAnsi="Century Gothic" w:cs="Verdana"/>
          <w:sz w:val="18"/>
          <w:szCs w:val="18"/>
        </w:rPr>
        <w:t>En materia de garantías debe cumplirse estrictamente el contenido de los pliegos precontractuales.</w:t>
      </w:r>
    </w:p>
    <w:p w:rsidR="005D441C" w:rsidRDefault="005D441C" w:rsidP="005D441C">
      <w:pPr>
        <w:widowControl w:val="0"/>
        <w:autoSpaceDE w:val="0"/>
        <w:autoSpaceDN w:val="0"/>
        <w:adjustRightInd w:val="0"/>
        <w:spacing w:after="0"/>
        <w:jc w:val="both"/>
        <w:rPr>
          <w:rFonts w:ascii="Century Gothic" w:hAnsi="Century Gothic"/>
          <w:b/>
          <w:bCs/>
          <w:color w:val="000000"/>
          <w:sz w:val="18"/>
          <w:szCs w:val="18"/>
        </w:rPr>
      </w:pPr>
    </w:p>
    <w:p w:rsidR="00C86CD4" w:rsidRDefault="00C86CD4" w:rsidP="005D441C">
      <w:pPr>
        <w:widowControl w:val="0"/>
        <w:autoSpaceDE w:val="0"/>
        <w:autoSpaceDN w:val="0"/>
        <w:adjustRightInd w:val="0"/>
        <w:spacing w:after="0"/>
        <w:jc w:val="both"/>
        <w:rPr>
          <w:rFonts w:ascii="Century Gothic" w:hAnsi="Century Gothic"/>
          <w:b/>
          <w:bCs/>
          <w:color w:val="000000"/>
          <w:sz w:val="18"/>
          <w:szCs w:val="18"/>
        </w:rPr>
      </w:pPr>
    </w:p>
    <w:p w:rsidR="00C86CD4" w:rsidRPr="003303CC" w:rsidRDefault="00C86CD4" w:rsidP="005D441C">
      <w:pPr>
        <w:widowControl w:val="0"/>
        <w:autoSpaceDE w:val="0"/>
        <w:autoSpaceDN w:val="0"/>
        <w:adjustRightInd w:val="0"/>
        <w:spacing w:after="0"/>
        <w:jc w:val="both"/>
        <w:rPr>
          <w:rFonts w:ascii="Century Gothic" w:hAnsi="Century Gothic"/>
          <w:b/>
          <w:bCs/>
          <w:color w:val="000000"/>
          <w:sz w:val="18"/>
          <w:szCs w:val="18"/>
        </w:rPr>
      </w:pPr>
    </w:p>
    <w:p w:rsidR="005D441C" w:rsidRPr="003303CC" w:rsidRDefault="005D441C" w:rsidP="005D441C">
      <w:pPr>
        <w:widowControl w:val="0"/>
        <w:autoSpaceDE w:val="0"/>
        <w:autoSpaceDN w:val="0"/>
        <w:adjustRightInd w:val="0"/>
        <w:spacing w:after="0"/>
        <w:jc w:val="both"/>
        <w:rPr>
          <w:rFonts w:ascii="Century Gothic" w:hAnsi="Century Gothic"/>
          <w:b/>
          <w:bCs/>
          <w:color w:val="000000"/>
          <w:sz w:val="18"/>
          <w:szCs w:val="18"/>
        </w:rPr>
      </w:pPr>
      <w:r w:rsidRPr="003303CC">
        <w:rPr>
          <w:rFonts w:ascii="Century Gothic" w:hAnsi="Century Gothic"/>
          <w:b/>
          <w:bCs/>
          <w:color w:val="000000"/>
          <w:sz w:val="18"/>
          <w:szCs w:val="18"/>
        </w:rPr>
        <w:t>2.3.</w:t>
      </w:r>
      <w:r w:rsidR="008E748A" w:rsidRPr="003303CC">
        <w:rPr>
          <w:rFonts w:ascii="Century Gothic" w:hAnsi="Century Gothic"/>
          <w:b/>
          <w:bCs/>
          <w:color w:val="000000"/>
          <w:sz w:val="18"/>
          <w:szCs w:val="18"/>
        </w:rPr>
        <w:t>4.</w:t>
      </w:r>
      <w:r w:rsidR="009D1D26" w:rsidRPr="003303CC">
        <w:rPr>
          <w:rFonts w:ascii="Century Gothic" w:hAnsi="Century Gothic"/>
          <w:b/>
          <w:bCs/>
          <w:color w:val="000000"/>
          <w:sz w:val="18"/>
          <w:szCs w:val="18"/>
        </w:rPr>
        <w:t>4</w:t>
      </w:r>
      <w:r w:rsidR="008E748A" w:rsidRPr="003303CC">
        <w:rPr>
          <w:rFonts w:ascii="Century Gothic" w:hAnsi="Century Gothic"/>
          <w:b/>
          <w:bCs/>
          <w:color w:val="000000"/>
          <w:sz w:val="18"/>
          <w:szCs w:val="18"/>
        </w:rPr>
        <w:t>.</w:t>
      </w:r>
      <w:r w:rsidRPr="003303CC">
        <w:rPr>
          <w:rFonts w:ascii="Century Gothic" w:hAnsi="Century Gothic"/>
          <w:b/>
          <w:bCs/>
          <w:color w:val="000000"/>
          <w:sz w:val="18"/>
          <w:szCs w:val="18"/>
        </w:rPr>
        <w:t>1</w:t>
      </w:r>
      <w:r w:rsidR="007014F2" w:rsidRPr="003303CC">
        <w:rPr>
          <w:rFonts w:ascii="Century Gothic" w:hAnsi="Century Gothic"/>
          <w:b/>
          <w:bCs/>
          <w:color w:val="000000"/>
          <w:sz w:val="18"/>
          <w:szCs w:val="18"/>
        </w:rPr>
        <w:t>2</w:t>
      </w:r>
      <w:r w:rsidRPr="003303CC">
        <w:rPr>
          <w:rFonts w:ascii="Century Gothic" w:hAnsi="Century Gothic"/>
          <w:b/>
          <w:bCs/>
          <w:color w:val="000000"/>
          <w:sz w:val="18"/>
          <w:szCs w:val="18"/>
        </w:rPr>
        <w:t xml:space="preserve"> Depreciación.</w:t>
      </w:r>
    </w:p>
    <w:p w:rsidR="005D441C" w:rsidRPr="003303CC" w:rsidRDefault="005D441C" w:rsidP="005D441C">
      <w:pPr>
        <w:widowControl w:val="0"/>
        <w:autoSpaceDE w:val="0"/>
        <w:autoSpaceDN w:val="0"/>
        <w:adjustRightInd w:val="0"/>
        <w:spacing w:after="0"/>
        <w:jc w:val="both"/>
        <w:rPr>
          <w:rFonts w:ascii="Century Gothic" w:hAnsi="Century Gothic"/>
          <w:b/>
          <w:bCs/>
          <w:color w:val="000000"/>
          <w:sz w:val="18"/>
          <w:szCs w:val="18"/>
        </w:rPr>
      </w:pPr>
    </w:p>
    <w:p w:rsidR="009D3FC7" w:rsidRPr="003303CC" w:rsidRDefault="009D3FC7" w:rsidP="009D3FC7">
      <w:pPr>
        <w:widowControl w:val="0"/>
        <w:autoSpaceDE w:val="0"/>
        <w:autoSpaceDN w:val="0"/>
        <w:adjustRightInd w:val="0"/>
        <w:spacing w:after="0"/>
        <w:jc w:val="both"/>
        <w:rPr>
          <w:rFonts w:ascii="Century Gothic" w:hAnsi="Century Gothic" w:cs="Arial"/>
          <w:sz w:val="18"/>
          <w:szCs w:val="18"/>
        </w:rPr>
      </w:pPr>
      <w:r w:rsidRPr="003303CC">
        <w:rPr>
          <w:rFonts w:ascii="Century Gothic" w:hAnsi="Century Gothic" w:cs="Arial"/>
          <w:sz w:val="18"/>
          <w:szCs w:val="18"/>
        </w:rPr>
        <w:t>En el caso de la maquinaria y equipos, de obras civiles, y sus instalaciones electromecánicas, para la prestación de servicios que sean parte de la oferta, el valor que deberá imputar como tal, corresponderá solamente a la proporción en dólares de su depreciación atribuible al tiempo de uso para la prestación de servicios pertenecientes a la oferta.</w:t>
      </w:r>
    </w:p>
    <w:p w:rsidR="009D3FC7" w:rsidRPr="003303CC" w:rsidRDefault="009D3FC7" w:rsidP="005D441C">
      <w:pPr>
        <w:widowControl w:val="0"/>
        <w:autoSpaceDE w:val="0"/>
        <w:autoSpaceDN w:val="0"/>
        <w:adjustRightInd w:val="0"/>
        <w:spacing w:after="0"/>
        <w:jc w:val="both"/>
        <w:rPr>
          <w:rFonts w:ascii="Century Gothic" w:hAnsi="Century Gothic"/>
          <w:iCs/>
          <w:sz w:val="18"/>
          <w:szCs w:val="18"/>
        </w:rPr>
      </w:pPr>
    </w:p>
    <w:p w:rsidR="005D441C" w:rsidRPr="003303CC" w:rsidRDefault="005D441C" w:rsidP="005D441C">
      <w:pPr>
        <w:widowControl w:val="0"/>
        <w:autoSpaceDE w:val="0"/>
        <w:autoSpaceDN w:val="0"/>
        <w:adjustRightInd w:val="0"/>
        <w:spacing w:after="0"/>
        <w:jc w:val="both"/>
        <w:rPr>
          <w:rFonts w:ascii="Century Gothic" w:hAnsi="Century Gothic"/>
          <w:iCs/>
          <w:sz w:val="18"/>
          <w:szCs w:val="18"/>
        </w:rPr>
      </w:pPr>
      <w:r w:rsidRPr="003303CC">
        <w:rPr>
          <w:rFonts w:ascii="Century Gothic" w:hAnsi="Century Gothic"/>
          <w:iCs/>
          <w:sz w:val="18"/>
          <w:szCs w:val="18"/>
        </w:rPr>
        <w:t>Se advierte a los proponentes que toda depreciación debe ser calculada utilizando el método de línea recta, esto es, una cantidad de igual valor para cada año.</w:t>
      </w:r>
    </w:p>
    <w:p w:rsidR="005D441C" w:rsidRPr="003303CC" w:rsidRDefault="005D441C" w:rsidP="005D441C">
      <w:pPr>
        <w:widowControl w:val="0"/>
        <w:autoSpaceDE w:val="0"/>
        <w:autoSpaceDN w:val="0"/>
        <w:adjustRightInd w:val="0"/>
        <w:spacing w:after="0"/>
        <w:jc w:val="both"/>
        <w:rPr>
          <w:rFonts w:ascii="Century Gothic" w:hAnsi="Century Gothic"/>
          <w:iCs/>
          <w:sz w:val="18"/>
          <w:szCs w:val="18"/>
        </w:rPr>
      </w:pPr>
    </w:p>
    <w:p w:rsidR="005D441C" w:rsidRPr="003303CC" w:rsidRDefault="005D441C" w:rsidP="005D441C">
      <w:pPr>
        <w:widowControl w:val="0"/>
        <w:autoSpaceDE w:val="0"/>
        <w:autoSpaceDN w:val="0"/>
        <w:adjustRightInd w:val="0"/>
        <w:spacing w:after="0"/>
        <w:jc w:val="both"/>
        <w:rPr>
          <w:rFonts w:ascii="Century Gothic" w:hAnsi="Century Gothic"/>
          <w:b/>
          <w:iCs/>
          <w:sz w:val="18"/>
          <w:szCs w:val="18"/>
        </w:rPr>
      </w:pPr>
      <w:r w:rsidRPr="003303CC">
        <w:rPr>
          <w:rFonts w:ascii="Century Gothic" w:hAnsi="Century Gothic"/>
          <w:iCs/>
          <w:sz w:val="18"/>
          <w:szCs w:val="18"/>
        </w:rPr>
        <w:t>El equipo mínimo propuesto para la realización del servicio a contratar, así como los costos de obras civiles, costos de equipos para taller y sus instalaciones electromecánicas deberán depreciarse</w:t>
      </w:r>
      <w:r w:rsidR="009D3FC7" w:rsidRPr="003303CC">
        <w:rPr>
          <w:rFonts w:ascii="Century Gothic" w:hAnsi="Century Gothic" w:cs="Arial"/>
          <w:sz w:val="18"/>
          <w:szCs w:val="18"/>
        </w:rPr>
        <w:t xml:space="preserve"> en </w:t>
      </w:r>
      <w:r w:rsidR="009D3FC7" w:rsidRPr="003303CC">
        <w:rPr>
          <w:rFonts w:ascii="Century Gothic" w:hAnsi="Century Gothic"/>
          <w:iCs/>
          <w:sz w:val="18"/>
          <w:szCs w:val="18"/>
        </w:rPr>
        <w:t>los Formatos del numeral 1.13  del Formulario Único de la Oferta, que consta en los Pliegos</w:t>
      </w:r>
      <w:r w:rsidRPr="003303CC">
        <w:rPr>
          <w:rFonts w:ascii="Century Gothic" w:hAnsi="Century Gothic"/>
          <w:iCs/>
          <w:sz w:val="18"/>
          <w:szCs w:val="18"/>
        </w:rPr>
        <w:t>.</w:t>
      </w:r>
    </w:p>
    <w:p w:rsidR="005D441C" w:rsidRPr="003303CC" w:rsidRDefault="005D441C" w:rsidP="005D441C">
      <w:pPr>
        <w:widowControl w:val="0"/>
        <w:autoSpaceDE w:val="0"/>
        <w:autoSpaceDN w:val="0"/>
        <w:adjustRightInd w:val="0"/>
        <w:spacing w:after="0"/>
        <w:jc w:val="both"/>
        <w:rPr>
          <w:rFonts w:ascii="Century Gothic" w:hAnsi="Century Gothic"/>
          <w:b/>
          <w:iCs/>
          <w:sz w:val="18"/>
          <w:szCs w:val="18"/>
        </w:rPr>
      </w:pPr>
    </w:p>
    <w:p w:rsidR="005D441C" w:rsidRPr="003303CC" w:rsidRDefault="005D441C" w:rsidP="005D441C">
      <w:pPr>
        <w:widowControl w:val="0"/>
        <w:autoSpaceDE w:val="0"/>
        <w:autoSpaceDN w:val="0"/>
        <w:adjustRightInd w:val="0"/>
        <w:spacing w:after="0"/>
        <w:jc w:val="both"/>
        <w:rPr>
          <w:rFonts w:ascii="Century Gothic" w:hAnsi="Century Gothic"/>
          <w:b/>
          <w:iCs/>
          <w:sz w:val="18"/>
          <w:szCs w:val="18"/>
        </w:rPr>
      </w:pPr>
      <w:r w:rsidRPr="003303CC">
        <w:rPr>
          <w:rFonts w:ascii="Century Gothic" w:hAnsi="Century Gothic"/>
          <w:b/>
          <w:iCs/>
          <w:sz w:val="18"/>
          <w:szCs w:val="18"/>
        </w:rPr>
        <w:t>2.3.</w:t>
      </w:r>
      <w:r w:rsidR="008E748A" w:rsidRPr="003303CC">
        <w:rPr>
          <w:rFonts w:ascii="Century Gothic" w:hAnsi="Century Gothic"/>
          <w:b/>
          <w:iCs/>
          <w:sz w:val="18"/>
          <w:szCs w:val="18"/>
        </w:rPr>
        <w:t>4.</w:t>
      </w:r>
      <w:r w:rsidR="009D1D26" w:rsidRPr="003303CC">
        <w:rPr>
          <w:rFonts w:ascii="Century Gothic" w:hAnsi="Century Gothic"/>
          <w:b/>
          <w:iCs/>
          <w:sz w:val="18"/>
          <w:szCs w:val="18"/>
        </w:rPr>
        <w:t>4</w:t>
      </w:r>
      <w:r w:rsidR="00F8589B" w:rsidRPr="003303CC">
        <w:rPr>
          <w:rFonts w:ascii="Century Gothic" w:hAnsi="Century Gothic"/>
          <w:b/>
          <w:iCs/>
          <w:sz w:val="18"/>
          <w:szCs w:val="18"/>
        </w:rPr>
        <w:t>.</w:t>
      </w:r>
      <w:r w:rsidR="008E748A" w:rsidRPr="003303CC">
        <w:rPr>
          <w:rFonts w:ascii="Century Gothic" w:hAnsi="Century Gothic"/>
          <w:b/>
          <w:iCs/>
          <w:sz w:val="18"/>
          <w:szCs w:val="18"/>
        </w:rPr>
        <w:t>1</w:t>
      </w:r>
      <w:r w:rsidR="007014F2" w:rsidRPr="003303CC">
        <w:rPr>
          <w:rFonts w:ascii="Century Gothic" w:hAnsi="Century Gothic"/>
          <w:b/>
          <w:iCs/>
          <w:sz w:val="18"/>
          <w:szCs w:val="18"/>
        </w:rPr>
        <w:t>3</w:t>
      </w:r>
      <w:r w:rsidRPr="003303CC">
        <w:rPr>
          <w:rFonts w:ascii="Century Gothic" w:hAnsi="Century Gothic"/>
          <w:b/>
          <w:iCs/>
          <w:sz w:val="18"/>
          <w:szCs w:val="18"/>
        </w:rPr>
        <w:t xml:space="preserve"> Precio de la oferta.</w:t>
      </w:r>
    </w:p>
    <w:p w:rsidR="005D441C" w:rsidRPr="003303CC" w:rsidRDefault="005D441C" w:rsidP="00052C3E">
      <w:pPr>
        <w:pStyle w:val="Standard"/>
        <w:spacing w:line="276" w:lineRule="auto"/>
        <w:jc w:val="both"/>
        <w:rPr>
          <w:rFonts w:ascii="Century Gothic" w:hAnsi="Century Gothic"/>
          <w:iCs/>
          <w:sz w:val="18"/>
          <w:szCs w:val="18"/>
        </w:rPr>
      </w:pPr>
    </w:p>
    <w:p w:rsidR="00052C3E" w:rsidRPr="003303CC" w:rsidRDefault="00052C3E" w:rsidP="00052C3E">
      <w:pPr>
        <w:pStyle w:val="Standard"/>
        <w:spacing w:line="276" w:lineRule="auto"/>
        <w:jc w:val="both"/>
        <w:rPr>
          <w:rFonts w:ascii="Century Gothic" w:eastAsiaTheme="minorHAnsi" w:hAnsi="Century Gothic" w:cstheme="minorBidi"/>
          <w:iCs/>
          <w:kern w:val="0"/>
          <w:sz w:val="18"/>
          <w:szCs w:val="18"/>
          <w:lang w:val="es-EC" w:eastAsia="en-US" w:bidi="ar-SA"/>
        </w:rPr>
      </w:pPr>
      <w:r w:rsidRPr="003303CC">
        <w:rPr>
          <w:rFonts w:ascii="Century Gothic" w:eastAsiaTheme="minorHAnsi" w:hAnsi="Century Gothic" w:cstheme="minorBidi"/>
          <w:iCs/>
          <w:kern w:val="0"/>
          <w:sz w:val="18"/>
          <w:szCs w:val="18"/>
          <w:lang w:val="es-EC" w:eastAsia="en-US" w:bidi="ar-SA"/>
        </w:rPr>
        <w:t>Se entenderá por precio de la oferta al valor que el oferente haga constar en el Portal Institucional del Servicio Nacional de Contratación Pública, información que se completará a través del formulario único de oferta.</w:t>
      </w:r>
    </w:p>
    <w:p w:rsidR="00052C3E" w:rsidRPr="003303CC" w:rsidRDefault="00052C3E" w:rsidP="00052C3E">
      <w:pPr>
        <w:pStyle w:val="Standard"/>
        <w:spacing w:line="276" w:lineRule="auto"/>
        <w:jc w:val="both"/>
        <w:rPr>
          <w:rFonts w:ascii="Century Gothic" w:hAnsi="Century Gothic"/>
          <w:iCs/>
          <w:sz w:val="18"/>
          <w:szCs w:val="18"/>
        </w:rPr>
      </w:pPr>
    </w:p>
    <w:p w:rsidR="00052C3E" w:rsidRPr="003303CC" w:rsidRDefault="00052C3E" w:rsidP="00052C3E">
      <w:pPr>
        <w:pStyle w:val="Standard"/>
        <w:spacing w:line="276" w:lineRule="auto"/>
        <w:jc w:val="both"/>
        <w:rPr>
          <w:rFonts w:ascii="Century Gothic" w:eastAsiaTheme="minorHAnsi" w:hAnsi="Century Gothic" w:cstheme="minorBidi"/>
          <w:iCs/>
          <w:kern w:val="0"/>
          <w:sz w:val="18"/>
          <w:szCs w:val="18"/>
          <w:lang w:val="es-EC" w:eastAsia="en-US" w:bidi="ar-SA"/>
        </w:rPr>
      </w:pPr>
      <w:r w:rsidRPr="003303CC">
        <w:rPr>
          <w:rFonts w:ascii="Century Gothic" w:eastAsiaTheme="minorHAnsi" w:hAnsi="Century Gothic" w:cstheme="minorBidi"/>
          <w:iCs/>
          <w:kern w:val="0"/>
          <w:sz w:val="18"/>
          <w:szCs w:val="18"/>
          <w:lang w:val="es-EC" w:eastAsia="en-US" w:bidi="ar-SA"/>
        </w:rPr>
        <w:t>Los precios presentados por el oferente son de su exclusiva responsabilidad. Cualquier omisión se interpretará como voluntaria y tendiente a conseguir precios que le permitan presentar una oferta más ventajosa.</w:t>
      </w:r>
    </w:p>
    <w:p w:rsidR="00052C3E" w:rsidRPr="003303CC" w:rsidRDefault="00052C3E" w:rsidP="005D441C">
      <w:pPr>
        <w:spacing w:after="0"/>
        <w:jc w:val="both"/>
        <w:rPr>
          <w:rFonts w:ascii="Century Gothic" w:hAnsi="Century Gothic"/>
          <w:iCs/>
          <w:sz w:val="18"/>
          <w:szCs w:val="18"/>
        </w:rPr>
      </w:pPr>
    </w:p>
    <w:p w:rsidR="005D441C" w:rsidRPr="003303CC" w:rsidRDefault="00052C3E" w:rsidP="005D441C">
      <w:pPr>
        <w:spacing w:after="0"/>
        <w:jc w:val="both"/>
        <w:rPr>
          <w:rFonts w:ascii="Century Gothic" w:hAnsi="Century Gothic"/>
          <w:iCs/>
          <w:sz w:val="18"/>
          <w:szCs w:val="18"/>
        </w:rPr>
      </w:pPr>
      <w:r w:rsidRPr="003303CC">
        <w:rPr>
          <w:rFonts w:ascii="Century Gothic" w:hAnsi="Century Gothic"/>
          <w:iCs/>
          <w:sz w:val="18"/>
          <w:szCs w:val="18"/>
        </w:rPr>
        <w:t>El precio de la oferta deberá cubrir todas las actividades</w:t>
      </w:r>
      <w:r w:rsidR="00537349" w:rsidRPr="003303CC">
        <w:rPr>
          <w:rFonts w:ascii="Century Gothic" w:hAnsi="Century Gothic"/>
          <w:iCs/>
          <w:sz w:val="18"/>
          <w:szCs w:val="18"/>
        </w:rPr>
        <w:t>, gestiones, equipos</w:t>
      </w:r>
      <w:r w:rsidR="00914ED7" w:rsidRPr="003303CC">
        <w:rPr>
          <w:rFonts w:ascii="Century Gothic" w:hAnsi="Century Gothic"/>
          <w:iCs/>
          <w:sz w:val="18"/>
          <w:szCs w:val="18"/>
        </w:rPr>
        <w:t>, inversiones</w:t>
      </w:r>
      <w:r w:rsidR="00537349" w:rsidRPr="003303CC">
        <w:rPr>
          <w:rFonts w:ascii="Century Gothic" w:hAnsi="Century Gothic"/>
          <w:iCs/>
          <w:sz w:val="18"/>
          <w:szCs w:val="18"/>
        </w:rPr>
        <w:t xml:space="preserve"> </w:t>
      </w:r>
      <w:r w:rsidRPr="003303CC">
        <w:rPr>
          <w:rFonts w:ascii="Century Gothic" w:hAnsi="Century Gothic"/>
          <w:iCs/>
          <w:sz w:val="18"/>
          <w:szCs w:val="18"/>
        </w:rPr>
        <w:t>y costos necesarios para que el oferente preste los servicios objeto de la contratación en cumplimiento de los términos de referencia correspondientes</w:t>
      </w:r>
      <w:r w:rsidR="00264AFA" w:rsidRPr="003303CC">
        <w:rPr>
          <w:rFonts w:ascii="Century Gothic" w:hAnsi="Century Gothic"/>
          <w:iCs/>
          <w:sz w:val="18"/>
          <w:szCs w:val="18"/>
        </w:rPr>
        <w:t xml:space="preserve">, de los pliegos de contratación, del contrato y sus anexos, así como de la normatividad </w:t>
      </w:r>
      <w:r w:rsidR="007E69B2" w:rsidRPr="003303CC">
        <w:rPr>
          <w:rFonts w:ascii="Century Gothic" w:hAnsi="Century Gothic"/>
          <w:iCs/>
          <w:sz w:val="18"/>
          <w:szCs w:val="18"/>
        </w:rPr>
        <w:t xml:space="preserve">aplicable </w:t>
      </w:r>
      <w:r w:rsidR="008601D2" w:rsidRPr="003303CC">
        <w:rPr>
          <w:rFonts w:ascii="Century Gothic" w:hAnsi="Century Gothic"/>
          <w:iCs/>
          <w:sz w:val="18"/>
          <w:szCs w:val="18"/>
        </w:rPr>
        <w:t>en las diversas materias y ámbitos</w:t>
      </w:r>
      <w:r w:rsidR="008751E4" w:rsidRPr="003303CC">
        <w:rPr>
          <w:rFonts w:ascii="Century Gothic" w:hAnsi="Century Gothic"/>
          <w:iCs/>
          <w:sz w:val="18"/>
          <w:szCs w:val="18"/>
        </w:rPr>
        <w:t xml:space="preserve"> de ejecución contractual</w:t>
      </w:r>
      <w:r w:rsidR="00537349" w:rsidRPr="003303CC">
        <w:rPr>
          <w:rFonts w:ascii="Century Gothic" w:hAnsi="Century Gothic"/>
          <w:iCs/>
          <w:sz w:val="18"/>
          <w:szCs w:val="18"/>
        </w:rPr>
        <w:t xml:space="preserve">, </w:t>
      </w:r>
      <w:r w:rsidRPr="003303CC">
        <w:rPr>
          <w:rFonts w:ascii="Century Gothic" w:hAnsi="Century Gothic"/>
          <w:iCs/>
          <w:sz w:val="18"/>
          <w:szCs w:val="18"/>
        </w:rPr>
        <w:t xml:space="preserve">y a plena satisfacción de </w:t>
      </w:r>
      <w:r w:rsidR="00DC55F8" w:rsidRPr="003303CC">
        <w:rPr>
          <w:rFonts w:ascii="Century Gothic" w:hAnsi="Century Gothic"/>
          <w:iCs/>
          <w:sz w:val="18"/>
          <w:szCs w:val="18"/>
        </w:rPr>
        <w:t>la M. I. Municipalidad de Guayaquil</w:t>
      </w:r>
      <w:r w:rsidRPr="003303CC">
        <w:rPr>
          <w:rFonts w:ascii="Century Gothic" w:hAnsi="Century Gothic"/>
          <w:iCs/>
          <w:sz w:val="18"/>
          <w:szCs w:val="18"/>
        </w:rPr>
        <w:t>.</w:t>
      </w:r>
    </w:p>
    <w:p w:rsidR="00052C3E" w:rsidRPr="003303CC" w:rsidRDefault="00052C3E" w:rsidP="005D441C">
      <w:pPr>
        <w:spacing w:after="0"/>
        <w:jc w:val="both"/>
        <w:rPr>
          <w:rFonts w:ascii="Century Gothic" w:hAnsi="Century Gothic"/>
          <w:iCs/>
          <w:sz w:val="18"/>
          <w:szCs w:val="18"/>
        </w:rPr>
      </w:pPr>
    </w:p>
    <w:p w:rsidR="005D441C" w:rsidRPr="003303CC" w:rsidRDefault="005D441C" w:rsidP="005D441C">
      <w:pPr>
        <w:tabs>
          <w:tab w:val="left" w:pos="-720"/>
          <w:tab w:val="left" w:pos="1134"/>
        </w:tabs>
        <w:spacing w:after="0"/>
        <w:jc w:val="both"/>
        <w:rPr>
          <w:rFonts w:ascii="Century Gothic" w:hAnsi="Century Gothic"/>
          <w:iCs/>
          <w:sz w:val="18"/>
          <w:szCs w:val="18"/>
        </w:rPr>
      </w:pPr>
      <w:r w:rsidRPr="00DB6129">
        <w:rPr>
          <w:rFonts w:ascii="Century Gothic" w:hAnsi="Century Gothic"/>
          <w:iCs/>
          <w:sz w:val="18"/>
          <w:szCs w:val="18"/>
        </w:rPr>
        <w:t xml:space="preserve">El oferente deberá cotizar todos y cada uno de los rubros señalados en </w:t>
      </w:r>
      <w:r w:rsidR="00DC55F8" w:rsidRPr="00DB6129">
        <w:rPr>
          <w:rFonts w:ascii="Century Gothic" w:hAnsi="Century Gothic"/>
          <w:iCs/>
          <w:sz w:val="18"/>
          <w:szCs w:val="18"/>
        </w:rPr>
        <w:t>los Formatos del numeral 1.13</w:t>
      </w:r>
      <w:r w:rsidR="00BB182F" w:rsidRPr="00DB6129">
        <w:rPr>
          <w:rFonts w:ascii="Century Gothic" w:hAnsi="Century Gothic"/>
          <w:iCs/>
          <w:sz w:val="18"/>
          <w:szCs w:val="18"/>
        </w:rPr>
        <w:t>.2</w:t>
      </w:r>
      <w:r w:rsidR="00DC55F8" w:rsidRPr="00DB6129">
        <w:rPr>
          <w:rFonts w:ascii="Century Gothic" w:hAnsi="Century Gothic"/>
          <w:iCs/>
          <w:sz w:val="18"/>
          <w:szCs w:val="18"/>
        </w:rPr>
        <w:t>, del Formulario Único de la Oferta,</w:t>
      </w:r>
      <w:r w:rsidRPr="00DB6129">
        <w:rPr>
          <w:rFonts w:ascii="Century Gothic" w:hAnsi="Century Gothic"/>
          <w:iCs/>
          <w:sz w:val="18"/>
          <w:szCs w:val="18"/>
        </w:rPr>
        <w:t xml:space="preserve"> que consta en los Pliegos</w:t>
      </w:r>
      <w:r w:rsidR="005C624D" w:rsidRPr="00DB6129">
        <w:rPr>
          <w:rFonts w:ascii="Century Gothic" w:hAnsi="Century Gothic"/>
          <w:iCs/>
          <w:sz w:val="18"/>
          <w:szCs w:val="18"/>
        </w:rPr>
        <w:t xml:space="preserve">, que </w:t>
      </w:r>
      <w:proofErr w:type="spellStart"/>
      <w:r w:rsidR="005C624D" w:rsidRPr="00DB6129">
        <w:rPr>
          <w:rFonts w:ascii="Century Gothic" w:hAnsi="Century Gothic"/>
          <w:iCs/>
          <w:sz w:val="18"/>
          <w:szCs w:val="18"/>
        </w:rPr>
        <w:t>ivcluyen</w:t>
      </w:r>
      <w:proofErr w:type="spellEnd"/>
      <w:r w:rsidR="005C624D" w:rsidRPr="00DB6129">
        <w:rPr>
          <w:rFonts w:ascii="Century Gothic" w:hAnsi="Century Gothic"/>
          <w:iCs/>
          <w:sz w:val="18"/>
          <w:szCs w:val="18"/>
        </w:rPr>
        <w:t xml:space="preserve"> además de los componentes de la Oferta Económica el Cronograma Valorado y la Hoja de Análisis de Costos Unitarios.</w:t>
      </w:r>
    </w:p>
    <w:p w:rsidR="005D441C" w:rsidRPr="003303CC" w:rsidRDefault="005D441C" w:rsidP="005D441C">
      <w:pPr>
        <w:tabs>
          <w:tab w:val="left" w:pos="-720"/>
          <w:tab w:val="left" w:pos="1134"/>
        </w:tabs>
        <w:spacing w:after="0"/>
        <w:jc w:val="both"/>
        <w:rPr>
          <w:rFonts w:ascii="Century Gothic" w:hAnsi="Century Gothic"/>
          <w:iCs/>
          <w:sz w:val="18"/>
          <w:szCs w:val="18"/>
        </w:rPr>
      </w:pPr>
    </w:p>
    <w:p w:rsidR="00BA55B0" w:rsidRPr="003303CC" w:rsidRDefault="005D441C" w:rsidP="005D441C">
      <w:pPr>
        <w:widowControl w:val="0"/>
        <w:suppressAutoHyphens/>
        <w:autoSpaceDE w:val="0"/>
        <w:autoSpaceDN w:val="0"/>
        <w:adjustRightInd w:val="0"/>
        <w:spacing w:after="0"/>
        <w:jc w:val="both"/>
        <w:rPr>
          <w:rFonts w:ascii="Century Gothic" w:hAnsi="Century Gothic"/>
          <w:iCs/>
          <w:sz w:val="18"/>
          <w:szCs w:val="18"/>
        </w:rPr>
      </w:pPr>
      <w:r w:rsidRPr="003303CC">
        <w:rPr>
          <w:rFonts w:ascii="Century Gothic" w:hAnsi="Century Gothic"/>
          <w:iCs/>
          <w:sz w:val="18"/>
          <w:szCs w:val="18"/>
        </w:rPr>
        <w:t>El valor de la oferta deberá cubrir el valor íntegro de las inversiones, costos y actividades neces</w:t>
      </w:r>
      <w:r w:rsidR="00FF19BC" w:rsidRPr="003303CC">
        <w:rPr>
          <w:rFonts w:ascii="Century Gothic" w:hAnsi="Century Gothic"/>
          <w:iCs/>
          <w:sz w:val="18"/>
          <w:szCs w:val="18"/>
        </w:rPr>
        <w:t>arias para lograr la prestación</w:t>
      </w:r>
      <w:r w:rsidRPr="003303CC">
        <w:rPr>
          <w:rFonts w:ascii="Century Gothic" w:hAnsi="Century Gothic"/>
          <w:iCs/>
          <w:sz w:val="18"/>
          <w:szCs w:val="18"/>
        </w:rPr>
        <w:t xml:space="preserve"> de los servicios requeridos, a plena satisfacción de la M. </w:t>
      </w:r>
      <w:r w:rsidR="007D5111" w:rsidRPr="003303CC">
        <w:rPr>
          <w:rFonts w:ascii="Century Gothic" w:hAnsi="Century Gothic"/>
          <w:iCs/>
          <w:sz w:val="18"/>
          <w:szCs w:val="18"/>
        </w:rPr>
        <w:t xml:space="preserve"> </w:t>
      </w:r>
      <w:r w:rsidRPr="003303CC">
        <w:rPr>
          <w:rFonts w:ascii="Century Gothic" w:hAnsi="Century Gothic"/>
          <w:iCs/>
          <w:sz w:val="18"/>
          <w:szCs w:val="18"/>
        </w:rPr>
        <w:t xml:space="preserve">I. Municipalidad de Guayaquil.  </w:t>
      </w:r>
    </w:p>
    <w:p w:rsidR="00BA55B0" w:rsidRPr="003303CC" w:rsidRDefault="00BA55B0" w:rsidP="005D441C">
      <w:pPr>
        <w:widowControl w:val="0"/>
        <w:suppressAutoHyphens/>
        <w:autoSpaceDE w:val="0"/>
        <w:autoSpaceDN w:val="0"/>
        <w:adjustRightInd w:val="0"/>
        <w:spacing w:after="0"/>
        <w:jc w:val="both"/>
        <w:rPr>
          <w:rFonts w:ascii="Century Gothic" w:hAnsi="Century Gothic"/>
          <w:iCs/>
          <w:sz w:val="18"/>
          <w:szCs w:val="18"/>
        </w:rPr>
      </w:pPr>
    </w:p>
    <w:p w:rsidR="005D441C" w:rsidRPr="003303CC" w:rsidRDefault="005D441C" w:rsidP="005D441C">
      <w:pPr>
        <w:widowControl w:val="0"/>
        <w:suppressAutoHyphens/>
        <w:autoSpaceDE w:val="0"/>
        <w:autoSpaceDN w:val="0"/>
        <w:adjustRightInd w:val="0"/>
        <w:spacing w:after="0"/>
        <w:jc w:val="both"/>
        <w:rPr>
          <w:rFonts w:ascii="Century Gothic" w:hAnsi="Century Gothic"/>
          <w:iCs/>
          <w:sz w:val="18"/>
          <w:szCs w:val="18"/>
        </w:rPr>
      </w:pPr>
      <w:r w:rsidRPr="003303CC">
        <w:rPr>
          <w:rFonts w:ascii="Century Gothic" w:hAnsi="Century Gothic"/>
          <w:iCs/>
          <w:sz w:val="18"/>
          <w:szCs w:val="18"/>
        </w:rPr>
        <w:t>En ningún caso se podrá alegar falta de financiamiento para la ejecución del presente contrato, en especial para la inv</w:t>
      </w:r>
      <w:r w:rsidR="006C5DD5" w:rsidRPr="003303CC">
        <w:rPr>
          <w:rFonts w:ascii="Century Gothic" w:hAnsi="Century Gothic"/>
          <w:iCs/>
          <w:sz w:val="18"/>
          <w:szCs w:val="18"/>
        </w:rPr>
        <w:t xml:space="preserve">ersión en equipos, vehículos de </w:t>
      </w:r>
      <w:r w:rsidRPr="003303CC">
        <w:rPr>
          <w:rFonts w:ascii="Century Gothic" w:hAnsi="Century Gothic"/>
          <w:iCs/>
          <w:sz w:val="18"/>
          <w:szCs w:val="18"/>
        </w:rPr>
        <w:t xml:space="preserve">recolección, </w:t>
      </w:r>
      <w:r w:rsidR="00BA55B0" w:rsidRPr="003303CC">
        <w:rPr>
          <w:rFonts w:ascii="Century Gothic" w:hAnsi="Century Gothic"/>
          <w:iCs/>
          <w:sz w:val="18"/>
          <w:szCs w:val="18"/>
        </w:rPr>
        <w:t xml:space="preserve">instalaciones, </w:t>
      </w:r>
      <w:r w:rsidRPr="003303CC">
        <w:rPr>
          <w:rFonts w:ascii="Century Gothic" w:hAnsi="Century Gothic"/>
          <w:iCs/>
          <w:sz w:val="18"/>
          <w:szCs w:val="18"/>
        </w:rPr>
        <w:t>implementos, etc.</w:t>
      </w:r>
    </w:p>
    <w:p w:rsidR="00BA55B0" w:rsidRPr="003303CC" w:rsidRDefault="00BA55B0" w:rsidP="005D441C">
      <w:pPr>
        <w:widowControl w:val="0"/>
        <w:suppressAutoHyphens/>
        <w:autoSpaceDE w:val="0"/>
        <w:autoSpaceDN w:val="0"/>
        <w:adjustRightInd w:val="0"/>
        <w:spacing w:after="0"/>
        <w:jc w:val="both"/>
        <w:rPr>
          <w:rFonts w:ascii="Century Gothic" w:hAnsi="Century Gothic"/>
          <w:iCs/>
          <w:sz w:val="18"/>
          <w:szCs w:val="18"/>
        </w:rPr>
      </w:pPr>
    </w:p>
    <w:p w:rsidR="005D441C" w:rsidRPr="003303CC" w:rsidRDefault="005D441C" w:rsidP="005D441C">
      <w:pPr>
        <w:widowControl w:val="0"/>
        <w:suppressAutoHyphens/>
        <w:autoSpaceDE w:val="0"/>
        <w:autoSpaceDN w:val="0"/>
        <w:adjustRightInd w:val="0"/>
        <w:spacing w:after="0"/>
        <w:jc w:val="both"/>
        <w:rPr>
          <w:rFonts w:ascii="Century Gothic" w:hAnsi="Century Gothic"/>
          <w:iCs/>
          <w:sz w:val="18"/>
          <w:szCs w:val="18"/>
        </w:rPr>
      </w:pPr>
      <w:r w:rsidRPr="003303CC">
        <w:rPr>
          <w:rFonts w:ascii="Century Gothic" w:hAnsi="Century Gothic"/>
          <w:iCs/>
          <w:sz w:val="18"/>
          <w:szCs w:val="18"/>
        </w:rPr>
        <w:t xml:space="preserve">El precio de recolección, transporte y descarga por cada tonelada métrica de </w:t>
      </w:r>
      <w:r w:rsidR="009F64C1" w:rsidRPr="003303CC">
        <w:rPr>
          <w:rFonts w:ascii="Century Gothic" w:hAnsi="Century Gothic"/>
          <w:iCs/>
          <w:sz w:val="18"/>
          <w:szCs w:val="18"/>
        </w:rPr>
        <w:t xml:space="preserve">desecho sólido no peligroso </w:t>
      </w:r>
      <w:r w:rsidR="00975D21" w:rsidRPr="003303CC">
        <w:rPr>
          <w:rFonts w:ascii="Century Gothic" w:hAnsi="Century Gothic"/>
          <w:iCs/>
          <w:sz w:val="18"/>
          <w:szCs w:val="18"/>
        </w:rPr>
        <w:t xml:space="preserve">a ser </w:t>
      </w:r>
      <w:r w:rsidRPr="003303CC">
        <w:rPr>
          <w:rFonts w:ascii="Century Gothic" w:hAnsi="Century Gothic"/>
          <w:iCs/>
          <w:sz w:val="18"/>
          <w:szCs w:val="18"/>
        </w:rPr>
        <w:t>pactado en e</w:t>
      </w:r>
      <w:r w:rsidR="00975D21" w:rsidRPr="003303CC">
        <w:rPr>
          <w:rFonts w:ascii="Century Gothic" w:hAnsi="Century Gothic"/>
          <w:iCs/>
          <w:sz w:val="18"/>
          <w:szCs w:val="18"/>
        </w:rPr>
        <w:t>l</w:t>
      </w:r>
      <w:r w:rsidRPr="003303CC">
        <w:rPr>
          <w:rFonts w:ascii="Century Gothic" w:hAnsi="Century Gothic"/>
          <w:iCs/>
          <w:sz w:val="18"/>
          <w:szCs w:val="18"/>
        </w:rPr>
        <w:t xml:space="preserve"> contrato, que de acuerdo con el valor de la oferta incluye todos los costos directos, indirectos, administrativos, financieros, generales, discrecionales y, en general todos los costos en que habrá de incurrir la Contratista para la prestación de los servicios, incluyendo, entre otros: </w:t>
      </w:r>
      <w:r w:rsidR="00BA55B0" w:rsidRPr="003303CC">
        <w:rPr>
          <w:rFonts w:ascii="Century Gothic" w:hAnsi="Century Gothic"/>
          <w:iCs/>
          <w:sz w:val="18"/>
          <w:szCs w:val="18"/>
        </w:rPr>
        <w:t xml:space="preserve">instalaciones, </w:t>
      </w:r>
      <w:r w:rsidRPr="003303CC">
        <w:rPr>
          <w:rFonts w:ascii="Century Gothic" w:hAnsi="Century Gothic"/>
          <w:iCs/>
          <w:sz w:val="18"/>
          <w:szCs w:val="18"/>
        </w:rPr>
        <w:t>equipos, implementos, combustible, costo de las campañas de información y educación, instalaciones, repuestos, personal, garantías, gastos de dirección y adminis</w:t>
      </w:r>
      <w:r w:rsidRPr="003303CC">
        <w:rPr>
          <w:rFonts w:ascii="Century Gothic" w:hAnsi="Century Gothic"/>
          <w:iCs/>
          <w:sz w:val="18"/>
          <w:szCs w:val="18"/>
        </w:rPr>
        <w:softHyphen/>
        <w:t>tración,</w:t>
      </w:r>
      <w:r w:rsidR="00452D07" w:rsidRPr="003303CC">
        <w:rPr>
          <w:rFonts w:ascii="Century Gothic" w:hAnsi="Century Gothic"/>
          <w:iCs/>
          <w:sz w:val="18"/>
          <w:szCs w:val="18"/>
        </w:rPr>
        <w:t xml:space="preserve">  costos de desahucio, </w:t>
      </w:r>
      <w:r w:rsidRPr="003303CC">
        <w:rPr>
          <w:rFonts w:ascii="Century Gothic" w:hAnsi="Century Gothic"/>
          <w:iCs/>
          <w:sz w:val="18"/>
          <w:szCs w:val="18"/>
        </w:rPr>
        <w:t>los honorarios y utilidades de la Contratista, etc., en función de lo cual los pagos que la M. I. Municipalidad de Guayaquil haga a la Contratista utilizando dichos precios unitarios representarán la remuneración total</w:t>
      </w:r>
      <w:r w:rsidR="00D32D16" w:rsidRPr="003303CC">
        <w:rPr>
          <w:rFonts w:ascii="Century Gothic" w:hAnsi="Century Gothic"/>
          <w:iCs/>
          <w:sz w:val="18"/>
          <w:szCs w:val="18"/>
        </w:rPr>
        <w:t xml:space="preserve"> </w:t>
      </w:r>
      <w:r w:rsidRPr="003303CC">
        <w:rPr>
          <w:rFonts w:ascii="Century Gothic" w:hAnsi="Century Gothic"/>
          <w:iCs/>
          <w:sz w:val="18"/>
          <w:szCs w:val="18"/>
        </w:rPr>
        <w:t>y única de la Contratista y no darán lugar a reclamación adicional alguna, fuera de los reajustes a que haya lugar de acuerdo con lo previsto en el numeral 2.3.</w:t>
      </w:r>
      <w:r w:rsidR="005827CE" w:rsidRPr="003303CC">
        <w:rPr>
          <w:rFonts w:ascii="Century Gothic" w:hAnsi="Century Gothic"/>
          <w:iCs/>
          <w:sz w:val="18"/>
          <w:szCs w:val="18"/>
        </w:rPr>
        <w:t>1</w:t>
      </w:r>
      <w:r w:rsidR="002354F3" w:rsidRPr="003303CC">
        <w:rPr>
          <w:rFonts w:ascii="Century Gothic" w:hAnsi="Century Gothic"/>
          <w:iCs/>
          <w:sz w:val="18"/>
          <w:szCs w:val="18"/>
        </w:rPr>
        <w:t>4.</w:t>
      </w:r>
    </w:p>
    <w:p w:rsidR="005D441C" w:rsidRPr="003303CC" w:rsidRDefault="005D441C" w:rsidP="005D441C">
      <w:pPr>
        <w:widowControl w:val="0"/>
        <w:suppressAutoHyphens/>
        <w:autoSpaceDE w:val="0"/>
        <w:autoSpaceDN w:val="0"/>
        <w:adjustRightInd w:val="0"/>
        <w:spacing w:after="0"/>
        <w:jc w:val="both"/>
        <w:rPr>
          <w:rFonts w:ascii="Century Gothic" w:hAnsi="Century Gothic"/>
          <w:iCs/>
          <w:sz w:val="18"/>
          <w:szCs w:val="18"/>
        </w:rPr>
      </w:pPr>
    </w:p>
    <w:p w:rsidR="005D441C" w:rsidRPr="003303CC" w:rsidRDefault="005D441C" w:rsidP="005D441C">
      <w:pPr>
        <w:widowControl w:val="0"/>
        <w:suppressAutoHyphens/>
        <w:autoSpaceDE w:val="0"/>
        <w:autoSpaceDN w:val="0"/>
        <w:adjustRightInd w:val="0"/>
        <w:spacing w:after="0"/>
        <w:jc w:val="both"/>
        <w:rPr>
          <w:rFonts w:ascii="Century Gothic" w:hAnsi="Century Gothic"/>
          <w:iCs/>
          <w:sz w:val="18"/>
          <w:szCs w:val="18"/>
        </w:rPr>
      </w:pPr>
      <w:r w:rsidRPr="003303CC">
        <w:rPr>
          <w:rFonts w:ascii="Century Gothic" w:hAnsi="Century Gothic"/>
          <w:iCs/>
          <w:sz w:val="18"/>
          <w:szCs w:val="18"/>
        </w:rPr>
        <w:t xml:space="preserve">El precio de recolección, transporte y descarga por cada tonelada métrica de </w:t>
      </w:r>
      <w:r w:rsidR="009F64C1" w:rsidRPr="003303CC">
        <w:rPr>
          <w:rFonts w:ascii="Century Gothic" w:hAnsi="Century Gothic"/>
          <w:iCs/>
          <w:sz w:val="18"/>
          <w:szCs w:val="18"/>
        </w:rPr>
        <w:t xml:space="preserve">desecho sólido no peligroso </w:t>
      </w:r>
      <w:r w:rsidR="00DC55F8" w:rsidRPr="003303CC">
        <w:rPr>
          <w:rFonts w:ascii="Century Gothic" w:hAnsi="Century Gothic"/>
          <w:iCs/>
          <w:sz w:val="18"/>
          <w:szCs w:val="18"/>
        </w:rPr>
        <w:t xml:space="preserve">a ser </w:t>
      </w:r>
      <w:r w:rsidRPr="003303CC">
        <w:rPr>
          <w:rFonts w:ascii="Century Gothic" w:hAnsi="Century Gothic"/>
          <w:iCs/>
          <w:sz w:val="18"/>
          <w:szCs w:val="18"/>
        </w:rPr>
        <w:t xml:space="preserve">pactado en </w:t>
      </w:r>
      <w:r w:rsidR="00DC55F8" w:rsidRPr="003303CC">
        <w:rPr>
          <w:rFonts w:ascii="Century Gothic" w:hAnsi="Century Gothic"/>
          <w:iCs/>
          <w:sz w:val="18"/>
          <w:szCs w:val="18"/>
        </w:rPr>
        <w:t>el</w:t>
      </w:r>
      <w:r w:rsidRPr="003303CC">
        <w:rPr>
          <w:rFonts w:ascii="Century Gothic" w:hAnsi="Century Gothic"/>
          <w:iCs/>
          <w:sz w:val="18"/>
          <w:szCs w:val="18"/>
        </w:rPr>
        <w:t xml:space="preserve"> contrato, de acuerdo con la oferta económica</w:t>
      </w:r>
      <w:r w:rsidR="00363189" w:rsidRPr="003303CC">
        <w:rPr>
          <w:rFonts w:ascii="Century Gothic" w:hAnsi="Century Gothic"/>
          <w:iCs/>
          <w:sz w:val="18"/>
          <w:szCs w:val="18"/>
        </w:rPr>
        <w:t>,</w:t>
      </w:r>
      <w:r w:rsidRPr="003303CC">
        <w:rPr>
          <w:rFonts w:ascii="Century Gothic" w:hAnsi="Century Gothic"/>
          <w:iCs/>
          <w:sz w:val="18"/>
          <w:szCs w:val="18"/>
        </w:rPr>
        <w:t xml:space="preserve"> resulta de establecer el costo total del servicio a prestarse dividido para el tonelaje métrico total estimado.</w:t>
      </w:r>
    </w:p>
    <w:p w:rsidR="009F64C1" w:rsidRPr="003303CC" w:rsidRDefault="009F64C1" w:rsidP="005D441C">
      <w:pPr>
        <w:widowControl w:val="0"/>
        <w:suppressAutoHyphens/>
        <w:autoSpaceDE w:val="0"/>
        <w:autoSpaceDN w:val="0"/>
        <w:adjustRightInd w:val="0"/>
        <w:spacing w:after="0"/>
        <w:jc w:val="both"/>
        <w:rPr>
          <w:rFonts w:ascii="Century Gothic" w:hAnsi="Century Gothic"/>
          <w:iCs/>
          <w:sz w:val="18"/>
          <w:szCs w:val="18"/>
        </w:rPr>
      </w:pPr>
    </w:p>
    <w:p w:rsidR="005D441C" w:rsidRPr="003303CC" w:rsidRDefault="005D441C" w:rsidP="005D441C">
      <w:pPr>
        <w:widowControl w:val="0"/>
        <w:suppressAutoHyphens/>
        <w:autoSpaceDE w:val="0"/>
        <w:autoSpaceDN w:val="0"/>
        <w:adjustRightInd w:val="0"/>
        <w:spacing w:after="0"/>
        <w:jc w:val="both"/>
        <w:rPr>
          <w:rFonts w:ascii="Century Gothic" w:hAnsi="Century Gothic"/>
          <w:iCs/>
          <w:sz w:val="18"/>
          <w:szCs w:val="18"/>
        </w:rPr>
      </w:pPr>
      <w:r w:rsidRPr="003303CC">
        <w:rPr>
          <w:rFonts w:ascii="Century Gothic" w:hAnsi="Century Gothic"/>
          <w:iCs/>
          <w:sz w:val="18"/>
          <w:szCs w:val="18"/>
        </w:rPr>
        <w:t>En consecuencia, el valor del contrato podrá variar en relación del mayor o menor número de toneladas métricas a recoger, transportar y descargar durante el tiempo de ejecución del contrato.</w:t>
      </w:r>
    </w:p>
    <w:p w:rsidR="005D441C" w:rsidRPr="003303CC" w:rsidRDefault="005D441C" w:rsidP="005D441C">
      <w:pPr>
        <w:widowControl w:val="0"/>
        <w:suppressAutoHyphens/>
        <w:autoSpaceDE w:val="0"/>
        <w:autoSpaceDN w:val="0"/>
        <w:adjustRightInd w:val="0"/>
        <w:spacing w:after="0"/>
        <w:jc w:val="both"/>
        <w:rPr>
          <w:rFonts w:ascii="Century Gothic" w:hAnsi="Century Gothic"/>
          <w:iCs/>
          <w:sz w:val="18"/>
          <w:szCs w:val="18"/>
        </w:rPr>
      </w:pPr>
    </w:p>
    <w:p w:rsidR="005D441C" w:rsidRPr="003303CC" w:rsidRDefault="005D441C" w:rsidP="005D441C">
      <w:pPr>
        <w:tabs>
          <w:tab w:val="left" w:pos="-720"/>
          <w:tab w:val="left" w:pos="1134"/>
        </w:tabs>
        <w:spacing w:after="0"/>
        <w:jc w:val="both"/>
        <w:rPr>
          <w:rFonts w:ascii="Century Gothic" w:hAnsi="Century Gothic"/>
          <w:iCs/>
          <w:sz w:val="18"/>
          <w:szCs w:val="18"/>
        </w:rPr>
      </w:pPr>
      <w:r w:rsidRPr="003303CC">
        <w:rPr>
          <w:rFonts w:ascii="Century Gothic" w:hAnsi="Century Gothic"/>
          <w:iCs/>
          <w:sz w:val="18"/>
          <w:szCs w:val="18"/>
        </w:rPr>
        <w:t xml:space="preserve">Se deja claramente establecido que en función de que los pagos que realizará la M. I. Municipalidad de Guayaquil comprenderán la recolección, transporte y descarga en el Relleno Sanitario, el Gobierno Autónomo Descentralizado Municipal </w:t>
      </w:r>
      <w:r w:rsidR="00363189" w:rsidRPr="003303CC">
        <w:rPr>
          <w:rFonts w:ascii="Century Gothic" w:hAnsi="Century Gothic"/>
          <w:iCs/>
          <w:sz w:val="18"/>
          <w:szCs w:val="18"/>
        </w:rPr>
        <w:t xml:space="preserve">de Guayaquil </w:t>
      </w:r>
      <w:r w:rsidRPr="003303CC">
        <w:rPr>
          <w:rFonts w:ascii="Century Gothic" w:hAnsi="Century Gothic"/>
          <w:iCs/>
          <w:sz w:val="18"/>
          <w:szCs w:val="18"/>
        </w:rPr>
        <w:t xml:space="preserve">tiene toda la potestad para exigir el nivel de inversiones que sean necesarias </w:t>
      </w:r>
      <w:r w:rsidR="00DF47CE" w:rsidRPr="003303CC">
        <w:rPr>
          <w:rFonts w:ascii="Century Gothic" w:hAnsi="Century Gothic"/>
          <w:iCs/>
          <w:sz w:val="18"/>
          <w:szCs w:val="18"/>
        </w:rPr>
        <w:t xml:space="preserve"> y suficientes </w:t>
      </w:r>
      <w:r w:rsidRPr="003303CC">
        <w:rPr>
          <w:rFonts w:ascii="Century Gothic" w:hAnsi="Century Gothic"/>
          <w:iCs/>
          <w:sz w:val="18"/>
          <w:szCs w:val="18"/>
        </w:rPr>
        <w:t xml:space="preserve">para que las diversas obligaciones de la contratista </w:t>
      </w:r>
      <w:r w:rsidRPr="005C624D">
        <w:rPr>
          <w:rFonts w:ascii="Century Gothic" w:hAnsi="Century Gothic"/>
          <w:iCs/>
          <w:sz w:val="18"/>
          <w:szCs w:val="18"/>
        </w:rPr>
        <w:t>sean cumplidas</w:t>
      </w:r>
      <w:r w:rsidR="0002319B" w:rsidRPr="005C624D">
        <w:rPr>
          <w:rFonts w:ascii="Century Gothic" w:hAnsi="Century Gothic"/>
          <w:iCs/>
          <w:sz w:val="18"/>
          <w:szCs w:val="18"/>
        </w:rPr>
        <w:t>,</w:t>
      </w:r>
      <w:r w:rsidR="0002319B" w:rsidRPr="003303CC">
        <w:rPr>
          <w:rFonts w:ascii="Century Gothic" w:hAnsi="Century Gothic"/>
          <w:iCs/>
          <w:sz w:val="18"/>
          <w:szCs w:val="18"/>
        </w:rPr>
        <w:t xml:space="preserve"> </w:t>
      </w:r>
      <w:r w:rsidRPr="003303CC">
        <w:rPr>
          <w:rFonts w:ascii="Century Gothic" w:hAnsi="Century Gothic"/>
          <w:iCs/>
          <w:sz w:val="18"/>
          <w:szCs w:val="18"/>
        </w:rPr>
        <w:t xml:space="preserve"> no pudiendo la contratista invocar la autonomía de sus inversiones para la prestación del servicio público contratado.</w:t>
      </w:r>
    </w:p>
    <w:p w:rsidR="005D441C" w:rsidRPr="003303CC" w:rsidRDefault="005D441C" w:rsidP="005D441C">
      <w:pPr>
        <w:tabs>
          <w:tab w:val="left" w:pos="-720"/>
          <w:tab w:val="left" w:pos="1134"/>
        </w:tabs>
        <w:spacing w:after="0"/>
        <w:jc w:val="both"/>
        <w:rPr>
          <w:rFonts w:ascii="Century Gothic" w:hAnsi="Century Gothic"/>
          <w:iCs/>
          <w:sz w:val="18"/>
          <w:szCs w:val="18"/>
        </w:rPr>
      </w:pPr>
    </w:p>
    <w:p w:rsidR="005D441C" w:rsidRPr="003303CC" w:rsidRDefault="005D441C" w:rsidP="005D441C">
      <w:pPr>
        <w:tabs>
          <w:tab w:val="left" w:pos="-720"/>
          <w:tab w:val="left" w:pos="1134"/>
        </w:tabs>
        <w:spacing w:after="0"/>
        <w:jc w:val="both"/>
        <w:rPr>
          <w:rFonts w:ascii="Century Gothic" w:hAnsi="Century Gothic"/>
          <w:iCs/>
          <w:sz w:val="18"/>
          <w:szCs w:val="18"/>
        </w:rPr>
      </w:pPr>
      <w:r w:rsidRPr="003303CC">
        <w:rPr>
          <w:rFonts w:ascii="Century Gothic" w:hAnsi="Century Gothic"/>
          <w:iCs/>
          <w:sz w:val="18"/>
          <w:szCs w:val="18"/>
        </w:rPr>
        <w:t>En cuanto a la propuesta económica se deberá tener presente lo siguiente:</w:t>
      </w:r>
    </w:p>
    <w:p w:rsidR="005D441C" w:rsidRPr="003303CC" w:rsidRDefault="005D441C" w:rsidP="005D441C">
      <w:pPr>
        <w:tabs>
          <w:tab w:val="left" w:pos="-720"/>
          <w:tab w:val="left" w:pos="1134"/>
        </w:tabs>
        <w:spacing w:after="0"/>
        <w:jc w:val="both"/>
        <w:rPr>
          <w:rFonts w:ascii="Century Gothic" w:hAnsi="Century Gothic"/>
          <w:iCs/>
          <w:sz w:val="18"/>
          <w:szCs w:val="18"/>
        </w:rPr>
      </w:pPr>
    </w:p>
    <w:p w:rsidR="005D441C" w:rsidRPr="003303CC" w:rsidRDefault="005D441C" w:rsidP="005D441C">
      <w:pPr>
        <w:widowControl w:val="0"/>
        <w:suppressAutoHyphens/>
        <w:autoSpaceDE w:val="0"/>
        <w:autoSpaceDN w:val="0"/>
        <w:adjustRightInd w:val="0"/>
        <w:spacing w:after="0"/>
        <w:jc w:val="both"/>
        <w:rPr>
          <w:rFonts w:ascii="Century Gothic" w:hAnsi="Century Gothic" w:cs="Tahoma"/>
          <w:sz w:val="18"/>
          <w:szCs w:val="18"/>
        </w:rPr>
      </w:pPr>
      <w:r w:rsidRPr="003303CC">
        <w:rPr>
          <w:rFonts w:ascii="Century Gothic" w:hAnsi="Century Gothic" w:cs="Tahoma"/>
          <w:sz w:val="18"/>
          <w:szCs w:val="18"/>
        </w:rPr>
        <w:t>“</w:t>
      </w:r>
      <w:r w:rsidRPr="003303CC">
        <w:rPr>
          <w:rFonts w:ascii="Century Gothic" w:hAnsi="Century Gothic" w:cs="Tahoma"/>
          <w:b/>
          <w:sz w:val="18"/>
          <w:szCs w:val="18"/>
        </w:rPr>
        <w:t>DE LA PROPUESTA ECON</w:t>
      </w:r>
      <w:r w:rsidR="005A697C" w:rsidRPr="003303CC">
        <w:rPr>
          <w:rFonts w:ascii="Century Gothic" w:hAnsi="Century Gothic" w:cs="Tahoma"/>
          <w:b/>
          <w:sz w:val="18"/>
          <w:szCs w:val="18"/>
        </w:rPr>
        <w:t>Ó</w:t>
      </w:r>
      <w:r w:rsidRPr="003303CC">
        <w:rPr>
          <w:rFonts w:ascii="Century Gothic" w:hAnsi="Century Gothic" w:cs="Tahoma"/>
          <w:b/>
          <w:sz w:val="18"/>
          <w:szCs w:val="18"/>
        </w:rPr>
        <w:t>MICA</w:t>
      </w:r>
      <w:r w:rsidRPr="003303CC">
        <w:rPr>
          <w:rFonts w:ascii="Century Gothic" w:hAnsi="Century Gothic" w:cs="Tahoma"/>
          <w:sz w:val="18"/>
          <w:szCs w:val="18"/>
        </w:rPr>
        <w:t>: Los proponentes DEBER</w:t>
      </w:r>
      <w:r w:rsidR="005A697C" w:rsidRPr="003303CC">
        <w:rPr>
          <w:rFonts w:ascii="Century Gothic" w:hAnsi="Century Gothic" w:cs="Tahoma"/>
          <w:sz w:val="18"/>
          <w:szCs w:val="18"/>
        </w:rPr>
        <w:t>Á</w:t>
      </w:r>
      <w:r w:rsidRPr="003303CC">
        <w:rPr>
          <w:rFonts w:ascii="Century Gothic" w:hAnsi="Century Gothic" w:cs="Tahoma"/>
          <w:sz w:val="18"/>
          <w:szCs w:val="18"/>
        </w:rPr>
        <w:t>N COTIZAR EN D</w:t>
      </w:r>
      <w:r w:rsidR="008E495A" w:rsidRPr="003303CC">
        <w:rPr>
          <w:rFonts w:ascii="Century Gothic" w:hAnsi="Century Gothic" w:cs="Tahoma"/>
          <w:sz w:val="18"/>
          <w:szCs w:val="18"/>
        </w:rPr>
        <w:t>Ó</w:t>
      </w:r>
      <w:r w:rsidRPr="003303CC">
        <w:rPr>
          <w:rFonts w:ascii="Century Gothic" w:hAnsi="Century Gothic" w:cs="Tahoma"/>
          <w:sz w:val="18"/>
          <w:szCs w:val="18"/>
        </w:rPr>
        <w:t>LARES DE LOS ESTADOS UNIDOS DE AM</w:t>
      </w:r>
      <w:r w:rsidR="008E495A" w:rsidRPr="003303CC">
        <w:rPr>
          <w:rFonts w:ascii="Century Gothic" w:hAnsi="Century Gothic" w:cs="Tahoma"/>
          <w:sz w:val="18"/>
          <w:szCs w:val="18"/>
        </w:rPr>
        <w:t>É</w:t>
      </w:r>
      <w:r w:rsidRPr="003303CC">
        <w:rPr>
          <w:rFonts w:ascii="Century Gothic" w:hAnsi="Century Gothic" w:cs="Tahoma"/>
          <w:sz w:val="18"/>
          <w:szCs w:val="18"/>
        </w:rPr>
        <w:t>RICA EL PRECIO POR TONELADA M</w:t>
      </w:r>
      <w:r w:rsidR="008E495A" w:rsidRPr="003303CC">
        <w:rPr>
          <w:rFonts w:ascii="Century Gothic" w:hAnsi="Century Gothic" w:cs="Tahoma"/>
          <w:sz w:val="18"/>
          <w:szCs w:val="18"/>
        </w:rPr>
        <w:t>É</w:t>
      </w:r>
      <w:r w:rsidRPr="003303CC">
        <w:rPr>
          <w:rFonts w:ascii="Century Gothic" w:hAnsi="Century Gothic" w:cs="Tahoma"/>
          <w:sz w:val="18"/>
          <w:szCs w:val="18"/>
        </w:rPr>
        <w:t>TRICA PARA LA COMPLETA PRESTACI</w:t>
      </w:r>
      <w:r w:rsidR="008E495A" w:rsidRPr="003303CC">
        <w:rPr>
          <w:rFonts w:ascii="Century Gothic" w:hAnsi="Century Gothic" w:cs="Tahoma"/>
          <w:sz w:val="18"/>
          <w:szCs w:val="18"/>
        </w:rPr>
        <w:t>Ó</w:t>
      </w:r>
      <w:r w:rsidRPr="003303CC">
        <w:rPr>
          <w:rFonts w:ascii="Century Gothic" w:hAnsi="Century Gothic" w:cs="Tahoma"/>
          <w:sz w:val="18"/>
          <w:szCs w:val="18"/>
        </w:rPr>
        <w:t>N DEL SERVICIO A REALIZAR, de lo contrario se considerará que la oferta es incompleta y será rechazada.</w:t>
      </w:r>
    </w:p>
    <w:p w:rsidR="005D441C" w:rsidRPr="003303CC" w:rsidRDefault="005D441C" w:rsidP="005D441C">
      <w:pPr>
        <w:widowControl w:val="0"/>
        <w:suppressAutoHyphens/>
        <w:autoSpaceDE w:val="0"/>
        <w:autoSpaceDN w:val="0"/>
        <w:adjustRightInd w:val="0"/>
        <w:spacing w:after="0"/>
        <w:jc w:val="both"/>
        <w:rPr>
          <w:rFonts w:ascii="Century Gothic" w:hAnsi="Century Gothic" w:cs="Tahoma"/>
          <w:sz w:val="18"/>
          <w:szCs w:val="18"/>
        </w:rPr>
      </w:pPr>
    </w:p>
    <w:p w:rsidR="009F294C" w:rsidRPr="003303CC" w:rsidRDefault="005D441C" w:rsidP="005D441C">
      <w:pPr>
        <w:widowControl w:val="0"/>
        <w:suppressAutoHyphens/>
        <w:autoSpaceDE w:val="0"/>
        <w:autoSpaceDN w:val="0"/>
        <w:adjustRightInd w:val="0"/>
        <w:spacing w:after="0"/>
        <w:jc w:val="both"/>
        <w:rPr>
          <w:rFonts w:ascii="Century Gothic" w:hAnsi="Century Gothic" w:cs="Tahoma"/>
          <w:sz w:val="18"/>
          <w:szCs w:val="18"/>
        </w:rPr>
      </w:pPr>
      <w:r w:rsidRPr="003303CC">
        <w:rPr>
          <w:rFonts w:ascii="Century Gothic" w:hAnsi="Century Gothic" w:cs="Tahoma"/>
          <w:sz w:val="18"/>
          <w:szCs w:val="18"/>
        </w:rPr>
        <w:t xml:space="preserve">El precio por tonelada métrica de la oferta deberá cubrir todos los gastos que demande la ejecución </w:t>
      </w:r>
      <w:r w:rsidR="004C16C6" w:rsidRPr="003303CC">
        <w:rPr>
          <w:rFonts w:ascii="Century Gothic" w:hAnsi="Century Gothic" w:cs="Tahoma"/>
          <w:sz w:val="18"/>
          <w:szCs w:val="18"/>
        </w:rPr>
        <w:t xml:space="preserve">íntegra </w:t>
      </w:r>
      <w:r w:rsidRPr="003303CC">
        <w:rPr>
          <w:rFonts w:ascii="Century Gothic" w:hAnsi="Century Gothic" w:cs="Tahoma"/>
          <w:sz w:val="18"/>
          <w:szCs w:val="18"/>
        </w:rPr>
        <w:t>del contrato, de tal manera que la M. I. Municipalidad de Guayaquil no tenga que realizar pago adicional alguno por tal objeto</w:t>
      </w:r>
      <w:r w:rsidR="009F294C" w:rsidRPr="003303CC">
        <w:rPr>
          <w:rFonts w:ascii="Century Gothic" w:hAnsi="Century Gothic" w:cs="Tahoma"/>
          <w:sz w:val="18"/>
          <w:szCs w:val="18"/>
        </w:rPr>
        <w:t>.</w:t>
      </w:r>
    </w:p>
    <w:p w:rsidR="005D441C" w:rsidRPr="003303CC" w:rsidRDefault="009F294C" w:rsidP="005D441C">
      <w:pPr>
        <w:widowControl w:val="0"/>
        <w:suppressAutoHyphens/>
        <w:autoSpaceDE w:val="0"/>
        <w:autoSpaceDN w:val="0"/>
        <w:adjustRightInd w:val="0"/>
        <w:spacing w:after="0"/>
        <w:jc w:val="both"/>
        <w:rPr>
          <w:rFonts w:ascii="Century Gothic" w:hAnsi="Century Gothic" w:cs="Tahoma"/>
          <w:sz w:val="18"/>
          <w:szCs w:val="18"/>
        </w:rPr>
      </w:pPr>
      <w:r w:rsidRPr="003303CC">
        <w:rPr>
          <w:rFonts w:ascii="Century Gothic" w:hAnsi="Century Gothic" w:cs="Tahoma"/>
          <w:sz w:val="18"/>
          <w:szCs w:val="18"/>
        </w:rPr>
        <w:t xml:space="preserve"> </w:t>
      </w:r>
    </w:p>
    <w:p w:rsidR="005D441C" w:rsidRPr="003303CC" w:rsidRDefault="005D441C" w:rsidP="005D441C">
      <w:pPr>
        <w:widowControl w:val="0"/>
        <w:suppressAutoHyphens/>
        <w:autoSpaceDE w:val="0"/>
        <w:autoSpaceDN w:val="0"/>
        <w:adjustRightInd w:val="0"/>
        <w:spacing w:after="0"/>
        <w:jc w:val="both"/>
        <w:rPr>
          <w:rFonts w:ascii="Century Gothic" w:hAnsi="Century Gothic" w:cs="Tahoma"/>
          <w:sz w:val="18"/>
          <w:szCs w:val="18"/>
        </w:rPr>
      </w:pPr>
      <w:r w:rsidRPr="003303CC">
        <w:rPr>
          <w:rFonts w:ascii="Century Gothic" w:hAnsi="Century Gothic" w:cs="Tahoma"/>
          <w:sz w:val="18"/>
          <w:szCs w:val="18"/>
        </w:rPr>
        <w:t xml:space="preserve">En caso </w:t>
      </w:r>
      <w:r w:rsidR="00AE2179" w:rsidRPr="003303CC">
        <w:rPr>
          <w:rFonts w:ascii="Century Gothic" w:hAnsi="Century Gothic" w:cs="Tahoma"/>
          <w:sz w:val="18"/>
          <w:szCs w:val="18"/>
        </w:rPr>
        <w:t xml:space="preserve">de </w:t>
      </w:r>
      <w:r w:rsidRPr="003303CC">
        <w:rPr>
          <w:rFonts w:ascii="Century Gothic" w:hAnsi="Century Gothic" w:cs="Tahoma"/>
          <w:sz w:val="18"/>
          <w:szCs w:val="18"/>
        </w:rPr>
        <w:t>que el producto del precio unitario de un ítem por el número de unidades de dicho ítem no sea igual al precio total cotizado, se asumirá que el precio unitario es el correcto y que el producto del precio unitario por el total de unidades será el precio total propuesto. Si la suma de los precios totales cotizados para cada ítem no es igual al valor total por tonelada métrica propuesta, se adoptará como valor total de la oferta el que arroje la suma de los precios totales para cada ítem.</w:t>
      </w:r>
    </w:p>
    <w:p w:rsidR="005D441C" w:rsidRPr="003303CC" w:rsidRDefault="005D441C" w:rsidP="005D441C">
      <w:pPr>
        <w:widowControl w:val="0"/>
        <w:suppressAutoHyphens/>
        <w:autoSpaceDE w:val="0"/>
        <w:autoSpaceDN w:val="0"/>
        <w:adjustRightInd w:val="0"/>
        <w:spacing w:after="0"/>
        <w:jc w:val="both"/>
        <w:rPr>
          <w:rFonts w:ascii="Century Gothic" w:hAnsi="Century Gothic" w:cs="Tahoma"/>
          <w:sz w:val="18"/>
          <w:szCs w:val="18"/>
        </w:rPr>
      </w:pPr>
    </w:p>
    <w:p w:rsidR="005D441C" w:rsidRPr="003303CC" w:rsidRDefault="005D441C" w:rsidP="005D441C">
      <w:pPr>
        <w:widowControl w:val="0"/>
        <w:suppressAutoHyphens/>
        <w:autoSpaceDE w:val="0"/>
        <w:autoSpaceDN w:val="0"/>
        <w:adjustRightInd w:val="0"/>
        <w:spacing w:after="0"/>
        <w:jc w:val="both"/>
        <w:rPr>
          <w:rFonts w:ascii="Century Gothic" w:hAnsi="Century Gothic" w:cs="Tahoma"/>
          <w:sz w:val="18"/>
          <w:szCs w:val="18"/>
        </w:rPr>
      </w:pPr>
      <w:r w:rsidRPr="003303CC">
        <w:rPr>
          <w:rFonts w:ascii="Century Gothic" w:hAnsi="Century Gothic" w:cs="Tahoma"/>
          <w:sz w:val="18"/>
          <w:szCs w:val="18"/>
        </w:rPr>
        <w:t xml:space="preserve">Si existe discrepancia entre los valores que constan en el análisis de precios unitarios y los valores de precios unitarios que constan en el resumen de la propuesta, prevalecerán siempre los </w:t>
      </w:r>
      <w:r w:rsidR="0002029F" w:rsidRPr="003303CC">
        <w:rPr>
          <w:rFonts w:ascii="Century Gothic" w:hAnsi="Century Gothic" w:cs="Tahoma"/>
          <w:sz w:val="18"/>
          <w:szCs w:val="18"/>
        </w:rPr>
        <w:t>primeros”.</w:t>
      </w:r>
    </w:p>
    <w:p w:rsidR="009B3E7D" w:rsidRPr="005F1D22" w:rsidRDefault="009B3E7D">
      <w:pPr>
        <w:rPr>
          <w:rFonts w:ascii="Verdana" w:hAnsi="Verdana"/>
          <w:b/>
          <w:iCs/>
          <w:sz w:val="24"/>
          <w:szCs w:val="24"/>
        </w:rPr>
      </w:pPr>
      <w:r w:rsidRPr="003303CC">
        <w:rPr>
          <w:rFonts w:ascii="Century Gothic" w:hAnsi="Century Gothic"/>
          <w:b/>
          <w:iCs/>
          <w:sz w:val="18"/>
          <w:szCs w:val="18"/>
        </w:rPr>
        <w:br w:type="page"/>
      </w:r>
    </w:p>
    <w:p w:rsidR="003303CC" w:rsidRPr="005C4F1D" w:rsidRDefault="003303CC" w:rsidP="00120133">
      <w:pPr>
        <w:spacing w:after="0"/>
        <w:rPr>
          <w:rFonts w:ascii="Century Gothic" w:hAnsi="Century Gothic"/>
          <w:b/>
          <w:sz w:val="18"/>
          <w:szCs w:val="18"/>
        </w:rPr>
      </w:pPr>
    </w:p>
    <w:p w:rsidR="00766C61" w:rsidRPr="005C4F1D" w:rsidRDefault="00F43A6F" w:rsidP="00120133">
      <w:pPr>
        <w:spacing w:after="0"/>
        <w:rPr>
          <w:rFonts w:ascii="Century Gothic" w:hAnsi="Century Gothic"/>
          <w:b/>
          <w:sz w:val="18"/>
          <w:szCs w:val="18"/>
        </w:rPr>
      </w:pPr>
      <w:r w:rsidRPr="005C4F1D">
        <w:rPr>
          <w:rFonts w:ascii="Century Gothic" w:hAnsi="Century Gothic"/>
          <w:b/>
          <w:sz w:val="18"/>
          <w:szCs w:val="18"/>
        </w:rPr>
        <w:t>2.3.5</w:t>
      </w:r>
      <w:r w:rsidR="00445EDC" w:rsidRPr="005C4F1D">
        <w:rPr>
          <w:rFonts w:ascii="Century Gothic" w:hAnsi="Century Gothic"/>
          <w:sz w:val="18"/>
          <w:szCs w:val="18"/>
        </w:rPr>
        <w:t xml:space="preserve"> </w:t>
      </w:r>
      <w:r w:rsidR="005800DA" w:rsidRPr="005C4F1D">
        <w:rPr>
          <w:rFonts w:ascii="Century Gothic" w:hAnsi="Century Gothic"/>
          <w:b/>
          <w:sz w:val="18"/>
          <w:szCs w:val="18"/>
        </w:rPr>
        <w:t>INFORMACIÓN QUE DISPO</w:t>
      </w:r>
      <w:r w:rsidR="00445EDC" w:rsidRPr="005C4F1D">
        <w:rPr>
          <w:rFonts w:ascii="Century Gothic" w:hAnsi="Century Gothic"/>
          <w:b/>
          <w:sz w:val="18"/>
          <w:szCs w:val="18"/>
        </w:rPr>
        <w:t>NE LA ENTIDAD</w:t>
      </w:r>
    </w:p>
    <w:p w:rsidR="00C10F0A" w:rsidRDefault="00C10F0A" w:rsidP="00120133">
      <w:pPr>
        <w:spacing w:after="0"/>
        <w:rPr>
          <w:rFonts w:ascii="Century Gothic" w:hAnsi="Century Gothic"/>
          <w:b/>
          <w:sz w:val="18"/>
          <w:szCs w:val="18"/>
        </w:rPr>
      </w:pPr>
    </w:p>
    <w:p w:rsidR="008C7E8F" w:rsidRPr="008C7E8F" w:rsidRDefault="008C7E8F" w:rsidP="008C7E8F">
      <w:pPr>
        <w:spacing w:after="0"/>
        <w:jc w:val="both"/>
        <w:rPr>
          <w:rFonts w:ascii="Century Gothic" w:hAnsi="Century Gothic"/>
          <w:color w:val="FF0000"/>
          <w:sz w:val="18"/>
          <w:szCs w:val="18"/>
        </w:rPr>
      </w:pPr>
      <w:r w:rsidRPr="008C7E8F">
        <w:rPr>
          <w:rFonts w:ascii="Century Gothic" w:hAnsi="Century Gothic"/>
          <w:color w:val="FF0000"/>
          <w:sz w:val="18"/>
          <w:szCs w:val="18"/>
        </w:rPr>
        <w:t>En virtud del tamaño de los archivos anexos al presente pliego, los interesados obligatoriamente deberán requerir dicha información a la Comisión Técnica para que sean proporcionadas en cd.</w:t>
      </w:r>
    </w:p>
    <w:p w:rsidR="008C7E8F" w:rsidRPr="005C4F1D" w:rsidRDefault="008C7E8F" w:rsidP="00120133">
      <w:pPr>
        <w:spacing w:after="0"/>
        <w:rPr>
          <w:rFonts w:ascii="Century Gothic" w:hAnsi="Century Gothic"/>
          <w:b/>
          <w:sz w:val="18"/>
          <w:szCs w:val="18"/>
        </w:rPr>
      </w:pPr>
    </w:p>
    <w:p w:rsidR="006635BA" w:rsidRPr="005C4F1D" w:rsidRDefault="00AE421D" w:rsidP="0031497C">
      <w:pPr>
        <w:spacing w:after="0"/>
        <w:jc w:val="both"/>
        <w:rPr>
          <w:rFonts w:ascii="Century Gothic" w:hAnsi="Century Gothic"/>
          <w:sz w:val="18"/>
          <w:szCs w:val="18"/>
        </w:rPr>
      </w:pPr>
      <w:r w:rsidRPr="005C4F1D">
        <w:rPr>
          <w:rFonts w:ascii="Century Gothic" w:hAnsi="Century Gothic"/>
          <w:sz w:val="18"/>
          <w:szCs w:val="18"/>
        </w:rPr>
        <w:t xml:space="preserve">2.3.5.1 </w:t>
      </w:r>
      <w:r w:rsidR="00066D3B" w:rsidRPr="005C4F1D">
        <w:rPr>
          <w:rFonts w:ascii="Century Gothic" w:hAnsi="Century Gothic"/>
          <w:sz w:val="18"/>
          <w:szCs w:val="18"/>
        </w:rPr>
        <w:t>Estudio</w:t>
      </w:r>
      <w:r w:rsidRPr="005C4F1D">
        <w:rPr>
          <w:rFonts w:ascii="Century Gothic" w:hAnsi="Century Gothic"/>
          <w:sz w:val="18"/>
          <w:szCs w:val="18"/>
        </w:rPr>
        <w:t xml:space="preserve">. Se adjunta </w:t>
      </w:r>
      <w:r w:rsidR="00D80DAF" w:rsidRPr="00622AD1">
        <w:rPr>
          <w:rFonts w:ascii="Century Gothic" w:hAnsi="Century Gothic"/>
          <w:sz w:val="18"/>
          <w:szCs w:val="18"/>
        </w:rPr>
        <w:t>Anexo que contiene</w:t>
      </w:r>
      <w:r w:rsidR="00D80DAF" w:rsidRPr="005C4F1D">
        <w:rPr>
          <w:rFonts w:ascii="Century Gothic" w:hAnsi="Century Gothic"/>
          <w:sz w:val="18"/>
          <w:szCs w:val="18"/>
        </w:rPr>
        <w:t xml:space="preserve"> </w:t>
      </w:r>
      <w:r w:rsidRPr="005C4F1D">
        <w:rPr>
          <w:rFonts w:ascii="Century Gothic" w:hAnsi="Century Gothic"/>
          <w:sz w:val="18"/>
          <w:szCs w:val="18"/>
        </w:rPr>
        <w:t>el</w:t>
      </w:r>
      <w:r w:rsidR="0031497C" w:rsidRPr="005C4F1D">
        <w:rPr>
          <w:rFonts w:ascii="Century Gothic" w:hAnsi="Century Gothic"/>
          <w:sz w:val="18"/>
          <w:szCs w:val="18"/>
        </w:rPr>
        <w:t xml:space="preserve"> Estudio para la Actualización del Manejo de los Desechos Sólidos no Peligrosos en lo que respecta a, Recolección, Barrido y Limpieza de las Vías Públicas de la Ciudad de Guayaquil y Parroquias Rurales del Cantón, excepto la Parroquia </w:t>
      </w:r>
      <w:proofErr w:type="spellStart"/>
      <w:r w:rsidR="0031497C" w:rsidRPr="005C4F1D">
        <w:rPr>
          <w:rFonts w:ascii="Century Gothic" w:hAnsi="Century Gothic"/>
          <w:sz w:val="18"/>
          <w:szCs w:val="18"/>
        </w:rPr>
        <w:t>Puná</w:t>
      </w:r>
      <w:proofErr w:type="spellEnd"/>
      <w:r w:rsidR="0031497C" w:rsidRPr="005C4F1D">
        <w:rPr>
          <w:rFonts w:ascii="Century Gothic" w:hAnsi="Century Gothic"/>
          <w:sz w:val="18"/>
          <w:szCs w:val="18"/>
        </w:rPr>
        <w:t>; Transporte, Almacenamiento Temporal (Centros de Acopio de Desechos Sólidos No Peligrosos) y Descarga en el Relleno Sanitario “Las Iguanas”.</w:t>
      </w:r>
    </w:p>
    <w:p w:rsidR="0031497C" w:rsidRPr="005C4F1D" w:rsidRDefault="0031497C" w:rsidP="00AE421D">
      <w:pPr>
        <w:spacing w:after="0"/>
        <w:rPr>
          <w:rFonts w:ascii="Century Gothic" w:hAnsi="Century Gothic"/>
          <w:sz w:val="18"/>
          <w:szCs w:val="18"/>
        </w:rPr>
      </w:pPr>
    </w:p>
    <w:p w:rsidR="00E647C7" w:rsidRPr="005C4F1D" w:rsidRDefault="00E647C7" w:rsidP="00E647C7">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Century Gothic" w:hAnsi="Century Gothic"/>
          <w:sz w:val="18"/>
          <w:szCs w:val="18"/>
        </w:rPr>
      </w:pPr>
      <w:r w:rsidRPr="005C4F1D">
        <w:rPr>
          <w:rFonts w:ascii="Century Gothic" w:hAnsi="Century Gothic"/>
          <w:sz w:val="18"/>
          <w:szCs w:val="18"/>
        </w:rPr>
        <w:t>2.3.5.2 P</w:t>
      </w:r>
      <w:r w:rsidR="00066D3B" w:rsidRPr="005C4F1D">
        <w:rPr>
          <w:rFonts w:ascii="Century Gothic" w:hAnsi="Century Gothic"/>
          <w:sz w:val="18"/>
          <w:szCs w:val="18"/>
        </w:rPr>
        <w:t>lanos</w:t>
      </w:r>
      <w:r w:rsidRPr="005C4F1D">
        <w:rPr>
          <w:rFonts w:ascii="Century Gothic" w:hAnsi="Century Gothic"/>
          <w:sz w:val="18"/>
          <w:szCs w:val="18"/>
        </w:rPr>
        <w:t>.</w:t>
      </w:r>
      <w:r w:rsidRPr="005C4F1D">
        <w:rPr>
          <w:rFonts w:ascii="Century Gothic" w:hAnsi="Century Gothic"/>
          <w:b/>
          <w:sz w:val="18"/>
          <w:szCs w:val="18"/>
        </w:rPr>
        <w:t xml:space="preserve"> </w:t>
      </w:r>
      <w:r w:rsidRPr="005C4F1D">
        <w:rPr>
          <w:rFonts w:ascii="Century Gothic" w:hAnsi="Century Gothic"/>
          <w:sz w:val="18"/>
          <w:szCs w:val="18"/>
        </w:rPr>
        <w:t>Se adjunta Anexo que contiene los siguientes Planos:</w:t>
      </w:r>
    </w:p>
    <w:p w:rsidR="000D6BCA" w:rsidRPr="005C4F1D" w:rsidRDefault="000D6BCA" w:rsidP="00CE4F24">
      <w:pPr>
        <w:widowControl w:val="0"/>
        <w:autoSpaceDE w:val="0"/>
        <w:autoSpaceDN w:val="0"/>
        <w:adjustRightInd w:val="0"/>
        <w:spacing w:after="0"/>
        <w:rPr>
          <w:rFonts w:ascii="Century Gothic" w:hAnsi="Century Gothic"/>
          <w:sz w:val="18"/>
          <w:szCs w:val="18"/>
        </w:rPr>
      </w:pPr>
    </w:p>
    <w:p w:rsidR="000D6BCA" w:rsidRPr="005C4F1D" w:rsidRDefault="000D6BCA" w:rsidP="000D6BCA">
      <w:pPr>
        <w:widowControl w:val="0"/>
        <w:autoSpaceDE w:val="0"/>
        <w:autoSpaceDN w:val="0"/>
        <w:adjustRightInd w:val="0"/>
        <w:spacing w:after="0"/>
        <w:ind w:left="540" w:hanging="540"/>
        <w:jc w:val="both"/>
        <w:rPr>
          <w:rFonts w:ascii="Century Gothic" w:hAnsi="Century Gothic"/>
          <w:sz w:val="18"/>
          <w:szCs w:val="18"/>
        </w:rPr>
      </w:pPr>
      <w:r w:rsidRPr="005C4F1D">
        <w:rPr>
          <w:rFonts w:ascii="Century Gothic" w:hAnsi="Century Gothic"/>
          <w:sz w:val="18"/>
          <w:szCs w:val="18"/>
        </w:rPr>
        <w:t>-</w:t>
      </w:r>
      <w:r w:rsidRPr="005C4F1D">
        <w:rPr>
          <w:rFonts w:ascii="Century Gothic" w:hAnsi="Century Gothic"/>
          <w:sz w:val="18"/>
          <w:szCs w:val="18"/>
        </w:rPr>
        <w:tab/>
        <w:t>Plano donde consta la división actual para sub-zonas de recolección de la ciudad de Guayaquil.</w:t>
      </w:r>
    </w:p>
    <w:p w:rsidR="000D6BCA" w:rsidRPr="005C4F1D" w:rsidRDefault="000D6BCA" w:rsidP="000D6BCA">
      <w:pPr>
        <w:widowControl w:val="0"/>
        <w:autoSpaceDE w:val="0"/>
        <w:autoSpaceDN w:val="0"/>
        <w:adjustRightInd w:val="0"/>
        <w:spacing w:after="0"/>
        <w:ind w:left="540" w:hanging="540"/>
        <w:jc w:val="both"/>
        <w:rPr>
          <w:rFonts w:ascii="Century Gothic" w:hAnsi="Century Gothic"/>
          <w:sz w:val="18"/>
          <w:szCs w:val="18"/>
        </w:rPr>
      </w:pPr>
      <w:r w:rsidRPr="005C4F1D">
        <w:rPr>
          <w:rFonts w:ascii="Century Gothic" w:hAnsi="Century Gothic"/>
          <w:sz w:val="18"/>
          <w:szCs w:val="18"/>
        </w:rPr>
        <w:t>-</w:t>
      </w:r>
      <w:r w:rsidRPr="005C4F1D">
        <w:rPr>
          <w:rFonts w:ascii="Century Gothic" w:hAnsi="Century Gothic"/>
          <w:sz w:val="18"/>
          <w:szCs w:val="18"/>
        </w:rPr>
        <w:tab/>
        <w:t>Plano del servicio de Recolección diaria en principales vías de la ciudad de Guayaquil.</w:t>
      </w:r>
    </w:p>
    <w:p w:rsidR="000D6BCA" w:rsidRPr="005C4F1D" w:rsidRDefault="000D6BCA" w:rsidP="000D6BCA">
      <w:pPr>
        <w:widowControl w:val="0"/>
        <w:autoSpaceDE w:val="0"/>
        <w:autoSpaceDN w:val="0"/>
        <w:adjustRightInd w:val="0"/>
        <w:spacing w:after="0"/>
        <w:ind w:left="540" w:hanging="540"/>
        <w:jc w:val="both"/>
        <w:rPr>
          <w:rFonts w:ascii="Century Gothic" w:hAnsi="Century Gothic"/>
          <w:sz w:val="18"/>
          <w:szCs w:val="18"/>
        </w:rPr>
      </w:pPr>
      <w:r w:rsidRPr="005C4F1D">
        <w:rPr>
          <w:rFonts w:ascii="Century Gothic" w:hAnsi="Century Gothic"/>
          <w:sz w:val="18"/>
          <w:szCs w:val="18"/>
        </w:rPr>
        <w:t>-</w:t>
      </w:r>
      <w:r w:rsidRPr="005C4F1D">
        <w:rPr>
          <w:rFonts w:ascii="Century Gothic" w:hAnsi="Century Gothic"/>
          <w:sz w:val="18"/>
          <w:szCs w:val="18"/>
        </w:rPr>
        <w:tab/>
        <w:t>Plano de frecuencia de recolección en turno diurno y nocturno.</w:t>
      </w:r>
    </w:p>
    <w:p w:rsidR="000D6BCA" w:rsidRPr="005C4F1D" w:rsidRDefault="000D6BCA" w:rsidP="000D6BCA">
      <w:pPr>
        <w:widowControl w:val="0"/>
        <w:autoSpaceDE w:val="0"/>
        <w:autoSpaceDN w:val="0"/>
        <w:adjustRightInd w:val="0"/>
        <w:spacing w:after="0"/>
        <w:ind w:left="540" w:hanging="540"/>
        <w:jc w:val="both"/>
        <w:rPr>
          <w:rFonts w:ascii="Century Gothic" w:hAnsi="Century Gothic"/>
          <w:sz w:val="18"/>
          <w:szCs w:val="18"/>
        </w:rPr>
      </w:pPr>
      <w:r w:rsidRPr="005C4F1D">
        <w:rPr>
          <w:rFonts w:ascii="Century Gothic" w:hAnsi="Century Gothic"/>
          <w:sz w:val="18"/>
          <w:szCs w:val="18"/>
        </w:rPr>
        <w:t>-</w:t>
      </w:r>
      <w:r w:rsidRPr="005C4F1D">
        <w:rPr>
          <w:rFonts w:ascii="Century Gothic" w:hAnsi="Century Gothic"/>
          <w:sz w:val="18"/>
          <w:szCs w:val="18"/>
        </w:rPr>
        <w:tab/>
        <w:t xml:space="preserve">Plano del servicio de Barrido Manual y piqueteo en la ciudad de Guayaquil. </w:t>
      </w:r>
    </w:p>
    <w:p w:rsidR="000D6BCA" w:rsidRPr="005C4F1D" w:rsidRDefault="000D6BCA" w:rsidP="000D6BCA">
      <w:pPr>
        <w:widowControl w:val="0"/>
        <w:autoSpaceDE w:val="0"/>
        <w:autoSpaceDN w:val="0"/>
        <w:adjustRightInd w:val="0"/>
        <w:spacing w:after="0"/>
        <w:ind w:left="540" w:hanging="540"/>
        <w:jc w:val="both"/>
        <w:rPr>
          <w:rFonts w:ascii="Century Gothic" w:hAnsi="Century Gothic"/>
          <w:sz w:val="18"/>
          <w:szCs w:val="18"/>
        </w:rPr>
      </w:pPr>
      <w:r w:rsidRPr="005C4F1D">
        <w:rPr>
          <w:rFonts w:ascii="Century Gothic" w:hAnsi="Century Gothic"/>
          <w:sz w:val="18"/>
          <w:szCs w:val="18"/>
        </w:rPr>
        <w:t>-</w:t>
      </w:r>
      <w:r w:rsidRPr="005C4F1D">
        <w:rPr>
          <w:rFonts w:ascii="Century Gothic" w:hAnsi="Century Gothic"/>
          <w:sz w:val="18"/>
          <w:szCs w:val="18"/>
        </w:rPr>
        <w:tab/>
        <w:t>Plano del servicio de Barrido Mecánico en la ciudad de Guayaquil.</w:t>
      </w:r>
    </w:p>
    <w:p w:rsidR="000D6BCA" w:rsidRPr="005C4F1D" w:rsidRDefault="000D6BCA" w:rsidP="000D6BCA">
      <w:pPr>
        <w:pStyle w:val="Prrafodelista"/>
        <w:numPr>
          <w:ilvl w:val="2"/>
          <w:numId w:val="8"/>
        </w:numPr>
        <w:tabs>
          <w:tab w:val="left" w:pos="0"/>
          <w:tab w:val="left" w:pos="540"/>
          <w:tab w:val="left" w:pos="567"/>
          <w:tab w:val="left" w:pos="720"/>
          <w:tab w:val="left" w:pos="1152"/>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67" w:hanging="567"/>
        <w:jc w:val="both"/>
        <w:rPr>
          <w:rFonts w:ascii="Century Gothic" w:eastAsiaTheme="minorHAnsi" w:hAnsi="Century Gothic" w:cstheme="minorBidi"/>
          <w:sz w:val="18"/>
          <w:szCs w:val="18"/>
          <w:lang w:val="es-EC"/>
        </w:rPr>
      </w:pPr>
      <w:r w:rsidRPr="005C4F1D">
        <w:rPr>
          <w:rFonts w:ascii="Century Gothic" w:eastAsiaTheme="minorHAnsi" w:hAnsi="Century Gothic" w:cstheme="minorBidi"/>
          <w:sz w:val="18"/>
          <w:szCs w:val="18"/>
          <w:lang w:val="es-EC"/>
        </w:rPr>
        <w:t>Plano del servicio de Barrido Manual y piqueteo en las Cabeceras y Localidades de las Parroquias Rurales.</w:t>
      </w:r>
    </w:p>
    <w:p w:rsidR="000D6BCA" w:rsidRPr="005C4F1D" w:rsidRDefault="000D6BCA" w:rsidP="000D6BCA">
      <w:pPr>
        <w:widowControl w:val="0"/>
        <w:autoSpaceDE w:val="0"/>
        <w:autoSpaceDN w:val="0"/>
        <w:adjustRightInd w:val="0"/>
        <w:spacing w:after="0"/>
        <w:ind w:left="540" w:hanging="540"/>
        <w:jc w:val="both"/>
        <w:rPr>
          <w:rFonts w:ascii="Century Gothic" w:hAnsi="Century Gothic"/>
          <w:sz w:val="18"/>
          <w:szCs w:val="18"/>
        </w:rPr>
      </w:pPr>
      <w:r w:rsidRPr="005C4F1D">
        <w:rPr>
          <w:rFonts w:ascii="Century Gothic" w:hAnsi="Century Gothic"/>
          <w:sz w:val="18"/>
          <w:szCs w:val="18"/>
        </w:rPr>
        <w:t>-</w:t>
      </w:r>
      <w:r w:rsidRPr="005C4F1D">
        <w:rPr>
          <w:rFonts w:ascii="Century Gothic" w:hAnsi="Century Gothic"/>
          <w:sz w:val="18"/>
          <w:szCs w:val="18"/>
        </w:rPr>
        <w:tab/>
        <w:t>Plano de nombres de vías y nomenclaturas actualizado en la ciudad de Guayaquil.</w:t>
      </w:r>
    </w:p>
    <w:p w:rsidR="000D6BCA" w:rsidRPr="005C4F1D" w:rsidRDefault="000D6BCA" w:rsidP="000D6BCA">
      <w:pPr>
        <w:widowControl w:val="0"/>
        <w:autoSpaceDE w:val="0"/>
        <w:autoSpaceDN w:val="0"/>
        <w:adjustRightInd w:val="0"/>
        <w:spacing w:after="0"/>
        <w:ind w:left="540" w:hanging="540"/>
        <w:jc w:val="both"/>
        <w:rPr>
          <w:rFonts w:ascii="Century Gothic" w:hAnsi="Century Gothic"/>
          <w:sz w:val="18"/>
          <w:szCs w:val="18"/>
        </w:rPr>
      </w:pPr>
      <w:r w:rsidRPr="005C4F1D">
        <w:rPr>
          <w:rFonts w:ascii="Century Gothic" w:hAnsi="Century Gothic"/>
          <w:sz w:val="18"/>
          <w:szCs w:val="18"/>
        </w:rPr>
        <w:t>-</w:t>
      </w:r>
      <w:r w:rsidRPr="005C4F1D">
        <w:rPr>
          <w:rFonts w:ascii="Century Gothic" w:hAnsi="Century Gothic"/>
          <w:sz w:val="18"/>
          <w:szCs w:val="18"/>
        </w:rPr>
        <w:tab/>
        <w:t>Plano de ubicación de mercados municipales.</w:t>
      </w:r>
    </w:p>
    <w:p w:rsidR="00D80DAF" w:rsidRPr="005C4F1D" w:rsidRDefault="000D6BCA" w:rsidP="00D80DAF">
      <w:pPr>
        <w:widowControl w:val="0"/>
        <w:autoSpaceDE w:val="0"/>
        <w:autoSpaceDN w:val="0"/>
        <w:adjustRightInd w:val="0"/>
        <w:spacing w:after="0"/>
        <w:ind w:left="567" w:hanging="567"/>
        <w:jc w:val="both"/>
        <w:rPr>
          <w:rFonts w:ascii="Century Gothic" w:hAnsi="Century Gothic"/>
          <w:sz w:val="18"/>
          <w:szCs w:val="18"/>
        </w:rPr>
      </w:pPr>
      <w:r w:rsidRPr="005C4F1D">
        <w:rPr>
          <w:rFonts w:ascii="Century Gothic" w:hAnsi="Century Gothic"/>
          <w:sz w:val="18"/>
          <w:szCs w:val="18"/>
        </w:rPr>
        <w:t xml:space="preserve">- </w:t>
      </w:r>
      <w:r w:rsidRPr="005C4F1D">
        <w:rPr>
          <w:rFonts w:ascii="Century Gothic" w:hAnsi="Century Gothic"/>
          <w:sz w:val="18"/>
          <w:szCs w:val="18"/>
        </w:rPr>
        <w:tab/>
        <w:t>Plano que contiene la lista y l</w:t>
      </w:r>
      <w:r w:rsidR="00D80DAF" w:rsidRPr="005C4F1D">
        <w:rPr>
          <w:rFonts w:ascii="Century Gothic" w:hAnsi="Century Gothic"/>
          <w:sz w:val="18"/>
          <w:szCs w:val="18"/>
        </w:rPr>
        <w:t xml:space="preserve">a ubicación </w:t>
      </w:r>
      <w:r w:rsidR="0080141A" w:rsidRPr="00622AD1">
        <w:rPr>
          <w:rFonts w:ascii="Century Gothic" w:hAnsi="Century Gothic"/>
          <w:sz w:val="18"/>
          <w:szCs w:val="18"/>
        </w:rPr>
        <w:t>de los grandes productores</w:t>
      </w:r>
      <w:r w:rsidR="00D80DAF" w:rsidRPr="00622AD1">
        <w:rPr>
          <w:rFonts w:ascii="Century Gothic" w:hAnsi="Century Gothic"/>
          <w:sz w:val="18"/>
          <w:szCs w:val="18"/>
        </w:rPr>
        <w:t xml:space="preserve"> de desechos sólidos no peligrosos en la ciudad de Guayaquil.</w:t>
      </w:r>
    </w:p>
    <w:p w:rsidR="000D6BCA" w:rsidRPr="005C4F1D" w:rsidRDefault="000D6BCA" w:rsidP="000D6BCA">
      <w:pPr>
        <w:widowControl w:val="0"/>
        <w:autoSpaceDE w:val="0"/>
        <w:autoSpaceDN w:val="0"/>
        <w:adjustRightInd w:val="0"/>
        <w:spacing w:after="0"/>
        <w:ind w:left="540" w:hanging="540"/>
        <w:jc w:val="both"/>
        <w:rPr>
          <w:rFonts w:ascii="Century Gothic" w:hAnsi="Century Gothic"/>
          <w:sz w:val="18"/>
          <w:szCs w:val="18"/>
        </w:rPr>
      </w:pPr>
      <w:r w:rsidRPr="005C4F1D">
        <w:rPr>
          <w:rFonts w:ascii="Century Gothic" w:hAnsi="Century Gothic"/>
          <w:sz w:val="18"/>
          <w:szCs w:val="18"/>
        </w:rPr>
        <w:t>-</w:t>
      </w:r>
      <w:r w:rsidRPr="005C4F1D">
        <w:rPr>
          <w:rFonts w:ascii="Century Gothic" w:hAnsi="Century Gothic"/>
          <w:sz w:val="18"/>
          <w:szCs w:val="18"/>
        </w:rPr>
        <w:tab/>
        <w:t>Plano de implantación general de instalaciones (áreas mínimas).</w:t>
      </w:r>
    </w:p>
    <w:p w:rsidR="000D6BCA" w:rsidRPr="005C4F1D" w:rsidRDefault="000D6BCA" w:rsidP="000D6BCA">
      <w:pPr>
        <w:widowControl w:val="0"/>
        <w:autoSpaceDE w:val="0"/>
        <w:autoSpaceDN w:val="0"/>
        <w:adjustRightInd w:val="0"/>
        <w:spacing w:after="0"/>
        <w:ind w:left="540" w:hanging="540"/>
        <w:jc w:val="both"/>
        <w:rPr>
          <w:rFonts w:ascii="Century Gothic" w:hAnsi="Century Gothic"/>
          <w:sz w:val="18"/>
          <w:szCs w:val="18"/>
        </w:rPr>
      </w:pPr>
      <w:r w:rsidRPr="005C4F1D">
        <w:rPr>
          <w:rFonts w:ascii="Century Gothic" w:hAnsi="Century Gothic"/>
          <w:sz w:val="18"/>
          <w:szCs w:val="18"/>
        </w:rPr>
        <w:t>-</w:t>
      </w:r>
      <w:r w:rsidRPr="005C4F1D">
        <w:rPr>
          <w:rFonts w:ascii="Century Gothic" w:hAnsi="Century Gothic"/>
          <w:sz w:val="18"/>
          <w:szCs w:val="18"/>
        </w:rPr>
        <w:tab/>
        <w:t>Plano de ubicación de Centros de Acopio de desechos sólidos no peligrosos, de propiedad municipal en la ciudad de Guayaquil.</w:t>
      </w:r>
    </w:p>
    <w:p w:rsidR="000D6BCA" w:rsidRPr="005C4F1D" w:rsidRDefault="000D6BCA" w:rsidP="000D6BCA">
      <w:pPr>
        <w:widowControl w:val="0"/>
        <w:autoSpaceDE w:val="0"/>
        <w:autoSpaceDN w:val="0"/>
        <w:adjustRightInd w:val="0"/>
        <w:spacing w:after="0"/>
        <w:ind w:left="540" w:hanging="540"/>
        <w:jc w:val="both"/>
        <w:rPr>
          <w:rFonts w:ascii="Century Gothic" w:hAnsi="Century Gothic"/>
          <w:sz w:val="18"/>
          <w:szCs w:val="18"/>
        </w:rPr>
      </w:pPr>
      <w:r w:rsidRPr="005C4F1D">
        <w:rPr>
          <w:rFonts w:ascii="Century Gothic" w:hAnsi="Century Gothic"/>
          <w:sz w:val="18"/>
          <w:szCs w:val="18"/>
        </w:rPr>
        <w:t>-</w:t>
      </w:r>
      <w:r w:rsidRPr="005C4F1D">
        <w:rPr>
          <w:rFonts w:ascii="Century Gothic" w:hAnsi="Century Gothic"/>
          <w:sz w:val="18"/>
          <w:szCs w:val="18"/>
        </w:rPr>
        <w:tab/>
        <w:t xml:space="preserve">Plano de ubicación del centro de acopio de desechos sólidos no peligrosos, de propiedad municipal en la Cabecera de la Parroquia Rural </w:t>
      </w:r>
      <w:proofErr w:type="spellStart"/>
      <w:r w:rsidRPr="005C4F1D">
        <w:rPr>
          <w:rFonts w:ascii="Century Gothic" w:hAnsi="Century Gothic"/>
          <w:sz w:val="18"/>
          <w:szCs w:val="18"/>
        </w:rPr>
        <w:t>Tenguel</w:t>
      </w:r>
      <w:proofErr w:type="spellEnd"/>
      <w:r w:rsidRPr="005C4F1D">
        <w:rPr>
          <w:rFonts w:ascii="Century Gothic" w:hAnsi="Century Gothic"/>
          <w:sz w:val="18"/>
          <w:szCs w:val="18"/>
        </w:rPr>
        <w:t>.</w:t>
      </w:r>
    </w:p>
    <w:p w:rsidR="000D6BCA" w:rsidRPr="005C4F1D" w:rsidRDefault="00D80DAF" w:rsidP="00D80DAF">
      <w:pPr>
        <w:autoSpaceDE w:val="0"/>
        <w:autoSpaceDN w:val="0"/>
        <w:adjustRightInd w:val="0"/>
        <w:spacing w:after="0"/>
        <w:ind w:left="567" w:hanging="567"/>
        <w:jc w:val="both"/>
        <w:rPr>
          <w:rFonts w:ascii="Century Gothic" w:hAnsi="Century Gothic"/>
          <w:sz w:val="18"/>
          <w:szCs w:val="18"/>
        </w:rPr>
      </w:pPr>
      <w:r w:rsidRPr="005C4F1D">
        <w:rPr>
          <w:rFonts w:ascii="Century Gothic" w:hAnsi="Century Gothic"/>
          <w:sz w:val="18"/>
          <w:szCs w:val="18"/>
        </w:rPr>
        <w:t xml:space="preserve">- </w:t>
      </w:r>
      <w:r w:rsidRPr="005C4F1D">
        <w:rPr>
          <w:rFonts w:ascii="Century Gothic" w:hAnsi="Century Gothic"/>
          <w:sz w:val="18"/>
          <w:szCs w:val="18"/>
        </w:rPr>
        <w:tab/>
      </w:r>
      <w:r w:rsidR="000D6BCA" w:rsidRPr="005C4F1D">
        <w:rPr>
          <w:rFonts w:ascii="Century Gothic" w:hAnsi="Century Gothic"/>
          <w:sz w:val="18"/>
          <w:szCs w:val="18"/>
        </w:rPr>
        <w:t>Planos de Parroquias Rurales.</w:t>
      </w:r>
    </w:p>
    <w:p w:rsidR="000D6BCA" w:rsidRPr="005C4F1D" w:rsidRDefault="00D80DAF" w:rsidP="00D80DAF">
      <w:pPr>
        <w:autoSpaceDE w:val="0"/>
        <w:autoSpaceDN w:val="0"/>
        <w:adjustRightInd w:val="0"/>
        <w:spacing w:after="0"/>
        <w:ind w:left="567" w:hanging="567"/>
        <w:jc w:val="both"/>
        <w:rPr>
          <w:rFonts w:ascii="Century Gothic" w:hAnsi="Century Gothic"/>
          <w:sz w:val="18"/>
          <w:szCs w:val="18"/>
        </w:rPr>
      </w:pPr>
      <w:r w:rsidRPr="005C4F1D">
        <w:rPr>
          <w:rFonts w:ascii="Century Gothic" w:hAnsi="Century Gothic"/>
          <w:sz w:val="18"/>
          <w:szCs w:val="18"/>
        </w:rPr>
        <w:t xml:space="preserve">- </w:t>
      </w:r>
      <w:r w:rsidRPr="005C4F1D">
        <w:rPr>
          <w:rFonts w:ascii="Century Gothic" w:hAnsi="Century Gothic"/>
          <w:sz w:val="18"/>
          <w:szCs w:val="18"/>
        </w:rPr>
        <w:tab/>
      </w:r>
      <w:r w:rsidR="000D6BCA" w:rsidRPr="005C4F1D">
        <w:rPr>
          <w:rFonts w:ascii="Century Gothic" w:hAnsi="Century Gothic"/>
          <w:sz w:val="18"/>
          <w:szCs w:val="18"/>
        </w:rPr>
        <w:t xml:space="preserve">Plano donde constan los límites de la ciudad de Guayaquil </w:t>
      </w:r>
      <w:r w:rsidR="000D6BCA" w:rsidRPr="005C4F1D">
        <w:rPr>
          <w:rFonts w:ascii="Century Gothic" w:hAnsi="Century Gothic"/>
          <w:sz w:val="18"/>
          <w:szCs w:val="18"/>
          <w:vertAlign w:val="superscript"/>
        </w:rPr>
        <w:t>(*)</w:t>
      </w:r>
      <w:r w:rsidR="000D6BCA" w:rsidRPr="005C4F1D">
        <w:rPr>
          <w:rFonts w:ascii="Century Gothic" w:hAnsi="Century Gothic"/>
          <w:sz w:val="18"/>
          <w:szCs w:val="18"/>
        </w:rPr>
        <w:t>.</w:t>
      </w:r>
    </w:p>
    <w:p w:rsidR="000D6BCA" w:rsidRPr="005C4F1D" w:rsidRDefault="000D6BCA" w:rsidP="00D80DAF">
      <w:pPr>
        <w:widowControl w:val="0"/>
        <w:autoSpaceDE w:val="0"/>
        <w:autoSpaceDN w:val="0"/>
        <w:adjustRightInd w:val="0"/>
        <w:spacing w:after="0"/>
        <w:ind w:left="539" w:hanging="539"/>
        <w:jc w:val="both"/>
        <w:rPr>
          <w:rFonts w:ascii="Century Gothic" w:hAnsi="Century Gothic"/>
          <w:sz w:val="18"/>
          <w:szCs w:val="18"/>
        </w:rPr>
      </w:pPr>
    </w:p>
    <w:p w:rsidR="00BE369B" w:rsidRPr="005C4F1D" w:rsidRDefault="000D6BCA" w:rsidP="00D80DAF">
      <w:pPr>
        <w:widowControl w:val="0"/>
        <w:autoSpaceDE w:val="0"/>
        <w:autoSpaceDN w:val="0"/>
        <w:adjustRightInd w:val="0"/>
        <w:spacing w:after="0"/>
        <w:ind w:left="851" w:hanging="284"/>
        <w:jc w:val="both"/>
        <w:rPr>
          <w:rFonts w:ascii="Century Gothic" w:hAnsi="Century Gothic"/>
          <w:sz w:val="18"/>
          <w:szCs w:val="18"/>
        </w:rPr>
      </w:pPr>
      <w:r w:rsidRPr="005C4F1D">
        <w:rPr>
          <w:rFonts w:ascii="Century Gothic" w:hAnsi="Century Gothic"/>
          <w:sz w:val="18"/>
          <w:szCs w:val="18"/>
        </w:rPr>
        <w:t xml:space="preserve"> </w:t>
      </w:r>
      <w:r w:rsidR="00BE369B" w:rsidRPr="005C4F1D">
        <w:rPr>
          <w:rFonts w:ascii="Century Gothic" w:hAnsi="Century Gothic"/>
          <w:sz w:val="18"/>
          <w:szCs w:val="18"/>
          <w:vertAlign w:val="superscript"/>
        </w:rPr>
        <w:t xml:space="preserve">(*) </w:t>
      </w:r>
      <w:r w:rsidR="00BE369B" w:rsidRPr="005C4F1D">
        <w:rPr>
          <w:rFonts w:ascii="Century Gothic" w:hAnsi="Century Gothic"/>
          <w:sz w:val="18"/>
          <w:szCs w:val="18"/>
        </w:rPr>
        <w:t>Según R. O. N° 828 del 9 de diciembre de 1991 y según R. O. N° 972 del 6 de Julio de 1992.</w:t>
      </w:r>
    </w:p>
    <w:p w:rsidR="00D80DAF" w:rsidRPr="005C4F1D" w:rsidRDefault="00D80DAF" w:rsidP="00BE369B">
      <w:pPr>
        <w:widowControl w:val="0"/>
        <w:autoSpaceDE w:val="0"/>
        <w:autoSpaceDN w:val="0"/>
        <w:adjustRightInd w:val="0"/>
        <w:spacing w:after="0"/>
        <w:jc w:val="both"/>
        <w:rPr>
          <w:rFonts w:ascii="Century Gothic" w:hAnsi="Century Gothic"/>
          <w:sz w:val="18"/>
          <w:szCs w:val="18"/>
        </w:rPr>
      </w:pPr>
    </w:p>
    <w:p w:rsidR="00640665" w:rsidRPr="005C4F1D" w:rsidRDefault="00922EF0" w:rsidP="00BE369B">
      <w:pPr>
        <w:widowControl w:val="0"/>
        <w:autoSpaceDE w:val="0"/>
        <w:autoSpaceDN w:val="0"/>
        <w:adjustRightInd w:val="0"/>
        <w:spacing w:after="0"/>
        <w:jc w:val="both"/>
        <w:rPr>
          <w:rFonts w:ascii="Century Gothic" w:hAnsi="Century Gothic"/>
          <w:sz w:val="18"/>
          <w:szCs w:val="18"/>
        </w:rPr>
      </w:pPr>
      <w:r w:rsidRPr="005C4F1D">
        <w:rPr>
          <w:rFonts w:ascii="Century Gothic" w:hAnsi="Century Gothic"/>
          <w:sz w:val="18"/>
          <w:szCs w:val="18"/>
        </w:rPr>
        <w:t>2.3</w:t>
      </w:r>
      <w:r w:rsidR="00D80DAF" w:rsidRPr="005C4F1D">
        <w:rPr>
          <w:rFonts w:ascii="Century Gothic" w:hAnsi="Century Gothic"/>
          <w:sz w:val="18"/>
          <w:szCs w:val="18"/>
        </w:rPr>
        <w:t>.</w:t>
      </w:r>
      <w:r w:rsidRPr="005C4F1D">
        <w:rPr>
          <w:rFonts w:ascii="Century Gothic" w:hAnsi="Century Gothic"/>
          <w:sz w:val="18"/>
          <w:szCs w:val="18"/>
        </w:rPr>
        <w:t xml:space="preserve">5.3 Información adicional. </w:t>
      </w:r>
      <w:r w:rsidR="00640665" w:rsidRPr="005C4F1D">
        <w:rPr>
          <w:rFonts w:ascii="Century Gothic" w:hAnsi="Century Gothic"/>
          <w:sz w:val="18"/>
          <w:szCs w:val="18"/>
        </w:rPr>
        <w:t xml:space="preserve">Además </w:t>
      </w:r>
      <w:r w:rsidRPr="005C4F1D">
        <w:rPr>
          <w:rFonts w:ascii="Century Gothic" w:hAnsi="Century Gothic"/>
          <w:sz w:val="18"/>
          <w:szCs w:val="18"/>
        </w:rPr>
        <w:t xml:space="preserve">en el Anexo </w:t>
      </w:r>
      <w:r w:rsidR="00640665" w:rsidRPr="005C4F1D">
        <w:rPr>
          <w:rFonts w:ascii="Century Gothic" w:hAnsi="Century Gothic"/>
          <w:sz w:val="18"/>
          <w:szCs w:val="18"/>
        </w:rPr>
        <w:t>se adjunta lo siguiente:</w:t>
      </w:r>
    </w:p>
    <w:p w:rsidR="00640665" w:rsidRPr="005C4F1D" w:rsidRDefault="00640665" w:rsidP="00BE369B">
      <w:pPr>
        <w:widowControl w:val="0"/>
        <w:autoSpaceDE w:val="0"/>
        <w:autoSpaceDN w:val="0"/>
        <w:adjustRightInd w:val="0"/>
        <w:spacing w:after="0"/>
        <w:jc w:val="both"/>
        <w:rPr>
          <w:rFonts w:ascii="Century Gothic" w:hAnsi="Century Gothic"/>
          <w:sz w:val="18"/>
          <w:szCs w:val="18"/>
        </w:rPr>
      </w:pPr>
    </w:p>
    <w:p w:rsidR="00922EF0" w:rsidRPr="005C4F1D" w:rsidRDefault="00922EF0" w:rsidP="00DD16D4">
      <w:pPr>
        <w:pStyle w:val="Prrafodelista"/>
        <w:numPr>
          <w:ilvl w:val="0"/>
          <w:numId w:val="31"/>
        </w:numPr>
        <w:autoSpaceDE w:val="0"/>
        <w:autoSpaceDN w:val="0"/>
        <w:adjustRightInd w:val="0"/>
        <w:jc w:val="both"/>
        <w:rPr>
          <w:rFonts w:ascii="Century Gothic" w:hAnsi="Century Gothic"/>
          <w:sz w:val="18"/>
          <w:szCs w:val="18"/>
          <w:lang w:val="es-MX"/>
        </w:rPr>
      </w:pPr>
      <w:r w:rsidRPr="005C4F1D">
        <w:rPr>
          <w:rFonts w:ascii="Century Gothic" w:hAnsi="Century Gothic"/>
          <w:sz w:val="18"/>
          <w:szCs w:val="18"/>
          <w:lang w:val="es-MX"/>
        </w:rPr>
        <w:t xml:space="preserve">Toneladas de desechos sólidos no peligrosos recolectados en la ciudad de Guayaquil y Parroquias Rurales desde el mes de </w:t>
      </w:r>
      <w:r w:rsidR="00D80DAF" w:rsidRPr="00622AD1">
        <w:rPr>
          <w:rFonts w:ascii="Century Gothic" w:hAnsi="Century Gothic"/>
          <w:sz w:val="18"/>
          <w:szCs w:val="18"/>
          <w:lang w:val="es-MX"/>
        </w:rPr>
        <w:t>diciembre</w:t>
      </w:r>
      <w:r w:rsidRPr="00622AD1">
        <w:rPr>
          <w:rFonts w:ascii="Century Gothic" w:hAnsi="Century Gothic"/>
          <w:sz w:val="18"/>
          <w:szCs w:val="18"/>
          <w:lang w:val="es-MX"/>
        </w:rPr>
        <w:t xml:space="preserve"> del año </w:t>
      </w:r>
      <w:r w:rsidR="00D80DAF" w:rsidRPr="00622AD1">
        <w:rPr>
          <w:rFonts w:ascii="Century Gothic" w:hAnsi="Century Gothic"/>
          <w:sz w:val="18"/>
          <w:szCs w:val="18"/>
          <w:lang w:val="es-MX"/>
        </w:rPr>
        <w:t>2015</w:t>
      </w:r>
      <w:r w:rsidRPr="005C4F1D">
        <w:rPr>
          <w:rFonts w:ascii="Century Gothic" w:hAnsi="Century Gothic"/>
          <w:sz w:val="18"/>
          <w:szCs w:val="18"/>
          <w:lang w:val="es-MX"/>
        </w:rPr>
        <w:t xml:space="preserve"> hasta el mes de </w:t>
      </w:r>
      <w:r w:rsidR="0052246F" w:rsidRPr="005C4F1D">
        <w:rPr>
          <w:rFonts w:ascii="Century Gothic" w:hAnsi="Century Gothic"/>
          <w:sz w:val="18"/>
          <w:szCs w:val="18"/>
          <w:lang w:val="es-MX"/>
        </w:rPr>
        <w:t>junio</w:t>
      </w:r>
      <w:r w:rsidRPr="005C4F1D">
        <w:rPr>
          <w:rFonts w:ascii="Century Gothic" w:hAnsi="Century Gothic"/>
          <w:sz w:val="18"/>
          <w:szCs w:val="18"/>
          <w:lang w:val="es-MX"/>
        </w:rPr>
        <w:t xml:space="preserve"> del año 2018.</w:t>
      </w:r>
    </w:p>
    <w:p w:rsidR="00054CB9" w:rsidRPr="005C4F1D" w:rsidRDefault="00054CB9" w:rsidP="00054CB9">
      <w:pPr>
        <w:pStyle w:val="Prrafodelista"/>
        <w:autoSpaceDE w:val="0"/>
        <w:autoSpaceDN w:val="0"/>
        <w:adjustRightInd w:val="0"/>
        <w:jc w:val="both"/>
        <w:rPr>
          <w:rFonts w:ascii="Century Gothic" w:hAnsi="Century Gothic"/>
          <w:sz w:val="18"/>
          <w:szCs w:val="18"/>
          <w:lang w:val="es-MX"/>
        </w:rPr>
      </w:pPr>
    </w:p>
    <w:p w:rsidR="00C10F0A" w:rsidRPr="005C4F1D" w:rsidRDefault="00922EF0" w:rsidP="00DD16D4">
      <w:pPr>
        <w:pStyle w:val="Prrafodelista"/>
        <w:numPr>
          <w:ilvl w:val="0"/>
          <w:numId w:val="31"/>
        </w:numPr>
        <w:autoSpaceDE w:val="0"/>
        <w:autoSpaceDN w:val="0"/>
        <w:adjustRightInd w:val="0"/>
        <w:jc w:val="both"/>
        <w:rPr>
          <w:rFonts w:ascii="Century Gothic" w:hAnsi="Century Gothic"/>
          <w:sz w:val="18"/>
          <w:szCs w:val="18"/>
          <w:lang w:val="es-MX"/>
        </w:rPr>
      </w:pPr>
      <w:r w:rsidRPr="005C4F1D">
        <w:rPr>
          <w:rFonts w:ascii="Century Gothic" w:eastAsiaTheme="minorHAnsi" w:hAnsi="Century Gothic"/>
          <w:sz w:val="18"/>
          <w:szCs w:val="18"/>
          <w:lang w:val="es-MX"/>
        </w:rPr>
        <w:t>Formularios de los componentes mínimos del Presupuesto Referencial.</w:t>
      </w:r>
    </w:p>
    <w:p w:rsidR="00922EF0" w:rsidRPr="005C4F1D" w:rsidRDefault="00922EF0" w:rsidP="00120133">
      <w:pPr>
        <w:spacing w:after="0"/>
        <w:rPr>
          <w:rFonts w:ascii="Century Gothic" w:hAnsi="Century Gothic"/>
          <w:b/>
          <w:sz w:val="18"/>
          <w:szCs w:val="18"/>
        </w:rPr>
      </w:pPr>
    </w:p>
    <w:p w:rsidR="00445EDC" w:rsidRPr="005C4F1D" w:rsidRDefault="00F43A6F" w:rsidP="00120133">
      <w:pPr>
        <w:spacing w:after="0"/>
        <w:rPr>
          <w:rFonts w:ascii="Century Gothic" w:hAnsi="Century Gothic"/>
          <w:b/>
          <w:sz w:val="18"/>
          <w:szCs w:val="18"/>
        </w:rPr>
      </w:pPr>
      <w:r w:rsidRPr="005C4F1D">
        <w:rPr>
          <w:rFonts w:ascii="Century Gothic" w:hAnsi="Century Gothic"/>
          <w:b/>
          <w:sz w:val="18"/>
          <w:szCs w:val="18"/>
        </w:rPr>
        <w:t>2.3.6</w:t>
      </w:r>
      <w:r w:rsidR="00445EDC" w:rsidRPr="005C4F1D">
        <w:rPr>
          <w:rFonts w:ascii="Century Gothic" w:hAnsi="Century Gothic"/>
          <w:sz w:val="18"/>
          <w:szCs w:val="18"/>
        </w:rPr>
        <w:t xml:space="preserve"> </w:t>
      </w:r>
      <w:r w:rsidR="00445EDC" w:rsidRPr="005C4F1D">
        <w:rPr>
          <w:rFonts w:ascii="Century Gothic" w:hAnsi="Century Gothic"/>
          <w:b/>
          <w:sz w:val="18"/>
          <w:szCs w:val="18"/>
        </w:rPr>
        <w:t>PRODUCTOS O SERVICIOS ESPERADOS.</w:t>
      </w:r>
    </w:p>
    <w:p w:rsidR="00C10F0A" w:rsidRPr="005C4F1D" w:rsidRDefault="00C10F0A" w:rsidP="00120133">
      <w:pPr>
        <w:spacing w:after="0"/>
        <w:rPr>
          <w:rFonts w:ascii="Century Gothic" w:hAnsi="Century Gothic"/>
          <w:b/>
          <w:sz w:val="18"/>
          <w:szCs w:val="18"/>
        </w:rPr>
      </w:pPr>
    </w:p>
    <w:p w:rsidR="00445EDC" w:rsidRDefault="00445EDC" w:rsidP="00120133">
      <w:pPr>
        <w:spacing w:after="0"/>
        <w:jc w:val="both"/>
        <w:rPr>
          <w:rFonts w:ascii="Century Gothic" w:hAnsi="Century Gothic"/>
          <w:sz w:val="18"/>
          <w:szCs w:val="18"/>
        </w:rPr>
      </w:pPr>
      <w:r w:rsidRPr="005C4F1D">
        <w:rPr>
          <w:rFonts w:ascii="Century Gothic" w:hAnsi="Century Gothic"/>
          <w:sz w:val="18"/>
          <w:szCs w:val="18"/>
        </w:rPr>
        <w:t>La Prestación del Servicio</w:t>
      </w:r>
      <w:r w:rsidR="00FD73F3" w:rsidRPr="005C4F1D">
        <w:rPr>
          <w:rFonts w:ascii="Century Gothic" w:hAnsi="Century Gothic"/>
          <w:sz w:val="18"/>
          <w:szCs w:val="18"/>
        </w:rPr>
        <w:t xml:space="preserve"> de </w:t>
      </w:r>
      <w:r w:rsidR="005710FA" w:rsidRPr="005C4F1D">
        <w:rPr>
          <w:rFonts w:ascii="Century Gothic" w:hAnsi="Century Gothic"/>
          <w:sz w:val="18"/>
          <w:szCs w:val="18"/>
        </w:rPr>
        <w:t xml:space="preserve">recolección de </w:t>
      </w:r>
      <w:r w:rsidR="009A2CD8" w:rsidRPr="005C4F1D">
        <w:rPr>
          <w:rFonts w:ascii="Century Gothic" w:hAnsi="Century Gothic"/>
          <w:sz w:val="18"/>
          <w:szCs w:val="18"/>
        </w:rPr>
        <w:t>desechos sólidos no peligrosos</w:t>
      </w:r>
      <w:r w:rsidR="005E08A3" w:rsidRPr="005C4F1D">
        <w:rPr>
          <w:rFonts w:ascii="Century Gothic" w:hAnsi="Century Gothic"/>
          <w:sz w:val="18"/>
          <w:szCs w:val="18"/>
        </w:rPr>
        <w:t xml:space="preserve">, </w:t>
      </w:r>
      <w:r w:rsidR="005710FA" w:rsidRPr="005C4F1D">
        <w:rPr>
          <w:rFonts w:ascii="Century Gothic" w:hAnsi="Century Gothic"/>
          <w:sz w:val="18"/>
          <w:szCs w:val="18"/>
        </w:rPr>
        <w:t>barrido y limpieza de vías públicas de</w:t>
      </w:r>
      <w:r w:rsidR="00FD73F3" w:rsidRPr="005C4F1D">
        <w:rPr>
          <w:rFonts w:ascii="Century Gothic" w:hAnsi="Century Gothic"/>
          <w:sz w:val="18"/>
          <w:szCs w:val="18"/>
        </w:rPr>
        <w:t xml:space="preserve"> </w:t>
      </w:r>
      <w:r w:rsidR="005710FA" w:rsidRPr="005C4F1D">
        <w:rPr>
          <w:rFonts w:ascii="Century Gothic" w:hAnsi="Century Gothic"/>
          <w:sz w:val="18"/>
          <w:szCs w:val="18"/>
        </w:rPr>
        <w:t>la Ciudad de</w:t>
      </w:r>
      <w:r w:rsidR="00FD73F3" w:rsidRPr="005C4F1D">
        <w:rPr>
          <w:rFonts w:ascii="Century Gothic" w:hAnsi="Century Gothic"/>
          <w:sz w:val="18"/>
          <w:szCs w:val="18"/>
        </w:rPr>
        <w:t xml:space="preserve"> </w:t>
      </w:r>
      <w:r w:rsidR="005710FA" w:rsidRPr="005C4F1D">
        <w:rPr>
          <w:rFonts w:ascii="Century Gothic" w:hAnsi="Century Gothic"/>
          <w:sz w:val="18"/>
          <w:szCs w:val="18"/>
        </w:rPr>
        <w:t>Guayaquil</w:t>
      </w:r>
      <w:r w:rsidR="00FD73F3" w:rsidRPr="005C4F1D">
        <w:rPr>
          <w:rFonts w:ascii="Century Gothic" w:hAnsi="Century Gothic"/>
          <w:sz w:val="18"/>
          <w:szCs w:val="18"/>
        </w:rPr>
        <w:t xml:space="preserve">, </w:t>
      </w:r>
      <w:r w:rsidR="005710FA" w:rsidRPr="005C4F1D">
        <w:rPr>
          <w:rFonts w:ascii="Century Gothic" w:hAnsi="Century Gothic"/>
          <w:sz w:val="18"/>
          <w:szCs w:val="18"/>
        </w:rPr>
        <w:t xml:space="preserve">y algunas de sus </w:t>
      </w:r>
      <w:r w:rsidR="00FD73F3" w:rsidRPr="005C4F1D">
        <w:rPr>
          <w:rFonts w:ascii="Century Gothic" w:hAnsi="Century Gothic"/>
          <w:sz w:val="18"/>
          <w:szCs w:val="18"/>
        </w:rPr>
        <w:t>P</w:t>
      </w:r>
      <w:r w:rsidR="005710FA" w:rsidRPr="005C4F1D">
        <w:rPr>
          <w:rFonts w:ascii="Century Gothic" w:hAnsi="Century Gothic"/>
          <w:sz w:val="18"/>
          <w:szCs w:val="18"/>
        </w:rPr>
        <w:t>arroquias</w:t>
      </w:r>
      <w:r w:rsidR="00FD73F3" w:rsidRPr="005C4F1D">
        <w:rPr>
          <w:rFonts w:ascii="Century Gothic" w:hAnsi="Century Gothic"/>
          <w:sz w:val="18"/>
          <w:szCs w:val="18"/>
        </w:rPr>
        <w:t xml:space="preserve"> R</w:t>
      </w:r>
      <w:r w:rsidR="005710FA" w:rsidRPr="005C4F1D">
        <w:rPr>
          <w:rFonts w:ascii="Century Gothic" w:hAnsi="Century Gothic"/>
          <w:sz w:val="18"/>
          <w:szCs w:val="18"/>
        </w:rPr>
        <w:t>urales</w:t>
      </w:r>
      <w:r w:rsidR="00FD73F3" w:rsidRPr="005C4F1D">
        <w:rPr>
          <w:rFonts w:ascii="Century Gothic" w:hAnsi="Century Gothic"/>
          <w:sz w:val="18"/>
          <w:szCs w:val="18"/>
        </w:rPr>
        <w:t xml:space="preserve"> </w:t>
      </w:r>
      <w:r w:rsidR="005710FA" w:rsidRPr="005C4F1D">
        <w:rPr>
          <w:rFonts w:ascii="Century Gothic" w:hAnsi="Century Gothic"/>
          <w:sz w:val="18"/>
          <w:szCs w:val="18"/>
        </w:rPr>
        <w:t>del</w:t>
      </w:r>
      <w:r w:rsidR="00FD73F3" w:rsidRPr="005C4F1D">
        <w:rPr>
          <w:rFonts w:ascii="Century Gothic" w:hAnsi="Century Gothic"/>
          <w:sz w:val="18"/>
          <w:szCs w:val="18"/>
        </w:rPr>
        <w:t xml:space="preserve"> </w:t>
      </w:r>
      <w:r w:rsidR="005710FA" w:rsidRPr="005C4F1D">
        <w:rPr>
          <w:rFonts w:ascii="Century Gothic" w:hAnsi="Century Gothic"/>
          <w:sz w:val="18"/>
          <w:szCs w:val="18"/>
        </w:rPr>
        <w:t>Cantón</w:t>
      </w:r>
      <w:r w:rsidR="00FD73F3" w:rsidRPr="005C4F1D">
        <w:rPr>
          <w:rFonts w:ascii="Century Gothic" w:hAnsi="Century Gothic"/>
          <w:sz w:val="18"/>
          <w:szCs w:val="18"/>
        </w:rPr>
        <w:t xml:space="preserve">; </w:t>
      </w:r>
      <w:r w:rsidR="005710FA" w:rsidRPr="005C4F1D">
        <w:rPr>
          <w:rFonts w:ascii="Century Gothic" w:hAnsi="Century Gothic"/>
          <w:sz w:val="18"/>
          <w:szCs w:val="18"/>
        </w:rPr>
        <w:t xml:space="preserve">transporte y descarga en el Relleno Sanitario ubicado en el sitio denominado Las Iguanas, entendiéndose por algunas Parroquias Rurales las que corresponden a </w:t>
      </w:r>
      <w:r w:rsidR="00FD73F3" w:rsidRPr="005C4F1D">
        <w:rPr>
          <w:rFonts w:ascii="Century Gothic" w:hAnsi="Century Gothic"/>
          <w:sz w:val="18"/>
          <w:szCs w:val="18"/>
        </w:rPr>
        <w:t xml:space="preserve">las Cabeceras de </w:t>
      </w:r>
      <w:r w:rsidR="005710FA" w:rsidRPr="005C4F1D">
        <w:rPr>
          <w:rFonts w:ascii="Century Gothic" w:hAnsi="Century Gothic"/>
          <w:sz w:val="18"/>
          <w:szCs w:val="18"/>
        </w:rPr>
        <w:t>las</w:t>
      </w:r>
      <w:r w:rsidR="00FD73F3" w:rsidRPr="005C4F1D">
        <w:rPr>
          <w:rFonts w:ascii="Century Gothic" w:hAnsi="Century Gothic"/>
          <w:sz w:val="18"/>
          <w:szCs w:val="18"/>
        </w:rPr>
        <w:t xml:space="preserve"> Parroquias Rurales Juan Gómez Rendón (Progreso), </w:t>
      </w:r>
      <w:proofErr w:type="spellStart"/>
      <w:r w:rsidR="00FD73F3" w:rsidRPr="005C4F1D">
        <w:rPr>
          <w:rFonts w:ascii="Century Gothic" w:hAnsi="Century Gothic"/>
          <w:sz w:val="18"/>
          <w:szCs w:val="18"/>
        </w:rPr>
        <w:t>Posorja</w:t>
      </w:r>
      <w:proofErr w:type="spellEnd"/>
      <w:r w:rsidR="00FD73F3" w:rsidRPr="005C4F1D">
        <w:rPr>
          <w:rFonts w:ascii="Century Gothic" w:hAnsi="Century Gothic"/>
          <w:sz w:val="18"/>
          <w:szCs w:val="18"/>
        </w:rPr>
        <w:t xml:space="preserve">, El Morro, </w:t>
      </w:r>
      <w:proofErr w:type="spellStart"/>
      <w:r w:rsidR="00FD73F3" w:rsidRPr="005C4F1D">
        <w:rPr>
          <w:rFonts w:ascii="Century Gothic" w:hAnsi="Century Gothic"/>
          <w:sz w:val="18"/>
          <w:szCs w:val="18"/>
        </w:rPr>
        <w:t>Tenguel</w:t>
      </w:r>
      <w:proofErr w:type="spellEnd"/>
      <w:r w:rsidR="00FD73F3" w:rsidRPr="005C4F1D">
        <w:rPr>
          <w:rFonts w:ascii="Century Gothic" w:hAnsi="Century Gothic"/>
          <w:sz w:val="18"/>
          <w:szCs w:val="18"/>
        </w:rPr>
        <w:t xml:space="preserve">, a excepción de </w:t>
      </w:r>
      <w:proofErr w:type="spellStart"/>
      <w:r w:rsidR="00FD73F3" w:rsidRPr="005C4F1D">
        <w:rPr>
          <w:rFonts w:ascii="Century Gothic" w:hAnsi="Century Gothic"/>
          <w:sz w:val="18"/>
          <w:szCs w:val="18"/>
        </w:rPr>
        <w:t>Puná</w:t>
      </w:r>
      <w:proofErr w:type="spellEnd"/>
      <w:r w:rsidR="00FD73F3" w:rsidRPr="005C4F1D">
        <w:rPr>
          <w:rFonts w:ascii="Century Gothic" w:hAnsi="Century Gothic"/>
          <w:sz w:val="18"/>
          <w:szCs w:val="18"/>
        </w:rPr>
        <w:t xml:space="preserve">, incluye los recintos de la Parroquia </w:t>
      </w:r>
      <w:proofErr w:type="spellStart"/>
      <w:r w:rsidR="00FD73F3" w:rsidRPr="005C4F1D">
        <w:rPr>
          <w:rFonts w:ascii="Century Gothic" w:hAnsi="Century Gothic"/>
          <w:sz w:val="18"/>
          <w:szCs w:val="18"/>
        </w:rPr>
        <w:t>Tenguel</w:t>
      </w:r>
      <w:proofErr w:type="spellEnd"/>
      <w:r w:rsidR="00FD73F3" w:rsidRPr="005C4F1D">
        <w:rPr>
          <w:rFonts w:ascii="Century Gothic" w:hAnsi="Century Gothic"/>
          <w:sz w:val="18"/>
          <w:szCs w:val="18"/>
        </w:rPr>
        <w:t xml:space="preserve">: Israel, San Francisco, San Rafael, La Fortuna, Buena Vista, La Esperanza, Pedregal y Puerto El Conchero, además del Recinto Puerto El Morro de la Parroquia Rural El Morro, Data de </w:t>
      </w:r>
      <w:proofErr w:type="spellStart"/>
      <w:r w:rsidR="00FD73F3" w:rsidRPr="005C4F1D">
        <w:rPr>
          <w:rFonts w:ascii="Century Gothic" w:hAnsi="Century Gothic"/>
          <w:sz w:val="18"/>
          <w:szCs w:val="18"/>
        </w:rPr>
        <w:t>Posorja</w:t>
      </w:r>
      <w:proofErr w:type="spellEnd"/>
      <w:r w:rsidR="00FD73F3" w:rsidRPr="005C4F1D">
        <w:rPr>
          <w:rFonts w:ascii="Century Gothic" w:hAnsi="Century Gothic"/>
          <w:sz w:val="18"/>
          <w:szCs w:val="18"/>
        </w:rPr>
        <w:t xml:space="preserve"> de la Parroquia </w:t>
      </w:r>
      <w:proofErr w:type="spellStart"/>
      <w:r w:rsidR="00FD73F3" w:rsidRPr="005C4F1D">
        <w:rPr>
          <w:rFonts w:ascii="Century Gothic" w:hAnsi="Century Gothic"/>
          <w:sz w:val="18"/>
          <w:szCs w:val="18"/>
        </w:rPr>
        <w:t>Posorja</w:t>
      </w:r>
      <w:proofErr w:type="spellEnd"/>
      <w:r w:rsidR="00FD73F3" w:rsidRPr="005C4F1D">
        <w:rPr>
          <w:rFonts w:ascii="Century Gothic" w:hAnsi="Century Gothic"/>
          <w:sz w:val="18"/>
          <w:szCs w:val="18"/>
        </w:rPr>
        <w:t xml:space="preserve"> y la población de Cerecita</w:t>
      </w:r>
      <w:r w:rsidR="009D2824" w:rsidRPr="005C4F1D">
        <w:rPr>
          <w:rFonts w:ascii="Century Gothic" w:hAnsi="Century Gothic"/>
          <w:sz w:val="18"/>
          <w:szCs w:val="18"/>
        </w:rPr>
        <w:t>, de conformidad con las Consid</w:t>
      </w:r>
      <w:r w:rsidR="00F43A6F" w:rsidRPr="005C4F1D">
        <w:rPr>
          <w:rFonts w:ascii="Century Gothic" w:hAnsi="Century Gothic"/>
          <w:sz w:val="18"/>
          <w:szCs w:val="18"/>
        </w:rPr>
        <w:t>e</w:t>
      </w:r>
      <w:r w:rsidR="009D2824" w:rsidRPr="005C4F1D">
        <w:rPr>
          <w:rFonts w:ascii="Century Gothic" w:hAnsi="Century Gothic"/>
          <w:sz w:val="18"/>
          <w:szCs w:val="18"/>
        </w:rPr>
        <w:t xml:space="preserve">raciones Generales, </w:t>
      </w:r>
      <w:r w:rsidR="00F43A6F" w:rsidRPr="005C4F1D">
        <w:rPr>
          <w:rFonts w:ascii="Century Gothic" w:hAnsi="Century Gothic"/>
          <w:sz w:val="18"/>
          <w:szCs w:val="18"/>
        </w:rPr>
        <w:t>Especificaciones Técnicas y el Estudio con los Planos y Anexos respectivos</w:t>
      </w:r>
      <w:r w:rsidR="005710FA" w:rsidRPr="005C4F1D">
        <w:rPr>
          <w:rFonts w:ascii="Century Gothic" w:hAnsi="Century Gothic"/>
          <w:sz w:val="18"/>
          <w:szCs w:val="18"/>
        </w:rPr>
        <w:t>.</w:t>
      </w:r>
    </w:p>
    <w:p w:rsidR="00165E41" w:rsidRDefault="00165E41" w:rsidP="00120133">
      <w:pPr>
        <w:spacing w:after="0"/>
        <w:jc w:val="both"/>
        <w:rPr>
          <w:rFonts w:ascii="Century Gothic" w:hAnsi="Century Gothic"/>
          <w:sz w:val="18"/>
          <w:szCs w:val="18"/>
        </w:rPr>
      </w:pPr>
    </w:p>
    <w:p w:rsidR="00165E41" w:rsidRPr="005C4F1D" w:rsidRDefault="00165E41" w:rsidP="00120133">
      <w:pPr>
        <w:spacing w:after="0"/>
        <w:jc w:val="both"/>
        <w:rPr>
          <w:rFonts w:ascii="Century Gothic" w:hAnsi="Century Gothic"/>
          <w:sz w:val="18"/>
          <w:szCs w:val="18"/>
        </w:rPr>
      </w:pPr>
    </w:p>
    <w:p w:rsidR="00F43A6F" w:rsidRPr="005C4F1D" w:rsidRDefault="00F43A6F" w:rsidP="00120133">
      <w:pPr>
        <w:spacing w:after="0"/>
        <w:jc w:val="both"/>
        <w:rPr>
          <w:rFonts w:ascii="Century Gothic" w:hAnsi="Century Gothic"/>
          <w:sz w:val="18"/>
          <w:szCs w:val="18"/>
        </w:rPr>
      </w:pPr>
    </w:p>
    <w:p w:rsidR="005710FA" w:rsidRPr="005C4F1D" w:rsidRDefault="005710FA" w:rsidP="00120133">
      <w:pPr>
        <w:spacing w:after="0"/>
        <w:jc w:val="both"/>
        <w:rPr>
          <w:b/>
          <w:sz w:val="18"/>
          <w:szCs w:val="18"/>
        </w:rPr>
      </w:pPr>
      <w:r w:rsidRPr="005C4F1D">
        <w:rPr>
          <w:b/>
          <w:sz w:val="18"/>
          <w:szCs w:val="18"/>
        </w:rPr>
        <w:t>2.3.7.- PLAZO DE EJECUCIÓN.</w:t>
      </w:r>
    </w:p>
    <w:p w:rsidR="00C10F0A" w:rsidRPr="005C4F1D" w:rsidRDefault="00C10F0A" w:rsidP="00120133">
      <w:pPr>
        <w:spacing w:after="0"/>
        <w:jc w:val="both"/>
        <w:rPr>
          <w:b/>
          <w:sz w:val="18"/>
          <w:szCs w:val="18"/>
        </w:rPr>
      </w:pPr>
    </w:p>
    <w:p w:rsidR="00A77B86" w:rsidRPr="00622AD1" w:rsidRDefault="005710FA" w:rsidP="00120133">
      <w:pPr>
        <w:spacing w:after="0"/>
        <w:jc w:val="both"/>
        <w:rPr>
          <w:rFonts w:ascii="Century Gothic" w:hAnsi="Century Gothic"/>
          <w:sz w:val="18"/>
          <w:szCs w:val="18"/>
        </w:rPr>
      </w:pPr>
      <w:r w:rsidRPr="00DB6129">
        <w:rPr>
          <w:rFonts w:ascii="Century Gothic" w:hAnsi="Century Gothic"/>
          <w:sz w:val="18"/>
          <w:szCs w:val="18"/>
        </w:rPr>
        <w:t>El plazo del presente contrato es de siete (7) años</w:t>
      </w:r>
      <w:r w:rsidR="00A77B86" w:rsidRPr="00DB6129">
        <w:rPr>
          <w:rFonts w:ascii="Century Gothic" w:hAnsi="Century Gothic"/>
          <w:sz w:val="18"/>
          <w:szCs w:val="18"/>
        </w:rPr>
        <w:t>, que comprenden dos mil quinientos cincuenta y siete (2557)</w:t>
      </w:r>
      <w:r w:rsidRPr="00DB6129">
        <w:rPr>
          <w:rFonts w:ascii="Century Gothic" w:hAnsi="Century Gothic"/>
          <w:sz w:val="18"/>
          <w:szCs w:val="18"/>
        </w:rPr>
        <w:t xml:space="preserve"> </w:t>
      </w:r>
      <w:r w:rsidR="00A77B86" w:rsidRPr="00DB6129">
        <w:rPr>
          <w:rFonts w:ascii="Century Gothic" w:hAnsi="Century Gothic"/>
          <w:sz w:val="18"/>
          <w:szCs w:val="18"/>
        </w:rPr>
        <w:t xml:space="preserve">días </w:t>
      </w:r>
      <w:r w:rsidRPr="00DB6129">
        <w:rPr>
          <w:rFonts w:ascii="Century Gothic" w:hAnsi="Century Gothic"/>
          <w:sz w:val="18"/>
          <w:szCs w:val="18"/>
        </w:rPr>
        <w:t xml:space="preserve">más el período de implementación, que tiene un plazo de </w:t>
      </w:r>
      <w:r w:rsidR="007B185D" w:rsidRPr="00DB6129">
        <w:rPr>
          <w:rFonts w:ascii="Century Gothic" w:hAnsi="Century Gothic"/>
          <w:sz w:val="18"/>
          <w:szCs w:val="18"/>
        </w:rPr>
        <w:t xml:space="preserve">ciento ochenta </w:t>
      </w:r>
      <w:r w:rsidRPr="00DB6129">
        <w:rPr>
          <w:rFonts w:ascii="Century Gothic" w:hAnsi="Century Gothic"/>
          <w:sz w:val="18"/>
          <w:szCs w:val="18"/>
        </w:rPr>
        <w:t xml:space="preserve"> (</w:t>
      </w:r>
      <w:r w:rsidR="00444748" w:rsidRPr="00DB6129">
        <w:rPr>
          <w:rFonts w:ascii="Century Gothic" w:hAnsi="Century Gothic"/>
          <w:sz w:val="18"/>
          <w:szCs w:val="18"/>
        </w:rPr>
        <w:t>180</w:t>
      </w:r>
      <w:r w:rsidRPr="00DB6129">
        <w:rPr>
          <w:rFonts w:ascii="Century Gothic" w:hAnsi="Century Gothic"/>
          <w:sz w:val="18"/>
          <w:szCs w:val="18"/>
        </w:rPr>
        <w:t xml:space="preserve">) días consecutivos contados desde la fecha </w:t>
      </w:r>
      <w:r w:rsidR="00EF36DF" w:rsidRPr="00DB6129">
        <w:rPr>
          <w:rFonts w:ascii="Century Gothic" w:hAnsi="Century Gothic"/>
          <w:sz w:val="18"/>
          <w:szCs w:val="18"/>
        </w:rPr>
        <w:t>d</w:t>
      </w:r>
      <w:r w:rsidRPr="00DB6129">
        <w:rPr>
          <w:rFonts w:ascii="Century Gothic" w:hAnsi="Century Gothic"/>
          <w:sz w:val="18"/>
          <w:szCs w:val="18"/>
        </w:rPr>
        <w:t>e suscripción del Contrato</w:t>
      </w:r>
      <w:r w:rsidR="00A77B86" w:rsidRPr="00DB6129">
        <w:rPr>
          <w:rFonts w:ascii="Century Gothic" w:hAnsi="Century Gothic"/>
          <w:sz w:val="18"/>
          <w:szCs w:val="18"/>
        </w:rPr>
        <w:t xml:space="preserve">, esto es en total dos mil </w:t>
      </w:r>
      <w:r w:rsidR="00E53366" w:rsidRPr="00DB6129">
        <w:rPr>
          <w:rFonts w:ascii="Century Gothic" w:hAnsi="Century Gothic"/>
          <w:sz w:val="18"/>
          <w:szCs w:val="18"/>
        </w:rPr>
        <w:t>setecientos treinta y siete</w:t>
      </w:r>
      <w:r w:rsidR="00A77B86" w:rsidRPr="00DB6129">
        <w:rPr>
          <w:rFonts w:ascii="Century Gothic" w:hAnsi="Century Gothic"/>
          <w:sz w:val="18"/>
          <w:szCs w:val="18"/>
        </w:rPr>
        <w:t xml:space="preserve"> (2</w:t>
      </w:r>
      <w:r w:rsidR="00444748" w:rsidRPr="00DB6129">
        <w:rPr>
          <w:rFonts w:ascii="Century Gothic" w:hAnsi="Century Gothic"/>
          <w:sz w:val="18"/>
          <w:szCs w:val="18"/>
        </w:rPr>
        <w:t>737</w:t>
      </w:r>
      <w:r w:rsidR="00A77B86" w:rsidRPr="00DB6129">
        <w:rPr>
          <w:rFonts w:ascii="Century Gothic" w:hAnsi="Century Gothic"/>
          <w:sz w:val="18"/>
          <w:szCs w:val="18"/>
        </w:rPr>
        <w:t>) días, contados</w:t>
      </w:r>
      <w:r w:rsidR="00A77B86" w:rsidRPr="00622AD1">
        <w:rPr>
          <w:rFonts w:ascii="Century Gothic" w:hAnsi="Century Gothic"/>
          <w:sz w:val="18"/>
          <w:szCs w:val="18"/>
        </w:rPr>
        <w:t xml:space="preserve"> a partir de la fecha de suscripción del contrato</w:t>
      </w:r>
      <w:r w:rsidRPr="00622AD1">
        <w:rPr>
          <w:rFonts w:ascii="Century Gothic" w:hAnsi="Century Gothic"/>
          <w:sz w:val="18"/>
          <w:szCs w:val="18"/>
        </w:rPr>
        <w:t xml:space="preserve">. </w:t>
      </w:r>
    </w:p>
    <w:p w:rsidR="00A77B86" w:rsidRPr="00622AD1" w:rsidRDefault="00A77B86" w:rsidP="00120133">
      <w:pPr>
        <w:spacing w:after="0"/>
        <w:jc w:val="both"/>
        <w:rPr>
          <w:rFonts w:ascii="Century Gothic" w:hAnsi="Century Gothic"/>
          <w:sz w:val="18"/>
          <w:szCs w:val="18"/>
        </w:rPr>
      </w:pPr>
    </w:p>
    <w:p w:rsidR="005710FA" w:rsidRPr="00622AD1" w:rsidRDefault="005710FA" w:rsidP="00120133">
      <w:pPr>
        <w:spacing w:after="0"/>
        <w:jc w:val="both"/>
        <w:rPr>
          <w:rFonts w:ascii="Century Gothic" w:hAnsi="Century Gothic"/>
          <w:sz w:val="18"/>
          <w:szCs w:val="18"/>
        </w:rPr>
      </w:pPr>
      <w:r w:rsidRPr="00622AD1">
        <w:rPr>
          <w:rFonts w:ascii="Century Gothic" w:hAnsi="Century Gothic"/>
          <w:sz w:val="18"/>
          <w:szCs w:val="18"/>
        </w:rPr>
        <w:t>Sólo se podrá ampliar el plazo contractual por fuerza mayor o caso fortuito debidamente justificado y aceptado por la entidad contratante.</w:t>
      </w:r>
    </w:p>
    <w:p w:rsidR="00D90D07" w:rsidRPr="00622AD1" w:rsidRDefault="00D90D07" w:rsidP="00120133">
      <w:pPr>
        <w:spacing w:after="0"/>
        <w:jc w:val="both"/>
        <w:rPr>
          <w:rFonts w:ascii="Century Gothic" w:hAnsi="Century Gothic"/>
          <w:sz w:val="18"/>
          <w:szCs w:val="18"/>
        </w:rPr>
      </w:pPr>
    </w:p>
    <w:p w:rsidR="005710FA" w:rsidRPr="00622AD1" w:rsidRDefault="005710FA" w:rsidP="00120133">
      <w:pPr>
        <w:spacing w:after="0"/>
        <w:jc w:val="both"/>
        <w:rPr>
          <w:rFonts w:ascii="Century Gothic" w:hAnsi="Century Gothic"/>
          <w:sz w:val="18"/>
          <w:szCs w:val="18"/>
        </w:rPr>
      </w:pPr>
      <w:r w:rsidRPr="00622AD1">
        <w:rPr>
          <w:rFonts w:ascii="Century Gothic" w:hAnsi="Century Gothic"/>
          <w:sz w:val="18"/>
          <w:szCs w:val="18"/>
        </w:rPr>
        <w:t xml:space="preserve">El “período de implementación” será el tiempo que tiene la Contratista </w:t>
      </w:r>
      <w:r w:rsidR="00BF58D2" w:rsidRPr="00622AD1">
        <w:rPr>
          <w:rFonts w:ascii="Century Gothic" w:hAnsi="Century Gothic"/>
          <w:sz w:val="18"/>
          <w:szCs w:val="18"/>
        </w:rPr>
        <w:t>para organizar la operación del servicio contratado. Una vez vencido este plazo la Contratista deberá empezar de inmediato a prestar los servicios objeto de este contrato.</w:t>
      </w:r>
    </w:p>
    <w:p w:rsidR="00D90D07" w:rsidRPr="00622AD1" w:rsidRDefault="00D90D07" w:rsidP="00120133">
      <w:pPr>
        <w:spacing w:after="0"/>
        <w:jc w:val="both"/>
        <w:rPr>
          <w:rFonts w:ascii="Century Gothic" w:hAnsi="Century Gothic"/>
          <w:sz w:val="18"/>
          <w:szCs w:val="18"/>
        </w:rPr>
      </w:pPr>
    </w:p>
    <w:p w:rsidR="000C2FF3" w:rsidRPr="00622AD1" w:rsidRDefault="00BF58D2" w:rsidP="00120133">
      <w:pPr>
        <w:spacing w:after="0"/>
        <w:jc w:val="both"/>
        <w:rPr>
          <w:rFonts w:ascii="Century Gothic" w:hAnsi="Century Gothic"/>
          <w:sz w:val="18"/>
          <w:szCs w:val="18"/>
        </w:rPr>
      </w:pPr>
      <w:r w:rsidRPr="00622AD1">
        <w:rPr>
          <w:rFonts w:ascii="Century Gothic" w:hAnsi="Century Gothic"/>
          <w:sz w:val="18"/>
          <w:szCs w:val="18"/>
        </w:rPr>
        <w:t xml:space="preserve">La Contratista deberá además cumplir todos los plazos parciales contractuales, especialmente </w:t>
      </w:r>
      <w:r w:rsidR="000C2FF3" w:rsidRPr="00622AD1">
        <w:rPr>
          <w:rFonts w:ascii="Century Gothic" w:hAnsi="Century Gothic"/>
          <w:sz w:val="18"/>
          <w:szCs w:val="18"/>
        </w:rPr>
        <w:t>los establecidos en el cronograma de actividades para el período de implementación.</w:t>
      </w:r>
    </w:p>
    <w:p w:rsidR="00D90D07" w:rsidRPr="00622AD1" w:rsidRDefault="00D90D07" w:rsidP="00120133">
      <w:pPr>
        <w:spacing w:after="0"/>
        <w:jc w:val="both"/>
        <w:rPr>
          <w:rFonts w:ascii="Century Gothic" w:hAnsi="Century Gothic"/>
          <w:strike/>
          <w:sz w:val="18"/>
          <w:szCs w:val="18"/>
        </w:rPr>
      </w:pPr>
    </w:p>
    <w:p w:rsidR="00BF58D2" w:rsidRPr="00622AD1" w:rsidRDefault="000C2FF3" w:rsidP="00120133">
      <w:pPr>
        <w:spacing w:after="0"/>
        <w:jc w:val="both"/>
        <w:rPr>
          <w:rFonts w:ascii="Century Gothic" w:hAnsi="Century Gothic"/>
          <w:sz w:val="18"/>
          <w:szCs w:val="18"/>
        </w:rPr>
      </w:pPr>
      <w:r w:rsidRPr="00622AD1">
        <w:rPr>
          <w:rFonts w:ascii="Century Gothic" w:hAnsi="Century Gothic"/>
          <w:sz w:val="18"/>
          <w:szCs w:val="18"/>
        </w:rPr>
        <w:t xml:space="preserve">El período de implementación únicamente puede ser ampliado por una sola vez, sin necesidad de reformarse el contrato, bastando para el efecto la suscripción de un acta firmada por </w:t>
      </w:r>
      <w:r w:rsidR="00574620" w:rsidRPr="00622AD1">
        <w:rPr>
          <w:rFonts w:ascii="Century Gothic" w:hAnsi="Century Gothic"/>
          <w:sz w:val="18"/>
          <w:szCs w:val="18"/>
        </w:rPr>
        <w:t xml:space="preserve">el representante legal del Municipio de Guayaquil o su delegado, y por el representante  del contratista o su delegado, siempre que se cuente </w:t>
      </w:r>
      <w:r w:rsidRPr="00622AD1">
        <w:rPr>
          <w:rFonts w:ascii="Century Gothic" w:hAnsi="Century Gothic"/>
          <w:sz w:val="18"/>
          <w:szCs w:val="18"/>
        </w:rPr>
        <w:t>con la fundamentación técnica</w:t>
      </w:r>
      <w:r w:rsidR="00477F9F" w:rsidRPr="00622AD1">
        <w:rPr>
          <w:rFonts w:ascii="Century Gothic" w:hAnsi="Century Gothic"/>
          <w:sz w:val="18"/>
          <w:szCs w:val="18"/>
        </w:rPr>
        <w:t xml:space="preserve"> suficiente </w:t>
      </w:r>
      <w:r w:rsidRPr="00622AD1">
        <w:rPr>
          <w:rFonts w:ascii="Century Gothic" w:hAnsi="Century Gothic"/>
          <w:sz w:val="18"/>
          <w:szCs w:val="18"/>
        </w:rPr>
        <w:t xml:space="preserve"> determinada por el Director de la DACMSE</w:t>
      </w:r>
      <w:r w:rsidR="00FA136E" w:rsidRPr="00622AD1">
        <w:rPr>
          <w:rFonts w:ascii="Century Gothic" w:hAnsi="Century Gothic"/>
          <w:sz w:val="18"/>
          <w:szCs w:val="18"/>
        </w:rPr>
        <w:t xml:space="preserve"> en forma indelegable</w:t>
      </w:r>
      <w:r w:rsidRPr="00622AD1">
        <w:rPr>
          <w:rFonts w:ascii="Century Gothic" w:hAnsi="Century Gothic"/>
          <w:sz w:val="18"/>
          <w:szCs w:val="18"/>
        </w:rPr>
        <w:t>.</w:t>
      </w:r>
    </w:p>
    <w:p w:rsidR="009B3E7D" w:rsidRPr="005C4F1D" w:rsidRDefault="009B3E7D">
      <w:pPr>
        <w:rPr>
          <w:b/>
          <w:sz w:val="18"/>
          <w:szCs w:val="18"/>
        </w:rPr>
      </w:pPr>
      <w:r w:rsidRPr="005C4F1D">
        <w:rPr>
          <w:b/>
          <w:sz w:val="18"/>
          <w:szCs w:val="18"/>
        </w:rPr>
        <w:br w:type="page"/>
      </w:r>
    </w:p>
    <w:p w:rsidR="005710FA" w:rsidRPr="005F1D22" w:rsidRDefault="000C2FF3" w:rsidP="00120133">
      <w:pPr>
        <w:spacing w:after="0"/>
        <w:jc w:val="both"/>
        <w:rPr>
          <w:b/>
          <w:sz w:val="24"/>
          <w:szCs w:val="24"/>
        </w:rPr>
      </w:pPr>
      <w:r w:rsidRPr="005F1D22">
        <w:rPr>
          <w:b/>
          <w:sz w:val="24"/>
          <w:szCs w:val="24"/>
        </w:rPr>
        <w:t xml:space="preserve">2.3.8.- </w:t>
      </w:r>
      <w:r w:rsidR="00066D3B" w:rsidRPr="005F1D22">
        <w:rPr>
          <w:b/>
          <w:sz w:val="24"/>
          <w:szCs w:val="24"/>
        </w:rPr>
        <w:t>PERSONAL TÉCNICO/ EQUIPO DE TRABAJO/ RECURSOS.-</w:t>
      </w:r>
    </w:p>
    <w:p w:rsidR="00983E12" w:rsidRPr="005F1D22" w:rsidRDefault="00983E12" w:rsidP="00983E12">
      <w:pPr>
        <w:widowControl w:val="0"/>
        <w:autoSpaceDE w:val="0"/>
        <w:autoSpaceDN w:val="0"/>
        <w:adjustRightInd w:val="0"/>
        <w:spacing w:after="0"/>
        <w:jc w:val="both"/>
        <w:rPr>
          <w:b/>
        </w:rPr>
      </w:pPr>
    </w:p>
    <w:p w:rsidR="00983E12" w:rsidRPr="005F1D22" w:rsidRDefault="00983E12" w:rsidP="00983E12">
      <w:pPr>
        <w:widowControl w:val="0"/>
        <w:autoSpaceDE w:val="0"/>
        <w:autoSpaceDN w:val="0"/>
        <w:adjustRightInd w:val="0"/>
        <w:spacing w:after="0"/>
        <w:jc w:val="both"/>
        <w:rPr>
          <w:b/>
        </w:rPr>
      </w:pPr>
      <w:r w:rsidRPr="005F1D22">
        <w:rPr>
          <w:b/>
        </w:rPr>
        <w:t>2.3.8.1.- Personal mínimo</w:t>
      </w:r>
    </w:p>
    <w:p w:rsidR="00983E12" w:rsidRPr="005F1D22" w:rsidRDefault="00983E12" w:rsidP="00983E12">
      <w:pPr>
        <w:widowControl w:val="0"/>
        <w:autoSpaceDE w:val="0"/>
        <w:autoSpaceDN w:val="0"/>
        <w:adjustRightInd w:val="0"/>
        <w:spacing w:after="0"/>
        <w:jc w:val="both"/>
        <w:rPr>
          <w:rFonts w:ascii="Verdana" w:hAnsi="Verdana"/>
          <w:bCs/>
          <w:sz w:val="18"/>
          <w:szCs w:val="18"/>
        </w:rPr>
      </w:pPr>
    </w:p>
    <w:p w:rsidR="00983E12" w:rsidRPr="005F1D22" w:rsidRDefault="004D1CEE" w:rsidP="00983E12">
      <w:pPr>
        <w:widowControl w:val="0"/>
        <w:autoSpaceDE w:val="0"/>
        <w:autoSpaceDN w:val="0"/>
        <w:adjustRightInd w:val="0"/>
        <w:spacing w:after="0"/>
        <w:jc w:val="both"/>
        <w:rPr>
          <w:rFonts w:ascii="Verdana" w:hAnsi="Verdana"/>
          <w:bCs/>
          <w:sz w:val="18"/>
          <w:szCs w:val="18"/>
        </w:rPr>
      </w:pPr>
      <w:r w:rsidRPr="005F1D22">
        <w:rPr>
          <w:rFonts w:ascii="Verdana" w:hAnsi="Verdana"/>
          <w:bCs/>
          <w:sz w:val="18"/>
          <w:szCs w:val="18"/>
        </w:rPr>
        <w:t>El oferente deberá hacer constar en su propuesta l</w:t>
      </w:r>
      <w:r w:rsidR="00983E12" w:rsidRPr="005F1D22">
        <w:rPr>
          <w:rFonts w:ascii="Verdana" w:hAnsi="Verdana"/>
          <w:bCs/>
          <w:sz w:val="18"/>
          <w:szCs w:val="18"/>
        </w:rPr>
        <w:t xml:space="preserve">os Trabajadores, cuya categoría se describe a continuación, en la cantidad mínima establecida, por lo que la contratista </w:t>
      </w:r>
      <w:r w:rsidRPr="005F1D22">
        <w:rPr>
          <w:rFonts w:ascii="Verdana" w:hAnsi="Verdana"/>
          <w:bCs/>
          <w:sz w:val="18"/>
          <w:szCs w:val="18"/>
        </w:rPr>
        <w:t xml:space="preserve">los </w:t>
      </w:r>
      <w:r w:rsidR="00983E12" w:rsidRPr="005F1D22">
        <w:rPr>
          <w:rFonts w:ascii="Verdana" w:hAnsi="Verdana"/>
          <w:bCs/>
          <w:sz w:val="18"/>
          <w:szCs w:val="18"/>
        </w:rPr>
        <w:t>deberá tener en su nómina al inicio de las operaciones.</w:t>
      </w:r>
    </w:p>
    <w:p w:rsidR="00983E12" w:rsidRPr="005F1D22" w:rsidRDefault="00983E12" w:rsidP="00983E12">
      <w:pPr>
        <w:widowControl w:val="0"/>
        <w:autoSpaceDE w:val="0"/>
        <w:autoSpaceDN w:val="0"/>
        <w:adjustRightInd w:val="0"/>
        <w:spacing w:after="0"/>
        <w:jc w:val="both"/>
        <w:rPr>
          <w:rFonts w:ascii="Verdana" w:hAnsi="Verdana"/>
          <w:b/>
          <w:bCs/>
          <w:sz w:val="18"/>
          <w:szCs w:val="18"/>
        </w:rPr>
      </w:pPr>
    </w:p>
    <w:tbl>
      <w:tblPr>
        <w:tblW w:w="0" w:type="auto"/>
        <w:jc w:val="center"/>
        <w:tblLayout w:type="fixed"/>
        <w:tblCellMar>
          <w:left w:w="115" w:type="dxa"/>
          <w:right w:w="115" w:type="dxa"/>
        </w:tblCellMar>
        <w:tblLook w:val="0000" w:firstRow="0" w:lastRow="0" w:firstColumn="0" w:lastColumn="0" w:noHBand="0" w:noVBand="0"/>
      </w:tblPr>
      <w:tblGrid>
        <w:gridCol w:w="3958"/>
        <w:gridCol w:w="4005"/>
      </w:tblGrid>
      <w:tr w:rsidR="00983E12" w:rsidRPr="005F1D22" w:rsidTr="00D14D21">
        <w:trPr>
          <w:jc w:val="center"/>
        </w:trPr>
        <w:tc>
          <w:tcPr>
            <w:tcW w:w="3958" w:type="dxa"/>
            <w:tcBorders>
              <w:top w:val="single" w:sz="6" w:space="0" w:color="auto"/>
              <w:left w:val="single" w:sz="6" w:space="0" w:color="auto"/>
              <w:bottom w:val="single" w:sz="6" w:space="0" w:color="auto"/>
              <w:right w:val="single" w:sz="6" w:space="0" w:color="auto"/>
            </w:tcBorders>
          </w:tcPr>
          <w:p w:rsidR="00983E12" w:rsidRPr="005F1D22" w:rsidRDefault="00983E12" w:rsidP="00D14D21">
            <w:pPr>
              <w:widowControl w:val="0"/>
              <w:autoSpaceDE w:val="0"/>
              <w:autoSpaceDN w:val="0"/>
              <w:adjustRightInd w:val="0"/>
              <w:spacing w:after="0"/>
              <w:jc w:val="both"/>
              <w:rPr>
                <w:rFonts w:ascii="Verdana" w:hAnsi="Verdana"/>
                <w:b/>
                <w:bCs/>
                <w:sz w:val="18"/>
                <w:szCs w:val="18"/>
              </w:rPr>
            </w:pPr>
            <w:r w:rsidRPr="005F1D22">
              <w:rPr>
                <w:rFonts w:ascii="Verdana" w:hAnsi="Verdana"/>
                <w:b/>
                <w:bCs/>
                <w:sz w:val="18"/>
                <w:szCs w:val="18"/>
              </w:rPr>
              <w:t>CATEGORÍA DEL TRABAJADOR</w:t>
            </w:r>
          </w:p>
        </w:tc>
        <w:tc>
          <w:tcPr>
            <w:tcW w:w="4005" w:type="dxa"/>
            <w:tcBorders>
              <w:top w:val="single" w:sz="6" w:space="0" w:color="auto"/>
              <w:left w:val="single" w:sz="6" w:space="0" w:color="auto"/>
              <w:bottom w:val="single" w:sz="6" w:space="0" w:color="auto"/>
              <w:right w:val="single" w:sz="6" w:space="0" w:color="auto"/>
            </w:tcBorders>
          </w:tcPr>
          <w:p w:rsidR="00983E12" w:rsidRPr="005F1D22" w:rsidRDefault="00983E12" w:rsidP="00D14D21">
            <w:pPr>
              <w:widowControl w:val="0"/>
              <w:autoSpaceDE w:val="0"/>
              <w:autoSpaceDN w:val="0"/>
              <w:adjustRightInd w:val="0"/>
              <w:spacing w:after="0"/>
              <w:jc w:val="center"/>
              <w:rPr>
                <w:rFonts w:ascii="Verdana" w:hAnsi="Verdana"/>
                <w:b/>
                <w:bCs/>
                <w:sz w:val="18"/>
                <w:szCs w:val="18"/>
              </w:rPr>
            </w:pPr>
            <w:r w:rsidRPr="005F1D22">
              <w:rPr>
                <w:rFonts w:ascii="Verdana" w:hAnsi="Verdana"/>
                <w:b/>
                <w:bCs/>
                <w:sz w:val="18"/>
                <w:szCs w:val="18"/>
              </w:rPr>
              <w:t>CANTIDAD MÍNIMA</w:t>
            </w:r>
          </w:p>
        </w:tc>
      </w:tr>
      <w:tr w:rsidR="00983E12" w:rsidRPr="005F1D22" w:rsidTr="00D14D21">
        <w:trPr>
          <w:jc w:val="center"/>
        </w:trPr>
        <w:tc>
          <w:tcPr>
            <w:tcW w:w="3958" w:type="dxa"/>
            <w:tcBorders>
              <w:top w:val="single" w:sz="6" w:space="0" w:color="auto"/>
              <w:left w:val="single" w:sz="6" w:space="0" w:color="auto"/>
              <w:bottom w:val="single" w:sz="6" w:space="0" w:color="auto"/>
              <w:right w:val="single" w:sz="6" w:space="0" w:color="auto"/>
            </w:tcBorders>
          </w:tcPr>
          <w:p w:rsidR="00983E12" w:rsidRPr="005F1D22" w:rsidRDefault="00983E12" w:rsidP="00D14D21">
            <w:pPr>
              <w:widowControl w:val="0"/>
              <w:autoSpaceDE w:val="0"/>
              <w:autoSpaceDN w:val="0"/>
              <w:adjustRightInd w:val="0"/>
              <w:spacing w:after="0"/>
              <w:jc w:val="both"/>
              <w:rPr>
                <w:rFonts w:ascii="Verdana" w:hAnsi="Verdana"/>
                <w:bCs/>
                <w:sz w:val="18"/>
                <w:szCs w:val="18"/>
              </w:rPr>
            </w:pPr>
            <w:r w:rsidRPr="005F1D22">
              <w:rPr>
                <w:rFonts w:ascii="Verdana" w:hAnsi="Verdana"/>
                <w:b/>
                <w:bCs/>
                <w:sz w:val="18"/>
                <w:szCs w:val="18"/>
              </w:rPr>
              <w:t xml:space="preserve"> </w:t>
            </w:r>
            <w:r w:rsidRPr="005F1D22">
              <w:rPr>
                <w:rFonts w:ascii="Verdana" w:hAnsi="Verdana"/>
                <w:bCs/>
                <w:sz w:val="18"/>
                <w:szCs w:val="18"/>
              </w:rPr>
              <w:t>Directivo (*)</w:t>
            </w:r>
          </w:p>
        </w:tc>
        <w:tc>
          <w:tcPr>
            <w:tcW w:w="4005" w:type="dxa"/>
            <w:tcBorders>
              <w:top w:val="single" w:sz="6" w:space="0" w:color="auto"/>
              <w:left w:val="single" w:sz="6" w:space="0" w:color="auto"/>
              <w:bottom w:val="single" w:sz="6" w:space="0" w:color="auto"/>
              <w:right w:val="single" w:sz="6" w:space="0" w:color="auto"/>
            </w:tcBorders>
          </w:tcPr>
          <w:p w:rsidR="00983E12" w:rsidRPr="005F1D22" w:rsidRDefault="001142DE" w:rsidP="00D14D21">
            <w:pPr>
              <w:widowControl w:val="0"/>
              <w:autoSpaceDE w:val="0"/>
              <w:autoSpaceDN w:val="0"/>
              <w:adjustRightInd w:val="0"/>
              <w:spacing w:after="0"/>
              <w:jc w:val="center"/>
              <w:rPr>
                <w:rFonts w:ascii="Verdana" w:hAnsi="Verdana"/>
                <w:bCs/>
                <w:sz w:val="18"/>
                <w:szCs w:val="18"/>
              </w:rPr>
            </w:pPr>
            <w:r>
              <w:rPr>
                <w:rFonts w:ascii="Verdana" w:hAnsi="Verdana"/>
                <w:bCs/>
                <w:sz w:val="18"/>
                <w:szCs w:val="18"/>
              </w:rPr>
              <w:t xml:space="preserve">   </w:t>
            </w:r>
            <w:r w:rsidR="00EE459E" w:rsidRPr="005F1D22">
              <w:rPr>
                <w:rFonts w:ascii="Verdana" w:hAnsi="Verdana"/>
                <w:bCs/>
                <w:sz w:val="18"/>
                <w:szCs w:val="18"/>
              </w:rPr>
              <w:t>10</w:t>
            </w:r>
          </w:p>
        </w:tc>
      </w:tr>
      <w:tr w:rsidR="00983E12" w:rsidRPr="005F1D22" w:rsidTr="00D14D21">
        <w:trPr>
          <w:jc w:val="center"/>
        </w:trPr>
        <w:tc>
          <w:tcPr>
            <w:tcW w:w="3958" w:type="dxa"/>
            <w:tcBorders>
              <w:top w:val="single" w:sz="6" w:space="0" w:color="auto"/>
              <w:left w:val="single" w:sz="6" w:space="0" w:color="auto"/>
              <w:bottom w:val="single" w:sz="6" w:space="0" w:color="auto"/>
              <w:right w:val="single" w:sz="6" w:space="0" w:color="auto"/>
            </w:tcBorders>
          </w:tcPr>
          <w:p w:rsidR="00983E12" w:rsidRPr="005F1D22" w:rsidRDefault="00983E12" w:rsidP="00D14D21">
            <w:pPr>
              <w:widowControl w:val="0"/>
              <w:autoSpaceDE w:val="0"/>
              <w:autoSpaceDN w:val="0"/>
              <w:adjustRightInd w:val="0"/>
              <w:spacing w:after="0"/>
              <w:jc w:val="both"/>
              <w:rPr>
                <w:rFonts w:ascii="Verdana" w:hAnsi="Verdana"/>
                <w:bCs/>
                <w:sz w:val="18"/>
                <w:szCs w:val="18"/>
              </w:rPr>
            </w:pPr>
            <w:r w:rsidRPr="005F1D22">
              <w:rPr>
                <w:rFonts w:ascii="Verdana" w:hAnsi="Verdana"/>
                <w:bCs/>
                <w:sz w:val="18"/>
                <w:szCs w:val="18"/>
              </w:rPr>
              <w:t xml:space="preserve"> Administrativo </w:t>
            </w:r>
          </w:p>
        </w:tc>
        <w:tc>
          <w:tcPr>
            <w:tcW w:w="4005" w:type="dxa"/>
            <w:tcBorders>
              <w:top w:val="single" w:sz="6" w:space="0" w:color="auto"/>
              <w:left w:val="single" w:sz="6" w:space="0" w:color="auto"/>
              <w:bottom w:val="single" w:sz="6" w:space="0" w:color="auto"/>
              <w:right w:val="single" w:sz="6" w:space="0" w:color="auto"/>
            </w:tcBorders>
          </w:tcPr>
          <w:p w:rsidR="00983E12" w:rsidRPr="005F1D22" w:rsidRDefault="001142DE" w:rsidP="00D14D21">
            <w:pPr>
              <w:widowControl w:val="0"/>
              <w:autoSpaceDE w:val="0"/>
              <w:autoSpaceDN w:val="0"/>
              <w:adjustRightInd w:val="0"/>
              <w:spacing w:after="0"/>
              <w:jc w:val="center"/>
              <w:rPr>
                <w:rFonts w:ascii="Verdana" w:hAnsi="Verdana"/>
                <w:bCs/>
                <w:sz w:val="18"/>
                <w:szCs w:val="18"/>
              </w:rPr>
            </w:pPr>
            <w:r>
              <w:rPr>
                <w:rFonts w:ascii="Verdana" w:hAnsi="Verdana"/>
                <w:bCs/>
                <w:sz w:val="18"/>
                <w:szCs w:val="18"/>
              </w:rPr>
              <w:t xml:space="preserve">   </w:t>
            </w:r>
            <w:r w:rsidR="008A4FD1">
              <w:rPr>
                <w:rFonts w:ascii="Verdana" w:hAnsi="Verdana"/>
                <w:bCs/>
                <w:sz w:val="18"/>
                <w:szCs w:val="18"/>
              </w:rPr>
              <w:t>94</w:t>
            </w:r>
          </w:p>
        </w:tc>
      </w:tr>
      <w:tr w:rsidR="00983E12" w:rsidRPr="005F1D22" w:rsidTr="00D14D21">
        <w:trPr>
          <w:jc w:val="center"/>
        </w:trPr>
        <w:tc>
          <w:tcPr>
            <w:tcW w:w="3958" w:type="dxa"/>
            <w:tcBorders>
              <w:top w:val="single" w:sz="6" w:space="0" w:color="auto"/>
              <w:left w:val="single" w:sz="6" w:space="0" w:color="auto"/>
              <w:bottom w:val="single" w:sz="6" w:space="0" w:color="auto"/>
              <w:right w:val="single" w:sz="6" w:space="0" w:color="auto"/>
            </w:tcBorders>
          </w:tcPr>
          <w:p w:rsidR="00983E12" w:rsidRPr="005F1D22" w:rsidRDefault="00983E12" w:rsidP="00D14D21">
            <w:pPr>
              <w:widowControl w:val="0"/>
              <w:autoSpaceDE w:val="0"/>
              <w:autoSpaceDN w:val="0"/>
              <w:adjustRightInd w:val="0"/>
              <w:spacing w:after="0"/>
              <w:jc w:val="both"/>
              <w:rPr>
                <w:rFonts w:ascii="Verdana" w:hAnsi="Verdana"/>
                <w:bCs/>
                <w:sz w:val="18"/>
                <w:szCs w:val="18"/>
              </w:rPr>
            </w:pPr>
            <w:r w:rsidRPr="005F1D22">
              <w:rPr>
                <w:rFonts w:ascii="Verdana" w:hAnsi="Verdana"/>
                <w:bCs/>
                <w:sz w:val="18"/>
                <w:szCs w:val="18"/>
              </w:rPr>
              <w:t xml:space="preserve"> Área Contable </w:t>
            </w:r>
          </w:p>
        </w:tc>
        <w:tc>
          <w:tcPr>
            <w:tcW w:w="4005" w:type="dxa"/>
            <w:tcBorders>
              <w:top w:val="single" w:sz="6" w:space="0" w:color="auto"/>
              <w:left w:val="single" w:sz="6" w:space="0" w:color="auto"/>
              <w:bottom w:val="single" w:sz="6" w:space="0" w:color="auto"/>
              <w:right w:val="single" w:sz="6" w:space="0" w:color="auto"/>
            </w:tcBorders>
          </w:tcPr>
          <w:p w:rsidR="00983E12" w:rsidRPr="005F1D22" w:rsidRDefault="001142DE" w:rsidP="00D14D21">
            <w:pPr>
              <w:widowControl w:val="0"/>
              <w:autoSpaceDE w:val="0"/>
              <w:autoSpaceDN w:val="0"/>
              <w:adjustRightInd w:val="0"/>
              <w:spacing w:after="0"/>
              <w:jc w:val="center"/>
              <w:rPr>
                <w:rFonts w:ascii="Verdana" w:hAnsi="Verdana"/>
                <w:bCs/>
                <w:sz w:val="18"/>
                <w:szCs w:val="18"/>
              </w:rPr>
            </w:pPr>
            <w:r>
              <w:rPr>
                <w:rFonts w:ascii="Verdana" w:hAnsi="Verdana"/>
                <w:bCs/>
                <w:sz w:val="18"/>
                <w:szCs w:val="18"/>
              </w:rPr>
              <w:t xml:space="preserve">   </w:t>
            </w:r>
            <w:r w:rsidR="008A4FD1">
              <w:rPr>
                <w:rFonts w:ascii="Verdana" w:hAnsi="Verdana"/>
                <w:bCs/>
                <w:sz w:val="18"/>
                <w:szCs w:val="18"/>
              </w:rPr>
              <w:t>24</w:t>
            </w:r>
          </w:p>
        </w:tc>
      </w:tr>
      <w:tr w:rsidR="00983E12" w:rsidRPr="005F1D22" w:rsidTr="00D14D21">
        <w:trPr>
          <w:jc w:val="center"/>
        </w:trPr>
        <w:tc>
          <w:tcPr>
            <w:tcW w:w="3958" w:type="dxa"/>
            <w:tcBorders>
              <w:top w:val="single" w:sz="6" w:space="0" w:color="auto"/>
              <w:left w:val="single" w:sz="6" w:space="0" w:color="auto"/>
              <w:bottom w:val="single" w:sz="6" w:space="0" w:color="auto"/>
              <w:right w:val="single" w:sz="6" w:space="0" w:color="auto"/>
            </w:tcBorders>
          </w:tcPr>
          <w:p w:rsidR="00983E12" w:rsidRPr="005F1D22" w:rsidRDefault="00983E12" w:rsidP="00D14D21">
            <w:pPr>
              <w:widowControl w:val="0"/>
              <w:autoSpaceDE w:val="0"/>
              <w:autoSpaceDN w:val="0"/>
              <w:adjustRightInd w:val="0"/>
              <w:spacing w:after="0"/>
              <w:jc w:val="both"/>
              <w:rPr>
                <w:rFonts w:ascii="Verdana" w:hAnsi="Verdana"/>
                <w:bCs/>
                <w:sz w:val="18"/>
                <w:szCs w:val="18"/>
              </w:rPr>
            </w:pPr>
            <w:r w:rsidRPr="005F1D22">
              <w:rPr>
                <w:rFonts w:ascii="Verdana" w:hAnsi="Verdana"/>
                <w:bCs/>
                <w:sz w:val="18"/>
                <w:szCs w:val="18"/>
              </w:rPr>
              <w:t xml:space="preserve"> Personal de Apoyo </w:t>
            </w:r>
          </w:p>
        </w:tc>
        <w:tc>
          <w:tcPr>
            <w:tcW w:w="4005" w:type="dxa"/>
            <w:tcBorders>
              <w:top w:val="single" w:sz="6" w:space="0" w:color="auto"/>
              <w:left w:val="single" w:sz="6" w:space="0" w:color="auto"/>
              <w:bottom w:val="single" w:sz="6" w:space="0" w:color="auto"/>
              <w:right w:val="single" w:sz="6" w:space="0" w:color="auto"/>
            </w:tcBorders>
          </w:tcPr>
          <w:p w:rsidR="00983E12" w:rsidRPr="005F1D22" w:rsidRDefault="001142DE" w:rsidP="00D14D21">
            <w:pPr>
              <w:widowControl w:val="0"/>
              <w:autoSpaceDE w:val="0"/>
              <w:autoSpaceDN w:val="0"/>
              <w:adjustRightInd w:val="0"/>
              <w:spacing w:after="0"/>
              <w:jc w:val="center"/>
              <w:rPr>
                <w:rFonts w:ascii="Verdana" w:hAnsi="Verdana"/>
                <w:bCs/>
                <w:sz w:val="18"/>
                <w:szCs w:val="18"/>
              </w:rPr>
            </w:pPr>
            <w:r>
              <w:rPr>
                <w:rFonts w:ascii="Verdana" w:hAnsi="Verdana"/>
                <w:bCs/>
                <w:sz w:val="18"/>
                <w:szCs w:val="18"/>
              </w:rPr>
              <w:t xml:space="preserve">   </w:t>
            </w:r>
            <w:r w:rsidR="008A4FD1">
              <w:rPr>
                <w:rFonts w:ascii="Verdana" w:hAnsi="Verdana"/>
                <w:bCs/>
                <w:sz w:val="18"/>
                <w:szCs w:val="18"/>
              </w:rPr>
              <w:t>81</w:t>
            </w:r>
          </w:p>
        </w:tc>
      </w:tr>
      <w:tr w:rsidR="00983E12" w:rsidRPr="005F1D22" w:rsidTr="00D14D21">
        <w:trPr>
          <w:jc w:val="center"/>
        </w:trPr>
        <w:tc>
          <w:tcPr>
            <w:tcW w:w="3958" w:type="dxa"/>
            <w:tcBorders>
              <w:top w:val="single" w:sz="6" w:space="0" w:color="auto"/>
              <w:left w:val="single" w:sz="6" w:space="0" w:color="auto"/>
              <w:bottom w:val="single" w:sz="6" w:space="0" w:color="auto"/>
              <w:right w:val="single" w:sz="6" w:space="0" w:color="auto"/>
            </w:tcBorders>
          </w:tcPr>
          <w:p w:rsidR="00983E12" w:rsidRPr="005F1D22" w:rsidRDefault="00983E12" w:rsidP="00D14D21">
            <w:pPr>
              <w:widowControl w:val="0"/>
              <w:autoSpaceDE w:val="0"/>
              <w:autoSpaceDN w:val="0"/>
              <w:adjustRightInd w:val="0"/>
              <w:spacing w:after="0"/>
              <w:jc w:val="both"/>
              <w:rPr>
                <w:rFonts w:ascii="Verdana" w:hAnsi="Verdana"/>
                <w:bCs/>
                <w:sz w:val="18"/>
                <w:szCs w:val="18"/>
              </w:rPr>
            </w:pPr>
            <w:r w:rsidRPr="005F1D22">
              <w:rPr>
                <w:rFonts w:ascii="Verdana" w:hAnsi="Verdana"/>
                <w:bCs/>
                <w:sz w:val="18"/>
                <w:szCs w:val="18"/>
              </w:rPr>
              <w:t xml:space="preserve"> Jefes y Asistentes</w:t>
            </w:r>
          </w:p>
        </w:tc>
        <w:tc>
          <w:tcPr>
            <w:tcW w:w="4005" w:type="dxa"/>
            <w:tcBorders>
              <w:top w:val="single" w:sz="6" w:space="0" w:color="auto"/>
              <w:left w:val="single" w:sz="6" w:space="0" w:color="auto"/>
              <w:bottom w:val="single" w:sz="6" w:space="0" w:color="auto"/>
              <w:right w:val="single" w:sz="6" w:space="0" w:color="auto"/>
            </w:tcBorders>
          </w:tcPr>
          <w:p w:rsidR="00983E12" w:rsidRPr="005F1D22" w:rsidRDefault="001142DE" w:rsidP="00D14D21">
            <w:pPr>
              <w:widowControl w:val="0"/>
              <w:autoSpaceDE w:val="0"/>
              <w:autoSpaceDN w:val="0"/>
              <w:adjustRightInd w:val="0"/>
              <w:spacing w:after="0"/>
              <w:jc w:val="center"/>
              <w:rPr>
                <w:rFonts w:ascii="Verdana" w:hAnsi="Verdana"/>
                <w:bCs/>
                <w:sz w:val="18"/>
                <w:szCs w:val="18"/>
              </w:rPr>
            </w:pPr>
            <w:r>
              <w:rPr>
                <w:rFonts w:ascii="Verdana" w:hAnsi="Verdana"/>
                <w:bCs/>
                <w:sz w:val="18"/>
                <w:szCs w:val="18"/>
              </w:rPr>
              <w:t xml:space="preserve">   94</w:t>
            </w:r>
          </w:p>
        </w:tc>
      </w:tr>
      <w:tr w:rsidR="00983E12" w:rsidRPr="005F1D22" w:rsidTr="00D14D21">
        <w:trPr>
          <w:jc w:val="center"/>
        </w:trPr>
        <w:tc>
          <w:tcPr>
            <w:tcW w:w="3958" w:type="dxa"/>
            <w:tcBorders>
              <w:top w:val="single" w:sz="6" w:space="0" w:color="auto"/>
              <w:left w:val="single" w:sz="6" w:space="0" w:color="auto"/>
              <w:bottom w:val="single" w:sz="6" w:space="0" w:color="auto"/>
              <w:right w:val="single" w:sz="6" w:space="0" w:color="auto"/>
            </w:tcBorders>
          </w:tcPr>
          <w:p w:rsidR="00983E12" w:rsidRPr="005F1D22" w:rsidRDefault="00983E12" w:rsidP="00D14D21">
            <w:pPr>
              <w:widowControl w:val="0"/>
              <w:autoSpaceDE w:val="0"/>
              <w:autoSpaceDN w:val="0"/>
              <w:adjustRightInd w:val="0"/>
              <w:spacing w:after="0"/>
              <w:jc w:val="both"/>
              <w:rPr>
                <w:rFonts w:ascii="Verdana" w:hAnsi="Verdana"/>
                <w:bCs/>
                <w:sz w:val="18"/>
                <w:szCs w:val="18"/>
              </w:rPr>
            </w:pPr>
            <w:r w:rsidRPr="005F1D22">
              <w:rPr>
                <w:rFonts w:ascii="Verdana" w:hAnsi="Verdana"/>
                <w:bCs/>
                <w:sz w:val="18"/>
                <w:szCs w:val="18"/>
              </w:rPr>
              <w:t xml:space="preserve"> Área/Recolección</w:t>
            </w:r>
          </w:p>
        </w:tc>
        <w:tc>
          <w:tcPr>
            <w:tcW w:w="4005" w:type="dxa"/>
            <w:tcBorders>
              <w:top w:val="single" w:sz="6" w:space="0" w:color="auto"/>
              <w:left w:val="single" w:sz="6" w:space="0" w:color="auto"/>
              <w:bottom w:val="single" w:sz="6" w:space="0" w:color="auto"/>
              <w:right w:val="single" w:sz="6" w:space="0" w:color="auto"/>
            </w:tcBorders>
          </w:tcPr>
          <w:p w:rsidR="00983E12" w:rsidRPr="005F1D22" w:rsidRDefault="00EB77EE" w:rsidP="00D14D21">
            <w:pPr>
              <w:widowControl w:val="0"/>
              <w:autoSpaceDE w:val="0"/>
              <w:autoSpaceDN w:val="0"/>
              <w:adjustRightInd w:val="0"/>
              <w:spacing w:after="0"/>
              <w:jc w:val="center"/>
              <w:rPr>
                <w:rFonts w:ascii="Verdana" w:hAnsi="Verdana"/>
                <w:bCs/>
                <w:sz w:val="18"/>
                <w:szCs w:val="18"/>
              </w:rPr>
            </w:pPr>
            <w:r>
              <w:rPr>
                <w:rFonts w:ascii="Verdana" w:hAnsi="Verdana"/>
                <w:bCs/>
                <w:sz w:val="18"/>
                <w:szCs w:val="18"/>
              </w:rPr>
              <w:t>1060</w:t>
            </w:r>
          </w:p>
        </w:tc>
      </w:tr>
      <w:tr w:rsidR="00983E12" w:rsidRPr="005F1D22" w:rsidTr="00D14D21">
        <w:trPr>
          <w:jc w:val="center"/>
        </w:trPr>
        <w:tc>
          <w:tcPr>
            <w:tcW w:w="3958" w:type="dxa"/>
            <w:tcBorders>
              <w:top w:val="single" w:sz="6" w:space="0" w:color="auto"/>
              <w:left w:val="single" w:sz="6" w:space="0" w:color="auto"/>
              <w:bottom w:val="single" w:sz="6" w:space="0" w:color="auto"/>
              <w:right w:val="single" w:sz="6" w:space="0" w:color="auto"/>
            </w:tcBorders>
          </w:tcPr>
          <w:p w:rsidR="00983E12" w:rsidRPr="005F1D22" w:rsidRDefault="00983E12" w:rsidP="00D14D21">
            <w:pPr>
              <w:widowControl w:val="0"/>
              <w:autoSpaceDE w:val="0"/>
              <w:autoSpaceDN w:val="0"/>
              <w:adjustRightInd w:val="0"/>
              <w:spacing w:after="0"/>
              <w:jc w:val="both"/>
              <w:rPr>
                <w:rFonts w:ascii="Verdana" w:hAnsi="Verdana"/>
                <w:bCs/>
                <w:sz w:val="18"/>
                <w:szCs w:val="18"/>
              </w:rPr>
            </w:pPr>
            <w:r w:rsidRPr="005F1D22">
              <w:rPr>
                <w:rFonts w:ascii="Verdana" w:hAnsi="Verdana"/>
                <w:bCs/>
                <w:sz w:val="18"/>
                <w:szCs w:val="18"/>
              </w:rPr>
              <w:t xml:space="preserve"> Área/Barrido</w:t>
            </w:r>
          </w:p>
        </w:tc>
        <w:tc>
          <w:tcPr>
            <w:tcW w:w="4005" w:type="dxa"/>
            <w:tcBorders>
              <w:top w:val="single" w:sz="6" w:space="0" w:color="auto"/>
              <w:left w:val="single" w:sz="6" w:space="0" w:color="auto"/>
              <w:bottom w:val="single" w:sz="6" w:space="0" w:color="auto"/>
              <w:right w:val="single" w:sz="6" w:space="0" w:color="auto"/>
            </w:tcBorders>
          </w:tcPr>
          <w:p w:rsidR="00983E12" w:rsidRPr="005F1D22" w:rsidRDefault="006C5DD5" w:rsidP="001142DE">
            <w:pPr>
              <w:widowControl w:val="0"/>
              <w:autoSpaceDE w:val="0"/>
              <w:autoSpaceDN w:val="0"/>
              <w:adjustRightInd w:val="0"/>
              <w:spacing w:after="0"/>
              <w:jc w:val="center"/>
              <w:rPr>
                <w:rFonts w:ascii="Verdana" w:hAnsi="Verdana"/>
                <w:bCs/>
                <w:sz w:val="18"/>
                <w:szCs w:val="18"/>
              </w:rPr>
            </w:pPr>
            <w:r w:rsidRPr="005F1D22">
              <w:rPr>
                <w:rFonts w:ascii="Verdana" w:hAnsi="Verdana"/>
                <w:bCs/>
                <w:sz w:val="18"/>
                <w:szCs w:val="18"/>
              </w:rPr>
              <w:t>1</w:t>
            </w:r>
            <w:r w:rsidR="001142DE">
              <w:rPr>
                <w:rFonts w:ascii="Verdana" w:hAnsi="Verdana"/>
                <w:bCs/>
                <w:sz w:val="18"/>
                <w:szCs w:val="18"/>
              </w:rPr>
              <w:t>15</w:t>
            </w:r>
            <w:r w:rsidRPr="005F1D22">
              <w:rPr>
                <w:rFonts w:ascii="Verdana" w:hAnsi="Verdana"/>
                <w:bCs/>
                <w:sz w:val="18"/>
                <w:szCs w:val="18"/>
              </w:rPr>
              <w:t>3</w:t>
            </w:r>
          </w:p>
        </w:tc>
      </w:tr>
      <w:tr w:rsidR="00983E12" w:rsidRPr="005F1D22" w:rsidTr="00D14D21">
        <w:trPr>
          <w:jc w:val="center"/>
        </w:trPr>
        <w:tc>
          <w:tcPr>
            <w:tcW w:w="3958" w:type="dxa"/>
            <w:tcBorders>
              <w:top w:val="single" w:sz="6" w:space="0" w:color="auto"/>
              <w:left w:val="single" w:sz="6" w:space="0" w:color="auto"/>
              <w:bottom w:val="single" w:sz="6" w:space="0" w:color="auto"/>
              <w:right w:val="single" w:sz="6" w:space="0" w:color="auto"/>
            </w:tcBorders>
          </w:tcPr>
          <w:p w:rsidR="00983E12" w:rsidRPr="005F1D22" w:rsidRDefault="00983E12" w:rsidP="00D14D21">
            <w:pPr>
              <w:widowControl w:val="0"/>
              <w:autoSpaceDE w:val="0"/>
              <w:autoSpaceDN w:val="0"/>
              <w:adjustRightInd w:val="0"/>
              <w:spacing w:after="0"/>
              <w:jc w:val="both"/>
              <w:rPr>
                <w:rFonts w:ascii="Verdana" w:hAnsi="Verdana"/>
                <w:bCs/>
                <w:sz w:val="18"/>
                <w:szCs w:val="18"/>
              </w:rPr>
            </w:pPr>
            <w:r w:rsidRPr="005F1D22">
              <w:rPr>
                <w:rFonts w:ascii="Verdana" w:hAnsi="Verdana"/>
                <w:bCs/>
                <w:sz w:val="18"/>
                <w:szCs w:val="18"/>
              </w:rPr>
              <w:t xml:space="preserve"> Talleres/Mantenimiento</w:t>
            </w:r>
          </w:p>
        </w:tc>
        <w:tc>
          <w:tcPr>
            <w:tcW w:w="4005" w:type="dxa"/>
            <w:tcBorders>
              <w:top w:val="single" w:sz="6" w:space="0" w:color="auto"/>
              <w:left w:val="single" w:sz="6" w:space="0" w:color="auto"/>
              <w:bottom w:val="single" w:sz="6" w:space="0" w:color="auto"/>
              <w:right w:val="single" w:sz="6" w:space="0" w:color="auto"/>
            </w:tcBorders>
          </w:tcPr>
          <w:p w:rsidR="00983E12" w:rsidRPr="005F1D22" w:rsidRDefault="001142DE" w:rsidP="00D14D21">
            <w:pPr>
              <w:widowControl w:val="0"/>
              <w:autoSpaceDE w:val="0"/>
              <w:autoSpaceDN w:val="0"/>
              <w:adjustRightInd w:val="0"/>
              <w:spacing w:after="0"/>
              <w:jc w:val="center"/>
              <w:rPr>
                <w:rFonts w:ascii="Verdana" w:hAnsi="Verdana"/>
                <w:bCs/>
                <w:sz w:val="18"/>
                <w:szCs w:val="18"/>
              </w:rPr>
            </w:pPr>
            <w:r>
              <w:rPr>
                <w:rFonts w:ascii="Verdana" w:hAnsi="Verdana"/>
                <w:bCs/>
                <w:sz w:val="18"/>
                <w:szCs w:val="18"/>
              </w:rPr>
              <w:t xml:space="preserve"> 15</w:t>
            </w:r>
            <w:r w:rsidR="00EE459E" w:rsidRPr="005F1D22">
              <w:rPr>
                <w:rFonts w:ascii="Verdana" w:hAnsi="Verdana"/>
                <w:bCs/>
                <w:sz w:val="18"/>
                <w:szCs w:val="18"/>
              </w:rPr>
              <w:t>9</w:t>
            </w:r>
          </w:p>
        </w:tc>
      </w:tr>
      <w:tr w:rsidR="00983E12" w:rsidRPr="005F1D22" w:rsidTr="00D14D21">
        <w:trPr>
          <w:jc w:val="center"/>
        </w:trPr>
        <w:tc>
          <w:tcPr>
            <w:tcW w:w="3958" w:type="dxa"/>
            <w:tcBorders>
              <w:top w:val="single" w:sz="6" w:space="0" w:color="auto"/>
              <w:left w:val="single" w:sz="6" w:space="0" w:color="auto"/>
              <w:bottom w:val="single" w:sz="6" w:space="0" w:color="auto"/>
              <w:right w:val="single" w:sz="6" w:space="0" w:color="auto"/>
            </w:tcBorders>
          </w:tcPr>
          <w:p w:rsidR="00983E12" w:rsidRPr="005F1D22" w:rsidRDefault="00983E12" w:rsidP="00D14D21">
            <w:pPr>
              <w:widowControl w:val="0"/>
              <w:autoSpaceDE w:val="0"/>
              <w:autoSpaceDN w:val="0"/>
              <w:adjustRightInd w:val="0"/>
              <w:spacing w:after="0"/>
              <w:jc w:val="both"/>
              <w:rPr>
                <w:rFonts w:ascii="Verdana" w:hAnsi="Verdana"/>
                <w:b/>
                <w:bCs/>
                <w:sz w:val="18"/>
                <w:szCs w:val="18"/>
              </w:rPr>
            </w:pPr>
            <w:r w:rsidRPr="005F1D22">
              <w:rPr>
                <w:rFonts w:ascii="Verdana" w:hAnsi="Verdana"/>
                <w:b/>
                <w:bCs/>
                <w:sz w:val="18"/>
                <w:szCs w:val="18"/>
              </w:rPr>
              <w:t xml:space="preserve"> TOTAL</w:t>
            </w:r>
          </w:p>
        </w:tc>
        <w:tc>
          <w:tcPr>
            <w:tcW w:w="4005" w:type="dxa"/>
            <w:tcBorders>
              <w:top w:val="single" w:sz="6" w:space="0" w:color="auto"/>
              <w:left w:val="single" w:sz="6" w:space="0" w:color="auto"/>
              <w:bottom w:val="single" w:sz="6" w:space="0" w:color="auto"/>
              <w:right w:val="single" w:sz="6" w:space="0" w:color="auto"/>
            </w:tcBorders>
          </w:tcPr>
          <w:p w:rsidR="00983E12" w:rsidRPr="005F1D22" w:rsidRDefault="00EB77EE" w:rsidP="006C5DD5">
            <w:pPr>
              <w:widowControl w:val="0"/>
              <w:autoSpaceDE w:val="0"/>
              <w:autoSpaceDN w:val="0"/>
              <w:adjustRightInd w:val="0"/>
              <w:spacing w:after="0"/>
              <w:jc w:val="center"/>
              <w:rPr>
                <w:rFonts w:ascii="Verdana" w:hAnsi="Verdana"/>
                <w:bCs/>
                <w:sz w:val="18"/>
                <w:szCs w:val="18"/>
              </w:rPr>
            </w:pPr>
            <w:r>
              <w:rPr>
                <w:rFonts w:ascii="Verdana" w:hAnsi="Verdana"/>
                <w:bCs/>
                <w:sz w:val="18"/>
                <w:szCs w:val="18"/>
              </w:rPr>
              <w:t>2675</w:t>
            </w:r>
          </w:p>
        </w:tc>
      </w:tr>
    </w:tbl>
    <w:p w:rsidR="00983E12" w:rsidRPr="005F1D22" w:rsidRDefault="00983E12" w:rsidP="00983E12">
      <w:pPr>
        <w:widowControl w:val="0"/>
        <w:autoSpaceDE w:val="0"/>
        <w:autoSpaceDN w:val="0"/>
        <w:adjustRightInd w:val="0"/>
        <w:spacing w:after="0"/>
        <w:jc w:val="both"/>
        <w:rPr>
          <w:rFonts w:ascii="Verdana" w:hAnsi="Verdana"/>
          <w:b/>
          <w:bCs/>
          <w:sz w:val="18"/>
          <w:szCs w:val="18"/>
        </w:rPr>
      </w:pPr>
      <w:r w:rsidRPr="005F1D22">
        <w:rPr>
          <w:rFonts w:ascii="Verdana" w:hAnsi="Verdana"/>
          <w:b/>
          <w:bCs/>
          <w:sz w:val="18"/>
          <w:szCs w:val="18"/>
        </w:rPr>
        <w:t xml:space="preserve">                                       </w:t>
      </w:r>
    </w:p>
    <w:p w:rsidR="00983E12" w:rsidRPr="005F1D22" w:rsidRDefault="00E75F84" w:rsidP="00E75F84">
      <w:pPr>
        <w:widowControl w:val="0"/>
        <w:autoSpaceDE w:val="0"/>
        <w:autoSpaceDN w:val="0"/>
        <w:adjustRightInd w:val="0"/>
        <w:spacing w:after="0"/>
        <w:ind w:right="-1"/>
        <w:rPr>
          <w:rFonts w:ascii="Verdana" w:hAnsi="Verdana"/>
          <w:b/>
          <w:bCs/>
          <w:sz w:val="18"/>
          <w:szCs w:val="18"/>
        </w:rPr>
      </w:pPr>
      <w:r>
        <w:rPr>
          <w:rFonts w:ascii="Verdana" w:hAnsi="Verdana"/>
          <w:b/>
          <w:bCs/>
          <w:sz w:val="18"/>
          <w:szCs w:val="18"/>
        </w:rPr>
        <w:t>*</w:t>
      </w:r>
      <w:r w:rsidR="00983E12" w:rsidRPr="005F1D22">
        <w:rPr>
          <w:rFonts w:ascii="Verdana" w:hAnsi="Verdana"/>
          <w:bCs/>
          <w:sz w:val="18"/>
          <w:szCs w:val="18"/>
        </w:rPr>
        <w:t>Para el Personal Directivo se debe anexar carta de cada uno de ellos, en donde expresen su compromiso de vincularse al proyecto, en caso de que el interesado resultare favorecido con el contrato.</w:t>
      </w:r>
    </w:p>
    <w:p w:rsidR="000579EE" w:rsidRPr="005F1D22" w:rsidRDefault="000579EE" w:rsidP="00E75F84">
      <w:pPr>
        <w:spacing w:after="0"/>
        <w:rPr>
          <w:b/>
        </w:rPr>
      </w:pPr>
    </w:p>
    <w:p w:rsidR="000579EE" w:rsidRPr="005F1D22" w:rsidRDefault="000579EE" w:rsidP="000579EE">
      <w:pPr>
        <w:spacing w:after="0"/>
        <w:jc w:val="both"/>
        <w:rPr>
          <w:b/>
        </w:rPr>
      </w:pPr>
      <w:r w:rsidRPr="005F1D22">
        <w:rPr>
          <w:b/>
        </w:rPr>
        <w:t>2.3.8.1.1.- Personal Administrativo</w:t>
      </w:r>
    </w:p>
    <w:p w:rsidR="00F04125" w:rsidRPr="005F1D22" w:rsidRDefault="00F04125" w:rsidP="00F04125">
      <w:pPr>
        <w:spacing w:after="0"/>
        <w:jc w:val="both"/>
        <w:rPr>
          <w:b/>
        </w:rPr>
      </w:pPr>
    </w:p>
    <w:p w:rsidR="000579EE" w:rsidRPr="005F1D22" w:rsidRDefault="00F04125" w:rsidP="00F04125">
      <w:pPr>
        <w:spacing w:after="0"/>
        <w:jc w:val="both"/>
        <w:rPr>
          <w:b/>
        </w:rPr>
      </w:pPr>
      <w:r w:rsidRPr="005F1D22">
        <w:rPr>
          <w:b/>
        </w:rPr>
        <w:t>2.3.8.1.1</w:t>
      </w:r>
      <w:r w:rsidR="000579EE" w:rsidRPr="005F1D22">
        <w:rPr>
          <w:b/>
        </w:rPr>
        <w:t>.1</w:t>
      </w:r>
      <w:r w:rsidRPr="005F1D22">
        <w:rPr>
          <w:b/>
        </w:rPr>
        <w:t xml:space="preserve"> </w:t>
      </w:r>
      <w:r w:rsidR="000579EE" w:rsidRPr="005F1D22">
        <w:rPr>
          <w:b/>
        </w:rPr>
        <w:t>Directivo</w:t>
      </w:r>
    </w:p>
    <w:p w:rsidR="000579EE" w:rsidRPr="005F1D22" w:rsidRDefault="000579EE" w:rsidP="00F04125">
      <w:pPr>
        <w:spacing w:after="0"/>
        <w:jc w:val="both"/>
        <w:rPr>
          <w:b/>
        </w:rPr>
      </w:pPr>
    </w:p>
    <w:p w:rsidR="00F04125" w:rsidRPr="005F1D22" w:rsidRDefault="000579EE" w:rsidP="00F04125">
      <w:pPr>
        <w:widowControl w:val="0"/>
        <w:autoSpaceDE w:val="0"/>
        <w:autoSpaceDN w:val="0"/>
        <w:adjustRightInd w:val="0"/>
        <w:spacing w:after="0"/>
        <w:jc w:val="both"/>
        <w:rPr>
          <w:rFonts w:ascii="Verdana" w:hAnsi="Verdana"/>
          <w:bCs/>
          <w:sz w:val="18"/>
          <w:szCs w:val="18"/>
        </w:rPr>
      </w:pPr>
      <w:r w:rsidRPr="005F1D22">
        <w:rPr>
          <w:rFonts w:ascii="Verdana" w:hAnsi="Verdana"/>
          <w:bCs/>
          <w:sz w:val="18"/>
          <w:szCs w:val="18"/>
        </w:rPr>
        <w:t xml:space="preserve">El Personal Directivo </w:t>
      </w:r>
      <w:r w:rsidR="004D1CEE" w:rsidRPr="005F1D22">
        <w:rPr>
          <w:rFonts w:ascii="Verdana" w:hAnsi="Verdana"/>
          <w:bCs/>
          <w:sz w:val="18"/>
          <w:szCs w:val="18"/>
        </w:rPr>
        <w:t>está conformado de la</w:t>
      </w:r>
      <w:r w:rsidR="00F04125" w:rsidRPr="005F1D22">
        <w:rPr>
          <w:rFonts w:ascii="Verdana" w:hAnsi="Verdana"/>
          <w:bCs/>
          <w:sz w:val="18"/>
          <w:szCs w:val="18"/>
        </w:rPr>
        <w:t xml:space="preserve"> siguiente</w:t>
      </w:r>
      <w:r w:rsidR="004D1CEE" w:rsidRPr="005F1D22">
        <w:rPr>
          <w:rFonts w:ascii="Verdana" w:hAnsi="Verdana"/>
          <w:bCs/>
          <w:sz w:val="18"/>
          <w:szCs w:val="18"/>
        </w:rPr>
        <w:t xml:space="preserve"> manera</w:t>
      </w:r>
      <w:r w:rsidR="00F04125" w:rsidRPr="005F1D22">
        <w:rPr>
          <w:rFonts w:ascii="Verdana" w:hAnsi="Verdana"/>
          <w:bCs/>
          <w:sz w:val="18"/>
          <w:szCs w:val="18"/>
        </w:rPr>
        <w:t>:</w:t>
      </w:r>
    </w:p>
    <w:p w:rsidR="00F04125" w:rsidRPr="005F1D22" w:rsidRDefault="00F04125" w:rsidP="00F04125">
      <w:pPr>
        <w:widowControl w:val="0"/>
        <w:autoSpaceDE w:val="0"/>
        <w:autoSpaceDN w:val="0"/>
        <w:adjustRightInd w:val="0"/>
        <w:spacing w:after="0"/>
        <w:jc w:val="both"/>
        <w:rPr>
          <w:rFonts w:ascii="Verdana" w:hAnsi="Verdana"/>
          <w:b/>
          <w:bCs/>
          <w:sz w:val="18"/>
          <w:szCs w:val="18"/>
        </w:rPr>
      </w:pPr>
    </w:p>
    <w:p w:rsidR="00F04125" w:rsidRPr="005F1D22" w:rsidRDefault="00F04125" w:rsidP="00F04125">
      <w:pPr>
        <w:widowControl w:val="0"/>
        <w:autoSpaceDE w:val="0"/>
        <w:autoSpaceDN w:val="0"/>
        <w:adjustRightInd w:val="0"/>
        <w:spacing w:after="0"/>
        <w:jc w:val="both"/>
        <w:rPr>
          <w:rFonts w:ascii="Verdana" w:hAnsi="Verdana"/>
          <w:b/>
          <w:bCs/>
          <w:sz w:val="18"/>
          <w:szCs w:val="18"/>
        </w:rPr>
      </w:pPr>
      <w:r w:rsidRPr="005F1D22">
        <w:rPr>
          <w:rFonts w:ascii="Verdana" w:hAnsi="Verdana"/>
          <w:b/>
          <w:bCs/>
          <w:sz w:val="18"/>
          <w:szCs w:val="18"/>
        </w:rPr>
        <w:t>DETALLE REFERENCIAL</w:t>
      </w:r>
    </w:p>
    <w:p w:rsidR="00F04125" w:rsidRPr="005F1D22" w:rsidRDefault="00F04125" w:rsidP="00F04125">
      <w:pPr>
        <w:widowControl w:val="0"/>
        <w:autoSpaceDE w:val="0"/>
        <w:autoSpaceDN w:val="0"/>
        <w:adjustRightInd w:val="0"/>
        <w:spacing w:after="0"/>
        <w:jc w:val="both"/>
        <w:rPr>
          <w:rFonts w:ascii="Verdana" w:hAnsi="Verdana"/>
          <w:b/>
          <w:bCs/>
          <w:sz w:val="18"/>
          <w:szCs w:val="18"/>
        </w:rPr>
      </w:pPr>
    </w:p>
    <w:tbl>
      <w:tblPr>
        <w:tblStyle w:val="Tablaconcuadrcula"/>
        <w:tblW w:w="0" w:type="auto"/>
        <w:tblLook w:val="04A0" w:firstRow="1" w:lastRow="0" w:firstColumn="1" w:lastColumn="0" w:noHBand="0" w:noVBand="1"/>
      </w:tblPr>
      <w:tblGrid>
        <w:gridCol w:w="4264"/>
        <w:gridCol w:w="4230"/>
      </w:tblGrid>
      <w:tr w:rsidR="00F04125" w:rsidRPr="005F1D22" w:rsidTr="00EA3DEA">
        <w:tc>
          <w:tcPr>
            <w:tcW w:w="4419" w:type="dxa"/>
          </w:tcPr>
          <w:p w:rsidR="00F04125" w:rsidRPr="005F1D22" w:rsidRDefault="00F04125" w:rsidP="00EA3DEA">
            <w:pPr>
              <w:widowControl w:val="0"/>
              <w:autoSpaceDE w:val="0"/>
              <w:autoSpaceDN w:val="0"/>
              <w:adjustRightInd w:val="0"/>
              <w:jc w:val="both"/>
              <w:rPr>
                <w:rFonts w:ascii="Verdana" w:hAnsi="Verdana"/>
                <w:b/>
                <w:bCs/>
                <w:sz w:val="18"/>
                <w:szCs w:val="18"/>
              </w:rPr>
            </w:pPr>
            <w:r w:rsidRPr="005F1D22">
              <w:rPr>
                <w:rFonts w:ascii="Verdana" w:hAnsi="Verdana"/>
                <w:b/>
                <w:bCs/>
                <w:sz w:val="18"/>
                <w:szCs w:val="18"/>
              </w:rPr>
              <w:t>Descripción del Personal Directivo</w:t>
            </w:r>
          </w:p>
        </w:tc>
        <w:tc>
          <w:tcPr>
            <w:tcW w:w="4409" w:type="dxa"/>
          </w:tcPr>
          <w:p w:rsidR="00F04125" w:rsidRPr="005F1D22" w:rsidRDefault="00F04125" w:rsidP="00EA3DEA">
            <w:pPr>
              <w:widowControl w:val="0"/>
              <w:autoSpaceDE w:val="0"/>
              <w:autoSpaceDN w:val="0"/>
              <w:adjustRightInd w:val="0"/>
              <w:jc w:val="center"/>
              <w:rPr>
                <w:rFonts w:ascii="Verdana" w:hAnsi="Verdana"/>
                <w:b/>
                <w:bCs/>
                <w:sz w:val="18"/>
                <w:szCs w:val="18"/>
              </w:rPr>
            </w:pPr>
            <w:r w:rsidRPr="005F1D22">
              <w:rPr>
                <w:rFonts w:ascii="Verdana" w:hAnsi="Verdana"/>
                <w:b/>
                <w:bCs/>
                <w:sz w:val="18"/>
                <w:szCs w:val="18"/>
              </w:rPr>
              <w:t>Cantidad</w:t>
            </w:r>
          </w:p>
        </w:tc>
      </w:tr>
      <w:tr w:rsidR="00F04125" w:rsidRPr="005F1D22" w:rsidTr="00EA3DEA">
        <w:tc>
          <w:tcPr>
            <w:tcW w:w="4419" w:type="dxa"/>
          </w:tcPr>
          <w:p w:rsidR="00F04125" w:rsidRPr="005F1D22" w:rsidRDefault="00F04125" w:rsidP="00EA3DEA">
            <w:pPr>
              <w:widowControl w:val="0"/>
              <w:autoSpaceDE w:val="0"/>
              <w:autoSpaceDN w:val="0"/>
              <w:adjustRightInd w:val="0"/>
              <w:jc w:val="both"/>
              <w:rPr>
                <w:rFonts w:ascii="Verdana" w:hAnsi="Verdana"/>
                <w:bCs/>
                <w:sz w:val="18"/>
                <w:szCs w:val="18"/>
              </w:rPr>
            </w:pPr>
            <w:r w:rsidRPr="005F1D22">
              <w:rPr>
                <w:rFonts w:ascii="Verdana" w:hAnsi="Verdana"/>
                <w:bCs/>
                <w:sz w:val="18"/>
                <w:szCs w:val="18"/>
              </w:rPr>
              <w:t>Representante Legal</w:t>
            </w:r>
          </w:p>
        </w:tc>
        <w:tc>
          <w:tcPr>
            <w:tcW w:w="4409" w:type="dxa"/>
          </w:tcPr>
          <w:p w:rsidR="00F04125" w:rsidRPr="005F1D22" w:rsidRDefault="00F04125" w:rsidP="00EA3DEA">
            <w:pPr>
              <w:widowControl w:val="0"/>
              <w:autoSpaceDE w:val="0"/>
              <w:autoSpaceDN w:val="0"/>
              <w:adjustRightInd w:val="0"/>
              <w:jc w:val="center"/>
              <w:rPr>
                <w:rFonts w:ascii="Verdana" w:hAnsi="Verdana"/>
                <w:bCs/>
                <w:sz w:val="18"/>
                <w:szCs w:val="18"/>
              </w:rPr>
            </w:pPr>
            <w:r w:rsidRPr="005F1D22">
              <w:rPr>
                <w:rFonts w:ascii="Verdana" w:hAnsi="Verdana"/>
                <w:bCs/>
                <w:sz w:val="18"/>
                <w:szCs w:val="18"/>
              </w:rPr>
              <w:t>1</w:t>
            </w:r>
          </w:p>
        </w:tc>
      </w:tr>
      <w:tr w:rsidR="00F04125" w:rsidRPr="005F1D22" w:rsidTr="00EA3DEA">
        <w:tc>
          <w:tcPr>
            <w:tcW w:w="4419" w:type="dxa"/>
          </w:tcPr>
          <w:p w:rsidR="00F04125" w:rsidRPr="005F1D22" w:rsidRDefault="00F04125" w:rsidP="00EA3DEA">
            <w:pPr>
              <w:widowControl w:val="0"/>
              <w:autoSpaceDE w:val="0"/>
              <w:autoSpaceDN w:val="0"/>
              <w:adjustRightInd w:val="0"/>
              <w:jc w:val="both"/>
              <w:rPr>
                <w:rFonts w:ascii="Verdana" w:hAnsi="Verdana"/>
                <w:bCs/>
                <w:sz w:val="18"/>
                <w:szCs w:val="18"/>
              </w:rPr>
            </w:pPr>
            <w:r w:rsidRPr="005F1D22">
              <w:rPr>
                <w:rFonts w:ascii="Verdana" w:hAnsi="Verdana"/>
                <w:bCs/>
                <w:sz w:val="18"/>
                <w:szCs w:val="18"/>
              </w:rPr>
              <w:t>Gerente General</w:t>
            </w:r>
          </w:p>
        </w:tc>
        <w:tc>
          <w:tcPr>
            <w:tcW w:w="4409" w:type="dxa"/>
          </w:tcPr>
          <w:p w:rsidR="00F04125" w:rsidRPr="005F1D22" w:rsidRDefault="00F04125" w:rsidP="00EA3DEA">
            <w:pPr>
              <w:widowControl w:val="0"/>
              <w:autoSpaceDE w:val="0"/>
              <w:autoSpaceDN w:val="0"/>
              <w:adjustRightInd w:val="0"/>
              <w:jc w:val="center"/>
              <w:rPr>
                <w:rFonts w:ascii="Verdana" w:hAnsi="Verdana"/>
                <w:bCs/>
                <w:sz w:val="18"/>
                <w:szCs w:val="18"/>
              </w:rPr>
            </w:pPr>
            <w:r w:rsidRPr="005F1D22">
              <w:rPr>
                <w:rFonts w:ascii="Verdana" w:hAnsi="Verdana"/>
                <w:bCs/>
                <w:sz w:val="18"/>
                <w:szCs w:val="18"/>
              </w:rPr>
              <w:t>1</w:t>
            </w:r>
          </w:p>
        </w:tc>
      </w:tr>
      <w:tr w:rsidR="00F04125" w:rsidRPr="005F1D22" w:rsidTr="00EA3DEA">
        <w:tc>
          <w:tcPr>
            <w:tcW w:w="4419" w:type="dxa"/>
          </w:tcPr>
          <w:p w:rsidR="00F04125" w:rsidRPr="005F1D22" w:rsidRDefault="00F04125" w:rsidP="00EA3DEA">
            <w:pPr>
              <w:widowControl w:val="0"/>
              <w:autoSpaceDE w:val="0"/>
              <w:autoSpaceDN w:val="0"/>
              <w:adjustRightInd w:val="0"/>
              <w:jc w:val="both"/>
              <w:rPr>
                <w:rFonts w:ascii="Verdana" w:hAnsi="Verdana"/>
                <w:bCs/>
                <w:sz w:val="18"/>
                <w:szCs w:val="18"/>
              </w:rPr>
            </w:pPr>
            <w:r w:rsidRPr="005F1D22">
              <w:rPr>
                <w:rFonts w:ascii="Verdana" w:hAnsi="Verdana"/>
                <w:bCs/>
                <w:sz w:val="18"/>
                <w:szCs w:val="18"/>
              </w:rPr>
              <w:t>Gerente Administrativo Financiero</w:t>
            </w:r>
          </w:p>
        </w:tc>
        <w:tc>
          <w:tcPr>
            <w:tcW w:w="4409" w:type="dxa"/>
          </w:tcPr>
          <w:p w:rsidR="00F04125" w:rsidRPr="005F1D22" w:rsidRDefault="00F04125" w:rsidP="00EA3DEA">
            <w:pPr>
              <w:widowControl w:val="0"/>
              <w:autoSpaceDE w:val="0"/>
              <w:autoSpaceDN w:val="0"/>
              <w:adjustRightInd w:val="0"/>
              <w:jc w:val="center"/>
              <w:rPr>
                <w:rFonts w:ascii="Verdana" w:hAnsi="Verdana"/>
                <w:bCs/>
                <w:sz w:val="18"/>
                <w:szCs w:val="18"/>
              </w:rPr>
            </w:pPr>
            <w:r w:rsidRPr="005F1D22">
              <w:rPr>
                <w:rFonts w:ascii="Verdana" w:hAnsi="Verdana"/>
                <w:bCs/>
                <w:sz w:val="18"/>
                <w:szCs w:val="18"/>
              </w:rPr>
              <w:t>2</w:t>
            </w:r>
          </w:p>
        </w:tc>
      </w:tr>
      <w:tr w:rsidR="00F04125" w:rsidRPr="005F1D22" w:rsidTr="00EA3DEA">
        <w:tc>
          <w:tcPr>
            <w:tcW w:w="4419" w:type="dxa"/>
          </w:tcPr>
          <w:p w:rsidR="00F04125" w:rsidRPr="005F1D22" w:rsidRDefault="00F04125" w:rsidP="00EA3DEA">
            <w:pPr>
              <w:widowControl w:val="0"/>
              <w:autoSpaceDE w:val="0"/>
              <w:autoSpaceDN w:val="0"/>
              <w:adjustRightInd w:val="0"/>
              <w:jc w:val="both"/>
              <w:rPr>
                <w:rFonts w:ascii="Verdana" w:hAnsi="Verdana"/>
                <w:bCs/>
                <w:sz w:val="18"/>
                <w:szCs w:val="18"/>
              </w:rPr>
            </w:pPr>
            <w:r w:rsidRPr="005F1D22">
              <w:rPr>
                <w:rFonts w:ascii="Verdana" w:hAnsi="Verdana"/>
                <w:bCs/>
                <w:sz w:val="18"/>
                <w:szCs w:val="18"/>
              </w:rPr>
              <w:t>Gerente de Operaciones</w:t>
            </w:r>
          </w:p>
        </w:tc>
        <w:tc>
          <w:tcPr>
            <w:tcW w:w="4409" w:type="dxa"/>
          </w:tcPr>
          <w:p w:rsidR="00F04125" w:rsidRPr="005F1D22" w:rsidRDefault="00F04125" w:rsidP="00EA3DEA">
            <w:pPr>
              <w:widowControl w:val="0"/>
              <w:autoSpaceDE w:val="0"/>
              <w:autoSpaceDN w:val="0"/>
              <w:adjustRightInd w:val="0"/>
              <w:jc w:val="center"/>
              <w:rPr>
                <w:rFonts w:ascii="Verdana" w:hAnsi="Verdana"/>
                <w:bCs/>
                <w:sz w:val="18"/>
                <w:szCs w:val="18"/>
              </w:rPr>
            </w:pPr>
            <w:r w:rsidRPr="005F1D22">
              <w:rPr>
                <w:rFonts w:ascii="Verdana" w:hAnsi="Verdana"/>
                <w:bCs/>
                <w:sz w:val="18"/>
                <w:szCs w:val="18"/>
              </w:rPr>
              <w:t>2</w:t>
            </w:r>
          </w:p>
        </w:tc>
      </w:tr>
      <w:tr w:rsidR="00EE459E" w:rsidRPr="005F1D22" w:rsidTr="00EA3DEA">
        <w:tc>
          <w:tcPr>
            <w:tcW w:w="4419" w:type="dxa"/>
          </w:tcPr>
          <w:p w:rsidR="00EE459E" w:rsidRPr="005F1D22" w:rsidRDefault="00EE459E" w:rsidP="00EA3DEA">
            <w:pPr>
              <w:widowControl w:val="0"/>
              <w:autoSpaceDE w:val="0"/>
              <w:autoSpaceDN w:val="0"/>
              <w:adjustRightInd w:val="0"/>
              <w:jc w:val="both"/>
              <w:rPr>
                <w:rFonts w:ascii="Verdana" w:hAnsi="Verdana"/>
                <w:bCs/>
                <w:sz w:val="18"/>
                <w:szCs w:val="18"/>
              </w:rPr>
            </w:pPr>
            <w:r w:rsidRPr="005F1D22">
              <w:rPr>
                <w:rFonts w:ascii="Verdana" w:hAnsi="Verdana"/>
                <w:bCs/>
                <w:sz w:val="18"/>
                <w:szCs w:val="18"/>
              </w:rPr>
              <w:t>Gerente de Mantenimiento</w:t>
            </w:r>
          </w:p>
        </w:tc>
        <w:tc>
          <w:tcPr>
            <w:tcW w:w="4409" w:type="dxa"/>
          </w:tcPr>
          <w:p w:rsidR="00EE459E" w:rsidRPr="005F1D22" w:rsidRDefault="00EE459E" w:rsidP="00EA3DEA">
            <w:pPr>
              <w:widowControl w:val="0"/>
              <w:autoSpaceDE w:val="0"/>
              <w:autoSpaceDN w:val="0"/>
              <w:adjustRightInd w:val="0"/>
              <w:jc w:val="center"/>
              <w:rPr>
                <w:rFonts w:ascii="Verdana" w:hAnsi="Verdana"/>
                <w:bCs/>
                <w:sz w:val="18"/>
                <w:szCs w:val="18"/>
              </w:rPr>
            </w:pPr>
            <w:r w:rsidRPr="005F1D22">
              <w:rPr>
                <w:rFonts w:ascii="Verdana" w:hAnsi="Verdana"/>
                <w:bCs/>
                <w:sz w:val="18"/>
                <w:szCs w:val="18"/>
              </w:rPr>
              <w:t>2</w:t>
            </w:r>
          </w:p>
        </w:tc>
      </w:tr>
      <w:tr w:rsidR="00F04125" w:rsidRPr="005F1D22" w:rsidTr="00EA3DEA">
        <w:tc>
          <w:tcPr>
            <w:tcW w:w="4419" w:type="dxa"/>
          </w:tcPr>
          <w:p w:rsidR="00F04125" w:rsidRPr="005F1D22" w:rsidRDefault="00F04125" w:rsidP="00EA3DEA">
            <w:pPr>
              <w:widowControl w:val="0"/>
              <w:autoSpaceDE w:val="0"/>
              <w:autoSpaceDN w:val="0"/>
              <w:adjustRightInd w:val="0"/>
              <w:jc w:val="both"/>
              <w:rPr>
                <w:rFonts w:ascii="Verdana" w:hAnsi="Verdana"/>
                <w:bCs/>
                <w:sz w:val="18"/>
                <w:szCs w:val="18"/>
              </w:rPr>
            </w:pPr>
            <w:r w:rsidRPr="005F1D22">
              <w:rPr>
                <w:rFonts w:ascii="Verdana" w:hAnsi="Verdana"/>
                <w:bCs/>
                <w:sz w:val="18"/>
                <w:szCs w:val="18"/>
              </w:rPr>
              <w:t>Gerente de Recursos Humanos</w:t>
            </w:r>
          </w:p>
        </w:tc>
        <w:tc>
          <w:tcPr>
            <w:tcW w:w="4409" w:type="dxa"/>
          </w:tcPr>
          <w:p w:rsidR="00F04125" w:rsidRPr="005F1D22" w:rsidRDefault="00F04125" w:rsidP="00EA3DEA">
            <w:pPr>
              <w:widowControl w:val="0"/>
              <w:autoSpaceDE w:val="0"/>
              <w:autoSpaceDN w:val="0"/>
              <w:adjustRightInd w:val="0"/>
              <w:jc w:val="center"/>
              <w:rPr>
                <w:rFonts w:ascii="Verdana" w:hAnsi="Verdana"/>
                <w:bCs/>
                <w:sz w:val="18"/>
                <w:szCs w:val="18"/>
              </w:rPr>
            </w:pPr>
            <w:r w:rsidRPr="005F1D22">
              <w:rPr>
                <w:rFonts w:ascii="Verdana" w:hAnsi="Verdana"/>
                <w:bCs/>
                <w:sz w:val="18"/>
                <w:szCs w:val="18"/>
              </w:rPr>
              <w:t>2</w:t>
            </w:r>
          </w:p>
        </w:tc>
      </w:tr>
      <w:tr w:rsidR="00F04125" w:rsidRPr="005F1D22" w:rsidTr="00EA3DEA">
        <w:tc>
          <w:tcPr>
            <w:tcW w:w="4419" w:type="dxa"/>
          </w:tcPr>
          <w:p w:rsidR="00F04125" w:rsidRPr="005F1D22" w:rsidRDefault="00F04125" w:rsidP="00EA3DEA">
            <w:pPr>
              <w:widowControl w:val="0"/>
              <w:autoSpaceDE w:val="0"/>
              <w:autoSpaceDN w:val="0"/>
              <w:adjustRightInd w:val="0"/>
              <w:jc w:val="both"/>
              <w:rPr>
                <w:rFonts w:ascii="Verdana" w:hAnsi="Verdana"/>
                <w:bCs/>
                <w:sz w:val="18"/>
                <w:szCs w:val="18"/>
              </w:rPr>
            </w:pPr>
            <w:r w:rsidRPr="005F1D22">
              <w:rPr>
                <w:rFonts w:ascii="Verdana" w:hAnsi="Verdana"/>
                <w:bCs/>
                <w:sz w:val="18"/>
                <w:szCs w:val="18"/>
              </w:rPr>
              <w:t>Suma</w:t>
            </w:r>
          </w:p>
        </w:tc>
        <w:tc>
          <w:tcPr>
            <w:tcW w:w="4409" w:type="dxa"/>
          </w:tcPr>
          <w:p w:rsidR="00F04125" w:rsidRPr="005F1D22" w:rsidRDefault="00EE459E" w:rsidP="00EA3DEA">
            <w:pPr>
              <w:widowControl w:val="0"/>
              <w:autoSpaceDE w:val="0"/>
              <w:autoSpaceDN w:val="0"/>
              <w:adjustRightInd w:val="0"/>
              <w:jc w:val="center"/>
              <w:rPr>
                <w:rFonts w:ascii="Verdana" w:hAnsi="Verdana"/>
                <w:bCs/>
                <w:sz w:val="18"/>
                <w:szCs w:val="18"/>
              </w:rPr>
            </w:pPr>
            <w:r w:rsidRPr="005F1D22">
              <w:rPr>
                <w:rFonts w:ascii="Verdana" w:hAnsi="Verdana"/>
                <w:bCs/>
                <w:sz w:val="18"/>
                <w:szCs w:val="18"/>
              </w:rPr>
              <w:t>10</w:t>
            </w:r>
          </w:p>
        </w:tc>
      </w:tr>
    </w:tbl>
    <w:p w:rsidR="00F04125" w:rsidRPr="005F1D22" w:rsidRDefault="00F04125" w:rsidP="00F04125">
      <w:pPr>
        <w:widowControl w:val="0"/>
        <w:autoSpaceDE w:val="0"/>
        <w:autoSpaceDN w:val="0"/>
        <w:adjustRightInd w:val="0"/>
        <w:spacing w:after="0"/>
        <w:jc w:val="both"/>
        <w:rPr>
          <w:rFonts w:ascii="Verdana" w:hAnsi="Verdana"/>
          <w:b/>
          <w:bCs/>
          <w:sz w:val="18"/>
          <w:szCs w:val="18"/>
        </w:rPr>
      </w:pPr>
      <w:r w:rsidRPr="005F1D22">
        <w:rPr>
          <w:rFonts w:ascii="Verdana" w:hAnsi="Verdana"/>
          <w:b/>
          <w:bCs/>
          <w:sz w:val="18"/>
          <w:szCs w:val="18"/>
        </w:rPr>
        <w:t xml:space="preserve">                          </w:t>
      </w:r>
    </w:p>
    <w:p w:rsidR="00F04125" w:rsidRPr="005F1D22" w:rsidRDefault="00F04125" w:rsidP="00BA5781">
      <w:pPr>
        <w:widowControl w:val="0"/>
        <w:tabs>
          <w:tab w:val="left" w:pos="7797"/>
        </w:tabs>
        <w:autoSpaceDE w:val="0"/>
        <w:autoSpaceDN w:val="0"/>
        <w:adjustRightInd w:val="0"/>
        <w:spacing w:after="0"/>
        <w:ind w:right="945"/>
        <w:jc w:val="both"/>
        <w:rPr>
          <w:rFonts w:ascii="Verdana" w:hAnsi="Verdana"/>
          <w:b/>
          <w:bCs/>
          <w:sz w:val="18"/>
          <w:szCs w:val="18"/>
        </w:rPr>
      </w:pPr>
      <w:r w:rsidRPr="005F1D22">
        <w:rPr>
          <w:rFonts w:ascii="Verdana" w:hAnsi="Verdana"/>
          <w:b/>
          <w:bCs/>
          <w:sz w:val="18"/>
          <w:szCs w:val="18"/>
        </w:rPr>
        <w:t xml:space="preserve">Nota: </w:t>
      </w:r>
      <w:r w:rsidRPr="005F1D22">
        <w:rPr>
          <w:rFonts w:ascii="Verdana" w:hAnsi="Verdana"/>
          <w:bCs/>
          <w:sz w:val="18"/>
          <w:szCs w:val="18"/>
        </w:rPr>
        <w:t>Para el Personal Directivo se debe anexar carta de cada uno de ellos, en donde expresen su compromiso de vincularse al proyecto, en caso de que el interesado resultare favorecido con el contrato</w:t>
      </w:r>
      <w:r w:rsidR="00BA5781" w:rsidRPr="005F1D22">
        <w:rPr>
          <w:rFonts w:ascii="Verdana" w:hAnsi="Verdana"/>
          <w:bCs/>
          <w:sz w:val="18"/>
          <w:szCs w:val="18"/>
        </w:rPr>
        <w:t>, además debe anexar la hoja de vida con las certificaciones respectivas que demuestren la experiencia en el cargo a desempeñar</w:t>
      </w:r>
      <w:r w:rsidRPr="005F1D22">
        <w:rPr>
          <w:rFonts w:ascii="Verdana" w:hAnsi="Verdana"/>
          <w:bCs/>
          <w:sz w:val="18"/>
          <w:szCs w:val="18"/>
        </w:rPr>
        <w:t>.</w:t>
      </w:r>
    </w:p>
    <w:p w:rsidR="00F04125" w:rsidRPr="005F1D22" w:rsidRDefault="00F04125" w:rsidP="00F04125">
      <w:pPr>
        <w:widowControl w:val="0"/>
        <w:autoSpaceDE w:val="0"/>
        <w:autoSpaceDN w:val="0"/>
        <w:adjustRightInd w:val="0"/>
        <w:spacing w:after="0"/>
        <w:jc w:val="both"/>
        <w:rPr>
          <w:rFonts w:ascii="Verdana" w:hAnsi="Verdana"/>
          <w:b/>
          <w:bCs/>
          <w:sz w:val="18"/>
          <w:szCs w:val="18"/>
        </w:rPr>
      </w:pPr>
    </w:p>
    <w:p w:rsidR="001A44B6" w:rsidRPr="005F1D22" w:rsidRDefault="006C5DD5" w:rsidP="001A44B6">
      <w:pPr>
        <w:spacing w:after="0"/>
        <w:rPr>
          <w:rFonts w:ascii="Calibri" w:eastAsia="Times New Roman" w:hAnsi="Calibri" w:cs="Calibri"/>
          <w:color w:val="000000"/>
          <w:sz w:val="20"/>
          <w:lang w:val="es-MX" w:eastAsia="es-MX"/>
        </w:rPr>
      </w:pPr>
      <w:r w:rsidRPr="005F1D22">
        <w:rPr>
          <w:b/>
          <w:sz w:val="20"/>
        </w:rPr>
        <w:t>2.3.8.1.</w:t>
      </w:r>
      <w:r w:rsidR="000579EE" w:rsidRPr="005F1D22">
        <w:rPr>
          <w:b/>
          <w:sz w:val="20"/>
        </w:rPr>
        <w:t>1</w:t>
      </w:r>
      <w:r w:rsidR="004D1CEE" w:rsidRPr="005F1D22">
        <w:rPr>
          <w:b/>
          <w:sz w:val="20"/>
        </w:rPr>
        <w:t>.</w:t>
      </w:r>
      <w:r w:rsidR="000579EE" w:rsidRPr="005F1D22">
        <w:rPr>
          <w:b/>
          <w:sz w:val="20"/>
        </w:rPr>
        <w:t>2</w:t>
      </w:r>
      <w:r w:rsidRPr="005F1D22">
        <w:rPr>
          <w:rFonts w:ascii="Calibri" w:eastAsia="Times New Roman" w:hAnsi="Calibri" w:cs="Calibri"/>
          <w:color w:val="000000"/>
          <w:sz w:val="20"/>
          <w:lang w:val="es-MX" w:eastAsia="es-MX"/>
        </w:rPr>
        <w:t xml:space="preserve"> </w:t>
      </w:r>
      <w:r w:rsidR="00066D3B" w:rsidRPr="005F1D22">
        <w:rPr>
          <w:rFonts w:ascii="Calibri" w:eastAsia="Times New Roman" w:hAnsi="Calibri" w:cs="Calibri"/>
          <w:color w:val="000000"/>
          <w:sz w:val="20"/>
          <w:lang w:val="es-MX" w:eastAsia="es-MX"/>
        </w:rPr>
        <w:t>Administrativo</w:t>
      </w:r>
    </w:p>
    <w:p w:rsidR="00A84F7E" w:rsidRPr="005F1D22" w:rsidRDefault="00A84F7E" w:rsidP="001A44B6">
      <w:pPr>
        <w:spacing w:after="0"/>
        <w:rPr>
          <w:rFonts w:ascii="Calibri" w:eastAsia="Times New Roman" w:hAnsi="Calibri" w:cs="Calibri"/>
          <w:color w:val="000000"/>
          <w:sz w:val="16"/>
          <w:szCs w:val="16"/>
          <w:lang w:val="es-MX" w:eastAsia="es-MX"/>
        </w:rPr>
      </w:pPr>
    </w:p>
    <w:tbl>
      <w:tblPr>
        <w:tblW w:w="6040" w:type="dxa"/>
        <w:tblCellMar>
          <w:left w:w="70" w:type="dxa"/>
          <w:right w:w="70" w:type="dxa"/>
        </w:tblCellMar>
        <w:tblLook w:val="04A0" w:firstRow="1" w:lastRow="0" w:firstColumn="1" w:lastColumn="0" w:noHBand="0" w:noVBand="1"/>
      </w:tblPr>
      <w:tblGrid>
        <w:gridCol w:w="4500"/>
        <w:gridCol w:w="1540"/>
      </w:tblGrid>
      <w:tr w:rsidR="001142DE" w:rsidRPr="001142DE" w:rsidTr="001142DE">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b/>
                <w:bCs/>
                <w:sz w:val="20"/>
                <w:szCs w:val="20"/>
                <w:lang w:val="es-MX" w:eastAsia="es-MX"/>
              </w:rPr>
            </w:pPr>
            <w:r w:rsidRPr="001142DE">
              <w:rPr>
                <w:rFonts w:ascii="Times New Roman" w:eastAsia="Times New Roman" w:hAnsi="Times New Roman" w:cs="Times New Roman"/>
                <w:b/>
                <w:bCs/>
                <w:sz w:val="20"/>
                <w:szCs w:val="20"/>
                <w:lang w:val="es-MX" w:eastAsia="es-MX"/>
              </w:rPr>
              <w:t>ADMINISTRATIVO</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 </w:t>
            </w:r>
          </w:p>
        </w:tc>
      </w:tr>
      <w:tr w:rsidR="001142DE" w:rsidRPr="001142DE" w:rsidTr="001142DE">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Jefe de Relaciones Públicas</w:t>
            </w:r>
          </w:p>
        </w:tc>
        <w:tc>
          <w:tcPr>
            <w:tcW w:w="154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2</w:t>
            </w:r>
          </w:p>
        </w:tc>
      </w:tr>
      <w:tr w:rsidR="001142DE" w:rsidRPr="001142DE" w:rsidTr="001142DE">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Jefe de Servicios Generales</w:t>
            </w:r>
          </w:p>
        </w:tc>
        <w:tc>
          <w:tcPr>
            <w:tcW w:w="154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2</w:t>
            </w:r>
          </w:p>
        </w:tc>
      </w:tr>
      <w:tr w:rsidR="001142DE" w:rsidRPr="001142DE" w:rsidTr="001142DE">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Jefe de Seguridad</w:t>
            </w:r>
          </w:p>
        </w:tc>
        <w:tc>
          <w:tcPr>
            <w:tcW w:w="154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2</w:t>
            </w:r>
          </w:p>
        </w:tc>
      </w:tr>
      <w:tr w:rsidR="001142DE" w:rsidRPr="001142DE" w:rsidTr="001142DE">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Jefe de Sistemas</w:t>
            </w:r>
          </w:p>
        </w:tc>
        <w:tc>
          <w:tcPr>
            <w:tcW w:w="154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2</w:t>
            </w:r>
          </w:p>
        </w:tc>
      </w:tr>
      <w:tr w:rsidR="001142DE" w:rsidRPr="001142DE" w:rsidTr="001142DE">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Jefe de Recursos Humanos</w:t>
            </w:r>
          </w:p>
        </w:tc>
        <w:tc>
          <w:tcPr>
            <w:tcW w:w="154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2</w:t>
            </w:r>
          </w:p>
        </w:tc>
      </w:tr>
      <w:tr w:rsidR="001142DE" w:rsidRPr="001142DE" w:rsidTr="001142DE">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Jefe de Adquisiciones</w:t>
            </w:r>
          </w:p>
        </w:tc>
        <w:tc>
          <w:tcPr>
            <w:tcW w:w="154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2</w:t>
            </w:r>
          </w:p>
        </w:tc>
      </w:tr>
      <w:tr w:rsidR="001142DE" w:rsidRPr="001142DE" w:rsidTr="001142DE">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Jefe de Bodega</w:t>
            </w:r>
          </w:p>
        </w:tc>
        <w:tc>
          <w:tcPr>
            <w:tcW w:w="154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2</w:t>
            </w:r>
          </w:p>
        </w:tc>
      </w:tr>
      <w:tr w:rsidR="001142DE" w:rsidRPr="001142DE" w:rsidTr="001142DE">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Secretaria de Gerencia</w:t>
            </w:r>
          </w:p>
        </w:tc>
        <w:tc>
          <w:tcPr>
            <w:tcW w:w="154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4</w:t>
            </w:r>
          </w:p>
        </w:tc>
      </w:tr>
      <w:tr w:rsidR="001142DE" w:rsidRPr="001142DE" w:rsidTr="001142DE">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Secretaria Gerencia Administrativa Financiera</w:t>
            </w:r>
          </w:p>
        </w:tc>
        <w:tc>
          <w:tcPr>
            <w:tcW w:w="154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4</w:t>
            </w:r>
          </w:p>
        </w:tc>
      </w:tr>
      <w:tr w:rsidR="001142DE" w:rsidRPr="001142DE" w:rsidTr="001142DE">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Inspectores de Seguridad</w:t>
            </w:r>
          </w:p>
        </w:tc>
        <w:tc>
          <w:tcPr>
            <w:tcW w:w="154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4</w:t>
            </w:r>
          </w:p>
        </w:tc>
      </w:tr>
      <w:tr w:rsidR="001142DE" w:rsidRPr="001142DE" w:rsidTr="001142DE">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Inspectores de Seguridad (Nocturno)</w:t>
            </w:r>
          </w:p>
        </w:tc>
        <w:tc>
          <w:tcPr>
            <w:tcW w:w="154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4</w:t>
            </w:r>
          </w:p>
        </w:tc>
      </w:tr>
      <w:tr w:rsidR="001142DE" w:rsidRPr="001142DE" w:rsidTr="001142DE">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Asistente de Relaciones Públicas</w:t>
            </w:r>
          </w:p>
        </w:tc>
        <w:tc>
          <w:tcPr>
            <w:tcW w:w="154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7</w:t>
            </w:r>
          </w:p>
        </w:tc>
      </w:tr>
      <w:tr w:rsidR="001142DE" w:rsidRPr="001142DE" w:rsidTr="001142DE">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b/>
                <w:bCs/>
                <w:sz w:val="20"/>
                <w:szCs w:val="20"/>
                <w:lang w:val="es-MX" w:eastAsia="es-MX"/>
              </w:rPr>
            </w:pPr>
            <w:r w:rsidRPr="001142DE">
              <w:rPr>
                <w:rFonts w:ascii="Times New Roman" w:eastAsia="Times New Roman" w:hAnsi="Times New Roman" w:cs="Times New Roman"/>
                <w:b/>
                <w:bCs/>
                <w:sz w:val="20"/>
                <w:szCs w:val="20"/>
                <w:lang w:val="es-MX" w:eastAsia="es-MX"/>
              </w:rPr>
              <w:t>Promotor de Gestión Comunitaria</w:t>
            </w:r>
          </w:p>
        </w:tc>
        <w:tc>
          <w:tcPr>
            <w:tcW w:w="154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b/>
                <w:bCs/>
                <w:sz w:val="20"/>
                <w:szCs w:val="20"/>
                <w:lang w:val="es-MX" w:eastAsia="es-MX"/>
              </w:rPr>
            </w:pPr>
            <w:r w:rsidRPr="001142DE">
              <w:rPr>
                <w:rFonts w:ascii="Times New Roman" w:eastAsia="Times New Roman" w:hAnsi="Times New Roman" w:cs="Times New Roman"/>
                <w:b/>
                <w:bCs/>
                <w:sz w:val="20"/>
                <w:szCs w:val="20"/>
                <w:lang w:val="es-MX" w:eastAsia="es-MX"/>
              </w:rPr>
              <w:t>9</w:t>
            </w:r>
          </w:p>
        </w:tc>
      </w:tr>
      <w:tr w:rsidR="001142DE" w:rsidRPr="001142DE" w:rsidTr="001142DE">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Ayudante de Recursos Humanos</w:t>
            </w:r>
          </w:p>
        </w:tc>
        <w:tc>
          <w:tcPr>
            <w:tcW w:w="154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10</w:t>
            </w:r>
          </w:p>
        </w:tc>
      </w:tr>
      <w:tr w:rsidR="001142DE" w:rsidRPr="001142DE" w:rsidTr="001142DE">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 xml:space="preserve">Doctor (General, </w:t>
            </w:r>
            <w:proofErr w:type="spellStart"/>
            <w:r w:rsidRPr="001142DE">
              <w:rPr>
                <w:rFonts w:ascii="Times New Roman" w:eastAsia="Times New Roman" w:hAnsi="Times New Roman" w:cs="Times New Roman"/>
                <w:sz w:val="20"/>
                <w:szCs w:val="20"/>
                <w:lang w:val="es-MX" w:eastAsia="es-MX"/>
              </w:rPr>
              <w:t>Fisoterapista</w:t>
            </w:r>
            <w:proofErr w:type="spellEnd"/>
            <w:r w:rsidRPr="001142DE">
              <w:rPr>
                <w:rFonts w:ascii="Times New Roman" w:eastAsia="Times New Roman" w:hAnsi="Times New Roman" w:cs="Times New Roman"/>
                <w:sz w:val="20"/>
                <w:szCs w:val="20"/>
                <w:lang w:val="es-MX" w:eastAsia="es-MX"/>
              </w:rPr>
              <w:t>, Psicólogo)</w:t>
            </w:r>
          </w:p>
        </w:tc>
        <w:tc>
          <w:tcPr>
            <w:tcW w:w="154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6</w:t>
            </w:r>
          </w:p>
        </w:tc>
      </w:tr>
      <w:tr w:rsidR="001142DE" w:rsidRPr="001142DE" w:rsidTr="001142DE">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Trabajadora Social</w:t>
            </w:r>
          </w:p>
        </w:tc>
        <w:tc>
          <w:tcPr>
            <w:tcW w:w="154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b/>
                <w:bCs/>
                <w:sz w:val="20"/>
                <w:szCs w:val="20"/>
                <w:lang w:val="es-MX" w:eastAsia="es-MX"/>
              </w:rPr>
            </w:pPr>
            <w:r w:rsidRPr="001142DE">
              <w:rPr>
                <w:rFonts w:ascii="Times New Roman" w:eastAsia="Times New Roman" w:hAnsi="Times New Roman" w:cs="Times New Roman"/>
                <w:b/>
                <w:bCs/>
                <w:sz w:val="20"/>
                <w:szCs w:val="20"/>
                <w:lang w:val="es-MX" w:eastAsia="es-MX"/>
              </w:rPr>
              <w:t>9</w:t>
            </w:r>
          </w:p>
        </w:tc>
      </w:tr>
      <w:tr w:rsidR="001142DE" w:rsidRPr="001142DE" w:rsidTr="001142DE">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Enfermera</w:t>
            </w:r>
          </w:p>
        </w:tc>
        <w:tc>
          <w:tcPr>
            <w:tcW w:w="154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5</w:t>
            </w:r>
          </w:p>
        </w:tc>
      </w:tr>
      <w:tr w:rsidR="001142DE" w:rsidRPr="001142DE" w:rsidTr="001142DE">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Enfermera (Nocturno)</w:t>
            </w:r>
          </w:p>
        </w:tc>
        <w:tc>
          <w:tcPr>
            <w:tcW w:w="154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3</w:t>
            </w:r>
          </w:p>
        </w:tc>
      </w:tr>
      <w:tr w:rsidR="001142DE" w:rsidRPr="001142DE" w:rsidTr="001142DE">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Ayudante de Compras</w:t>
            </w:r>
          </w:p>
        </w:tc>
        <w:tc>
          <w:tcPr>
            <w:tcW w:w="154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5</w:t>
            </w:r>
          </w:p>
        </w:tc>
      </w:tr>
      <w:tr w:rsidR="001142DE" w:rsidRPr="001142DE" w:rsidTr="001142DE">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Diseñador Gráfico</w:t>
            </w:r>
          </w:p>
        </w:tc>
        <w:tc>
          <w:tcPr>
            <w:tcW w:w="154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7</w:t>
            </w:r>
          </w:p>
        </w:tc>
      </w:tr>
      <w:tr w:rsidR="001142DE" w:rsidRPr="001142DE" w:rsidTr="001142DE">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b/>
                <w:bCs/>
                <w:sz w:val="20"/>
                <w:szCs w:val="20"/>
                <w:lang w:val="es-MX" w:eastAsia="es-MX"/>
              </w:rPr>
            </w:pPr>
            <w:r w:rsidRPr="001142DE">
              <w:rPr>
                <w:rFonts w:ascii="Times New Roman" w:eastAsia="Times New Roman" w:hAnsi="Times New Roman" w:cs="Times New Roman"/>
                <w:b/>
                <w:bCs/>
                <w:sz w:val="20"/>
                <w:szCs w:val="20"/>
                <w:lang w:val="es-MX" w:eastAsia="es-MX"/>
              </w:rPr>
              <w:t>Médico Ocupacional</w:t>
            </w:r>
          </w:p>
        </w:tc>
        <w:tc>
          <w:tcPr>
            <w:tcW w:w="154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b/>
                <w:bCs/>
                <w:sz w:val="20"/>
                <w:szCs w:val="20"/>
                <w:lang w:val="es-MX" w:eastAsia="es-MX"/>
              </w:rPr>
            </w:pPr>
            <w:r w:rsidRPr="001142DE">
              <w:rPr>
                <w:rFonts w:ascii="Times New Roman" w:eastAsia="Times New Roman" w:hAnsi="Times New Roman" w:cs="Times New Roman"/>
                <w:b/>
                <w:bCs/>
                <w:sz w:val="20"/>
                <w:szCs w:val="20"/>
                <w:lang w:val="es-MX" w:eastAsia="es-MX"/>
              </w:rPr>
              <w:t>1</w:t>
            </w:r>
          </w:p>
        </w:tc>
      </w:tr>
      <w:tr w:rsidR="001142DE" w:rsidRPr="001142DE" w:rsidTr="001142DE">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b/>
                <w:bCs/>
                <w:sz w:val="20"/>
                <w:szCs w:val="20"/>
                <w:lang w:val="es-MX" w:eastAsia="es-MX"/>
              </w:rPr>
            </w:pPr>
            <w:proofErr w:type="spellStart"/>
            <w:r w:rsidRPr="001142DE">
              <w:rPr>
                <w:rFonts w:ascii="Times New Roman" w:eastAsia="Times New Roman" w:hAnsi="Times New Roman" w:cs="Times New Roman"/>
                <w:b/>
                <w:bCs/>
                <w:sz w:val="20"/>
                <w:szCs w:val="20"/>
                <w:lang w:val="es-MX" w:eastAsia="es-MX"/>
              </w:rPr>
              <w:t>Tecnico</w:t>
            </w:r>
            <w:proofErr w:type="spellEnd"/>
            <w:r w:rsidRPr="001142DE">
              <w:rPr>
                <w:rFonts w:ascii="Times New Roman" w:eastAsia="Times New Roman" w:hAnsi="Times New Roman" w:cs="Times New Roman"/>
                <w:b/>
                <w:bCs/>
                <w:sz w:val="20"/>
                <w:szCs w:val="20"/>
                <w:lang w:val="es-MX" w:eastAsia="es-MX"/>
              </w:rPr>
              <w:t xml:space="preserve"> de Seguridad Industrial</w:t>
            </w:r>
          </w:p>
        </w:tc>
        <w:tc>
          <w:tcPr>
            <w:tcW w:w="154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b/>
                <w:bCs/>
                <w:sz w:val="20"/>
                <w:szCs w:val="20"/>
                <w:lang w:val="es-MX" w:eastAsia="es-MX"/>
              </w:rPr>
            </w:pPr>
            <w:r w:rsidRPr="001142DE">
              <w:rPr>
                <w:rFonts w:ascii="Times New Roman" w:eastAsia="Times New Roman" w:hAnsi="Times New Roman" w:cs="Times New Roman"/>
                <w:b/>
                <w:bCs/>
                <w:sz w:val="20"/>
                <w:szCs w:val="20"/>
                <w:lang w:val="es-MX" w:eastAsia="es-MX"/>
              </w:rPr>
              <w:t>1</w:t>
            </w:r>
          </w:p>
        </w:tc>
      </w:tr>
      <w:tr w:rsidR="001142DE" w:rsidRPr="001142DE" w:rsidTr="001142DE">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b/>
                <w:bCs/>
                <w:sz w:val="20"/>
                <w:szCs w:val="20"/>
                <w:lang w:val="es-MX" w:eastAsia="es-MX"/>
              </w:rPr>
            </w:pPr>
            <w:proofErr w:type="spellStart"/>
            <w:r w:rsidRPr="001142DE">
              <w:rPr>
                <w:rFonts w:ascii="Times New Roman" w:eastAsia="Times New Roman" w:hAnsi="Times New Roman" w:cs="Times New Roman"/>
                <w:b/>
                <w:bCs/>
                <w:sz w:val="20"/>
                <w:szCs w:val="20"/>
                <w:lang w:val="es-MX" w:eastAsia="es-MX"/>
              </w:rPr>
              <w:t>Tecnico</w:t>
            </w:r>
            <w:proofErr w:type="spellEnd"/>
            <w:r w:rsidRPr="001142DE">
              <w:rPr>
                <w:rFonts w:ascii="Times New Roman" w:eastAsia="Times New Roman" w:hAnsi="Times New Roman" w:cs="Times New Roman"/>
                <w:b/>
                <w:bCs/>
                <w:sz w:val="20"/>
                <w:szCs w:val="20"/>
                <w:lang w:val="es-MX" w:eastAsia="es-MX"/>
              </w:rPr>
              <w:t xml:space="preserve"> de Medio Ambiente</w:t>
            </w:r>
          </w:p>
        </w:tc>
        <w:tc>
          <w:tcPr>
            <w:tcW w:w="154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b/>
                <w:bCs/>
                <w:sz w:val="20"/>
                <w:szCs w:val="20"/>
                <w:lang w:val="es-MX" w:eastAsia="es-MX"/>
              </w:rPr>
            </w:pPr>
            <w:r w:rsidRPr="001142DE">
              <w:rPr>
                <w:rFonts w:ascii="Times New Roman" w:eastAsia="Times New Roman" w:hAnsi="Times New Roman" w:cs="Times New Roman"/>
                <w:b/>
                <w:bCs/>
                <w:sz w:val="20"/>
                <w:szCs w:val="20"/>
                <w:lang w:val="es-MX" w:eastAsia="es-MX"/>
              </w:rPr>
              <w:t>1</w:t>
            </w:r>
          </w:p>
        </w:tc>
      </w:tr>
      <w:tr w:rsidR="001142DE" w:rsidRPr="001142DE" w:rsidTr="001142DE">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b/>
                <w:bCs/>
                <w:lang w:val="es-MX" w:eastAsia="es-MX"/>
              </w:rPr>
            </w:pPr>
            <w:r w:rsidRPr="001142DE">
              <w:rPr>
                <w:rFonts w:ascii="Times New Roman" w:eastAsia="Times New Roman" w:hAnsi="Times New Roman" w:cs="Times New Roman"/>
                <w:b/>
                <w:bCs/>
                <w:lang w:val="es-MX" w:eastAsia="es-MX"/>
              </w:rPr>
              <w:t>SUBTOTAL……………</w:t>
            </w:r>
          </w:p>
        </w:tc>
        <w:tc>
          <w:tcPr>
            <w:tcW w:w="154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b/>
                <w:bCs/>
                <w:lang w:val="es-MX" w:eastAsia="es-MX"/>
              </w:rPr>
            </w:pPr>
            <w:r w:rsidRPr="001142DE">
              <w:rPr>
                <w:rFonts w:ascii="Times New Roman" w:eastAsia="Times New Roman" w:hAnsi="Times New Roman" w:cs="Times New Roman"/>
                <w:b/>
                <w:bCs/>
                <w:lang w:val="es-MX" w:eastAsia="es-MX"/>
              </w:rPr>
              <w:t>94</w:t>
            </w:r>
          </w:p>
        </w:tc>
      </w:tr>
    </w:tbl>
    <w:p w:rsidR="00A84F7E" w:rsidRPr="005F1D22" w:rsidRDefault="00A84F7E" w:rsidP="00120133">
      <w:pPr>
        <w:spacing w:after="0"/>
        <w:jc w:val="both"/>
        <w:rPr>
          <w:b/>
          <w:sz w:val="16"/>
          <w:szCs w:val="16"/>
        </w:rPr>
      </w:pPr>
    </w:p>
    <w:p w:rsidR="006C5DD5" w:rsidRDefault="006C5DD5" w:rsidP="00120133">
      <w:pPr>
        <w:spacing w:after="0"/>
        <w:jc w:val="both"/>
        <w:rPr>
          <w:rFonts w:ascii="Calibri" w:eastAsia="Times New Roman" w:hAnsi="Calibri" w:cs="Calibri"/>
          <w:color w:val="000000"/>
          <w:sz w:val="20"/>
          <w:lang w:val="es-MX" w:eastAsia="es-MX"/>
        </w:rPr>
      </w:pPr>
      <w:r w:rsidRPr="005F1D22">
        <w:rPr>
          <w:b/>
          <w:sz w:val="20"/>
        </w:rPr>
        <w:t>2.3.8.1.</w:t>
      </w:r>
      <w:r w:rsidR="000579EE" w:rsidRPr="005F1D22">
        <w:rPr>
          <w:b/>
          <w:sz w:val="20"/>
        </w:rPr>
        <w:t>1.3</w:t>
      </w:r>
      <w:r w:rsidRPr="005F1D22">
        <w:rPr>
          <w:rFonts w:ascii="Calibri" w:eastAsia="Times New Roman" w:hAnsi="Calibri" w:cs="Calibri"/>
          <w:color w:val="000000"/>
          <w:sz w:val="20"/>
          <w:lang w:val="es-MX" w:eastAsia="es-MX"/>
        </w:rPr>
        <w:t xml:space="preserve"> </w:t>
      </w:r>
      <w:r w:rsidR="00066D3B" w:rsidRPr="005F1D22">
        <w:rPr>
          <w:rFonts w:ascii="Calibri" w:eastAsia="Times New Roman" w:hAnsi="Calibri" w:cs="Calibri"/>
          <w:color w:val="000000"/>
          <w:sz w:val="20"/>
          <w:lang w:val="es-MX" w:eastAsia="es-MX"/>
        </w:rPr>
        <w:t>Área Contable</w:t>
      </w:r>
    </w:p>
    <w:p w:rsidR="001142DE" w:rsidRDefault="001142DE" w:rsidP="00120133">
      <w:pPr>
        <w:spacing w:after="0"/>
        <w:jc w:val="both"/>
        <w:rPr>
          <w:rFonts w:ascii="Calibri" w:eastAsia="Times New Roman" w:hAnsi="Calibri" w:cs="Calibri"/>
          <w:color w:val="000000"/>
          <w:sz w:val="20"/>
          <w:lang w:val="es-MX" w:eastAsia="es-MX"/>
        </w:rPr>
      </w:pPr>
    </w:p>
    <w:tbl>
      <w:tblPr>
        <w:tblW w:w="6040" w:type="dxa"/>
        <w:tblCellMar>
          <w:left w:w="70" w:type="dxa"/>
          <w:right w:w="70" w:type="dxa"/>
        </w:tblCellMar>
        <w:tblLook w:val="04A0" w:firstRow="1" w:lastRow="0" w:firstColumn="1" w:lastColumn="0" w:noHBand="0" w:noVBand="1"/>
      </w:tblPr>
      <w:tblGrid>
        <w:gridCol w:w="4500"/>
        <w:gridCol w:w="1540"/>
      </w:tblGrid>
      <w:tr w:rsidR="001142DE" w:rsidRPr="001142DE" w:rsidTr="001142DE">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b/>
                <w:bCs/>
                <w:sz w:val="20"/>
                <w:szCs w:val="20"/>
                <w:lang w:val="es-MX" w:eastAsia="es-MX"/>
              </w:rPr>
            </w:pPr>
            <w:r w:rsidRPr="001142DE">
              <w:rPr>
                <w:rFonts w:ascii="Times New Roman" w:eastAsia="Times New Roman" w:hAnsi="Times New Roman" w:cs="Times New Roman"/>
                <w:b/>
                <w:bCs/>
                <w:sz w:val="20"/>
                <w:szCs w:val="20"/>
                <w:lang w:val="es-MX" w:eastAsia="es-MX"/>
              </w:rPr>
              <w:t>AREA CONTABLE</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 </w:t>
            </w:r>
          </w:p>
        </w:tc>
      </w:tr>
      <w:tr w:rsidR="001142DE" w:rsidRPr="001142DE" w:rsidTr="001142DE">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Contador General</w:t>
            </w:r>
          </w:p>
        </w:tc>
        <w:tc>
          <w:tcPr>
            <w:tcW w:w="154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2</w:t>
            </w:r>
          </w:p>
        </w:tc>
      </w:tr>
      <w:tr w:rsidR="001142DE" w:rsidRPr="001142DE" w:rsidTr="001142DE">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Ayudante de Contabilidad</w:t>
            </w:r>
          </w:p>
        </w:tc>
        <w:tc>
          <w:tcPr>
            <w:tcW w:w="154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9</w:t>
            </w:r>
          </w:p>
        </w:tc>
      </w:tr>
      <w:tr w:rsidR="001142DE" w:rsidRPr="001142DE" w:rsidTr="001142DE">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Auxiliares de Contabilidad</w:t>
            </w:r>
          </w:p>
        </w:tc>
        <w:tc>
          <w:tcPr>
            <w:tcW w:w="154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13</w:t>
            </w:r>
          </w:p>
        </w:tc>
      </w:tr>
      <w:tr w:rsidR="001142DE" w:rsidRPr="001142DE" w:rsidTr="001142DE">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b/>
                <w:bCs/>
                <w:lang w:val="es-MX" w:eastAsia="es-MX"/>
              </w:rPr>
            </w:pPr>
            <w:r w:rsidRPr="001142DE">
              <w:rPr>
                <w:rFonts w:ascii="Times New Roman" w:eastAsia="Times New Roman" w:hAnsi="Times New Roman" w:cs="Times New Roman"/>
                <w:b/>
                <w:bCs/>
                <w:lang w:val="es-MX" w:eastAsia="es-MX"/>
              </w:rPr>
              <w:t>SUBTOTAL……………</w:t>
            </w:r>
          </w:p>
        </w:tc>
        <w:tc>
          <w:tcPr>
            <w:tcW w:w="154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b/>
                <w:bCs/>
                <w:lang w:val="es-MX" w:eastAsia="es-MX"/>
              </w:rPr>
            </w:pPr>
            <w:r w:rsidRPr="001142DE">
              <w:rPr>
                <w:rFonts w:ascii="Times New Roman" w:eastAsia="Times New Roman" w:hAnsi="Times New Roman" w:cs="Times New Roman"/>
                <w:b/>
                <w:bCs/>
                <w:lang w:val="es-MX" w:eastAsia="es-MX"/>
              </w:rPr>
              <w:t>24</w:t>
            </w:r>
          </w:p>
        </w:tc>
      </w:tr>
    </w:tbl>
    <w:p w:rsidR="00A84F7E" w:rsidRDefault="00A84F7E" w:rsidP="00120133">
      <w:pPr>
        <w:spacing w:after="0"/>
        <w:jc w:val="both"/>
        <w:rPr>
          <w:rFonts w:ascii="Calibri" w:eastAsia="Times New Roman" w:hAnsi="Calibri" w:cs="Calibri"/>
          <w:color w:val="000000"/>
          <w:sz w:val="16"/>
          <w:szCs w:val="16"/>
          <w:lang w:val="es-MX" w:eastAsia="es-MX"/>
        </w:rPr>
      </w:pPr>
    </w:p>
    <w:p w:rsidR="00A84F7E" w:rsidRDefault="006C5DD5" w:rsidP="00120133">
      <w:pPr>
        <w:spacing w:after="0"/>
        <w:jc w:val="both"/>
        <w:rPr>
          <w:rFonts w:ascii="Calibri" w:eastAsia="Times New Roman" w:hAnsi="Calibri" w:cs="Calibri"/>
          <w:color w:val="000000"/>
          <w:sz w:val="20"/>
          <w:lang w:val="es-MX" w:eastAsia="es-MX"/>
        </w:rPr>
      </w:pPr>
      <w:r w:rsidRPr="005F1D22">
        <w:rPr>
          <w:b/>
          <w:sz w:val="20"/>
        </w:rPr>
        <w:t>2.3.8.1.</w:t>
      </w:r>
      <w:r w:rsidR="000579EE" w:rsidRPr="005F1D22">
        <w:rPr>
          <w:b/>
          <w:sz w:val="20"/>
        </w:rPr>
        <w:t>1</w:t>
      </w:r>
      <w:r w:rsidR="004D1CEE" w:rsidRPr="005F1D22">
        <w:rPr>
          <w:b/>
          <w:sz w:val="20"/>
        </w:rPr>
        <w:t>.</w:t>
      </w:r>
      <w:r w:rsidR="000579EE" w:rsidRPr="005F1D22">
        <w:rPr>
          <w:b/>
          <w:sz w:val="20"/>
        </w:rPr>
        <w:t>4</w:t>
      </w:r>
      <w:r w:rsidRPr="005F1D22">
        <w:rPr>
          <w:b/>
          <w:sz w:val="20"/>
        </w:rPr>
        <w:t xml:space="preserve"> </w:t>
      </w:r>
      <w:r w:rsidR="00066D3B" w:rsidRPr="005F1D22">
        <w:rPr>
          <w:rFonts w:ascii="Calibri" w:eastAsia="Times New Roman" w:hAnsi="Calibri" w:cs="Calibri"/>
          <w:color w:val="000000"/>
          <w:sz w:val="20"/>
          <w:lang w:val="es-MX" w:eastAsia="es-MX"/>
        </w:rPr>
        <w:t>Personal de Apoyo</w:t>
      </w:r>
    </w:p>
    <w:p w:rsidR="001142DE" w:rsidRDefault="001142DE" w:rsidP="00120133">
      <w:pPr>
        <w:spacing w:after="0"/>
        <w:jc w:val="both"/>
        <w:rPr>
          <w:rFonts w:ascii="Calibri" w:eastAsia="Times New Roman" w:hAnsi="Calibri" w:cs="Calibri"/>
          <w:color w:val="000000"/>
          <w:sz w:val="20"/>
          <w:lang w:val="es-MX" w:eastAsia="es-MX"/>
        </w:rPr>
      </w:pPr>
    </w:p>
    <w:tbl>
      <w:tblPr>
        <w:tblW w:w="6040" w:type="dxa"/>
        <w:tblCellMar>
          <w:left w:w="70" w:type="dxa"/>
          <w:right w:w="70" w:type="dxa"/>
        </w:tblCellMar>
        <w:tblLook w:val="04A0" w:firstRow="1" w:lastRow="0" w:firstColumn="1" w:lastColumn="0" w:noHBand="0" w:noVBand="1"/>
      </w:tblPr>
      <w:tblGrid>
        <w:gridCol w:w="4500"/>
        <w:gridCol w:w="1540"/>
      </w:tblGrid>
      <w:tr w:rsidR="001142DE" w:rsidRPr="001142DE" w:rsidTr="001142DE">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b/>
                <w:bCs/>
                <w:sz w:val="20"/>
                <w:szCs w:val="20"/>
                <w:lang w:val="es-MX" w:eastAsia="es-MX"/>
              </w:rPr>
            </w:pPr>
            <w:r w:rsidRPr="001142DE">
              <w:rPr>
                <w:rFonts w:ascii="Times New Roman" w:eastAsia="Times New Roman" w:hAnsi="Times New Roman" w:cs="Times New Roman"/>
                <w:b/>
                <w:bCs/>
                <w:sz w:val="20"/>
                <w:szCs w:val="20"/>
                <w:lang w:val="es-MX" w:eastAsia="es-MX"/>
              </w:rPr>
              <w:t>PERSONAL DE APOYO</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 </w:t>
            </w:r>
          </w:p>
        </w:tc>
      </w:tr>
      <w:tr w:rsidR="001142DE" w:rsidRPr="001142DE" w:rsidTr="001142DE">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Auditor</w:t>
            </w:r>
          </w:p>
        </w:tc>
        <w:tc>
          <w:tcPr>
            <w:tcW w:w="154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5</w:t>
            </w:r>
          </w:p>
        </w:tc>
      </w:tr>
      <w:tr w:rsidR="001142DE" w:rsidRPr="001142DE" w:rsidTr="001142DE">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Electricista Industrial</w:t>
            </w:r>
          </w:p>
        </w:tc>
        <w:tc>
          <w:tcPr>
            <w:tcW w:w="154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5</w:t>
            </w:r>
          </w:p>
        </w:tc>
      </w:tr>
      <w:tr w:rsidR="001142DE" w:rsidRPr="001142DE" w:rsidTr="001142DE">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Electricista Industrial (Nocturno)</w:t>
            </w:r>
          </w:p>
        </w:tc>
        <w:tc>
          <w:tcPr>
            <w:tcW w:w="154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4</w:t>
            </w:r>
          </w:p>
        </w:tc>
      </w:tr>
      <w:tr w:rsidR="001142DE" w:rsidRPr="001142DE" w:rsidTr="001142DE">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Ayudante de Relaciones Públicas</w:t>
            </w:r>
          </w:p>
        </w:tc>
        <w:tc>
          <w:tcPr>
            <w:tcW w:w="154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5</w:t>
            </w:r>
          </w:p>
        </w:tc>
      </w:tr>
      <w:tr w:rsidR="001142DE" w:rsidRPr="001142DE" w:rsidTr="001142DE">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Peones</w:t>
            </w:r>
          </w:p>
        </w:tc>
        <w:tc>
          <w:tcPr>
            <w:tcW w:w="154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6</w:t>
            </w:r>
          </w:p>
        </w:tc>
      </w:tr>
      <w:tr w:rsidR="001142DE" w:rsidRPr="001142DE" w:rsidTr="001142DE">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Peones (Nocturno)</w:t>
            </w:r>
          </w:p>
        </w:tc>
        <w:tc>
          <w:tcPr>
            <w:tcW w:w="154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4</w:t>
            </w:r>
          </w:p>
        </w:tc>
      </w:tr>
      <w:tr w:rsidR="001142DE" w:rsidRPr="001142DE" w:rsidTr="001142DE">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Conserje</w:t>
            </w:r>
          </w:p>
        </w:tc>
        <w:tc>
          <w:tcPr>
            <w:tcW w:w="154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12</w:t>
            </w:r>
          </w:p>
        </w:tc>
      </w:tr>
      <w:tr w:rsidR="001142DE" w:rsidRPr="001142DE" w:rsidTr="001142DE">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Mensajero</w:t>
            </w:r>
          </w:p>
        </w:tc>
        <w:tc>
          <w:tcPr>
            <w:tcW w:w="154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6</w:t>
            </w:r>
          </w:p>
        </w:tc>
      </w:tr>
      <w:tr w:rsidR="001142DE" w:rsidRPr="001142DE" w:rsidTr="001142DE">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Ayudante de Bodega</w:t>
            </w:r>
          </w:p>
        </w:tc>
        <w:tc>
          <w:tcPr>
            <w:tcW w:w="154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8</w:t>
            </w:r>
          </w:p>
        </w:tc>
      </w:tr>
      <w:tr w:rsidR="001142DE" w:rsidRPr="001142DE" w:rsidTr="001142DE">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Ayudante de Bodega (Nocturno)</w:t>
            </w:r>
          </w:p>
        </w:tc>
        <w:tc>
          <w:tcPr>
            <w:tcW w:w="154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4</w:t>
            </w:r>
          </w:p>
        </w:tc>
      </w:tr>
      <w:tr w:rsidR="001142DE" w:rsidRPr="001142DE" w:rsidTr="001142DE">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 xml:space="preserve">Sistemas </w:t>
            </w:r>
          </w:p>
        </w:tc>
        <w:tc>
          <w:tcPr>
            <w:tcW w:w="154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11</w:t>
            </w:r>
          </w:p>
        </w:tc>
      </w:tr>
      <w:tr w:rsidR="001142DE" w:rsidRPr="001142DE" w:rsidTr="001142DE">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proofErr w:type="spellStart"/>
            <w:r w:rsidRPr="001142DE">
              <w:rPr>
                <w:rFonts w:ascii="Times New Roman" w:eastAsia="Times New Roman" w:hAnsi="Times New Roman" w:cs="Times New Roman"/>
                <w:sz w:val="20"/>
                <w:szCs w:val="20"/>
                <w:lang w:val="es-MX" w:eastAsia="es-MX"/>
              </w:rPr>
              <w:t>Logistica</w:t>
            </w:r>
            <w:proofErr w:type="spellEnd"/>
            <w:r w:rsidRPr="001142DE">
              <w:rPr>
                <w:rFonts w:ascii="Times New Roman" w:eastAsia="Times New Roman" w:hAnsi="Times New Roman" w:cs="Times New Roman"/>
                <w:sz w:val="20"/>
                <w:szCs w:val="20"/>
                <w:lang w:val="es-MX" w:eastAsia="es-MX"/>
              </w:rPr>
              <w:t xml:space="preserve"> (Compras)</w:t>
            </w:r>
          </w:p>
        </w:tc>
        <w:tc>
          <w:tcPr>
            <w:tcW w:w="154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11</w:t>
            </w:r>
          </w:p>
        </w:tc>
      </w:tr>
      <w:tr w:rsidR="001142DE" w:rsidRPr="001142DE" w:rsidTr="001142DE">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b/>
                <w:bCs/>
                <w:lang w:val="es-MX" w:eastAsia="es-MX"/>
              </w:rPr>
            </w:pPr>
            <w:r w:rsidRPr="001142DE">
              <w:rPr>
                <w:rFonts w:ascii="Times New Roman" w:eastAsia="Times New Roman" w:hAnsi="Times New Roman" w:cs="Times New Roman"/>
                <w:b/>
                <w:bCs/>
                <w:lang w:val="es-MX" w:eastAsia="es-MX"/>
              </w:rPr>
              <w:t>SUBTOTAL……………</w:t>
            </w:r>
          </w:p>
        </w:tc>
        <w:tc>
          <w:tcPr>
            <w:tcW w:w="154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b/>
                <w:bCs/>
                <w:lang w:val="es-MX" w:eastAsia="es-MX"/>
              </w:rPr>
            </w:pPr>
            <w:r w:rsidRPr="001142DE">
              <w:rPr>
                <w:rFonts w:ascii="Times New Roman" w:eastAsia="Times New Roman" w:hAnsi="Times New Roman" w:cs="Times New Roman"/>
                <w:b/>
                <w:bCs/>
                <w:lang w:val="es-MX" w:eastAsia="es-MX"/>
              </w:rPr>
              <w:t>81</w:t>
            </w:r>
          </w:p>
        </w:tc>
      </w:tr>
    </w:tbl>
    <w:p w:rsidR="001142DE" w:rsidRPr="005F1D22" w:rsidRDefault="001142DE" w:rsidP="00120133">
      <w:pPr>
        <w:spacing w:after="0"/>
        <w:jc w:val="both"/>
        <w:rPr>
          <w:rFonts w:ascii="Calibri" w:eastAsia="Times New Roman" w:hAnsi="Calibri" w:cs="Calibri"/>
          <w:color w:val="000000"/>
          <w:sz w:val="20"/>
          <w:lang w:val="es-MX" w:eastAsia="es-MX"/>
        </w:rPr>
      </w:pPr>
    </w:p>
    <w:p w:rsidR="00BC0D22" w:rsidRPr="005F1D22" w:rsidRDefault="006C5DD5" w:rsidP="00120133">
      <w:pPr>
        <w:spacing w:after="0"/>
        <w:jc w:val="both"/>
        <w:rPr>
          <w:b/>
        </w:rPr>
      </w:pPr>
      <w:r w:rsidRPr="005F1D22">
        <w:rPr>
          <w:b/>
        </w:rPr>
        <w:t>2.3.</w:t>
      </w:r>
      <w:r w:rsidR="00BC0D22" w:rsidRPr="005F1D22">
        <w:rPr>
          <w:b/>
        </w:rPr>
        <w:t>8.</w:t>
      </w:r>
      <w:r w:rsidRPr="005F1D22">
        <w:rPr>
          <w:b/>
        </w:rPr>
        <w:t>1.</w:t>
      </w:r>
      <w:r w:rsidR="00320ECA" w:rsidRPr="005F1D22">
        <w:rPr>
          <w:b/>
        </w:rPr>
        <w:t>2</w:t>
      </w:r>
      <w:r w:rsidR="00BC0D22" w:rsidRPr="005F1D22">
        <w:rPr>
          <w:b/>
        </w:rPr>
        <w:t xml:space="preserve"> Personal Operativo </w:t>
      </w:r>
    </w:p>
    <w:p w:rsidR="00A84F7E" w:rsidRPr="005F1D22" w:rsidRDefault="00A84F7E" w:rsidP="00120133">
      <w:pPr>
        <w:spacing w:after="0"/>
        <w:jc w:val="both"/>
        <w:rPr>
          <w:b/>
        </w:rPr>
      </w:pPr>
    </w:p>
    <w:p w:rsidR="006C5DD5" w:rsidRDefault="00BC0D22" w:rsidP="00120133">
      <w:pPr>
        <w:spacing w:after="0"/>
        <w:jc w:val="both"/>
        <w:rPr>
          <w:rFonts w:ascii="Calibri" w:eastAsia="Times New Roman" w:hAnsi="Calibri" w:cs="Calibri"/>
          <w:color w:val="000000"/>
          <w:lang w:val="es-MX" w:eastAsia="es-MX"/>
        </w:rPr>
      </w:pPr>
      <w:r w:rsidRPr="005F1D22">
        <w:rPr>
          <w:b/>
        </w:rPr>
        <w:t>2.3.8.1.</w:t>
      </w:r>
      <w:r w:rsidR="00320ECA" w:rsidRPr="005F1D22">
        <w:rPr>
          <w:b/>
        </w:rPr>
        <w:t>2</w:t>
      </w:r>
      <w:r w:rsidRPr="005F1D22">
        <w:rPr>
          <w:b/>
        </w:rPr>
        <w:t xml:space="preserve">.1 </w:t>
      </w:r>
      <w:r w:rsidR="001A44B6" w:rsidRPr="005F1D22">
        <w:rPr>
          <w:rFonts w:ascii="Calibri" w:eastAsia="Times New Roman" w:hAnsi="Calibri" w:cs="Calibri"/>
          <w:color w:val="000000"/>
          <w:lang w:val="es-MX" w:eastAsia="es-MX"/>
        </w:rPr>
        <w:t>Jefes y Asistentes</w:t>
      </w:r>
    </w:p>
    <w:p w:rsidR="001142DE" w:rsidRDefault="001142DE" w:rsidP="00120133">
      <w:pPr>
        <w:spacing w:after="0"/>
        <w:jc w:val="both"/>
        <w:rPr>
          <w:b/>
        </w:rPr>
      </w:pPr>
    </w:p>
    <w:tbl>
      <w:tblPr>
        <w:tblW w:w="6980" w:type="dxa"/>
        <w:tblCellMar>
          <w:left w:w="70" w:type="dxa"/>
          <w:right w:w="70" w:type="dxa"/>
        </w:tblCellMar>
        <w:tblLook w:val="04A0" w:firstRow="1" w:lastRow="0" w:firstColumn="1" w:lastColumn="0" w:noHBand="0" w:noVBand="1"/>
      </w:tblPr>
      <w:tblGrid>
        <w:gridCol w:w="5680"/>
        <w:gridCol w:w="1300"/>
      </w:tblGrid>
      <w:tr w:rsidR="001142DE" w:rsidRPr="001142DE" w:rsidTr="001142DE">
        <w:trPr>
          <w:trHeight w:val="300"/>
        </w:trPr>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b/>
                <w:bCs/>
                <w:sz w:val="20"/>
                <w:szCs w:val="20"/>
                <w:lang w:val="es-MX" w:eastAsia="es-MX"/>
              </w:rPr>
            </w:pPr>
            <w:r w:rsidRPr="001142DE">
              <w:rPr>
                <w:rFonts w:ascii="Times New Roman" w:eastAsia="Times New Roman" w:hAnsi="Times New Roman" w:cs="Times New Roman"/>
                <w:b/>
                <w:bCs/>
                <w:sz w:val="20"/>
                <w:szCs w:val="20"/>
                <w:lang w:val="es-MX" w:eastAsia="es-MX"/>
              </w:rPr>
              <w:t>JEFES Y ASISTENTES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 </w:t>
            </w:r>
          </w:p>
        </w:tc>
      </w:tr>
      <w:tr w:rsidR="001142DE" w:rsidRPr="001142DE" w:rsidTr="001142DE">
        <w:trPr>
          <w:trHeight w:val="315"/>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b/>
                <w:bCs/>
                <w:sz w:val="20"/>
                <w:szCs w:val="20"/>
                <w:lang w:val="es-MX" w:eastAsia="es-MX"/>
              </w:rPr>
            </w:pPr>
            <w:r w:rsidRPr="001142DE">
              <w:rPr>
                <w:rFonts w:ascii="Times New Roman" w:eastAsia="Times New Roman" w:hAnsi="Times New Roman" w:cs="Times New Roman"/>
                <w:b/>
                <w:bCs/>
                <w:sz w:val="20"/>
                <w:szCs w:val="20"/>
                <w:lang w:val="es-MX" w:eastAsia="es-MX"/>
              </w:rPr>
              <w:t xml:space="preserve">Jefe de recolección y barrido </w:t>
            </w:r>
            <w:r w:rsidRPr="001142DE">
              <w:rPr>
                <w:rFonts w:ascii="Times New Roman" w:eastAsia="Times New Roman" w:hAnsi="Times New Roman" w:cs="Times New Roman"/>
                <w:b/>
                <w:bCs/>
                <w:sz w:val="24"/>
                <w:szCs w:val="24"/>
                <w:lang w:val="es-MX" w:eastAsia="es-MX"/>
              </w:rPr>
              <w:t>(*)</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b/>
                <w:bCs/>
                <w:sz w:val="20"/>
                <w:szCs w:val="20"/>
                <w:lang w:val="es-MX" w:eastAsia="es-MX"/>
              </w:rPr>
            </w:pPr>
            <w:r w:rsidRPr="001142DE">
              <w:rPr>
                <w:rFonts w:ascii="Times New Roman" w:eastAsia="Times New Roman" w:hAnsi="Times New Roman" w:cs="Times New Roman"/>
                <w:b/>
                <w:bCs/>
                <w:sz w:val="20"/>
                <w:szCs w:val="20"/>
                <w:lang w:val="es-MX" w:eastAsia="es-MX"/>
              </w:rPr>
              <w:t>2</w:t>
            </w:r>
          </w:p>
        </w:tc>
      </w:tr>
      <w:tr w:rsidR="001142DE" w:rsidRPr="001142DE" w:rsidTr="001142DE">
        <w:trPr>
          <w:trHeight w:val="315"/>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b/>
                <w:bCs/>
                <w:sz w:val="20"/>
                <w:szCs w:val="20"/>
                <w:lang w:val="es-MX" w:eastAsia="es-MX"/>
              </w:rPr>
            </w:pPr>
            <w:r w:rsidRPr="001142DE">
              <w:rPr>
                <w:rFonts w:ascii="Times New Roman" w:eastAsia="Times New Roman" w:hAnsi="Times New Roman" w:cs="Times New Roman"/>
                <w:b/>
                <w:bCs/>
                <w:sz w:val="20"/>
                <w:szCs w:val="20"/>
                <w:lang w:val="es-MX" w:eastAsia="es-MX"/>
              </w:rPr>
              <w:t xml:space="preserve">Jefe de recolección y barrido Nocturno </w:t>
            </w:r>
            <w:r w:rsidRPr="001142DE">
              <w:rPr>
                <w:rFonts w:ascii="Times New Roman" w:eastAsia="Times New Roman" w:hAnsi="Times New Roman" w:cs="Times New Roman"/>
                <w:b/>
                <w:bCs/>
                <w:sz w:val="24"/>
                <w:szCs w:val="24"/>
                <w:lang w:val="es-MX" w:eastAsia="es-MX"/>
              </w:rPr>
              <w:t>(*)</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b/>
                <w:bCs/>
                <w:sz w:val="20"/>
                <w:szCs w:val="20"/>
                <w:lang w:val="es-MX" w:eastAsia="es-MX"/>
              </w:rPr>
            </w:pPr>
            <w:r w:rsidRPr="001142DE">
              <w:rPr>
                <w:rFonts w:ascii="Times New Roman" w:eastAsia="Times New Roman" w:hAnsi="Times New Roman" w:cs="Times New Roman"/>
                <w:b/>
                <w:bCs/>
                <w:sz w:val="20"/>
                <w:szCs w:val="20"/>
                <w:lang w:val="es-MX" w:eastAsia="es-MX"/>
              </w:rPr>
              <w:t>2</w:t>
            </w:r>
          </w:p>
        </w:tc>
      </w:tr>
      <w:tr w:rsidR="001142DE" w:rsidRPr="001142DE" w:rsidTr="001142DE">
        <w:trPr>
          <w:trHeight w:val="315"/>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 xml:space="preserve">Supervisores </w:t>
            </w:r>
            <w:r w:rsidRPr="001142DE">
              <w:rPr>
                <w:rFonts w:ascii="Times New Roman" w:eastAsia="Times New Roman" w:hAnsi="Times New Roman" w:cs="Times New Roman"/>
                <w:sz w:val="24"/>
                <w:szCs w:val="24"/>
                <w:lang w:val="es-MX" w:eastAsia="es-MX"/>
              </w:rPr>
              <w:t>(*)</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22</w:t>
            </w:r>
          </w:p>
        </w:tc>
      </w:tr>
      <w:tr w:rsidR="001142DE" w:rsidRPr="001142DE" w:rsidTr="001142DE">
        <w:trPr>
          <w:trHeight w:val="315"/>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 xml:space="preserve">Supervisores Nocturno </w:t>
            </w:r>
            <w:r w:rsidRPr="001142DE">
              <w:rPr>
                <w:rFonts w:ascii="Times New Roman" w:eastAsia="Times New Roman" w:hAnsi="Times New Roman" w:cs="Times New Roman"/>
                <w:sz w:val="24"/>
                <w:szCs w:val="24"/>
                <w:lang w:val="es-MX" w:eastAsia="es-MX"/>
              </w:rPr>
              <w:t>(*)</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18</w:t>
            </w:r>
          </w:p>
        </w:tc>
      </w:tr>
      <w:tr w:rsidR="001142DE" w:rsidRPr="001142DE" w:rsidTr="001142DE">
        <w:trPr>
          <w:trHeight w:val="315"/>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b/>
                <w:bCs/>
                <w:sz w:val="20"/>
                <w:szCs w:val="20"/>
                <w:lang w:val="es-MX" w:eastAsia="es-MX"/>
              </w:rPr>
            </w:pPr>
            <w:r w:rsidRPr="001142DE">
              <w:rPr>
                <w:rFonts w:ascii="Times New Roman" w:eastAsia="Times New Roman" w:hAnsi="Times New Roman" w:cs="Times New Roman"/>
                <w:b/>
                <w:bCs/>
                <w:sz w:val="20"/>
                <w:szCs w:val="20"/>
                <w:lang w:val="es-MX" w:eastAsia="es-MX"/>
              </w:rPr>
              <w:t xml:space="preserve">Inspectores </w:t>
            </w:r>
            <w:r w:rsidRPr="001142DE">
              <w:rPr>
                <w:rFonts w:ascii="Times New Roman" w:eastAsia="Times New Roman" w:hAnsi="Times New Roman" w:cs="Times New Roman"/>
                <w:b/>
                <w:bCs/>
                <w:sz w:val="24"/>
                <w:szCs w:val="24"/>
                <w:lang w:val="es-MX" w:eastAsia="es-MX"/>
              </w:rPr>
              <w:t>(*)</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b/>
                <w:bCs/>
                <w:sz w:val="20"/>
                <w:szCs w:val="20"/>
                <w:lang w:val="es-MX" w:eastAsia="es-MX"/>
              </w:rPr>
            </w:pPr>
            <w:r w:rsidRPr="001142DE">
              <w:rPr>
                <w:rFonts w:ascii="Times New Roman" w:eastAsia="Times New Roman" w:hAnsi="Times New Roman" w:cs="Times New Roman"/>
                <w:b/>
                <w:bCs/>
                <w:sz w:val="20"/>
                <w:szCs w:val="20"/>
                <w:lang w:val="es-MX" w:eastAsia="es-MX"/>
              </w:rPr>
              <w:t>25</w:t>
            </w:r>
          </w:p>
        </w:tc>
      </w:tr>
      <w:tr w:rsidR="001142DE" w:rsidRPr="001142DE" w:rsidTr="001142DE">
        <w:trPr>
          <w:trHeight w:val="315"/>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b/>
                <w:bCs/>
                <w:sz w:val="20"/>
                <w:szCs w:val="20"/>
                <w:lang w:val="es-MX" w:eastAsia="es-MX"/>
              </w:rPr>
            </w:pPr>
            <w:r w:rsidRPr="001142DE">
              <w:rPr>
                <w:rFonts w:ascii="Times New Roman" w:eastAsia="Times New Roman" w:hAnsi="Times New Roman" w:cs="Times New Roman"/>
                <w:b/>
                <w:bCs/>
                <w:sz w:val="20"/>
                <w:szCs w:val="20"/>
                <w:lang w:val="es-MX" w:eastAsia="es-MX"/>
              </w:rPr>
              <w:t xml:space="preserve">Inspectores Nocturno </w:t>
            </w:r>
            <w:r w:rsidRPr="001142DE">
              <w:rPr>
                <w:rFonts w:ascii="Times New Roman" w:eastAsia="Times New Roman" w:hAnsi="Times New Roman" w:cs="Times New Roman"/>
                <w:b/>
                <w:bCs/>
                <w:sz w:val="24"/>
                <w:szCs w:val="24"/>
                <w:lang w:val="es-MX" w:eastAsia="es-MX"/>
              </w:rPr>
              <w:t>(*)</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b/>
                <w:bCs/>
                <w:sz w:val="20"/>
                <w:szCs w:val="20"/>
                <w:lang w:val="es-MX" w:eastAsia="es-MX"/>
              </w:rPr>
            </w:pPr>
            <w:r w:rsidRPr="001142DE">
              <w:rPr>
                <w:rFonts w:ascii="Times New Roman" w:eastAsia="Times New Roman" w:hAnsi="Times New Roman" w:cs="Times New Roman"/>
                <w:b/>
                <w:bCs/>
                <w:sz w:val="20"/>
                <w:szCs w:val="20"/>
                <w:lang w:val="es-MX" w:eastAsia="es-MX"/>
              </w:rPr>
              <w:t>6</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 xml:space="preserve">Jefe de </w:t>
            </w:r>
            <w:proofErr w:type="spellStart"/>
            <w:r w:rsidRPr="001142DE">
              <w:rPr>
                <w:rFonts w:ascii="Times New Roman" w:eastAsia="Times New Roman" w:hAnsi="Times New Roman" w:cs="Times New Roman"/>
                <w:sz w:val="20"/>
                <w:szCs w:val="20"/>
                <w:lang w:val="es-MX" w:eastAsia="es-MX"/>
              </w:rPr>
              <w:t>de</w:t>
            </w:r>
            <w:proofErr w:type="spellEnd"/>
            <w:r w:rsidRPr="001142DE">
              <w:rPr>
                <w:rFonts w:ascii="Times New Roman" w:eastAsia="Times New Roman" w:hAnsi="Times New Roman" w:cs="Times New Roman"/>
                <w:sz w:val="20"/>
                <w:szCs w:val="20"/>
                <w:lang w:val="es-MX" w:eastAsia="es-MX"/>
              </w:rPr>
              <w:t xml:space="preserve"> Taller</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2</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b/>
                <w:bCs/>
                <w:sz w:val="20"/>
                <w:szCs w:val="20"/>
                <w:lang w:val="es-MX" w:eastAsia="es-MX"/>
              </w:rPr>
            </w:pPr>
            <w:r w:rsidRPr="001142DE">
              <w:rPr>
                <w:rFonts w:ascii="Times New Roman" w:eastAsia="Times New Roman" w:hAnsi="Times New Roman" w:cs="Times New Roman"/>
                <w:b/>
                <w:bCs/>
                <w:sz w:val="20"/>
                <w:szCs w:val="20"/>
                <w:lang w:val="es-MX" w:eastAsia="es-MX"/>
              </w:rPr>
              <w:t xml:space="preserve">Jefe de </w:t>
            </w:r>
            <w:proofErr w:type="spellStart"/>
            <w:r w:rsidRPr="001142DE">
              <w:rPr>
                <w:rFonts w:ascii="Times New Roman" w:eastAsia="Times New Roman" w:hAnsi="Times New Roman" w:cs="Times New Roman"/>
                <w:b/>
                <w:bCs/>
                <w:sz w:val="20"/>
                <w:szCs w:val="20"/>
                <w:lang w:val="es-MX" w:eastAsia="es-MX"/>
              </w:rPr>
              <w:t>de</w:t>
            </w:r>
            <w:proofErr w:type="spellEnd"/>
            <w:r w:rsidRPr="001142DE">
              <w:rPr>
                <w:rFonts w:ascii="Times New Roman" w:eastAsia="Times New Roman" w:hAnsi="Times New Roman" w:cs="Times New Roman"/>
                <w:b/>
                <w:bCs/>
                <w:sz w:val="20"/>
                <w:szCs w:val="20"/>
                <w:lang w:val="es-MX" w:eastAsia="es-MX"/>
              </w:rPr>
              <w:t xml:space="preserve"> Taller Nocturno</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1</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Jefe de Mantenimiento</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1</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b/>
                <w:bCs/>
                <w:sz w:val="20"/>
                <w:szCs w:val="20"/>
                <w:lang w:val="es-MX" w:eastAsia="es-MX"/>
              </w:rPr>
            </w:pPr>
            <w:r w:rsidRPr="001142DE">
              <w:rPr>
                <w:rFonts w:ascii="Times New Roman" w:eastAsia="Times New Roman" w:hAnsi="Times New Roman" w:cs="Times New Roman"/>
                <w:b/>
                <w:bCs/>
                <w:sz w:val="20"/>
                <w:szCs w:val="20"/>
                <w:lang w:val="es-MX" w:eastAsia="es-MX"/>
              </w:rPr>
              <w:t>Jefe de Mantenimiento Nocturno</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1</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Jefe de Mantenimiento Preventivo</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1</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b/>
                <w:bCs/>
                <w:sz w:val="20"/>
                <w:szCs w:val="20"/>
                <w:lang w:val="es-MX" w:eastAsia="es-MX"/>
              </w:rPr>
            </w:pPr>
            <w:r w:rsidRPr="001142DE">
              <w:rPr>
                <w:rFonts w:ascii="Times New Roman" w:eastAsia="Times New Roman" w:hAnsi="Times New Roman" w:cs="Times New Roman"/>
                <w:b/>
                <w:bCs/>
                <w:sz w:val="20"/>
                <w:szCs w:val="20"/>
                <w:lang w:val="es-MX" w:eastAsia="es-MX"/>
              </w:rPr>
              <w:t>Jefe de Mantenimiento Preventivo Nocturno</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1</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Asistente del Jefe de Taller</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2</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 xml:space="preserve">Asistente del Jefe de Taller </w:t>
            </w:r>
            <w:r w:rsidRPr="001142DE">
              <w:rPr>
                <w:rFonts w:ascii="Times New Roman" w:eastAsia="Times New Roman" w:hAnsi="Times New Roman" w:cs="Times New Roman"/>
                <w:b/>
                <w:bCs/>
                <w:sz w:val="20"/>
                <w:szCs w:val="20"/>
                <w:lang w:val="es-MX" w:eastAsia="es-MX"/>
              </w:rPr>
              <w:t xml:space="preserve"> Nocturno</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2</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Asistente del Jefe de Mantenimiento</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2</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Asistente del Jefe de Mantenimiento</w:t>
            </w:r>
            <w:r w:rsidRPr="001142DE">
              <w:rPr>
                <w:rFonts w:ascii="Times New Roman" w:eastAsia="Times New Roman" w:hAnsi="Times New Roman" w:cs="Times New Roman"/>
                <w:b/>
                <w:bCs/>
                <w:sz w:val="20"/>
                <w:szCs w:val="20"/>
                <w:lang w:val="es-MX" w:eastAsia="es-MX"/>
              </w:rPr>
              <w:t xml:space="preserve">  Nocturno</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2</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Asistente del Jefe de Mantenimiento Preventivo</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3</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 xml:space="preserve">Asistente del Jefe de Mantenimiento Preventivo  </w:t>
            </w:r>
            <w:r w:rsidRPr="001142DE">
              <w:rPr>
                <w:rFonts w:ascii="Times New Roman" w:eastAsia="Times New Roman" w:hAnsi="Times New Roman" w:cs="Times New Roman"/>
                <w:b/>
                <w:bCs/>
                <w:sz w:val="20"/>
                <w:szCs w:val="20"/>
                <w:lang w:val="es-MX" w:eastAsia="es-MX"/>
              </w:rPr>
              <w:t>Nocturno</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1</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b/>
                <w:bCs/>
                <w:lang w:val="es-MX" w:eastAsia="es-MX"/>
              </w:rPr>
            </w:pPr>
            <w:r w:rsidRPr="001142DE">
              <w:rPr>
                <w:rFonts w:ascii="Times New Roman" w:eastAsia="Times New Roman" w:hAnsi="Times New Roman" w:cs="Times New Roman"/>
                <w:b/>
                <w:bCs/>
                <w:lang w:val="es-MX" w:eastAsia="es-MX"/>
              </w:rPr>
              <w:t>SUBTOTAL……………</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b/>
                <w:bCs/>
                <w:lang w:val="es-MX" w:eastAsia="es-MX"/>
              </w:rPr>
            </w:pPr>
            <w:r w:rsidRPr="001142DE">
              <w:rPr>
                <w:rFonts w:ascii="Times New Roman" w:eastAsia="Times New Roman" w:hAnsi="Times New Roman" w:cs="Times New Roman"/>
                <w:b/>
                <w:bCs/>
                <w:lang w:val="es-MX" w:eastAsia="es-MX"/>
              </w:rPr>
              <w:t>94</w:t>
            </w:r>
          </w:p>
        </w:tc>
      </w:tr>
    </w:tbl>
    <w:p w:rsidR="00A84F7E" w:rsidRPr="005F1D22" w:rsidRDefault="00A84F7E" w:rsidP="00BC0D22">
      <w:pPr>
        <w:spacing w:after="0"/>
        <w:jc w:val="both"/>
        <w:rPr>
          <w:b/>
        </w:rPr>
      </w:pPr>
    </w:p>
    <w:p w:rsidR="00BC0D22" w:rsidRDefault="00BC0D22" w:rsidP="00BC0D22">
      <w:pPr>
        <w:spacing w:after="0"/>
        <w:jc w:val="both"/>
        <w:rPr>
          <w:rFonts w:ascii="Calibri" w:eastAsia="Times New Roman" w:hAnsi="Calibri" w:cs="Calibri"/>
          <w:color w:val="000000"/>
          <w:lang w:val="es-MX" w:eastAsia="es-MX"/>
        </w:rPr>
      </w:pPr>
      <w:r w:rsidRPr="005F1D22">
        <w:rPr>
          <w:b/>
        </w:rPr>
        <w:t>2.3.8.1.</w:t>
      </w:r>
      <w:r w:rsidR="00320ECA" w:rsidRPr="005F1D22">
        <w:rPr>
          <w:b/>
        </w:rPr>
        <w:t>2</w:t>
      </w:r>
      <w:r w:rsidRPr="005F1D22">
        <w:rPr>
          <w:b/>
        </w:rPr>
        <w:t xml:space="preserve">.2 </w:t>
      </w:r>
      <w:r w:rsidR="00C335B6" w:rsidRPr="005F1D22">
        <w:rPr>
          <w:rFonts w:ascii="Calibri" w:eastAsia="Times New Roman" w:hAnsi="Calibri" w:cs="Calibri"/>
          <w:color w:val="000000"/>
          <w:lang w:val="es-MX" w:eastAsia="es-MX"/>
        </w:rPr>
        <w:t>Área/Recolección</w:t>
      </w:r>
    </w:p>
    <w:p w:rsidR="001142DE" w:rsidRPr="005F1D22" w:rsidRDefault="001142DE" w:rsidP="00BC0D22">
      <w:pPr>
        <w:spacing w:after="0"/>
        <w:jc w:val="both"/>
        <w:rPr>
          <w:b/>
        </w:rPr>
      </w:pPr>
    </w:p>
    <w:tbl>
      <w:tblPr>
        <w:tblW w:w="6980" w:type="dxa"/>
        <w:tblCellMar>
          <w:left w:w="70" w:type="dxa"/>
          <w:right w:w="70" w:type="dxa"/>
        </w:tblCellMar>
        <w:tblLook w:val="04A0" w:firstRow="1" w:lastRow="0" w:firstColumn="1" w:lastColumn="0" w:noHBand="0" w:noVBand="1"/>
      </w:tblPr>
      <w:tblGrid>
        <w:gridCol w:w="5680"/>
        <w:gridCol w:w="1300"/>
      </w:tblGrid>
      <w:tr w:rsidR="001142DE" w:rsidRPr="001142DE" w:rsidTr="001142DE">
        <w:trPr>
          <w:trHeight w:val="300"/>
        </w:trPr>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b/>
                <w:bCs/>
                <w:sz w:val="20"/>
                <w:szCs w:val="20"/>
                <w:lang w:val="es-MX" w:eastAsia="es-MX"/>
              </w:rPr>
            </w:pPr>
            <w:r w:rsidRPr="001142DE">
              <w:rPr>
                <w:rFonts w:ascii="Times New Roman" w:eastAsia="Times New Roman" w:hAnsi="Times New Roman" w:cs="Times New Roman"/>
                <w:b/>
                <w:bCs/>
                <w:sz w:val="20"/>
                <w:szCs w:val="20"/>
                <w:lang w:val="es-MX" w:eastAsia="es-MX"/>
              </w:rPr>
              <w:t>AREA/RECOLECCIÓN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 </w:t>
            </w:r>
          </w:p>
        </w:tc>
      </w:tr>
      <w:tr w:rsidR="001142DE" w:rsidRPr="001142DE" w:rsidTr="001142DE">
        <w:trPr>
          <w:trHeight w:val="315"/>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Choferes</w:t>
            </w:r>
            <w:r w:rsidRPr="001142DE">
              <w:rPr>
                <w:rFonts w:ascii="Times New Roman" w:eastAsia="Times New Roman" w:hAnsi="Times New Roman" w:cs="Times New Roman"/>
                <w:sz w:val="24"/>
                <w:szCs w:val="24"/>
                <w:lang w:val="es-MX" w:eastAsia="es-MX"/>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EB77EE" w:rsidP="001142DE">
            <w:pPr>
              <w:spacing w:after="0" w:line="240" w:lineRule="auto"/>
              <w:jc w:val="center"/>
              <w:rPr>
                <w:rFonts w:ascii="Times New Roman" w:eastAsia="Times New Roman" w:hAnsi="Times New Roman" w:cs="Times New Roman"/>
                <w:sz w:val="20"/>
                <w:szCs w:val="20"/>
                <w:lang w:val="es-MX" w:eastAsia="es-MX"/>
              </w:rPr>
            </w:pPr>
            <w:r>
              <w:rPr>
                <w:rFonts w:ascii="Times New Roman" w:eastAsia="Times New Roman" w:hAnsi="Times New Roman" w:cs="Times New Roman"/>
                <w:sz w:val="20"/>
                <w:szCs w:val="20"/>
                <w:lang w:val="es-MX" w:eastAsia="es-MX"/>
              </w:rPr>
              <w:t>186</w:t>
            </w:r>
          </w:p>
        </w:tc>
      </w:tr>
      <w:tr w:rsidR="001142DE" w:rsidRPr="001142DE" w:rsidTr="001142DE">
        <w:trPr>
          <w:trHeight w:val="315"/>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Choferes</w:t>
            </w:r>
            <w:r w:rsidRPr="001142DE">
              <w:rPr>
                <w:rFonts w:ascii="Times New Roman" w:eastAsia="Times New Roman" w:hAnsi="Times New Roman" w:cs="Times New Roman"/>
                <w:sz w:val="24"/>
                <w:szCs w:val="24"/>
                <w:lang w:val="es-MX" w:eastAsia="es-MX"/>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EB77EE" w:rsidP="001142DE">
            <w:pPr>
              <w:spacing w:after="0" w:line="240" w:lineRule="auto"/>
              <w:jc w:val="center"/>
              <w:rPr>
                <w:rFonts w:ascii="Times New Roman" w:eastAsia="Times New Roman" w:hAnsi="Times New Roman" w:cs="Times New Roman"/>
                <w:sz w:val="20"/>
                <w:szCs w:val="20"/>
                <w:lang w:val="es-MX" w:eastAsia="es-MX"/>
              </w:rPr>
            </w:pPr>
            <w:r>
              <w:rPr>
                <w:rFonts w:ascii="Times New Roman" w:eastAsia="Times New Roman" w:hAnsi="Times New Roman" w:cs="Times New Roman"/>
                <w:sz w:val="20"/>
                <w:szCs w:val="20"/>
                <w:lang w:val="es-MX" w:eastAsia="es-MX"/>
              </w:rPr>
              <w:t>152</w:t>
            </w:r>
          </w:p>
        </w:tc>
      </w:tr>
      <w:tr w:rsidR="001142DE" w:rsidRPr="001142DE" w:rsidTr="001142DE">
        <w:trPr>
          <w:trHeight w:val="315"/>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b/>
                <w:bCs/>
                <w:sz w:val="20"/>
                <w:szCs w:val="20"/>
                <w:lang w:val="es-MX" w:eastAsia="es-MX"/>
              </w:rPr>
            </w:pPr>
            <w:proofErr w:type="spellStart"/>
            <w:r w:rsidRPr="001142DE">
              <w:rPr>
                <w:rFonts w:ascii="Times New Roman" w:eastAsia="Times New Roman" w:hAnsi="Times New Roman" w:cs="Times New Roman"/>
                <w:b/>
                <w:bCs/>
                <w:sz w:val="20"/>
                <w:szCs w:val="20"/>
                <w:lang w:val="es-MX" w:eastAsia="es-MX"/>
              </w:rPr>
              <w:t>Paqueteadores</w:t>
            </w:r>
            <w:proofErr w:type="spellEnd"/>
            <w:r w:rsidRPr="001142DE">
              <w:rPr>
                <w:rFonts w:ascii="Times New Roman" w:eastAsia="Times New Roman" w:hAnsi="Times New Roman" w:cs="Times New Roman"/>
                <w:b/>
                <w:bCs/>
                <w:sz w:val="20"/>
                <w:szCs w:val="20"/>
                <w:lang w:val="es-MX" w:eastAsia="es-MX"/>
              </w:rPr>
              <w:t xml:space="preserve"> </w:t>
            </w:r>
            <w:r w:rsidRPr="001142DE">
              <w:rPr>
                <w:rFonts w:ascii="Times New Roman" w:eastAsia="Times New Roman" w:hAnsi="Times New Roman" w:cs="Times New Roman"/>
                <w:b/>
                <w:bCs/>
                <w:sz w:val="24"/>
                <w:szCs w:val="24"/>
                <w:lang w:val="es-MX" w:eastAsia="es-MX"/>
              </w:rPr>
              <w:t>(*)</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b/>
                <w:bCs/>
                <w:sz w:val="20"/>
                <w:szCs w:val="20"/>
                <w:lang w:val="es-MX" w:eastAsia="es-MX"/>
              </w:rPr>
            </w:pPr>
            <w:r w:rsidRPr="001142DE">
              <w:rPr>
                <w:rFonts w:ascii="Times New Roman" w:eastAsia="Times New Roman" w:hAnsi="Times New Roman" w:cs="Times New Roman"/>
                <w:b/>
                <w:bCs/>
                <w:sz w:val="20"/>
                <w:szCs w:val="20"/>
                <w:lang w:val="es-MX" w:eastAsia="es-MX"/>
              </w:rPr>
              <w:t>374</w:t>
            </w:r>
          </w:p>
        </w:tc>
      </w:tr>
      <w:tr w:rsidR="001142DE" w:rsidRPr="001142DE" w:rsidTr="001142DE">
        <w:trPr>
          <w:trHeight w:val="315"/>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b/>
                <w:bCs/>
                <w:sz w:val="20"/>
                <w:szCs w:val="20"/>
                <w:lang w:val="es-MX" w:eastAsia="es-MX"/>
              </w:rPr>
            </w:pPr>
            <w:proofErr w:type="spellStart"/>
            <w:r w:rsidRPr="001142DE">
              <w:rPr>
                <w:rFonts w:ascii="Times New Roman" w:eastAsia="Times New Roman" w:hAnsi="Times New Roman" w:cs="Times New Roman"/>
                <w:b/>
                <w:bCs/>
                <w:sz w:val="20"/>
                <w:szCs w:val="20"/>
                <w:lang w:val="es-MX" w:eastAsia="es-MX"/>
              </w:rPr>
              <w:t>Paqueteadores</w:t>
            </w:r>
            <w:proofErr w:type="spellEnd"/>
            <w:r w:rsidRPr="001142DE">
              <w:rPr>
                <w:rFonts w:ascii="Times New Roman" w:eastAsia="Times New Roman" w:hAnsi="Times New Roman" w:cs="Times New Roman"/>
                <w:b/>
                <w:bCs/>
                <w:sz w:val="20"/>
                <w:szCs w:val="20"/>
                <w:lang w:val="es-MX" w:eastAsia="es-MX"/>
              </w:rPr>
              <w:t xml:space="preserve"> </w:t>
            </w:r>
            <w:r w:rsidRPr="001142DE">
              <w:rPr>
                <w:rFonts w:ascii="Times New Roman" w:eastAsia="Times New Roman" w:hAnsi="Times New Roman" w:cs="Times New Roman"/>
                <w:b/>
                <w:bCs/>
                <w:sz w:val="24"/>
                <w:szCs w:val="24"/>
                <w:lang w:val="es-MX" w:eastAsia="es-MX"/>
              </w:rPr>
              <w:t>(*)</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b/>
                <w:bCs/>
                <w:sz w:val="20"/>
                <w:szCs w:val="20"/>
                <w:lang w:val="es-MX" w:eastAsia="es-MX"/>
              </w:rPr>
            </w:pPr>
            <w:r w:rsidRPr="001142DE">
              <w:rPr>
                <w:rFonts w:ascii="Times New Roman" w:eastAsia="Times New Roman" w:hAnsi="Times New Roman" w:cs="Times New Roman"/>
                <w:b/>
                <w:bCs/>
                <w:sz w:val="20"/>
                <w:szCs w:val="20"/>
                <w:lang w:val="es-MX" w:eastAsia="es-MX"/>
              </w:rPr>
              <w:t>306</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Central de Radio</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6</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 xml:space="preserve">Central de Radio  </w:t>
            </w:r>
            <w:r w:rsidRPr="001142DE">
              <w:rPr>
                <w:rFonts w:ascii="Times New Roman" w:eastAsia="Times New Roman" w:hAnsi="Times New Roman" w:cs="Times New Roman"/>
                <w:b/>
                <w:bCs/>
                <w:sz w:val="20"/>
                <w:szCs w:val="20"/>
                <w:lang w:val="es-MX" w:eastAsia="es-MX"/>
              </w:rPr>
              <w:t>Nocturno</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6</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Operador de GPS</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8</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 xml:space="preserve">Operador de GPS  </w:t>
            </w:r>
            <w:r w:rsidRPr="001142DE">
              <w:rPr>
                <w:rFonts w:ascii="Times New Roman" w:eastAsia="Times New Roman" w:hAnsi="Times New Roman" w:cs="Times New Roman"/>
                <w:b/>
                <w:bCs/>
                <w:sz w:val="20"/>
                <w:szCs w:val="20"/>
                <w:lang w:val="es-MX" w:eastAsia="es-MX"/>
              </w:rPr>
              <w:t>Nocturno</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8</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Conserjes de Centros de Acopios Temporales</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14</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b/>
                <w:bCs/>
                <w:lang w:val="es-MX" w:eastAsia="es-MX"/>
              </w:rPr>
            </w:pPr>
            <w:r w:rsidRPr="001142DE">
              <w:rPr>
                <w:rFonts w:ascii="Times New Roman" w:eastAsia="Times New Roman" w:hAnsi="Times New Roman" w:cs="Times New Roman"/>
                <w:b/>
                <w:bCs/>
                <w:lang w:val="es-MX" w:eastAsia="es-MX"/>
              </w:rPr>
              <w:t>SUBTOTAL……………</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EB77EE">
            <w:pPr>
              <w:spacing w:after="0" w:line="240" w:lineRule="auto"/>
              <w:jc w:val="center"/>
              <w:rPr>
                <w:rFonts w:ascii="Times New Roman" w:eastAsia="Times New Roman" w:hAnsi="Times New Roman" w:cs="Times New Roman"/>
                <w:b/>
                <w:bCs/>
                <w:lang w:val="es-MX" w:eastAsia="es-MX"/>
              </w:rPr>
            </w:pPr>
            <w:r w:rsidRPr="001142DE">
              <w:rPr>
                <w:rFonts w:ascii="Times New Roman" w:eastAsia="Times New Roman" w:hAnsi="Times New Roman" w:cs="Times New Roman"/>
                <w:b/>
                <w:bCs/>
                <w:lang w:val="es-MX" w:eastAsia="es-MX"/>
              </w:rPr>
              <w:t>10</w:t>
            </w:r>
            <w:r w:rsidR="00EB77EE">
              <w:rPr>
                <w:rFonts w:ascii="Times New Roman" w:eastAsia="Times New Roman" w:hAnsi="Times New Roman" w:cs="Times New Roman"/>
                <w:b/>
                <w:bCs/>
                <w:lang w:val="es-MX" w:eastAsia="es-MX"/>
              </w:rPr>
              <w:t>60</w:t>
            </w:r>
          </w:p>
        </w:tc>
      </w:tr>
    </w:tbl>
    <w:p w:rsidR="00A84F7E" w:rsidRDefault="00A84F7E" w:rsidP="00BC0D22">
      <w:pPr>
        <w:spacing w:after="0"/>
        <w:jc w:val="both"/>
        <w:rPr>
          <w:b/>
        </w:rPr>
      </w:pPr>
    </w:p>
    <w:p w:rsidR="00BC0D22" w:rsidRDefault="00BC0D22" w:rsidP="00BC0D22">
      <w:pPr>
        <w:spacing w:after="0"/>
        <w:jc w:val="both"/>
        <w:rPr>
          <w:rFonts w:ascii="Calibri" w:eastAsia="Times New Roman" w:hAnsi="Calibri" w:cs="Calibri"/>
          <w:color w:val="000000"/>
          <w:lang w:val="es-MX" w:eastAsia="es-MX"/>
        </w:rPr>
      </w:pPr>
      <w:r w:rsidRPr="005F1D22">
        <w:rPr>
          <w:b/>
        </w:rPr>
        <w:t>2.3.8.1.</w:t>
      </w:r>
      <w:r w:rsidR="00320ECA" w:rsidRPr="005F1D22">
        <w:rPr>
          <w:b/>
        </w:rPr>
        <w:t>2</w:t>
      </w:r>
      <w:r w:rsidRPr="005F1D22">
        <w:rPr>
          <w:b/>
        </w:rPr>
        <w:t>.</w:t>
      </w:r>
      <w:r w:rsidR="00C335B6" w:rsidRPr="005F1D22">
        <w:rPr>
          <w:b/>
        </w:rPr>
        <w:t xml:space="preserve">3 </w:t>
      </w:r>
      <w:r w:rsidR="00C335B6" w:rsidRPr="005F1D22">
        <w:rPr>
          <w:rFonts w:ascii="Calibri" w:eastAsia="Times New Roman" w:hAnsi="Calibri" w:cs="Calibri"/>
          <w:color w:val="000000"/>
          <w:lang w:val="es-MX" w:eastAsia="es-MX"/>
        </w:rPr>
        <w:t>Área/Barrido</w:t>
      </w:r>
    </w:p>
    <w:p w:rsidR="001142DE" w:rsidRPr="005F1D22" w:rsidRDefault="001142DE" w:rsidP="00BC0D22">
      <w:pPr>
        <w:spacing w:after="0"/>
        <w:jc w:val="both"/>
        <w:rPr>
          <w:b/>
        </w:rPr>
      </w:pPr>
    </w:p>
    <w:tbl>
      <w:tblPr>
        <w:tblW w:w="6980" w:type="dxa"/>
        <w:tblCellMar>
          <w:left w:w="70" w:type="dxa"/>
          <w:right w:w="70" w:type="dxa"/>
        </w:tblCellMar>
        <w:tblLook w:val="04A0" w:firstRow="1" w:lastRow="0" w:firstColumn="1" w:lastColumn="0" w:noHBand="0" w:noVBand="1"/>
      </w:tblPr>
      <w:tblGrid>
        <w:gridCol w:w="5680"/>
        <w:gridCol w:w="1300"/>
      </w:tblGrid>
      <w:tr w:rsidR="001142DE" w:rsidRPr="001142DE" w:rsidTr="001142DE">
        <w:trPr>
          <w:trHeight w:val="300"/>
        </w:trPr>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b/>
                <w:bCs/>
                <w:sz w:val="20"/>
                <w:szCs w:val="20"/>
                <w:lang w:val="es-MX" w:eastAsia="es-MX"/>
              </w:rPr>
            </w:pPr>
            <w:r w:rsidRPr="001142DE">
              <w:rPr>
                <w:rFonts w:ascii="Times New Roman" w:eastAsia="Times New Roman" w:hAnsi="Times New Roman" w:cs="Times New Roman"/>
                <w:b/>
                <w:bCs/>
                <w:sz w:val="20"/>
                <w:szCs w:val="20"/>
                <w:lang w:val="es-MX" w:eastAsia="es-MX"/>
              </w:rPr>
              <w:t>AREA/BARRIDO</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 </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Barrenderos</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b/>
                <w:bCs/>
                <w:lang w:val="es-MX" w:eastAsia="es-MX"/>
              </w:rPr>
            </w:pPr>
            <w:r w:rsidRPr="001142DE">
              <w:rPr>
                <w:rFonts w:ascii="Times New Roman" w:eastAsia="Times New Roman" w:hAnsi="Times New Roman" w:cs="Times New Roman"/>
                <w:b/>
                <w:bCs/>
                <w:lang w:val="es-MX" w:eastAsia="es-MX"/>
              </w:rPr>
              <w:t>888</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Barrenderos Nocturno</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b/>
                <w:bCs/>
                <w:lang w:val="es-MX" w:eastAsia="es-MX"/>
              </w:rPr>
            </w:pPr>
            <w:r w:rsidRPr="001142DE">
              <w:rPr>
                <w:rFonts w:ascii="Times New Roman" w:eastAsia="Times New Roman" w:hAnsi="Times New Roman" w:cs="Times New Roman"/>
                <w:b/>
                <w:bCs/>
                <w:lang w:val="es-MX" w:eastAsia="es-MX"/>
              </w:rPr>
              <w:t>99</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Barrenderos (Parroquias Rurales)</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46</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b/>
                <w:bCs/>
                <w:sz w:val="20"/>
                <w:szCs w:val="20"/>
                <w:lang w:val="es-MX" w:eastAsia="es-MX"/>
              </w:rPr>
            </w:pPr>
            <w:r w:rsidRPr="001142DE">
              <w:rPr>
                <w:rFonts w:ascii="Times New Roman" w:eastAsia="Times New Roman" w:hAnsi="Times New Roman" w:cs="Times New Roman"/>
                <w:b/>
                <w:bCs/>
                <w:sz w:val="20"/>
                <w:szCs w:val="20"/>
                <w:lang w:val="es-MX" w:eastAsia="es-MX"/>
              </w:rPr>
              <w:t xml:space="preserve">Bodegueros (Bodega de despacho </w:t>
            </w:r>
            <w:proofErr w:type="spellStart"/>
            <w:r w:rsidRPr="001142DE">
              <w:rPr>
                <w:rFonts w:ascii="Times New Roman" w:eastAsia="Times New Roman" w:hAnsi="Times New Roman" w:cs="Times New Roman"/>
                <w:b/>
                <w:bCs/>
                <w:sz w:val="20"/>
                <w:szCs w:val="20"/>
                <w:lang w:val="es-MX" w:eastAsia="es-MX"/>
              </w:rPr>
              <w:t>pers</w:t>
            </w:r>
            <w:proofErr w:type="spellEnd"/>
            <w:r w:rsidRPr="001142DE">
              <w:rPr>
                <w:rFonts w:ascii="Times New Roman" w:eastAsia="Times New Roman" w:hAnsi="Times New Roman" w:cs="Times New Roman"/>
                <w:b/>
                <w:bCs/>
                <w:sz w:val="20"/>
                <w:szCs w:val="20"/>
                <w:lang w:val="es-MX" w:eastAsia="es-MX"/>
              </w:rPr>
              <w:t xml:space="preserve"> de barrido)</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b/>
                <w:bCs/>
                <w:sz w:val="20"/>
                <w:szCs w:val="20"/>
                <w:lang w:val="es-MX" w:eastAsia="es-MX"/>
              </w:rPr>
            </w:pPr>
            <w:r w:rsidRPr="001142DE">
              <w:rPr>
                <w:rFonts w:ascii="Times New Roman" w:eastAsia="Times New Roman" w:hAnsi="Times New Roman" w:cs="Times New Roman"/>
                <w:b/>
                <w:bCs/>
                <w:sz w:val="20"/>
                <w:szCs w:val="20"/>
                <w:lang w:val="es-MX" w:eastAsia="es-MX"/>
              </w:rPr>
              <w:t>70</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b/>
                <w:bCs/>
                <w:sz w:val="20"/>
                <w:szCs w:val="20"/>
                <w:lang w:val="es-MX" w:eastAsia="es-MX"/>
              </w:rPr>
            </w:pPr>
            <w:r w:rsidRPr="001142DE">
              <w:rPr>
                <w:rFonts w:ascii="Times New Roman" w:eastAsia="Times New Roman" w:hAnsi="Times New Roman" w:cs="Times New Roman"/>
                <w:b/>
                <w:bCs/>
                <w:sz w:val="20"/>
                <w:szCs w:val="20"/>
                <w:lang w:val="es-MX" w:eastAsia="es-MX"/>
              </w:rPr>
              <w:t xml:space="preserve">Bodegueros (Bodega de despacho </w:t>
            </w:r>
            <w:proofErr w:type="spellStart"/>
            <w:r w:rsidRPr="001142DE">
              <w:rPr>
                <w:rFonts w:ascii="Times New Roman" w:eastAsia="Times New Roman" w:hAnsi="Times New Roman" w:cs="Times New Roman"/>
                <w:b/>
                <w:bCs/>
                <w:sz w:val="20"/>
                <w:szCs w:val="20"/>
                <w:lang w:val="es-MX" w:eastAsia="es-MX"/>
              </w:rPr>
              <w:t>pers</w:t>
            </w:r>
            <w:proofErr w:type="spellEnd"/>
            <w:r w:rsidRPr="001142DE">
              <w:rPr>
                <w:rFonts w:ascii="Times New Roman" w:eastAsia="Times New Roman" w:hAnsi="Times New Roman" w:cs="Times New Roman"/>
                <w:b/>
                <w:bCs/>
                <w:sz w:val="20"/>
                <w:szCs w:val="20"/>
                <w:lang w:val="es-MX" w:eastAsia="es-MX"/>
              </w:rPr>
              <w:t xml:space="preserve"> de barrido) Nocturno</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b/>
                <w:bCs/>
                <w:sz w:val="20"/>
                <w:szCs w:val="20"/>
                <w:lang w:val="es-MX" w:eastAsia="es-MX"/>
              </w:rPr>
            </w:pPr>
            <w:r w:rsidRPr="001142DE">
              <w:rPr>
                <w:rFonts w:ascii="Times New Roman" w:eastAsia="Times New Roman" w:hAnsi="Times New Roman" w:cs="Times New Roman"/>
                <w:b/>
                <w:bCs/>
                <w:sz w:val="20"/>
                <w:szCs w:val="20"/>
                <w:lang w:val="es-MX" w:eastAsia="es-MX"/>
              </w:rPr>
              <w:t>50</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b/>
                <w:bCs/>
                <w:lang w:val="es-MX" w:eastAsia="es-MX"/>
              </w:rPr>
            </w:pPr>
            <w:r w:rsidRPr="001142DE">
              <w:rPr>
                <w:rFonts w:ascii="Times New Roman" w:eastAsia="Times New Roman" w:hAnsi="Times New Roman" w:cs="Times New Roman"/>
                <w:b/>
                <w:bCs/>
                <w:lang w:val="es-MX" w:eastAsia="es-MX"/>
              </w:rPr>
              <w:t>SUBTOTAL……………</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b/>
                <w:bCs/>
                <w:lang w:val="es-MX" w:eastAsia="es-MX"/>
              </w:rPr>
            </w:pPr>
            <w:r w:rsidRPr="001142DE">
              <w:rPr>
                <w:rFonts w:ascii="Times New Roman" w:eastAsia="Times New Roman" w:hAnsi="Times New Roman" w:cs="Times New Roman"/>
                <w:b/>
                <w:bCs/>
                <w:lang w:val="es-MX" w:eastAsia="es-MX"/>
              </w:rPr>
              <w:t>1153</w:t>
            </w:r>
          </w:p>
        </w:tc>
      </w:tr>
    </w:tbl>
    <w:p w:rsidR="001142DE" w:rsidRPr="005F1D22" w:rsidRDefault="001142DE" w:rsidP="00BC0D22">
      <w:pPr>
        <w:spacing w:after="0"/>
        <w:jc w:val="both"/>
        <w:rPr>
          <w:b/>
        </w:rPr>
      </w:pPr>
    </w:p>
    <w:p w:rsidR="00BC0D22" w:rsidRPr="005F1D22" w:rsidRDefault="00C335B6" w:rsidP="00BC0D22">
      <w:pPr>
        <w:spacing w:after="0"/>
        <w:jc w:val="both"/>
        <w:rPr>
          <w:b/>
        </w:rPr>
      </w:pPr>
      <w:r w:rsidRPr="005F1D22">
        <w:rPr>
          <w:b/>
        </w:rPr>
        <w:t xml:space="preserve">2.3.8.1.2.4 </w:t>
      </w:r>
      <w:r w:rsidRPr="005F1D22">
        <w:rPr>
          <w:rFonts w:ascii="Calibri" w:eastAsia="Times New Roman" w:hAnsi="Calibri" w:cs="Calibri"/>
          <w:color w:val="000000"/>
          <w:lang w:val="es-MX" w:eastAsia="es-MX"/>
        </w:rPr>
        <w:t>Talleres/Mantenimiento</w:t>
      </w:r>
    </w:p>
    <w:p w:rsidR="00BC0D22" w:rsidRPr="005F1D22" w:rsidRDefault="00BC0D22" w:rsidP="00120133">
      <w:pPr>
        <w:spacing w:after="0"/>
        <w:jc w:val="both"/>
        <w:rPr>
          <w:b/>
        </w:rPr>
      </w:pPr>
    </w:p>
    <w:tbl>
      <w:tblPr>
        <w:tblW w:w="6980" w:type="dxa"/>
        <w:tblCellMar>
          <w:left w:w="70" w:type="dxa"/>
          <w:right w:w="70" w:type="dxa"/>
        </w:tblCellMar>
        <w:tblLook w:val="04A0" w:firstRow="1" w:lastRow="0" w:firstColumn="1" w:lastColumn="0" w:noHBand="0" w:noVBand="1"/>
      </w:tblPr>
      <w:tblGrid>
        <w:gridCol w:w="5680"/>
        <w:gridCol w:w="1300"/>
      </w:tblGrid>
      <w:tr w:rsidR="001142DE" w:rsidRPr="001142DE" w:rsidTr="001142DE">
        <w:trPr>
          <w:trHeight w:val="300"/>
        </w:trPr>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b/>
                <w:bCs/>
                <w:sz w:val="20"/>
                <w:szCs w:val="20"/>
                <w:lang w:val="es-MX" w:eastAsia="es-MX"/>
              </w:rPr>
            </w:pPr>
            <w:r w:rsidRPr="001142DE">
              <w:rPr>
                <w:rFonts w:ascii="Times New Roman" w:eastAsia="Times New Roman" w:hAnsi="Times New Roman" w:cs="Times New Roman"/>
                <w:b/>
                <w:bCs/>
                <w:sz w:val="20"/>
                <w:szCs w:val="20"/>
                <w:lang w:val="es-MX" w:eastAsia="es-MX"/>
              </w:rPr>
              <w:t>TALLERES/MANTENIMIENTO</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 </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 xml:space="preserve">Secretaria </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3</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Electricista</w:t>
            </w:r>
            <w:r w:rsidRPr="001142DE">
              <w:rPr>
                <w:rFonts w:ascii="Times New Roman" w:eastAsia="Times New Roman" w:hAnsi="Times New Roman" w:cs="Times New Roman"/>
                <w:b/>
                <w:bCs/>
                <w:sz w:val="20"/>
                <w:szCs w:val="20"/>
                <w:lang w:val="es-MX" w:eastAsia="es-MX"/>
              </w:rPr>
              <w:t xml:space="preserve"> (</w:t>
            </w:r>
            <w:proofErr w:type="spellStart"/>
            <w:r w:rsidRPr="001142DE">
              <w:rPr>
                <w:rFonts w:ascii="Times New Roman" w:eastAsia="Times New Roman" w:hAnsi="Times New Roman" w:cs="Times New Roman"/>
                <w:b/>
                <w:bCs/>
                <w:sz w:val="20"/>
                <w:szCs w:val="20"/>
                <w:lang w:val="es-MX" w:eastAsia="es-MX"/>
              </w:rPr>
              <w:t>Electromecanico</w:t>
            </w:r>
            <w:proofErr w:type="spellEnd"/>
            <w:r w:rsidRPr="001142DE">
              <w:rPr>
                <w:rFonts w:ascii="Times New Roman" w:eastAsia="Times New Roman" w:hAnsi="Times New Roman" w:cs="Times New Roman"/>
                <w:b/>
                <w:bCs/>
                <w:sz w:val="20"/>
                <w:szCs w:val="20"/>
                <w:lang w:val="es-MX" w:eastAsia="es-MX"/>
              </w:rPr>
              <w:t>)</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4</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Electricista</w:t>
            </w:r>
            <w:r w:rsidRPr="001142DE">
              <w:rPr>
                <w:rFonts w:ascii="Times New Roman" w:eastAsia="Times New Roman" w:hAnsi="Times New Roman" w:cs="Times New Roman"/>
                <w:b/>
                <w:bCs/>
                <w:sz w:val="20"/>
                <w:szCs w:val="20"/>
                <w:lang w:val="es-MX" w:eastAsia="es-MX"/>
              </w:rPr>
              <w:t xml:space="preserve"> (</w:t>
            </w:r>
            <w:proofErr w:type="spellStart"/>
            <w:r w:rsidRPr="001142DE">
              <w:rPr>
                <w:rFonts w:ascii="Times New Roman" w:eastAsia="Times New Roman" w:hAnsi="Times New Roman" w:cs="Times New Roman"/>
                <w:b/>
                <w:bCs/>
                <w:sz w:val="20"/>
                <w:szCs w:val="20"/>
                <w:lang w:val="es-MX" w:eastAsia="es-MX"/>
              </w:rPr>
              <w:t>Electromecanico</w:t>
            </w:r>
            <w:proofErr w:type="spellEnd"/>
            <w:r w:rsidRPr="001142DE">
              <w:rPr>
                <w:rFonts w:ascii="Times New Roman" w:eastAsia="Times New Roman" w:hAnsi="Times New Roman" w:cs="Times New Roman"/>
                <w:b/>
                <w:bCs/>
                <w:sz w:val="20"/>
                <w:szCs w:val="20"/>
                <w:lang w:val="es-MX" w:eastAsia="es-MX"/>
              </w:rPr>
              <w:t>) Nocturno</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4</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Mecánico I</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4</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Mecánico I</w:t>
            </w:r>
            <w:r w:rsidRPr="001142DE">
              <w:rPr>
                <w:rFonts w:ascii="Times New Roman" w:eastAsia="Times New Roman" w:hAnsi="Times New Roman" w:cs="Times New Roman"/>
                <w:b/>
                <w:bCs/>
                <w:sz w:val="20"/>
                <w:szCs w:val="20"/>
                <w:lang w:val="es-MX" w:eastAsia="es-MX"/>
              </w:rPr>
              <w:t xml:space="preserve"> Nocturno</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4</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Mecánico II</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4</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Mecánico II</w:t>
            </w:r>
            <w:r w:rsidRPr="001142DE">
              <w:rPr>
                <w:rFonts w:ascii="Times New Roman" w:eastAsia="Times New Roman" w:hAnsi="Times New Roman" w:cs="Times New Roman"/>
                <w:b/>
                <w:bCs/>
                <w:sz w:val="20"/>
                <w:szCs w:val="20"/>
                <w:lang w:val="es-MX" w:eastAsia="es-MX"/>
              </w:rPr>
              <w:t xml:space="preserve">  Nocturno</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3</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Ayudante Mecánico</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7</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Ayudante Mecánico</w:t>
            </w:r>
            <w:r w:rsidRPr="001142DE">
              <w:rPr>
                <w:rFonts w:ascii="Times New Roman" w:eastAsia="Times New Roman" w:hAnsi="Times New Roman" w:cs="Times New Roman"/>
                <w:b/>
                <w:bCs/>
                <w:sz w:val="20"/>
                <w:szCs w:val="20"/>
                <w:lang w:val="es-MX" w:eastAsia="es-MX"/>
              </w:rPr>
              <w:t xml:space="preserve">  Nocturno</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5</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Mecánico Automotriz</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4</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 xml:space="preserve">Mecánico Automotriz  </w:t>
            </w:r>
            <w:r w:rsidRPr="001142DE">
              <w:rPr>
                <w:rFonts w:ascii="Times New Roman" w:eastAsia="Times New Roman" w:hAnsi="Times New Roman" w:cs="Times New Roman"/>
                <w:b/>
                <w:bCs/>
                <w:sz w:val="20"/>
                <w:szCs w:val="20"/>
                <w:lang w:val="es-MX" w:eastAsia="es-MX"/>
              </w:rPr>
              <w:t>Nocturno</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4</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Reparador de Radiadores</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2</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 xml:space="preserve">Reparador de Radiadores  </w:t>
            </w:r>
            <w:r w:rsidRPr="001142DE">
              <w:rPr>
                <w:rFonts w:ascii="Times New Roman" w:eastAsia="Times New Roman" w:hAnsi="Times New Roman" w:cs="Times New Roman"/>
                <w:b/>
                <w:bCs/>
                <w:sz w:val="20"/>
                <w:szCs w:val="20"/>
                <w:lang w:val="es-MX" w:eastAsia="es-MX"/>
              </w:rPr>
              <w:t>Nocturno</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2</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Torneros</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3</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Torneros</w:t>
            </w:r>
            <w:r w:rsidRPr="001142DE">
              <w:rPr>
                <w:rFonts w:ascii="Times New Roman" w:eastAsia="Times New Roman" w:hAnsi="Times New Roman" w:cs="Times New Roman"/>
                <w:b/>
                <w:bCs/>
                <w:sz w:val="20"/>
                <w:szCs w:val="20"/>
                <w:lang w:val="es-MX" w:eastAsia="es-MX"/>
              </w:rPr>
              <w:t xml:space="preserve">  Nocturno</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2</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Hidráulicos</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4</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 xml:space="preserve">Hidráulicos  </w:t>
            </w:r>
            <w:r w:rsidRPr="001142DE">
              <w:rPr>
                <w:rFonts w:ascii="Times New Roman" w:eastAsia="Times New Roman" w:hAnsi="Times New Roman" w:cs="Times New Roman"/>
                <w:b/>
                <w:bCs/>
                <w:sz w:val="20"/>
                <w:szCs w:val="20"/>
                <w:lang w:val="es-MX" w:eastAsia="es-MX"/>
              </w:rPr>
              <w:t>Nocturno</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3</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Soldador I</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2</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 xml:space="preserve">Soldador I </w:t>
            </w:r>
            <w:r w:rsidRPr="001142DE">
              <w:rPr>
                <w:rFonts w:ascii="Times New Roman" w:eastAsia="Times New Roman" w:hAnsi="Times New Roman" w:cs="Times New Roman"/>
                <w:b/>
                <w:bCs/>
                <w:sz w:val="20"/>
                <w:szCs w:val="20"/>
                <w:lang w:val="es-MX" w:eastAsia="es-MX"/>
              </w:rPr>
              <w:t xml:space="preserve"> Nocturno</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2</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Soldador II</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2</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 xml:space="preserve">Soldador II  </w:t>
            </w:r>
            <w:r w:rsidRPr="001142DE">
              <w:rPr>
                <w:rFonts w:ascii="Times New Roman" w:eastAsia="Times New Roman" w:hAnsi="Times New Roman" w:cs="Times New Roman"/>
                <w:b/>
                <w:bCs/>
                <w:sz w:val="20"/>
                <w:szCs w:val="20"/>
                <w:lang w:val="es-MX" w:eastAsia="es-MX"/>
              </w:rPr>
              <w:t>Nocturno</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2</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Soldador de Contenedor</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3</w:t>
            </w:r>
          </w:p>
        </w:tc>
      </w:tr>
      <w:tr w:rsidR="001142DE" w:rsidRPr="001142DE" w:rsidTr="001142DE">
        <w:trPr>
          <w:trHeight w:val="165"/>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 </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 </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Ayudante Soldador de Contenedor</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3</w:t>
            </w:r>
          </w:p>
        </w:tc>
      </w:tr>
      <w:tr w:rsidR="001142DE" w:rsidRPr="001142DE" w:rsidTr="001142DE">
        <w:trPr>
          <w:trHeight w:val="12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 </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 </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Pintor</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3</w:t>
            </w:r>
          </w:p>
        </w:tc>
      </w:tr>
      <w:tr w:rsidR="001142DE" w:rsidRPr="001142DE" w:rsidTr="001142DE">
        <w:trPr>
          <w:trHeight w:val="135"/>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 </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 </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Rotulador</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3</w:t>
            </w:r>
          </w:p>
        </w:tc>
      </w:tr>
      <w:tr w:rsidR="001142DE" w:rsidRPr="001142DE" w:rsidTr="001142DE">
        <w:trPr>
          <w:trHeight w:val="135"/>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 </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 </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proofErr w:type="spellStart"/>
            <w:r w:rsidRPr="001142DE">
              <w:rPr>
                <w:rFonts w:ascii="Times New Roman" w:eastAsia="Times New Roman" w:hAnsi="Times New Roman" w:cs="Times New Roman"/>
                <w:sz w:val="20"/>
                <w:szCs w:val="20"/>
                <w:lang w:val="es-MX" w:eastAsia="es-MX"/>
              </w:rPr>
              <w:t>Fierrero</w:t>
            </w:r>
            <w:proofErr w:type="spellEnd"/>
            <w:r w:rsidRPr="001142DE">
              <w:rPr>
                <w:rFonts w:ascii="Times New Roman" w:eastAsia="Times New Roman" w:hAnsi="Times New Roman" w:cs="Times New Roman"/>
                <w:sz w:val="20"/>
                <w:szCs w:val="20"/>
                <w:lang w:val="es-MX" w:eastAsia="es-MX"/>
              </w:rPr>
              <w:t xml:space="preserve"> (</w:t>
            </w:r>
            <w:proofErr w:type="spellStart"/>
            <w:r w:rsidRPr="001142DE">
              <w:rPr>
                <w:rFonts w:ascii="Times New Roman" w:eastAsia="Times New Roman" w:hAnsi="Times New Roman" w:cs="Times New Roman"/>
                <w:sz w:val="20"/>
                <w:szCs w:val="20"/>
                <w:lang w:val="es-MX" w:eastAsia="es-MX"/>
              </w:rPr>
              <w:t>Latoneria</w:t>
            </w:r>
            <w:proofErr w:type="spellEnd"/>
            <w:r w:rsidRPr="001142DE">
              <w:rPr>
                <w:rFonts w:ascii="Times New Roman" w:eastAsia="Times New Roman" w:hAnsi="Times New Roman" w:cs="Times New Roman"/>
                <w:sz w:val="20"/>
                <w:szCs w:val="20"/>
                <w:lang w:val="es-MX" w:eastAsia="es-MX"/>
              </w:rPr>
              <w:t>)</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3</w:t>
            </w:r>
          </w:p>
        </w:tc>
      </w:tr>
      <w:tr w:rsidR="001142DE" w:rsidRPr="001142DE" w:rsidTr="001142DE">
        <w:trPr>
          <w:trHeight w:val="9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 </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 </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Lubricador</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6</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 xml:space="preserve">Lubricador  </w:t>
            </w:r>
            <w:r w:rsidRPr="001142DE">
              <w:rPr>
                <w:rFonts w:ascii="Times New Roman" w:eastAsia="Times New Roman" w:hAnsi="Times New Roman" w:cs="Times New Roman"/>
                <w:b/>
                <w:bCs/>
                <w:sz w:val="20"/>
                <w:szCs w:val="20"/>
                <w:lang w:val="es-MX" w:eastAsia="es-MX"/>
              </w:rPr>
              <w:t>Nocturno</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6</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Engrasador</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4</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 xml:space="preserve">Engrasador  </w:t>
            </w:r>
            <w:r w:rsidRPr="001142DE">
              <w:rPr>
                <w:rFonts w:ascii="Times New Roman" w:eastAsia="Times New Roman" w:hAnsi="Times New Roman" w:cs="Times New Roman"/>
                <w:b/>
                <w:bCs/>
                <w:sz w:val="20"/>
                <w:szCs w:val="20"/>
                <w:lang w:val="es-MX" w:eastAsia="es-MX"/>
              </w:rPr>
              <w:t>Nocturno</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4</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Lavador</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10</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 xml:space="preserve">Lavador  </w:t>
            </w:r>
            <w:r w:rsidRPr="001142DE">
              <w:rPr>
                <w:rFonts w:ascii="Times New Roman" w:eastAsia="Times New Roman" w:hAnsi="Times New Roman" w:cs="Times New Roman"/>
                <w:b/>
                <w:bCs/>
                <w:sz w:val="20"/>
                <w:szCs w:val="20"/>
                <w:lang w:val="es-MX" w:eastAsia="es-MX"/>
              </w:rPr>
              <w:t>Nocturno</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6</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Vulcanizador</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8</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 xml:space="preserve">Vulcanizador  </w:t>
            </w:r>
            <w:r w:rsidRPr="001142DE">
              <w:rPr>
                <w:rFonts w:ascii="Times New Roman" w:eastAsia="Times New Roman" w:hAnsi="Times New Roman" w:cs="Times New Roman"/>
                <w:b/>
                <w:bCs/>
                <w:sz w:val="20"/>
                <w:szCs w:val="20"/>
                <w:lang w:val="es-MX" w:eastAsia="es-MX"/>
              </w:rPr>
              <w:t>Nocturno</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6</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Chofer Móvil</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5</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 xml:space="preserve">Chofer Móvil  </w:t>
            </w:r>
            <w:r w:rsidRPr="001142DE">
              <w:rPr>
                <w:rFonts w:ascii="Times New Roman" w:eastAsia="Times New Roman" w:hAnsi="Times New Roman" w:cs="Times New Roman"/>
                <w:b/>
                <w:bCs/>
                <w:sz w:val="20"/>
                <w:szCs w:val="20"/>
                <w:lang w:val="es-MX" w:eastAsia="es-MX"/>
              </w:rPr>
              <w:t>Nocturno</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5</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Receptor de Unidades</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4</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 xml:space="preserve">Receptor de Unidades  </w:t>
            </w:r>
            <w:r w:rsidRPr="001142DE">
              <w:rPr>
                <w:rFonts w:ascii="Times New Roman" w:eastAsia="Times New Roman" w:hAnsi="Times New Roman" w:cs="Times New Roman"/>
                <w:b/>
                <w:bCs/>
                <w:sz w:val="20"/>
                <w:szCs w:val="20"/>
                <w:lang w:val="es-MX" w:eastAsia="es-MX"/>
              </w:rPr>
              <w:t>Nocturno</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3</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b/>
                <w:bCs/>
                <w:color w:val="000000"/>
                <w:sz w:val="20"/>
                <w:szCs w:val="20"/>
                <w:lang w:val="es-MX" w:eastAsia="es-MX"/>
              </w:rPr>
            </w:pPr>
            <w:r w:rsidRPr="001142DE">
              <w:rPr>
                <w:rFonts w:ascii="Times New Roman" w:eastAsia="Times New Roman" w:hAnsi="Times New Roman" w:cs="Times New Roman"/>
                <w:b/>
                <w:bCs/>
                <w:color w:val="000000"/>
                <w:sz w:val="20"/>
                <w:szCs w:val="20"/>
                <w:lang w:val="es-MX" w:eastAsia="es-MX"/>
              </w:rPr>
              <w:t>Despachador de Combustible</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b/>
                <w:bCs/>
                <w:sz w:val="20"/>
                <w:szCs w:val="20"/>
                <w:lang w:val="es-MX" w:eastAsia="es-MX"/>
              </w:rPr>
            </w:pPr>
            <w:r w:rsidRPr="001142DE">
              <w:rPr>
                <w:rFonts w:ascii="Times New Roman" w:eastAsia="Times New Roman" w:hAnsi="Times New Roman" w:cs="Times New Roman"/>
                <w:b/>
                <w:bCs/>
                <w:sz w:val="20"/>
                <w:szCs w:val="20"/>
                <w:lang w:val="es-MX" w:eastAsia="es-MX"/>
              </w:rPr>
              <w:t>4</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rPr>
                <w:rFonts w:ascii="Times New Roman" w:eastAsia="Times New Roman" w:hAnsi="Times New Roman" w:cs="Times New Roman"/>
                <w:b/>
                <w:bCs/>
                <w:sz w:val="20"/>
                <w:szCs w:val="20"/>
                <w:lang w:val="es-MX" w:eastAsia="es-MX"/>
              </w:rPr>
            </w:pPr>
            <w:r w:rsidRPr="001142DE">
              <w:rPr>
                <w:rFonts w:ascii="Times New Roman" w:eastAsia="Times New Roman" w:hAnsi="Times New Roman" w:cs="Times New Roman"/>
                <w:b/>
                <w:bCs/>
                <w:sz w:val="20"/>
                <w:szCs w:val="20"/>
                <w:lang w:val="es-MX" w:eastAsia="es-MX"/>
              </w:rPr>
              <w:t>Despachador de Combustible  Nocturno</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sz w:val="20"/>
                <w:szCs w:val="20"/>
                <w:lang w:val="es-MX" w:eastAsia="es-MX"/>
              </w:rPr>
            </w:pPr>
            <w:r w:rsidRPr="001142DE">
              <w:rPr>
                <w:rFonts w:ascii="Times New Roman" w:eastAsia="Times New Roman" w:hAnsi="Times New Roman" w:cs="Times New Roman"/>
                <w:sz w:val="20"/>
                <w:szCs w:val="20"/>
                <w:lang w:val="es-MX" w:eastAsia="es-MX"/>
              </w:rPr>
              <w:t>3</w:t>
            </w:r>
          </w:p>
        </w:tc>
      </w:tr>
      <w:tr w:rsidR="001142DE" w:rsidRPr="001142DE" w:rsidTr="001142DE">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b/>
                <w:bCs/>
                <w:lang w:val="es-MX" w:eastAsia="es-MX"/>
              </w:rPr>
            </w:pPr>
            <w:r w:rsidRPr="001142DE">
              <w:rPr>
                <w:rFonts w:ascii="Times New Roman" w:eastAsia="Times New Roman" w:hAnsi="Times New Roman" w:cs="Times New Roman"/>
                <w:b/>
                <w:bCs/>
                <w:lang w:val="es-MX" w:eastAsia="es-MX"/>
              </w:rPr>
              <w:t>SUBTOTAL……………</w:t>
            </w:r>
          </w:p>
        </w:tc>
        <w:tc>
          <w:tcPr>
            <w:tcW w:w="1300" w:type="dxa"/>
            <w:tcBorders>
              <w:top w:val="nil"/>
              <w:left w:val="nil"/>
              <w:bottom w:val="single" w:sz="4" w:space="0" w:color="auto"/>
              <w:right w:val="single" w:sz="4" w:space="0" w:color="auto"/>
            </w:tcBorders>
            <w:shd w:val="clear" w:color="auto" w:fill="auto"/>
            <w:noWrap/>
            <w:vAlign w:val="bottom"/>
            <w:hideMark/>
          </w:tcPr>
          <w:p w:rsidR="001142DE" w:rsidRPr="001142DE" w:rsidRDefault="001142DE" w:rsidP="001142DE">
            <w:pPr>
              <w:spacing w:after="0" w:line="240" w:lineRule="auto"/>
              <w:jc w:val="center"/>
              <w:rPr>
                <w:rFonts w:ascii="Times New Roman" w:eastAsia="Times New Roman" w:hAnsi="Times New Roman" w:cs="Times New Roman"/>
                <w:b/>
                <w:bCs/>
                <w:lang w:val="es-MX" w:eastAsia="es-MX"/>
              </w:rPr>
            </w:pPr>
            <w:r w:rsidRPr="001142DE">
              <w:rPr>
                <w:rFonts w:ascii="Times New Roman" w:eastAsia="Times New Roman" w:hAnsi="Times New Roman" w:cs="Times New Roman"/>
                <w:b/>
                <w:bCs/>
                <w:lang w:val="es-MX" w:eastAsia="es-MX"/>
              </w:rPr>
              <w:t>159</w:t>
            </w:r>
          </w:p>
        </w:tc>
      </w:tr>
    </w:tbl>
    <w:p w:rsidR="007B7932" w:rsidRDefault="007B7932" w:rsidP="00E74A26">
      <w:pPr>
        <w:tabs>
          <w:tab w:val="left" w:pos="3026"/>
        </w:tabs>
        <w:spacing w:after="0"/>
        <w:jc w:val="both"/>
        <w:rPr>
          <w:b/>
        </w:rPr>
      </w:pPr>
    </w:p>
    <w:p w:rsidR="00BC62DB" w:rsidRDefault="00BC62DB" w:rsidP="00E74A26">
      <w:pPr>
        <w:tabs>
          <w:tab w:val="left" w:pos="3026"/>
        </w:tabs>
        <w:spacing w:after="0"/>
        <w:jc w:val="both"/>
        <w:rPr>
          <w:b/>
        </w:rPr>
      </w:pPr>
      <w:r w:rsidRPr="005F1D22">
        <w:rPr>
          <w:b/>
        </w:rPr>
        <w:t>2.3.8.2 Equipo de Trabajo.</w:t>
      </w:r>
    </w:p>
    <w:p w:rsidR="005C4F1D" w:rsidRPr="00845E13" w:rsidRDefault="00845E13" w:rsidP="00E74A26">
      <w:pPr>
        <w:tabs>
          <w:tab w:val="left" w:pos="3026"/>
        </w:tabs>
        <w:spacing w:after="0"/>
        <w:jc w:val="both"/>
      </w:pPr>
      <w:r w:rsidRPr="00845E13">
        <w:t>El Equipo Mínimo</w:t>
      </w:r>
      <w:r>
        <w:t xml:space="preserve"> para la prestación de los servicios</w:t>
      </w:r>
      <w:r w:rsidRPr="00845E13">
        <w:t xml:space="preserve"> </w:t>
      </w:r>
      <w:r>
        <w:t>es</w:t>
      </w:r>
      <w:r w:rsidRPr="00845E13">
        <w:t xml:space="preserve"> el siguiente:</w:t>
      </w:r>
    </w:p>
    <w:tbl>
      <w:tblPr>
        <w:tblW w:w="8980" w:type="dxa"/>
        <w:tblCellMar>
          <w:left w:w="70" w:type="dxa"/>
          <w:right w:w="70" w:type="dxa"/>
        </w:tblCellMar>
        <w:tblLook w:val="04A0" w:firstRow="1" w:lastRow="0" w:firstColumn="1" w:lastColumn="0" w:noHBand="0" w:noVBand="1"/>
      </w:tblPr>
      <w:tblGrid>
        <w:gridCol w:w="7289"/>
        <w:gridCol w:w="1691"/>
      </w:tblGrid>
      <w:tr w:rsidR="007B7932" w:rsidRPr="007B7932" w:rsidTr="007B7932">
        <w:trPr>
          <w:trHeight w:val="509"/>
        </w:trPr>
        <w:tc>
          <w:tcPr>
            <w:tcW w:w="7289"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7B7932" w:rsidRPr="007B7932" w:rsidRDefault="007B7932" w:rsidP="007B7932">
            <w:pPr>
              <w:spacing w:after="0" w:line="240" w:lineRule="auto"/>
              <w:jc w:val="center"/>
              <w:rPr>
                <w:rFonts w:ascii="Times New Roman" w:eastAsia="Times New Roman" w:hAnsi="Times New Roman" w:cs="Times New Roman"/>
                <w:b/>
                <w:bCs/>
                <w:i/>
                <w:iCs/>
                <w:sz w:val="16"/>
                <w:szCs w:val="16"/>
                <w:lang w:val="es-MX" w:eastAsia="es-MX"/>
              </w:rPr>
            </w:pPr>
            <w:r w:rsidRPr="007B7932">
              <w:rPr>
                <w:rFonts w:ascii="Times New Roman" w:eastAsia="Times New Roman" w:hAnsi="Times New Roman" w:cs="Times New Roman"/>
                <w:b/>
                <w:bCs/>
                <w:i/>
                <w:iCs/>
                <w:sz w:val="16"/>
                <w:szCs w:val="16"/>
                <w:lang w:val="es-MX" w:eastAsia="es-MX"/>
              </w:rPr>
              <w:t>CONCEPTO</w:t>
            </w:r>
          </w:p>
        </w:tc>
        <w:tc>
          <w:tcPr>
            <w:tcW w:w="1691"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7B7932" w:rsidRPr="007B7932" w:rsidRDefault="007B7932" w:rsidP="007B7932">
            <w:pPr>
              <w:spacing w:after="0" w:line="240" w:lineRule="auto"/>
              <w:jc w:val="center"/>
              <w:rPr>
                <w:rFonts w:ascii="Times New Roman" w:eastAsia="Times New Roman" w:hAnsi="Times New Roman" w:cs="Times New Roman"/>
                <w:b/>
                <w:bCs/>
                <w:i/>
                <w:iCs/>
                <w:sz w:val="16"/>
                <w:szCs w:val="16"/>
                <w:lang w:val="es-MX" w:eastAsia="es-MX"/>
              </w:rPr>
            </w:pPr>
            <w:r w:rsidRPr="007B7932">
              <w:rPr>
                <w:rFonts w:ascii="Times New Roman" w:eastAsia="Times New Roman" w:hAnsi="Times New Roman" w:cs="Times New Roman"/>
                <w:b/>
                <w:bCs/>
                <w:i/>
                <w:iCs/>
                <w:sz w:val="16"/>
                <w:szCs w:val="16"/>
                <w:lang w:val="es-MX" w:eastAsia="es-MX"/>
              </w:rPr>
              <w:t>UNIDADES</w:t>
            </w:r>
          </w:p>
        </w:tc>
      </w:tr>
      <w:tr w:rsidR="007B7932" w:rsidRPr="007B7932" w:rsidTr="007B7932">
        <w:trPr>
          <w:trHeight w:val="509"/>
        </w:trPr>
        <w:tc>
          <w:tcPr>
            <w:tcW w:w="7289" w:type="dxa"/>
            <w:vMerge/>
            <w:tcBorders>
              <w:top w:val="single" w:sz="4" w:space="0" w:color="auto"/>
              <w:left w:val="single" w:sz="4" w:space="0" w:color="auto"/>
              <w:bottom w:val="single" w:sz="4" w:space="0" w:color="auto"/>
              <w:right w:val="single" w:sz="4" w:space="0" w:color="auto"/>
            </w:tcBorders>
            <w:vAlign w:val="center"/>
            <w:hideMark/>
          </w:tcPr>
          <w:p w:rsidR="007B7932" w:rsidRPr="007B7932" w:rsidRDefault="007B7932" w:rsidP="007B7932">
            <w:pPr>
              <w:spacing w:after="0" w:line="240" w:lineRule="auto"/>
              <w:rPr>
                <w:rFonts w:ascii="Times New Roman" w:eastAsia="Times New Roman" w:hAnsi="Times New Roman" w:cs="Times New Roman"/>
                <w:b/>
                <w:bCs/>
                <w:i/>
                <w:iCs/>
                <w:sz w:val="16"/>
                <w:szCs w:val="16"/>
                <w:lang w:val="es-MX" w:eastAsia="es-MX"/>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rsidR="007B7932" w:rsidRPr="007B7932" w:rsidRDefault="007B7932" w:rsidP="007B7932">
            <w:pPr>
              <w:spacing w:after="0" w:line="240" w:lineRule="auto"/>
              <w:rPr>
                <w:rFonts w:ascii="Times New Roman" w:eastAsia="Times New Roman" w:hAnsi="Times New Roman" w:cs="Times New Roman"/>
                <w:b/>
                <w:bCs/>
                <w:i/>
                <w:iCs/>
                <w:sz w:val="16"/>
                <w:szCs w:val="16"/>
                <w:lang w:val="es-MX" w:eastAsia="es-MX"/>
              </w:rPr>
            </w:pPr>
          </w:p>
        </w:tc>
      </w:tr>
      <w:tr w:rsidR="007B7932" w:rsidRPr="007B7932" w:rsidTr="007B7932">
        <w:trPr>
          <w:trHeight w:val="315"/>
        </w:trPr>
        <w:tc>
          <w:tcPr>
            <w:tcW w:w="7289" w:type="dxa"/>
            <w:tcBorders>
              <w:top w:val="nil"/>
              <w:left w:val="single" w:sz="4" w:space="0" w:color="auto"/>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rPr>
                <w:rFonts w:ascii="Times New Roman" w:eastAsia="Times New Roman" w:hAnsi="Times New Roman" w:cs="Times New Roman"/>
                <w:i/>
                <w:iCs/>
                <w:sz w:val="20"/>
                <w:szCs w:val="20"/>
                <w:lang w:val="es-MX" w:eastAsia="es-MX"/>
              </w:rPr>
            </w:pPr>
            <w:r w:rsidRPr="007B7932">
              <w:rPr>
                <w:rFonts w:ascii="Times New Roman" w:eastAsia="Times New Roman" w:hAnsi="Times New Roman" w:cs="Times New Roman"/>
                <w:i/>
                <w:iCs/>
                <w:sz w:val="20"/>
                <w:szCs w:val="20"/>
                <w:lang w:val="es-MX" w:eastAsia="es-MX"/>
              </w:rPr>
              <w:t> </w:t>
            </w:r>
          </w:p>
        </w:tc>
        <w:tc>
          <w:tcPr>
            <w:tcW w:w="1691" w:type="dxa"/>
            <w:tcBorders>
              <w:top w:val="nil"/>
              <w:left w:val="nil"/>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jc w:val="center"/>
              <w:rPr>
                <w:rFonts w:ascii="Times New Roman" w:eastAsia="Times New Roman" w:hAnsi="Times New Roman" w:cs="Times New Roman"/>
                <w:i/>
                <w:iCs/>
                <w:sz w:val="20"/>
                <w:szCs w:val="20"/>
                <w:lang w:val="es-MX" w:eastAsia="es-MX"/>
              </w:rPr>
            </w:pPr>
            <w:r w:rsidRPr="007B7932">
              <w:rPr>
                <w:rFonts w:ascii="Times New Roman" w:eastAsia="Times New Roman" w:hAnsi="Times New Roman" w:cs="Times New Roman"/>
                <w:i/>
                <w:iCs/>
                <w:sz w:val="20"/>
                <w:szCs w:val="20"/>
                <w:lang w:val="es-MX" w:eastAsia="es-MX"/>
              </w:rPr>
              <w:t> </w:t>
            </w:r>
          </w:p>
        </w:tc>
      </w:tr>
      <w:tr w:rsidR="007B7932" w:rsidRPr="007B7932" w:rsidTr="007B7932">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ind w:firstLineChars="100" w:firstLine="200"/>
              <w:rPr>
                <w:rFonts w:ascii="Times New Roman" w:eastAsia="Times New Roman" w:hAnsi="Times New Roman" w:cs="Times New Roman"/>
                <w:b/>
                <w:bCs/>
                <w:i/>
                <w:iCs/>
                <w:sz w:val="20"/>
                <w:szCs w:val="20"/>
                <w:lang w:val="es-MX" w:eastAsia="es-MX"/>
              </w:rPr>
            </w:pPr>
            <w:r w:rsidRPr="007B7932">
              <w:rPr>
                <w:rFonts w:ascii="Times New Roman" w:eastAsia="Times New Roman" w:hAnsi="Times New Roman" w:cs="Times New Roman"/>
                <w:b/>
                <w:bCs/>
                <w:i/>
                <w:iCs/>
                <w:sz w:val="20"/>
                <w:szCs w:val="20"/>
                <w:lang w:val="es-MX" w:eastAsia="es-MX"/>
              </w:rPr>
              <w:t>1.1 VEHICULOS y MAQUINARIA</w:t>
            </w:r>
          </w:p>
        </w:tc>
        <w:tc>
          <w:tcPr>
            <w:tcW w:w="1691" w:type="dxa"/>
            <w:tcBorders>
              <w:top w:val="nil"/>
              <w:left w:val="nil"/>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jc w:val="center"/>
              <w:rPr>
                <w:rFonts w:ascii="Times New Roman" w:eastAsia="Times New Roman" w:hAnsi="Times New Roman" w:cs="Times New Roman"/>
                <w:b/>
                <w:bCs/>
                <w:i/>
                <w:iCs/>
                <w:color w:val="000000"/>
                <w:sz w:val="20"/>
                <w:szCs w:val="20"/>
                <w:lang w:val="es-MX" w:eastAsia="es-MX"/>
              </w:rPr>
            </w:pPr>
            <w:r w:rsidRPr="007B7932">
              <w:rPr>
                <w:rFonts w:ascii="Times New Roman" w:eastAsia="Times New Roman" w:hAnsi="Times New Roman" w:cs="Times New Roman"/>
                <w:b/>
                <w:bCs/>
                <w:i/>
                <w:iCs/>
                <w:color w:val="000000"/>
                <w:sz w:val="20"/>
                <w:szCs w:val="20"/>
                <w:lang w:val="es-MX" w:eastAsia="es-MX"/>
              </w:rPr>
              <w:t> </w:t>
            </w:r>
          </w:p>
        </w:tc>
      </w:tr>
      <w:tr w:rsidR="007B7932" w:rsidRPr="007B7932" w:rsidTr="007B7932">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hideMark/>
          </w:tcPr>
          <w:p w:rsidR="007B7932" w:rsidRPr="007B7932" w:rsidRDefault="007B7932" w:rsidP="001D5E20">
            <w:pPr>
              <w:spacing w:after="0" w:line="240" w:lineRule="auto"/>
              <w:ind w:firstLineChars="300" w:firstLine="600"/>
              <w:rPr>
                <w:rFonts w:ascii="Times New Roman" w:eastAsia="Times New Roman" w:hAnsi="Times New Roman" w:cs="Times New Roman"/>
                <w:sz w:val="20"/>
                <w:szCs w:val="20"/>
                <w:lang w:val="es-MX" w:eastAsia="es-MX"/>
              </w:rPr>
            </w:pPr>
            <w:r w:rsidRPr="007B7932">
              <w:rPr>
                <w:rFonts w:ascii="Times New Roman" w:eastAsia="Times New Roman" w:hAnsi="Times New Roman" w:cs="Times New Roman"/>
                <w:sz w:val="20"/>
                <w:szCs w:val="20"/>
                <w:lang w:val="es-MX" w:eastAsia="es-MX"/>
              </w:rPr>
              <w:t>Recolector de 25 yd</w:t>
            </w:r>
            <w:r w:rsidRPr="007B7932">
              <w:rPr>
                <w:rFonts w:ascii="Arial" w:eastAsia="Times New Roman" w:hAnsi="Arial" w:cs="Arial"/>
                <w:b/>
                <w:bCs/>
                <w:sz w:val="20"/>
                <w:szCs w:val="20"/>
                <w:lang w:val="es-MX" w:eastAsia="es-MX"/>
              </w:rPr>
              <w:t xml:space="preserve">³  </w:t>
            </w:r>
          </w:p>
        </w:tc>
        <w:tc>
          <w:tcPr>
            <w:tcW w:w="1691" w:type="dxa"/>
            <w:tcBorders>
              <w:top w:val="nil"/>
              <w:left w:val="nil"/>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jc w:val="center"/>
              <w:rPr>
                <w:rFonts w:ascii="Times New Roman" w:eastAsia="Times New Roman" w:hAnsi="Times New Roman" w:cs="Times New Roman"/>
                <w:color w:val="000000"/>
                <w:sz w:val="20"/>
                <w:szCs w:val="20"/>
                <w:lang w:val="es-MX" w:eastAsia="es-MX"/>
              </w:rPr>
            </w:pPr>
            <w:r w:rsidRPr="007B7932">
              <w:rPr>
                <w:rFonts w:ascii="Times New Roman" w:eastAsia="Times New Roman" w:hAnsi="Times New Roman" w:cs="Times New Roman"/>
                <w:color w:val="000000"/>
                <w:sz w:val="20"/>
                <w:szCs w:val="20"/>
                <w:lang w:val="es-MX" w:eastAsia="es-MX"/>
              </w:rPr>
              <w:t>63</w:t>
            </w:r>
          </w:p>
        </w:tc>
      </w:tr>
      <w:tr w:rsidR="007B7932" w:rsidRPr="007B7932" w:rsidTr="007B7932">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hideMark/>
          </w:tcPr>
          <w:p w:rsidR="007B7932" w:rsidRPr="007B7932" w:rsidRDefault="007B7932" w:rsidP="001D5E20">
            <w:pPr>
              <w:spacing w:after="0" w:line="240" w:lineRule="auto"/>
              <w:ind w:firstLineChars="300" w:firstLine="600"/>
              <w:rPr>
                <w:rFonts w:ascii="Times New Roman" w:eastAsia="Times New Roman" w:hAnsi="Times New Roman" w:cs="Times New Roman"/>
                <w:sz w:val="20"/>
                <w:szCs w:val="20"/>
                <w:lang w:val="es-MX" w:eastAsia="es-MX"/>
              </w:rPr>
            </w:pPr>
            <w:r w:rsidRPr="007B7932">
              <w:rPr>
                <w:rFonts w:ascii="Times New Roman" w:eastAsia="Times New Roman" w:hAnsi="Times New Roman" w:cs="Times New Roman"/>
                <w:sz w:val="20"/>
                <w:szCs w:val="20"/>
                <w:lang w:val="es-MX" w:eastAsia="es-MX"/>
              </w:rPr>
              <w:t>Recolector de 25 yd</w:t>
            </w:r>
            <w:r w:rsidRPr="007B7932">
              <w:rPr>
                <w:rFonts w:ascii="Arial" w:eastAsia="Times New Roman" w:hAnsi="Arial" w:cs="Arial"/>
                <w:b/>
                <w:bCs/>
                <w:sz w:val="20"/>
                <w:szCs w:val="20"/>
                <w:lang w:val="es-MX" w:eastAsia="es-MX"/>
              </w:rPr>
              <w:t>³</w:t>
            </w:r>
            <w:r w:rsidRPr="007B7932">
              <w:rPr>
                <w:rFonts w:ascii="Times New Roman" w:eastAsia="Times New Roman" w:hAnsi="Times New Roman" w:cs="Times New Roman"/>
                <w:b/>
                <w:bCs/>
                <w:sz w:val="20"/>
                <w:szCs w:val="20"/>
                <w:lang w:val="es-MX" w:eastAsia="es-MX"/>
              </w:rPr>
              <w:t xml:space="preserve"> (Parroquias Rurales) </w:t>
            </w:r>
          </w:p>
        </w:tc>
        <w:tc>
          <w:tcPr>
            <w:tcW w:w="1691" w:type="dxa"/>
            <w:tcBorders>
              <w:top w:val="nil"/>
              <w:left w:val="nil"/>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jc w:val="center"/>
              <w:rPr>
                <w:rFonts w:ascii="Times New Roman" w:eastAsia="Times New Roman" w:hAnsi="Times New Roman" w:cs="Times New Roman"/>
                <w:color w:val="000000"/>
                <w:sz w:val="20"/>
                <w:szCs w:val="20"/>
                <w:lang w:val="es-MX" w:eastAsia="es-MX"/>
              </w:rPr>
            </w:pPr>
            <w:r w:rsidRPr="007B7932">
              <w:rPr>
                <w:rFonts w:ascii="Times New Roman" w:eastAsia="Times New Roman" w:hAnsi="Times New Roman" w:cs="Times New Roman"/>
                <w:color w:val="000000"/>
                <w:sz w:val="20"/>
                <w:szCs w:val="20"/>
                <w:lang w:val="es-MX" w:eastAsia="es-MX"/>
              </w:rPr>
              <w:t>6</w:t>
            </w:r>
          </w:p>
        </w:tc>
      </w:tr>
      <w:tr w:rsidR="007B7932" w:rsidRPr="007B7932" w:rsidTr="007B7932">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hideMark/>
          </w:tcPr>
          <w:p w:rsidR="007B7932" w:rsidRPr="007B7932" w:rsidRDefault="007B7932" w:rsidP="001D5E20">
            <w:pPr>
              <w:spacing w:after="0" w:line="240" w:lineRule="auto"/>
              <w:ind w:firstLineChars="300" w:firstLine="600"/>
              <w:rPr>
                <w:rFonts w:ascii="Times New Roman" w:eastAsia="Times New Roman" w:hAnsi="Times New Roman" w:cs="Times New Roman"/>
                <w:sz w:val="20"/>
                <w:szCs w:val="20"/>
                <w:lang w:val="es-MX" w:eastAsia="es-MX"/>
              </w:rPr>
            </w:pPr>
            <w:r w:rsidRPr="007B7932">
              <w:rPr>
                <w:rFonts w:ascii="Times New Roman" w:eastAsia="Times New Roman" w:hAnsi="Times New Roman" w:cs="Times New Roman"/>
                <w:sz w:val="20"/>
                <w:szCs w:val="20"/>
                <w:lang w:val="es-MX" w:eastAsia="es-MX"/>
              </w:rPr>
              <w:t>Recolector de 20 yd</w:t>
            </w:r>
            <w:r w:rsidR="001D5E20">
              <w:rPr>
                <w:rFonts w:ascii="Arial" w:eastAsia="Times New Roman" w:hAnsi="Arial" w:cs="Arial"/>
                <w:b/>
                <w:bCs/>
                <w:sz w:val="20"/>
                <w:szCs w:val="20"/>
                <w:lang w:val="es-MX" w:eastAsia="es-MX"/>
              </w:rPr>
              <w:t xml:space="preserve">³ </w:t>
            </w:r>
          </w:p>
        </w:tc>
        <w:tc>
          <w:tcPr>
            <w:tcW w:w="1691" w:type="dxa"/>
            <w:tcBorders>
              <w:top w:val="nil"/>
              <w:left w:val="nil"/>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jc w:val="center"/>
              <w:rPr>
                <w:rFonts w:ascii="Times New Roman" w:eastAsia="Times New Roman" w:hAnsi="Times New Roman" w:cs="Times New Roman"/>
                <w:color w:val="000000"/>
                <w:sz w:val="20"/>
                <w:szCs w:val="20"/>
                <w:lang w:val="es-MX" w:eastAsia="es-MX"/>
              </w:rPr>
            </w:pPr>
            <w:r w:rsidRPr="007B7932">
              <w:rPr>
                <w:rFonts w:ascii="Times New Roman" w:eastAsia="Times New Roman" w:hAnsi="Times New Roman" w:cs="Times New Roman"/>
                <w:color w:val="000000"/>
                <w:sz w:val="20"/>
                <w:szCs w:val="20"/>
                <w:lang w:val="es-MX" w:eastAsia="es-MX"/>
              </w:rPr>
              <w:t>6</w:t>
            </w:r>
          </w:p>
        </w:tc>
      </w:tr>
      <w:tr w:rsidR="007B7932" w:rsidRPr="007B7932" w:rsidTr="007B7932">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hideMark/>
          </w:tcPr>
          <w:p w:rsidR="007B7932" w:rsidRPr="007B7932" w:rsidRDefault="007B7932" w:rsidP="001D5E20">
            <w:pPr>
              <w:spacing w:after="0" w:line="240" w:lineRule="auto"/>
              <w:ind w:firstLineChars="300" w:firstLine="600"/>
              <w:rPr>
                <w:rFonts w:ascii="Times New Roman" w:eastAsia="Times New Roman" w:hAnsi="Times New Roman" w:cs="Times New Roman"/>
                <w:sz w:val="20"/>
                <w:szCs w:val="20"/>
                <w:lang w:val="es-MX" w:eastAsia="es-MX"/>
              </w:rPr>
            </w:pPr>
            <w:r w:rsidRPr="007B7932">
              <w:rPr>
                <w:rFonts w:ascii="Times New Roman" w:eastAsia="Times New Roman" w:hAnsi="Times New Roman" w:cs="Times New Roman"/>
                <w:sz w:val="20"/>
                <w:szCs w:val="20"/>
                <w:lang w:val="es-MX" w:eastAsia="es-MX"/>
              </w:rPr>
              <w:t>Recolector de 13 yd</w:t>
            </w:r>
            <w:r w:rsidRPr="007B7932">
              <w:rPr>
                <w:rFonts w:ascii="Arial" w:eastAsia="Times New Roman" w:hAnsi="Arial" w:cs="Arial"/>
                <w:b/>
                <w:bCs/>
                <w:sz w:val="20"/>
                <w:szCs w:val="20"/>
                <w:lang w:val="es-MX" w:eastAsia="es-MX"/>
              </w:rPr>
              <w:t xml:space="preserve">³ </w:t>
            </w:r>
          </w:p>
        </w:tc>
        <w:tc>
          <w:tcPr>
            <w:tcW w:w="1691" w:type="dxa"/>
            <w:tcBorders>
              <w:top w:val="nil"/>
              <w:left w:val="nil"/>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jc w:val="center"/>
              <w:rPr>
                <w:rFonts w:ascii="Times New Roman" w:eastAsia="Times New Roman" w:hAnsi="Times New Roman" w:cs="Times New Roman"/>
                <w:color w:val="000000"/>
                <w:sz w:val="20"/>
                <w:szCs w:val="20"/>
                <w:lang w:val="es-MX" w:eastAsia="es-MX"/>
              </w:rPr>
            </w:pPr>
            <w:r w:rsidRPr="007B7932">
              <w:rPr>
                <w:rFonts w:ascii="Times New Roman" w:eastAsia="Times New Roman" w:hAnsi="Times New Roman" w:cs="Times New Roman"/>
                <w:color w:val="000000"/>
                <w:sz w:val="20"/>
                <w:szCs w:val="20"/>
                <w:lang w:val="es-MX" w:eastAsia="es-MX"/>
              </w:rPr>
              <w:t>9</w:t>
            </w:r>
          </w:p>
        </w:tc>
      </w:tr>
      <w:tr w:rsidR="007B7932" w:rsidRPr="007B7932" w:rsidTr="007B7932">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hideMark/>
          </w:tcPr>
          <w:p w:rsidR="007B7932" w:rsidRPr="00A428F3" w:rsidRDefault="007B7932" w:rsidP="001D5E20">
            <w:pPr>
              <w:spacing w:after="0" w:line="240" w:lineRule="auto"/>
              <w:ind w:firstLineChars="300" w:firstLine="600"/>
              <w:rPr>
                <w:rFonts w:ascii="Times New Roman" w:eastAsia="Times New Roman" w:hAnsi="Times New Roman" w:cs="Times New Roman"/>
                <w:sz w:val="20"/>
                <w:szCs w:val="20"/>
                <w:lang w:val="en-US" w:eastAsia="es-MX"/>
              </w:rPr>
            </w:pPr>
            <w:proofErr w:type="spellStart"/>
            <w:r w:rsidRPr="00A428F3">
              <w:rPr>
                <w:rFonts w:ascii="Times New Roman" w:eastAsia="Times New Roman" w:hAnsi="Times New Roman" w:cs="Times New Roman"/>
                <w:sz w:val="20"/>
                <w:szCs w:val="20"/>
                <w:lang w:val="en-US" w:eastAsia="es-MX"/>
              </w:rPr>
              <w:t>Recolector</w:t>
            </w:r>
            <w:proofErr w:type="spellEnd"/>
            <w:r w:rsidRPr="00A428F3">
              <w:rPr>
                <w:rFonts w:ascii="Times New Roman" w:eastAsia="Times New Roman" w:hAnsi="Times New Roman" w:cs="Times New Roman"/>
                <w:sz w:val="20"/>
                <w:szCs w:val="20"/>
                <w:lang w:val="en-US" w:eastAsia="es-MX"/>
              </w:rPr>
              <w:t xml:space="preserve"> </w:t>
            </w:r>
            <w:proofErr w:type="spellStart"/>
            <w:r w:rsidRPr="00A428F3">
              <w:rPr>
                <w:rFonts w:ascii="Times New Roman" w:eastAsia="Times New Roman" w:hAnsi="Times New Roman" w:cs="Times New Roman"/>
                <w:sz w:val="20"/>
                <w:szCs w:val="20"/>
                <w:lang w:val="en-US" w:eastAsia="es-MX"/>
              </w:rPr>
              <w:t>tipo</w:t>
            </w:r>
            <w:proofErr w:type="spellEnd"/>
            <w:r w:rsidRPr="00A428F3">
              <w:rPr>
                <w:rFonts w:ascii="Times New Roman" w:eastAsia="Times New Roman" w:hAnsi="Times New Roman" w:cs="Times New Roman"/>
                <w:sz w:val="20"/>
                <w:szCs w:val="20"/>
                <w:lang w:val="en-US" w:eastAsia="es-MX"/>
              </w:rPr>
              <w:t xml:space="preserve"> roll on/roll off </w:t>
            </w:r>
          </w:p>
        </w:tc>
        <w:tc>
          <w:tcPr>
            <w:tcW w:w="1691" w:type="dxa"/>
            <w:tcBorders>
              <w:top w:val="nil"/>
              <w:left w:val="nil"/>
              <w:bottom w:val="single" w:sz="4" w:space="0" w:color="auto"/>
              <w:right w:val="single" w:sz="4" w:space="0" w:color="auto"/>
            </w:tcBorders>
            <w:shd w:val="clear" w:color="auto" w:fill="auto"/>
            <w:noWrap/>
            <w:vAlign w:val="bottom"/>
            <w:hideMark/>
          </w:tcPr>
          <w:p w:rsidR="007B7932" w:rsidRPr="007B7932" w:rsidRDefault="00EB77EE" w:rsidP="007B7932">
            <w:pPr>
              <w:spacing w:after="0" w:line="240" w:lineRule="auto"/>
              <w:jc w:val="center"/>
              <w:rPr>
                <w:rFonts w:ascii="Times New Roman" w:eastAsia="Times New Roman" w:hAnsi="Times New Roman" w:cs="Times New Roman"/>
                <w:color w:val="000000"/>
                <w:sz w:val="20"/>
                <w:szCs w:val="20"/>
                <w:lang w:val="es-MX" w:eastAsia="es-MX"/>
              </w:rPr>
            </w:pPr>
            <w:r>
              <w:rPr>
                <w:rFonts w:ascii="Times New Roman" w:eastAsia="Times New Roman" w:hAnsi="Times New Roman" w:cs="Times New Roman"/>
                <w:color w:val="000000"/>
                <w:sz w:val="20"/>
                <w:szCs w:val="20"/>
                <w:lang w:val="es-MX" w:eastAsia="es-MX"/>
              </w:rPr>
              <w:t>24</w:t>
            </w:r>
          </w:p>
        </w:tc>
      </w:tr>
      <w:tr w:rsidR="007B7932" w:rsidRPr="007B7932" w:rsidTr="007B7932">
        <w:trPr>
          <w:trHeight w:val="315"/>
        </w:trPr>
        <w:tc>
          <w:tcPr>
            <w:tcW w:w="7289" w:type="dxa"/>
            <w:tcBorders>
              <w:top w:val="nil"/>
              <w:left w:val="single" w:sz="4" w:space="0" w:color="auto"/>
              <w:bottom w:val="single" w:sz="4" w:space="0" w:color="auto"/>
              <w:right w:val="single" w:sz="4" w:space="0" w:color="auto"/>
            </w:tcBorders>
            <w:shd w:val="clear" w:color="auto" w:fill="auto"/>
            <w:noWrap/>
            <w:vAlign w:val="bottom"/>
            <w:hideMark/>
          </w:tcPr>
          <w:p w:rsidR="007B7932" w:rsidRPr="007B7932" w:rsidRDefault="007B7932" w:rsidP="001D5E20">
            <w:pPr>
              <w:spacing w:after="0" w:line="240" w:lineRule="auto"/>
              <w:ind w:firstLineChars="300" w:firstLine="600"/>
              <w:rPr>
                <w:rFonts w:ascii="Times New Roman" w:eastAsia="Times New Roman" w:hAnsi="Times New Roman" w:cs="Times New Roman"/>
                <w:sz w:val="20"/>
                <w:szCs w:val="20"/>
                <w:lang w:val="es-MX" w:eastAsia="es-MX"/>
              </w:rPr>
            </w:pPr>
            <w:r w:rsidRPr="007B7932">
              <w:rPr>
                <w:rFonts w:ascii="Times New Roman" w:eastAsia="Times New Roman" w:hAnsi="Times New Roman" w:cs="Times New Roman"/>
                <w:sz w:val="20"/>
                <w:szCs w:val="20"/>
                <w:lang w:val="es-MX" w:eastAsia="es-MX"/>
              </w:rPr>
              <w:t>Cargadora de 2.5 yd</w:t>
            </w:r>
            <w:r w:rsidRPr="007B7932">
              <w:rPr>
                <w:rFonts w:ascii="Arial" w:eastAsia="Times New Roman" w:hAnsi="Arial" w:cs="Arial"/>
                <w:b/>
                <w:bCs/>
                <w:sz w:val="20"/>
                <w:szCs w:val="20"/>
                <w:lang w:val="es-MX" w:eastAsia="es-MX"/>
              </w:rPr>
              <w:t>³</w:t>
            </w:r>
          </w:p>
        </w:tc>
        <w:tc>
          <w:tcPr>
            <w:tcW w:w="1691" w:type="dxa"/>
            <w:tcBorders>
              <w:top w:val="nil"/>
              <w:left w:val="nil"/>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jc w:val="center"/>
              <w:rPr>
                <w:rFonts w:ascii="Times New Roman" w:eastAsia="Times New Roman" w:hAnsi="Times New Roman" w:cs="Times New Roman"/>
                <w:color w:val="000000"/>
                <w:sz w:val="20"/>
                <w:szCs w:val="20"/>
                <w:lang w:val="es-MX" w:eastAsia="es-MX"/>
              </w:rPr>
            </w:pPr>
            <w:r w:rsidRPr="007B7932">
              <w:rPr>
                <w:rFonts w:ascii="Times New Roman" w:eastAsia="Times New Roman" w:hAnsi="Times New Roman" w:cs="Times New Roman"/>
                <w:color w:val="000000"/>
                <w:sz w:val="20"/>
                <w:szCs w:val="20"/>
                <w:lang w:val="es-MX" w:eastAsia="es-MX"/>
              </w:rPr>
              <w:t>4</w:t>
            </w:r>
          </w:p>
        </w:tc>
      </w:tr>
      <w:tr w:rsidR="007B7932" w:rsidRPr="007B7932" w:rsidTr="007B7932">
        <w:trPr>
          <w:trHeight w:val="315"/>
        </w:trPr>
        <w:tc>
          <w:tcPr>
            <w:tcW w:w="7289" w:type="dxa"/>
            <w:tcBorders>
              <w:top w:val="nil"/>
              <w:left w:val="single" w:sz="4" w:space="0" w:color="auto"/>
              <w:bottom w:val="single" w:sz="4" w:space="0" w:color="auto"/>
              <w:right w:val="single" w:sz="4" w:space="0" w:color="auto"/>
            </w:tcBorders>
            <w:shd w:val="clear" w:color="auto" w:fill="auto"/>
            <w:noWrap/>
            <w:vAlign w:val="bottom"/>
            <w:hideMark/>
          </w:tcPr>
          <w:p w:rsidR="007B7932" w:rsidRPr="007B7932" w:rsidRDefault="007B7932" w:rsidP="001D5E20">
            <w:pPr>
              <w:spacing w:after="0" w:line="240" w:lineRule="auto"/>
              <w:ind w:firstLineChars="300" w:firstLine="600"/>
              <w:rPr>
                <w:rFonts w:ascii="Times New Roman" w:eastAsia="Times New Roman" w:hAnsi="Times New Roman" w:cs="Times New Roman"/>
                <w:sz w:val="20"/>
                <w:szCs w:val="20"/>
                <w:lang w:val="es-MX" w:eastAsia="es-MX"/>
              </w:rPr>
            </w:pPr>
            <w:r w:rsidRPr="007B7932">
              <w:rPr>
                <w:rFonts w:ascii="Times New Roman" w:eastAsia="Times New Roman" w:hAnsi="Times New Roman" w:cs="Times New Roman"/>
                <w:sz w:val="20"/>
                <w:szCs w:val="20"/>
                <w:lang w:val="es-MX" w:eastAsia="es-MX"/>
              </w:rPr>
              <w:t>Barredora Mecánica</w:t>
            </w:r>
          </w:p>
        </w:tc>
        <w:tc>
          <w:tcPr>
            <w:tcW w:w="1691" w:type="dxa"/>
            <w:tcBorders>
              <w:top w:val="nil"/>
              <w:left w:val="nil"/>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jc w:val="center"/>
              <w:rPr>
                <w:rFonts w:ascii="Times New Roman" w:eastAsia="Times New Roman" w:hAnsi="Times New Roman" w:cs="Times New Roman"/>
                <w:color w:val="000000"/>
                <w:sz w:val="20"/>
                <w:szCs w:val="20"/>
                <w:lang w:val="es-MX" w:eastAsia="es-MX"/>
              </w:rPr>
            </w:pPr>
            <w:r w:rsidRPr="007B7932">
              <w:rPr>
                <w:rFonts w:ascii="Times New Roman" w:eastAsia="Times New Roman" w:hAnsi="Times New Roman" w:cs="Times New Roman"/>
                <w:color w:val="000000"/>
                <w:sz w:val="20"/>
                <w:szCs w:val="20"/>
                <w:lang w:val="es-MX" w:eastAsia="es-MX"/>
              </w:rPr>
              <w:t>3</w:t>
            </w:r>
          </w:p>
        </w:tc>
      </w:tr>
      <w:tr w:rsidR="007B7932" w:rsidRPr="007B7932" w:rsidTr="007B7932">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hideMark/>
          </w:tcPr>
          <w:p w:rsidR="007B7932" w:rsidRPr="007B7932" w:rsidRDefault="007B7932" w:rsidP="001D5E20">
            <w:pPr>
              <w:spacing w:after="0" w:line="240" w:lineRule="auto"/>
              <w:ind w:firstLineChars="300" w:firstLine="600"/>
              <w:rPr>
                <w:rFonts w:ascii="Times New Roman" w:eastAsia="Times New Roman" w:hAnsi="Times New Roman" w:cs="Times New Roman"/>
                <w:sz w:val="20"/>
                <w:szCs w:val="20"/>
                <w:lang w:val="es-MX" w:eastAsia="es-MX"/>
              </w:rPr>
            </w:pPr>
            <w:r w:rsidRPr="007B7932">
              <w:rPr>
                <w:rFonts w:ascii="Times New Roman" w:eastAsia="Times New Roman" w:hAnsi="Times New Roman" w:cs="Times New Roman"/>
                <w:sz w:val="20"/>
                <w:szCs w:val="20"/>
                <w:lang w:val="es-MX" w:eastAsia="es-MX"/>
              </w:rPr>
              <w:t>Volquetes de 10 m</w:t>
            </w:r>
            <w:r w:rsidRPr="007B7932">
              <w:rPr>
                <w:rFonts w:ascii="Arial" w:eastAsia="Times New Roman" w:hAnsi="Arial" w:cs="Arial"/>
                <w:b/>
                <w:bCs/>
                <w:sz w:val="20"/>
                <w:szCs w:val="20"/>
                <w:lang w:val="es-MX" w:eastAsia="es-MX"/>
              </w:rPr>
              <w:t>³</w:t>
            </w:r>
          </w:p>
        </w:tc>
        <w:tc>
          <w:tcPr>
            <w:tcW w:w="1691" w:type="dxa"/>
            <w:tcBorders>
              <w:top w:val="nil"/>
              <w:left w:val="nil"/>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jc w:val="center"/>
              <w:rPr>
                <w:rFonts w:ascii="Times New Roman" w:eastAsia="Times New Roman" w:hAnsi="Times New Roman" w:cs="Times New Roman"/>
                <w:color w:val="000000"/>
                <w:sz w:val="20"/>
                <w:szCs w:val="20"/>
                <w:lang w:val="es-MX" w:eastAsia="es-MX"/>
              </w:rPr>
            </w:pPr>
            <w:r w:rsidRPr="007B7932">
              <w:rPr>
                <w:rFonts w:ascii="Times New Roman" w:eastAsia="Times New Roman" w:hAnsi="Times New Roman" w:cs="Times New Roman"/>
                <w:color w:val="000000"/>
                <w:sz w:val="20"/>
                <w:szCs w:val="20"/>
                <w:lang w:val="es-MX" w:eastAsia="es-MX"/>
              </w:rPr>
              <w:t>11</w:t>
            </w:r>
          </w:p>
        </w:tc>
      </w:tr>
      <w:tr w:rsidR="007B7932" w:rsidRPr="007B7932" w:rsidTr="007B7932">
        <w:trPr>
          <w:trHeight w:val="315"/>
        </w:trPr>
        <w:tc>
          <w:tcPr>
            <w:tcW w:w="7289" w:type="dxa"/>
            <w:tcBorders>
              <w:top w:val="nil"/>
              <w:left w:val="single" w:sz="4" w:space="0" w:color="auto"/>
              <w:bottom w:val="single" w:sz="4" w:space="0" w:color="auto"/>
              <w:right w:val="single" w:sz="4" w:space="0" w:color="auto"/>
            </w:tcBorders>
            <w:shd w:val="clear" w:color="auto" w:fill="auto"/>
            <w:noWrap/>
            <w:vAlign w:val="bottom"/>
            <w:hideMark/>
          </w:tcPr>
          <w:p w:rsidR="007B7932" w:rsidRPr="007B7932" w:rsidRDefault="007B7932" w:rsidP="001D5E20">
            <w:pPr>
              <w:spacing w:after="0" w:line="240" w:lineRule="auto"/>
              <w:ind w:firstLineChars="300" w:firstLine="600"/>
              <w:rPr>
                <w:rFonts w:ascii="Times New Roman" w:eastAsia="Times New Roman" w:hAnsi="Times New Roman" w:cs="Times New Roman"/>
                <w:sz w:val="20"/>
                <w:szCs w:val="20"/>
                <w:lang w:val="es-MX" w:eastAsia="es-MX"/>
              </w:rPr>
            </w:pPr>
            <w:r w:rsidRPr="007B7932">
              <w:rPr>
                <w:rFonts w:ascii="Times New Roman" w:eastAsia="Times New Roman" w:hAnsi="Times New Roman" w:cs="Times New Roman"/>
                <w:sz w:val="20"/>
                <w:szCs w:val="20"/>
                <w:lang w:val="es-MX" w:eastAsia="es-MX"/>
              </w:rPr>
              <w:t xml:space="preserve">Buseta Transporte de Personal Administrativo  </w:t>
            </w:r>
          </w:p>
        </w:tc>
        <w:tc>
          <w:tcPr>
            <w:tcW w:w="1691" w:type="dxa"/>
            <w:tcBorders>
              <w:top w:val="nil"/>
              <w:left w:val="nil"/>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jc w:val="center"/>
              <w:rPr>
                <w:rFonts w:ascii="Times New Roman" w:eastAsia="Times New Roman" w:hAnsi="Times New Roman" w:cs="Times New Roman"/>
                <w:color w:val="000000"/>
                <w:sz w:val="20"/>
                <w:szCs w:val="20"/>
                <w:lang w:val="es-MX" w:eastAsia="es-MX"/>
              </w:rPr>
            </w:pPr>
            <w:r w:rsidRPr="007B7932">
              <w:rPr>
                <w:rFonts w:ascii="Times New Roman" w:eastAsia="Times New Roman" w:hAnsi="Times New Roman" w:cs="Times New Roman"/>
                <w:color w:val="000000"/>
                <w:sz w:val="20"/>
                <w:szCs w:val="20"/>
                <w:lang w:val="es-MX" w:eastAsia="es-MX"/>
              </w:rPr>
              <w:t>5</w:t>
            </w:r>
          </w:p>
        </w:tc>
      </w:tr>
      <w:tr w:rsidR="007B7932" w:rsidRPr="007B7932" w:rsidTr="007B7932">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hideMark/>
          </w:tcPr>
          <w:p w:rsidR="007B7932" w:rsidRPr="007B7932" w:rsidRDefault="007B7932" w:rsidP="001D5E20">
            <w:pPr>
              <w:spacing w:after="0" w:line="240" w:lineRule="auto"/>
              <w:ind w:firstLineChars="300" w:firstLine="600"/>
              <w:rPr>
                <w:rFonts w:ascii="Times New Roman" w:eastAsia="Times New Roman" w:hAnsi="Times New Roman" w:cs="Times New Roman"/>
                <w:sz w:val="20"/>
                <w:szCs w:val="20"/>
                <w:lang w:val="es-MX" w:eastAsia="es-MX"/>
              </w:rPr>
            </w:pPr>
            <w:r w:rsidRPr="007B7932">
              <w:rPr>
                <w:rFonts w:ascii="Times New Roman" w:eastAsia="Times New Roman" w:hAnsi="Times New Roman" w:cs="Times New Roman"/>
                <w:sz w:val="20"/>
                <w:szCs w:val="20"/>
                <w:lang w:val="es-MX" w:eastAsia="es-MX"/>
              </w:rPr>
              <w:t xml:space="preserve">Equipo para Transporte de Cargadora (Cabezal y Cama Baja)  </w:t>
            </w:r>
          </w:p>
        </w:tc>
        <w:tc>
          <w:tcPr>
            <w:tcW w:w="1691" w:type="dxa"/>
            <w:tcBorders>
              <w:top w:val="nil"/>
              <w:left w:val="nil"/>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jc w:val="center"/>
              <w:rPr>
                <w:rFonts w:ascii="Times New Roman" w:eastAsia="Times New Roman" w:hAnsi="Times New Roman" w:cs="Times New Roman"/>
                <w:color w:val="000000"/>
                <w:sz w:val="20"/>
                <w:szCs w:val="20"/>
                <w:lang w:val="es-MX" w:eastAsia="es-MX"/>
              </w:rPr>
            </w:pPr>
            <w:r w:rsidRPr="007B7932">
              <w:rPr>
                <w:rFonts w:ascii="Times New Roman" w:eastAsia="Times New Roman" w:hAnsi="Times New Roman" w:cs="Times New Roman"/>
                <w:color w:val="000000"/>
                <w:sz w:val="20"/>
                <w:szCs w:val="20"/>
                <w:lang w:val="es-MX" w:eastAsia="es-MX"/>
              </w:rPr>
              <w:t>2</w:t>
            </w:r>
          </w:p>
        </w:tc>
      </w:tr>
      <w:tr w:rsidR="007B7932" w:rsidRPr="007B7932" w:rsidTr="007B7932">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hideMark/>
          </w:tcPr>
          <w:p w:rsidR="007B7932" w:rsidRPr="007B7932" w:rsidRDefault="007B7932" w:rsidP="001D5E20">
            <w:pPr>
              <w:spacing w:after="0" w:line="240" w:lineRule="auto"/>
              <w:ind w:firstLineChars="300" w:firstLine="600"/>
              <w:rPr>
                <w:rFonts w:ascii="Times New Roman" w:eastAsia="Times New Roman" w:hAnsi="Times New Roman" w:cs="Times New Roman"/>
                <w:sz w:val="20"/>
                <w:szCs w:val="20"/>
                <w:lang w:val="es-MX" w:eastAsia="es-MX"/>
              </w:rPr>
            </w:pPr>
            <w:r w:rsidRPr="007B7932">
              <w:rPr>
                <w:rFonts w:ascii="Times New Roman" w:eastAsia="Times New Roman" w:hAnsi="Times New Roman" w:cs="Times New Roman"/>
                <w:sz w:val="20"/>
                <w:szCs w:val="20"/>
                <w:lang w:val="es-MX" w:eastAsia="es-MX"/>
              </w:rPr>
              <w:t>Cabezal con Bañera 20 m</w:t>
            </w:r>
            <w:r w:rsidRPr="007B7932">
              <w:rPr>
                <w:rFonts w:ascii="Calibri" w:eastAsia="Times New Roman" w:hAnsi="Calibri" w:cs="Times New Roman"/>
                <w:b/>
                <w:bCs/>
                <w:color w:val="993300"/>
                <w:sz w:val="20"/>
                <w:szCs w:val="20"/>
                <w:lang w:val="es-MX" w:eastAsia="es-MX"/>
              </w:rPr>
              <w:t>³</w:t>
            </w:r>
            <w:r w:rsidRPr="007B7932">
              <w:rPr>
                <w:rFonts w:ascii="Times New Roman" w:eastAsia="Times New Roman" w:hAnsi="Times New Roman" w:cs="Times New Roman"/>
                <w:b/>
                <w:bCs/>
                <w:color w:val="993300"/>
                <w:sz w:val="20"/>
                <w:szCs w:val="20"/>
                <w:lang w:val="es-MX" w:eastAsia="es-MX"/>
              </w:rPr>
              <w:t xml:space="preserve"> </w:t>
            </w:r>
          </w:p>
        </w:tc>
        <w:tc>
          <w:tcPr>
            <w:tcW w:w="1691" w:type="dxa"/>
            <w:tcBorders>
              <w:top w:val="nil"/>
              <w:left w:val="nil"/>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jc w:val="center"/>
              <w:rPr>
                <w:rFonts w:ascii="Times New Roman" w:eastAsia="Times New Roman" w:hAnsi="Times New Roman" w:cs="Times New Roman"/>
                <w:color w:val="000000"/>
                <w:sz w:val="20"/>
                <w:szCs w:val="20"/>
                <w:lang w:val="es-MX" w:eastAsia="es-MX"/>
              </w:rPr>
            </w:pPr>
            <w:r w:rsidRPr="007B7932">
              <w:rPr>
                <w:rFonts w:ascii="Times New Roman" w:eastAsia="Times New Roman" w:hAnsi="Times New Roman" w:cs="Times New Roman"/>
                <w:color w:val="000000"/>
                <w:sz w:val="20"/>
                <w:szCs w:val="20"/>
                <w:lang w:val="es-MX" w:eastAsia="es-MX"/>
              </w:rPr>
              <w:t>1</w:t>
            </w:r>
          </w:p>
        </w:tc>
      </w:tr>
      <w:tr w:rsidR="007B7932" w:rsidRPr="007B7932" w:rsidTr="007B7932">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hideMark/>
          </w:tcPr>
          <w:p w:rsidR="007B7932" w:rsidRPr="007B7932" w:rsidRDefault="007B7932" w:rsidP="001D5E20">
            <w:pPr>
              <w:spacing w:after="0" w:line="240" w:lineRule="auto"/>
              <w:ind w:firstLineChars="300" w:firstLine="600"/>
              <w:rPr>
                <w:rFonts w:ascii="Times New Roman" w:eastAsia="Times New Roman" w:hAnsi="Times New Roman" w:cs="Times New Roman"/>
                <w:sz w:val="20"/>
                <w:szCs w:val="20"/>
                <w:lang w:val="es-MX" w:eastAsia="es-MX"/>
              </w:rPr>
            </w:pPr>
            <w:r w:rsidRPr="007B7932">
              <w:rPr>
                <w:rFonts w:ascii="Times New Roman" w:eastAsia="Times New Roman" w:hAnsi="Times New Roman" w:cs="Times New Roman"/>
                <w:sz w:val="20"/>
                <w:szCs w:val="20"/>
                <w:lang w:val="es-MX" w:eastAsia="es-MX"/>
              </w:rPr>
              <w:t>Camionetas para Supervisión de Recolección (</w:t>
            </w:r>
            <w:proofErr w:type="spellStart"/>
            <w:r w:rsidRPr="007B7932">
              <w:rPr>
                <w:rFonts w:ascii="Times New Roman" w:eastAsia="Times New Roman" w:hAnsi="Times New Roman" w:cs="Times New Roman"/>
                <w:sz w:val="20"/>
                <w:szCs w:val="20"/>
                <w:lang w:val="es-MX" w:eastAsia="es-MX"/>
              </w:rPr>
              <w:t>Diesel</w:t>
            </w:r>
            <w:proofErr w:type="spellEnd"/>
            <w:r w:rsidRPr="007B7932">
              <w:rPr>
                <w:rFonts w:ascii="Times New Roman" w:eastAsia="Times New Roman" w:hAnsi="Times New Roman" w:cs="Times New Roman"/>
                <w:sz w:val="20"/>
                <w:szCs w:val="20"/>
                <w:lang w:val="es-MX" w:eastAsia="es-MX"/>
              </w:rPr>
              <w:t xml:space="preserve">) </w:t>
            </w:r>
          </w:p>
        </w:tc>
        <w:tc>
          <w:tcPr>
            <w:tcW w:w="1691" w:type="dxa"/>
            <w:tcBorders>
              <w:top w:val="nil"/>
              <w:left w:val="nil"/>
              <w:bottom w:val="single" w:sz="4" w:space="0" w:color="auto"/>
              <w:right w:val="single" w:sz="4" w:space="0" w:color="auto"/>
            </w:tcBorders>
            <w:shd w:val="clear" w:color="auto" w:fill="auto"/>
            <w:noWrap/>
            <w:vAlign w:val="bottom"/>
            <w:hideMark/>
          </w:tcPr>
          <w:p w:rsidR="007B7932" w:rsidRPr="007B7932" w:rsidRDefault="00EB77EE" w:rsidP="007B7932">
            <w:pPr>
              <w:spacing w:after="0" w:line="240" w:lineRule="auto"/>
              <w:jc w:val="center"/>
              <w:rPr>
                <w:rFonts w:ascii="Times New Roman" w:eastAsia="Times New Roman" w:hAnsi="Times New Roman" w:cs="Times New Roman"/>
                <w:color w:val="000000"/>
                <w:sz w:val="20"/>
                <w:szCs w:val="20"/>
                <w:lang w:val="es-MX" w:eastAsia="es-MX"/>
              </w:rPr>
            </w:pPr>
            <w:r>
              <w:rPr>
                <w:rFonts w:ascii="Times New Roman" w:eastAsia="Times New Roman" w:hAnsi="Times New Roman" w:cs="Times New Roman"/>
                <w:color w:val="000000"/>
                <w:sz w:val="20"/>
                <w:szCs w:val="20"/>
                <w:lang w:val="es-MX" w:eastAsia="es-MX"/>
              </w:rPr>
              <w:t>22</w:t>
            </w:r>
          </w:p>
        </w:tc>
      </w:tr>
      <w:tr w:rsidR="007B7932" w:rsidRPr="007B7932" w:rsidTr="007B7932">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hideMark/>
          </w:tcPr>
          <w:p w:rsidR="007B7932" w:rsidRPr="007B7932" w:rsidRDefault="007B7932" w:rsidP="001D5E20">
            <w:pPr>
              <w:spacing w:after="0" w:line="240" w:lineRule="auto"/>
              <w:ind w:firstLineChars="300" w:firstLine="600"/>
              <w:rPr>
                <w:rFonts w:ascii="Times New Roman" w:eastAsia="Times New Roman" w:hAnsi="Times New Roman" w:cs="Times New Roman"/>
                <w:sz w:val="20"/>
                <w:szCs w:val="20"/>
                <w:lang w:val="es-MX" w:eastAsia="es-MX"/>
              </w:rPr>
            </w:pPr>
            <w:r w:rsidRPr="007B7932">
              <w:rPr>
                <w:rFonts w:ascii="Times New Roman" w:eastAsia="Times New Roman" w:hAnsi="Times New Roman" w:cs="Times New Roman"/>
                <w:sz w:val="20"/>
                <w:szCs w:val="20"/>
                <w:lang w:val="es-MX" w:eastAsia="es-MX"/>
              </w:rPr>
              <w:t>Vehículos para Inspección de Barrido (</w:t>
            </w:r>
            <w:proofErr w:type="spellStart"/>
            <w:r w:rsidRPr="007B7932">
              <w:rPr>
                <w:rFonts w:ascii="Times New Roman" w:eastAsia="Times New Roman" w:hAnsi="Times New Roman" w:cs="Times New Roman"/>
                <w:sz w:val="20"/>
                <w:szCs w:val="20"/>
                <w:lang w:val="es-MX" w:eastAsia="es-MX"/>
              </w:rPr>
              <w:t>Diesel</w:t>
            </w:r>
            <w:proofErr w:type="spellEnd"/>
            <w:r w:rsidRPr="007B7932">
              <w:rPr>
                <w:rFonts w:ascii="Times New Roman" w:eastAsia="Times New Roman" w:hAnsi="Times New Roman" w:cs="Times New Roman"/>
                <w:sz w:val="20"/>
                <w:szCs w:val="20"/>
                <w:lang w:val="es-MX" w:eastAsia="es-MX"/>
              </w:rPr>
              <w:t xml:space="preserve">) </w:t>
            </w:r>
          </w:p>
        </w:tc>
        <w:tc>
          <w:tcPr>
            <w:tcW w:w="1691" w:type="dxa"/>
            <w:tcBorders>
              <w:top w:val="nil"/>
              <w:left w:val="nil"/>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jc w:val="center"/>
              <w:rPr>
                <w:rFonts w:ascii="Times New Roman" w:eastAsia="Times New Roman" w:hAnsi="Times New Roman" w:cs="Times New Roman"/>
                <w:color w:val="000000"/>
                <w:sz w:val="20"/>
                <w:szCs w:val="20"/>
                <w:lang w:val="es-MX" w:eastAsia="es-MX"/>
              </w:rPr>
            </w:pPr>
            <w:r w:rsidRPr="007B7932">
              <w:rPr>
                <w:rFonts w:ascii="Times New Roman" w:eastAsia="Times New Roman" w:hAnsi="Times New Roman" w:cs="Times New Roman"/>
                <w:color w:val="000000"/>
                <w:sz w:val="20"/>
                <w:szCs w:val="20"/>
                <w:lang w:val="es-MX" w:eastAsia="es-MX"/>
              </w:rPr>
              <w:t>22</w:t>
            </w:r>
          </w:p>
        </w:tc>
      </w:tr>
      <w:tr w:rsidR="007B7932" w:rsidRPr="007B7932" w:rsidTr="007B7932">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hideMark/>
          </w:tcPr>
          <w:p w:rsidR="007B7932" w:rsidRPr="007B7932" w:rsidRDefault="007B7932" w:rsidP="001D5E20">
            <w:pPr>
              <w:spacing w:after="0" w:line="240" w:lineRule="auto"/>
              <w:ind w:firstLineChars="300" w:firstLine="600"/>
              <w:rPr>
                <w:rFonts w:ascii="Times New Roman" w:eastAsia="Times New Roman" w:hAnsi="Times New Roman" w:cs="Times New Roman"/>
                <w:sz w:val="20"/>
                <w:szCs w:val="20"/>
                <w:lang w:val="es-MX" w:eastAsia="es-MX"/>
              </w:rPr>
            </w:pPr>
            <w:r w:rsidRPr="007B7932">
              <w:rPr>
                <w:rFonts w:ascii="Times New Roman" w:eastAsia="Times New Roman" w:hAnsi="Times New Roman" w:cs="Times New Roman"/>
                <w:sz w:val="20"/>
                <w:szCs w:val="20"/>
                <w:lang w:val="es-MX" w:eastAsia="es-MX"/>
              </w:rPr>
              <w:t xml:space="preserve">Carro de Gerencia </w:t>
            </w:r>
          </w:p>
        </w:tc>
        <w:tc>
          <w:tcPr>
            <w:tcW w:w="1691" w:type="dxa"/>
            <w:tcBorders>
              <w:top w:val="nil"/>
              <w:left w:val="nil"/>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jc w:val="center"/>
              <w:rPr>
                <w:rFonts w:ascii="Times New Roman" w:eastAsia="Times New Roman" w:hAnsi="Times New Roman" w:cs="Times New Roman"/>
                <w:color w:val="000000"/>
                <w:sz w:val="20"/>
                <w:szCs w:val="20"/>
                <w:lang w:val="es-MX" w:eastAsia="es-MX"/>
              </w:rPr>
            </w:pPr>
            <w:r w:rsidRPr="007B7932">
              <w:rPr>
                <w:rFonts w:ascii="Times New Roman" w:eastAsia="Times New Roman" w:hAnsi="Times New Roman" w:cs="Times New Roman"/>
                <w:color w:val="000000"/>
                <w:sz w:val="20"/>
                <w:szCs w:val="20"/>
                <w:lang w:val="es-MX" w:eastAsia="es-MX"/>
              </w:rPr>
              <w:t>5</w:t>
            </w:r>
          </w:p>
        </w:tc>
      </w:tr>
      <w:tr w:rsidR="007B7932" w:rsidRPr="007B7932" w:rsidTr="007B7932">
        <w:trPr>
          <w:trHeight w:val="315"/>
        </w:trPr>
        <w:tc>
          <w:tcPr>
            <w:tcW w:w="7289" w:type="dxa"/>
            <w:tcBorders>
              <w:top w:val="nil"/>
              <w:left w:val="single" w:sz="4" w:space="0" w:color="auto"/>
              <w:bottom w:val="single" w:sz="4" w:space="0" w:color="auto"/>
              <w:right w:val="single" w:sz="4" w:space="0" w:color="auto"/>
            </w:tcBorders>
            <w:shd w:val="clear" w:color="auto" w:fill="auto"/>
            <w:noWrap/>
            <w:vAlign w:val="bottom"/>
            <w:hideMark/>
          </w:tcPr>
          <w:p w:rsidR="007B7932" w:rsidRPr="007B7932" w:rsidRDefault="007B7932" w:rsidP="001D5E20">
            <w:pPr>
              <w:spacing w:after="0" w:line="240" w:lineRule="auto"/>
              <w:ind w:firstLineChars="300" w:firstLine="600"/>
              <w:rPr>
                <w:rFonts w:ascii="Times New Roman" w:eastAsia="Times New Roman" w:hAnsi="Times New Roman" w:cs="Times New Roman"/>
                <w:sz w:val="20"/>
                <w:szCs w:val="20"/>
                <w:lang w:val="es-MX" w:eastAsia="es-MX"/>
              </w:rPr>
            </w:pPr>
            <w:r w:rsidRPr="007B7932">
              <w:rPr>
                <w:rFonts w:ascii="Times New Roman" w:eastAsia="Times New Roman" w:hAnsi="Times New Roman" w:cs="Times New Roman"/>
                <w:sz w:val="20"/>
                <w:szCs w:val="20"/>
                <w:lang w:val="es-MX" w:eastAsia="es-MX"/>
              </w:rPr>
              <w:t xml:space="preserve">Carro Taller </w:t>
            </w:r>
          </w:p>
        </w:tc>
        <w:tc>
          <w:tcPr>
            <w:tcW w:w="1691" w:type="dxa"/>
            <w:tcBorders>
              <w:top w:val="nil"/>
              <w:left w:val="nil"/>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jc w:val="center"/>
              <w:rPr>
                <w:rFonts w:ascii="Times New Roman" w:eastAsia="Times New Roman" w:hAnsi="Times New Roman" w:cs="Times New Roman"/>
                <w:color w:val="000000"/>
                <w:sz w:val="20"/>
                <w:szCs w:val="20"/>
                <w:lang w:val="es-MX" w:eastAsia="es-MX"/>
              </w:rPr>
            </w:pPr>
            <w:r w:rsidRPr="007B7932">
              <w:rPr>
                <w:rFonts w:ascii="Times New Roman" w:eastAsia="Times New Roman" w:hAnsi="Times New Roman" w:cs="Times New Roman"/>
                <w:color w:val="000000"/>
                <w:sz w:val="20"/>
                <w:szCs w:val="20"/>
                <w:lang w:val="es-MX" w:eastAsia="es-MX"/>
              </w:rPr>
              <w:t>3</w:t>
            </w:r>
          </w:p>
        </w:tc>
      </w:tr>
      <w:tr w:rsidR="007B7932" w:rsidRPr="007B7932" w:rsidTr="007B7932">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hideMark/>
          </w:tcPr>
          <w:p w:rsidR="007B7932" w:rsidRPr="007B7932" w:rsidRDefault="007B7932" w:rsidP="001D5E20">
            <w:pPr>
              <w:spacing w:after="0" w:line="240" w:lineRule="auto"/>
              <w:ind w:firstLineChars="300" w:firstLine="600"/>
              <w:rPr>
                <w:rFonts w:ascii="Times New Roman" w:eastAsia="Times New Roman" w:hAnsi="Times New Roman" w:cs="Times New Roman"/>
                <w:sz w:val="20"/>
                <w:szCs w:val="20"/>
                <w:lang w:val="es-MX" w:eastAsia="es-MX"/>
              </w:rPr>
            </w:pPr>
            <w:r w:rsidRPr="007B7932">
              <w:rPr>
                <w:rFonts w:ascii="Times New Roman" w:eastAsia="Times New Roman" w:hAnsi="Times New Roman" w:cs="Times New Roman"/>
                <w:sz w:val="20"/>
                <w:szCs w:val="20"/>
                <w:lang w:val="es-MX" w:eastAsia="es-MX"/>
              </w:rPr>
              <w:t>Carro Cisterna</w:t>
            </w:r>
          </w:p>
        </w:tc>
        <w:tc>
          <w:tcPr>
            <w:tcW w:w="1691" w:type="dxa"/>
            <w:tcBorders>
              <w:top w:val="nil"/>
              <w:left w:val="nil"/>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jc w:val="center"/>
              <w:rPr>
                <w:rFonts w:ascii="Times New Roman" w:eastAsia="Times New Roman" w:hAnsi="Times New Roman" w:cs="Times New Roman"/>
                <w:color w:val="000000"/>
                <w:sz w:val="20"/>
                <w:szCs w:val="20"/>
                <w:lang w:val="es-MX" w:eastAsia="es-MX"/>
              </w:rPr>
            </w:pPr>
            <w:r w:rsidRPr="007B7932">
              <w:rPr>
                <w:rFonts w:ascii="Times New Roman" w:eastAsia="Times New Roman" w:hAnsi="Times New Roman" w:cs="Times New Roman"/>
                <w:color w:val="000000"/>
                <w:sz w:val="20"/>
                <w:szCs w:val="20"/>
                <w:lang w:val="es-MX" w:eastAsia="es-MX"/>
              </w:rPr>
              <w:t>3</w:t>
            </w:r>
          </w:p>
        </w:tc>
      </w:tr>
      <w:tr w:rsidR="007B7932" w:rsidRPr="007B7932" w:rsidTr="007B7932">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hideMark/>
          </w:tcPr>
          <w:p w:rsidR="007B7932" w:rsidRPr="007B7932" w:rsidRDefault="007B7932" w:rsidP="001D5E20">
            <w:pPr>
              <w:spacing w:after="0" w:line="240" w:lineRule="auto"/>
              <w:ind w:firstLineChars="300" w:firstLine="600"/>
              <w:rPr>
                <w:rFonts w:ascii="Times New Roman" w:eastAsia="Times New Roman" w:hAnsi="Times New Roman" w:cs="Times New Roman"/>
                <w:sz w:val="20"/>
                <w:szCs w:val="20"/>
                <w:lang w:val="es-MX" w:eastAsia="es-MX"/>
              </w:rPr>
            </w:pPr>
            <w:r w:rsidRPr="007B7932">
              <w:rPr>
                <w:rFonts w:ascii="Times New Roman" w:eastAsia="Times New Roman" w:hAnsi="Times New Roman" w:cs="Times New Roman"/>
                <w:sz w:val="20"/>
                <w:szCs w:val="20"/>
                <w:lang w:val="es-MX" w:eastAsia="es-MX"/>
              </w:rPr>
              <w:t>Carro de Lavado de Calles a Presión</w:t>
            </w:r>
          </w:p>
        </w:tc>
        <w:tc>
          <w:tcPr>
            <w:tcW w:w="1691" w:type="dxa"/>
            <w:tcBorders>
              <w:top w:val="nil"/>
              <w:left w:val="nil"/>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jc w:val="center"/>
              <w:rPr>
                <w:rFonts w:ascii="Times New Roman" w:eastAsia="Times New Roman" w:hAnsi="Times New Roman" w:cs="Times New Roman"/>
                <w:color w:val="000000"/>
                <w:sz w:val="20"/>
                <w:szCs w:val="20"/>
                <w:lang w:val="es-MX" w:eastAsia="es-MX"/>
              </w:rPr>
            </w:pPr>
            <w:r w:rsidRPr="007B7932">
              <w:rPr>
                <w:rFonts w:ascii="Times New Roman" w:eastAsia="Times New Roman" w:hAnsi="Times New Roman" w:cs="Times New Roman"/>
                <w:color w:val="000000"/>
                <w:sz w:val="20"/>
                <w:szCs w:val="20"/>
                <w:lang w:val="es-MX" w:eastAsia="es-MX"/>
              </w:rPr>
              <w:t>3</w:t>
            </w:r>
          </w:p>
        </w:tc>
      </w:tr>
      <w:tr w:rsidR="007B7932" w:rsidRPr="007B7932" w:rsidTr="007B7932">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hideMark/>
          </w:tcPr>
          <w:p w:rsidR="007B7932" w:rsidRPr="007B7932" w:rsidRDefault="007B7932" w:rsidP="001D5E20">
            <w:pPr>
              <w:spacing w:after="0" w:line="240" w:lineRule="auto"/>
              <w:ind w:firstLineChars="300" w:firstLine="600"/>
              <w:rPr>
                <w:rFonts w:ascii="Times New Roman" w:eastAsia="Times New Roman" w:hAnsi="Times New Roman" w:cs="Times New Roman"/>
                <w:sz w:val="20"/>
                <w:szCs w:val="20"/>
                <w:lang w:val="es-MX" w:eastAsia="es-MX"/>
              </w:rPr>
            </w:pPr>
            <w:r w:rsidRPr="007B7932">
              <w:rPr>
                <w:rFonts w:ascii="Times New Roman" w:eastAsia="Times New Roman" w:hAnsi="Times New Roman" w:cs="Times New Roman"/>
                <w:sz w:val="20"/>
                <w:szCs w:val="20"/>
                <w:lang w:val="es-MX" w:eastAsia="es-MX"/>
              </w:rPr>
              <w:t xml:space="preserve">Furgoneta  </w:t>
            </w:r>
          </w:p>
        </w:tc>
        <w:tc>
          <w:tcPr>
            <w:tcW w:w="1691" w:type="dxa"/>
            <w:tcBorders>
              <w:top w:val="nil"/>
              <w:left w:val="nil"/>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jc w:val="center"/>
              <w:rPr>
                <w:rFonts w:ascii="Times New Roman" w:eastAsia="Times New Roman" w:hAnsi="Times New Roman" w:cs="Times New Roman"/>
                <w:color w:val="000000"/>
                <w:sz w:val="20"/>
                <w:szCs w:val="20"/>
                <w:lang w:val="es-MX" w:eastAsia="es-MX"/>
              </w:rPr>
            </w:pPr>
            <w:r w:rsidRPr="007B7932">
              <w:rPr>
                <w:rFonts w:ascii="Times New Roman" w:eastAsia="Times New Roman" w:hAnsi="Times New Roman" w:cs="Times New Roman"/>
                <w:color w:val="000000"/>
                <w:sz w:val="20"/>
                <w:szCs w:val="20"/>
                <w:lang w:val="es-MX" w:eastAsia="es-MX"/>
              </w:rPr>
              <w:t>2</w:t>
            </w:r>
          </w:p>
        </w:tc>
      </w:tr>
      <w:tr w:rsidR="007B7932" w:rsidRPr="007B7932" w:rsidTr="007B7932">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hideMark/>
          </w:tcPr>
          <w:p w:rsidR="007B7932" w:rsidRPr="007B7932" w:rsidRDefault="007B7932" w:rsidP="001D5E20">
            <w:pPr>
              <w:spacing w:after="0" w:line="240" w:lineRule="auto"/>
              <w:ind w:firstLineChars="300" w:firstLine="600"/>
              <w:rPr>
                <w:rFonts w:ascii="Times New Roman" w:eastAsia="Times New Roman" w:hAnsi="Times New Roman" w:cs="Times New Roman"/>
                <w:sz w:val="20"/>
                <w:szCs w:val="20"/>
                <w:lang w:val="es-MX" w:eastAsia="es-MX"/>
              </w:rPr>
            </w:pPr>
            <w:r w:rsidRPr="007B7932">
              <w:rPr>
                <w:rFonts w:ascii="Times New Roman" w:eastAsia="Times New Roman" w:hAnsi="Times New Roman" w:cs="Times New Roman"/>
                <w:sz w:val="20"/>
                <w:szCs w:val="20"/>
                <w:lang w:val="es-MX" w:eastAsia="es-MX"/>
              </w:rPr>
              <w:t xml:space="preserve">Motosierra  </w:t>
            </w:r>
          </w:p>
        </w:tc>
        <w:tc>
          <w:tcPr>
            <w:tcW w:w="1691" w:type="dxa"/>
            <w:tcBorders>
              <w:top w:val="nil"/>
              <w:left w:val="nil"/>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jc w:val="center"/>
              <w:rPr>
                <w:rFonts w:ascii="Times New Roman" w:eastAsia="Times New Roman" w:hAnsi="Times New Roman" w:cs="Times New Roman"/>
                <w:sz w:val="20"/>
                <w:szCs w:val="20"/>
                <w:lang w:val="es-MX" w:eastAsia="es-MX"/>
              </w:rPr>
            </w:pPr>
            <w:r w:rsidRPr="007B7932">
              <w:rPr>
                <w:rFonts w:ascii="Times New Roman" w:eastAsia="Times New Roman" w:hAnsi="Times New Roman" w:cs="Times New Roman"/>
                <w:sz w:val="20"/>
                <w:szCs w:val="20"/>
                <w:lang w:val="es-MX" w:eastAsia="es-MX"/>
              </w:rPr>
              <w:t>8</w:t>
            </w:r>
          </w:p>
        </w:tc>
      </w:tr>
      <w:tr w:rsidR="007B7932" w:rsidRPr="007B7932" w:rsidTr="007B7932">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rPr>
                <w:rFonts w:ascii="Times New Roman" w:eastAsia="Times New Roman" w:hAnsi="Times New Roman" w:cs="Times New Roman"/>
                <w:i/>
                <w:iCs/>
                <w:sz w:val="20"/>
                <w:szCs w:val="20"/>
                <w:lang w:val="es-MX" w:eastAsia="es-MX"/>
              </w:rPr>
            </w:pPr>
            <w:r w:rsidRPr="007B7932">
              <w:rPr>
                <w:rFonts w:ascii="Times New Roman" w:eastAsia="Times New Roman" w:hAnsi="Times New Roman" w:cs="Times New Roman"/>
                <w:i/>
                <w:iCs/>
                <w:sz w:val="20"/>
                <w:szCs w:val="20"/>
                <w:lang w:val="es-MX" w:eastAsia="es-MX"/>
              </w:rPr>
              <w:t> </w:t>
            </w:r>
          </w:p>
        </w:tc>
        <w:tc>
          <w:tcPr>
            <w:tcW w:w="1691" w:type="dxa"/>
            <w:tcBorders>
              <w:top w:val="nil"/>
              <w:left w:val="nil"/>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jc w:val="center"/>
              <w:rPr>
                <w:rFonts w:ascii="Times New Roman" w:eastAsia="Times New Roman" w:hAnsi="Times New Roman" w:cs="Times New Roman"/>
                <w:i/>
                <w:iCs/>
                <w:sz w:val="20"/>
                <w:szCs w:val="20"/>
                <w:lang w:val="es-MX" w:eastAsia="es-MX"/>
              </w:rPr>
            </w:pPr>
            <w:r w:rsidRPr="007B7932">
              <w:rPr>
                <w:rFonts w:ascii="Times New Roman" w:eastAsia="Times New Roman" w:hAnsi="Times New Roman" w:cs="Times New Roman"/>
                <w:i/>
                <w:iCs/>
                <w:sz w:val="20"/>
                <w:szCs w:val="20"/>
                <w:lang w:val="es-MX" w:eastAsia="es-MX"/>
              </w:rPr>
              <w:t> </w:t>
            </w:r>
          </w:p>
        </w:tc>
      </w:tr>
      <w:tr w:rsidR="007B7932" w:rsidRPr="007B7932" w:rsidTr="007B7932">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ind w:firstLineChars="100" w:firstLine="200"/>
              <w:rPr>
                <w:rFonts w:ascii="Times New Roman" w:eastAsia="Times New Roman" w:hAnsi="Times New Roman" w:cs="Times New Roman"/>
                <w:b/>
                <w:bCs/>
                <w:i/>
                <w:iCs/>
                <w:sz w:val="20"/>
                <w:szCs w:val="20"/>
                <w:lang w:val="es-MX" w:eastAsia="es-MX"/>
              </w:rPr>
            </w:pPr>
            <w:r w:rsidRPr="007B7932">
              <w:rPr>
                <w:rFonts w:ascii="Times New Roman" w:eastAsia="Times New Roman" w:hAnsi="Times New Roman" w:cs="Times New Roman"/>
                <w:b/>
                <w:bCs/>
                <w:i/>
                <w:iCs/>
                <w:sz w:val="20"/>
                <w:szCs w:val="20"/>
                <w:lang w:val="es-MX" w:eastAsia="es-MX"/>
              </w:rPr>
              <w:t>1.2 CONTENEDORES</w:t>
            </w:r>
          </w:p>
        </w:tc>
        <w:tc>
          <w:tcPr>
            <w:tcW w:w="1691" w:type="dxa"/>
            <w:tcBorders>
              <w:top w:val="nil"/>
              <w:left w:val="nil"/>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jc w:val="center"/>
              <w:rPr>
                <w:rFonts w:ascii="Times New Roman" w:eastAsia="Times New Roman" w:hAnsi="Times New Roman" w:cs="Times New Roman"/>
                <w:i/>
                <w:iCs/>
                <w:sz w:val="20"/>
                <w:szCs w:val="20"/>
                <w:lang w:val="es-MX" w:eastAsia="es-MX"/>
              </w:rPr>
            </w:pPr>
            <w:r w:rsidRPr="007B7932">
              <w:rPr>
                <w:rFonts w:ascii="Times New Roman" w:eastAsia="Times New Roman" w:hAnsi="Times New Roman" w:cs="Times New Roman"/>
                <w:i/>
                <w:iCs/>
                <w:sz w:val="20"/>
                <w:szCs w:val="20"/>
                <w:lang w:val="es-MX" w:eastAsia="es-MX"/>
              </w:rPr>
              <w:t> </w:t>
            </w:r>
          </w:p>
        </w:tc>
      </w:tr>
      <w:tr w:rsidR="007B7932" w:rsidRPr="007B7932" w:rsidTr="007B7932">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hideMark/>
          </w:tcPr>
          <w:p w:rsidR="007B7932" w:rsidRPr="00A428F3" w:rsidRDefault="007B7932" w:rsidP="007B7932">
            <w:pPr>
              <w:spacing w:after="0" w:line="240" w:lineRule="auto"/>
              <w:ind w:firstLineChars="300" w:firstLine="600"/>
              <w:rPr>
                <w:rFonts w:ascii="Times New Roman" w:eastAsia="Times New Roman" w:hAnsi="Times New Roman" w:cs="Times New Roman"/>
                <w:i/>
                <w:iCs/>
                <w:sz w:val="20"/>
                <w:szCs w:val="20"/>
                <w:lang w:val="en-US" w:eastAsia="es-MX"/>
              </w:rPr>
            </w:pPr>
            <w:proofErr w:type="spellStart"/>
            <w:r w:rsidRPr="00A428F3">
              <w:rPr>
                <w:rFonts w:ascii="Times New Roman" w:eastAsia="Times New Roman" w:hAnsi="Times New Roman" w:cs="Times New Roman"/>
                <w:i/>
                <w:iCs/>
                <w:sz w:val="20"/>
                <w:szCs w:val="20"/>
                <w:lang w:val="en-US" w:eastAsia="es-MX"/>
              </w:rPr>
              <w:t>Contenedor</w:t>
            </w:r>
            <w:proofErr w:type="spellEnd"/>
            <w:r w:rsidRPr="00A428F3">
              <w:rPr>
                <w:rFonts w:ascii="Times New Roman" w:eastAsia="Times New Roman" w:hAnsi="Times New Roman" w:cs="Times New Roman"/>
                <w:i/>
                <w:iCs/>
                <w:sz w:val="20"/>
                <w:szCs w:val="20"/>
                <w:lang w:val="en-US" w:eastAsia="es-MX"/>
              </w:rPr>
              <w:t xml:space="preserve"> </w:t>
            </w:r>
            <w:proofErr w:type="spellStart"/>
            <w:r w:rsidRPr="00A428F3">
              <w:rPr>
                <w:rFonts w:ascii="Times New Roman" w:eastAsia="Times New Roman" w:hAnsi="Times New Roman" w:cs="Times New Roman"/>
                <w:i/>
                <w:iCs/>
                <w:sz w:val="20"/>
                <w:szCs w:val="20"/>
                <w:lang w:val="en-US" w:eastAsia="es-MX"/>
              </w:rPr>
              <w:t>tipo</w:t>
            </w:r>
            <w:proofErr w:type="spellEnd"/>
            <w:r w:rsidRPr="00A428F3">
              <w:rPr>
                <w:rFonts w:ascii="Times New Roman" w:eastAsia="Times New Roman" w:hAnsi="Times New Roman" w:cs="Times New Roman"/>
                <w:i/>
                <w:iCs/>
                <w:sz w:val="20"/>
                <w:szCs w:val="20"/>
                <w:lang w:val="en-US" w:eastAsia="es-MX"/>
              </w:rPr>
              <w:t xml:space="preserve"> roll on/roll off de 29 m³ (◘)</w:t>
            </w:r>
          </w:p>
        </w:tc>
        <w:tc>
          <w:tcPr>
            <w:tcW w:w="1691" w:type="dxa"/>
            <w:tcBorders>
              <w:top w:val="nil"/>
              <w:left w:val="nil"/>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jc w:val="center"/>
              <w:rPr>
                <w:rFonts w:ascii="Times New Roman" w:eastAsia="Times New Roman" w:hAnsi="Times New Roman" w:cs="Times New Roman"/>
                <w:i/>
                <w:iCs/>
                <w:sz w:val="20"/>
                <w:szCs w:val="20"/>
                <w:lang w:val="es-MX" w:eastAsia="es-MX"/>
              </w:rPr>
            </w:pPr>
            <w:r w:rsidRPr="007B7932">
              <w:rPr>
                <w:rFonts w:ascii="Times New Roman" w:eastAsia="Times New Roman" w:hAnsi="Times New Roman" w:cs="Times New Roman"/>
                <w:i/>
                <w:iCs/>
                <w:sz w:val="20"/>
                <w:szCs w:val="20"/>
                <w:lang w:val="es-MX" w:eastAsia="es-MX"/>
              </w:rPr>
              <w:t>100</w:t>
            </w:r>
          </w:p>
        </w:tc>
      </w:tr>
      <w:tr w:rsidR="007B7932" w:rsidRPr="007B7932" w:rsidTr="007B7932">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ind w:firstLineChars="300" w:firstLine="600"/>
              <w:rPr>
                <w:rFonts w:ascii="Times New Roman" w:eastAsia="Times New Roman" w:hAnsi="Times New Roman" w:cs="Times New Roman"/>
                <w:i/>
                <w:iCs/>
                <w:sz w:val="20"/>
                <w:szCs w:val="20"/>
                <w:lang w:val="es-MX" w:eastAsia="es-MX"/>
              </w:rPr>
            </w:pPr>
            <w:r w:rsidRPr="007B7932">
              <w:rPr>
                <w:rFonts w:ascii="Times New Roman" w:eastAsia="Times New Roman" w:hAnsi="Times New Roman" w:cs="Times New Roman"/>
                <w:i/>
                <w:iCs/>
                <w:sz w:val="20"/>
                <w:szCs w:val="20"/>
                <w:lang w:val="es-MX" w:eastAsia="es-MX"/>
              </w:rPr>
              <w:t xml:space="preserve">Contenedor tipo roll </w:t>
            </w:r>
            <w:proofErr w:type="spellStart"/>
            <w:r w:rsidRPr="007B7932">
              <w:rPr>
                <w:rFonts w:ascii="Times New Roman" w:eastAsia="Times New Roman" w:hAnsi="Times New Roman" w:cs="Times New Roman"/>
                <w:i/>
                <w:iCs/>
                <w:sz w:val="20"/>
                <w:szCs w:val="20"/>
                <w:lang w:val="es-MX" w:eastAsia="es-MX"/>
              </w:rPr>
              <w:t>on</w:t>
            </w:r>
            <w:proofErr w:type="spellEnd"/>
            <w:r w:rsidRPr="007B7932">
              <w:rPr>
                <w:rFonts w:ascii="Times New Roman" w:eastAsia="Times New Roman" w:hAnsi="Times New Roman" w:cs="Times New Roman"/>
                <w:i/>
                <w:iCs/>
                <w:sz w:val="20"/>
                <w:szCs w:val="20"/>
                <w:lang w:val="es-MX" w:eastAsia="es-MX"/>
              </w:rPr>
              <w:t>/roll off de 29 m³ (Para Materiales de Demolición) (◘)</w:t>
            </w:r>
          </w:p>
        </w:tc>
        <w:tc>
          <w:tcPr>
            <w:tcW w:w="1691" w:type="dxa"/>
            <w:tcBorders>
              <w:top w:val="nil"/>
              <w:left w:val="nil"/>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jc w:val="center"/>
              <w:rPr>
                <w:rFonts w:ascii="Times New Roman" w:eastAsia="Times New Roman" w:hAnsi="Times New Roman" w:cs="Times New Roman"/>
                <w:i/>
                <w:iCs/>
                <w:sz w:val="20"/>
                <w:szCs w:val="20"/>
                <w:lang w:val="es-MX" w:eastAsia="es-MX"/>
              </w:rPr>
            </w:pPr>
            <w:r w:rsidRPr="007B7932">
              <w:rPr>
                <w:rFonts w:ascii="Times New Roman" w:eastAsia="Times New Roman" w:hAnsi="Times New Roman" w:cs="Times New Roman"/>
                <w:i/>
                <w:iCs/>
                <w:sz w:val="20"/>
                <w:szCs w:val="20"/>
                <w:lang w:val="es-MX" w:eastAsia="es-MX"/>
              </w:rPr>
              <w:t>16</w:t>
            </w:r>
          </w:p>
        </w:tc>
      </w:tr>
      <w:tr w:rsidR="007B7932" w:rsidRPr="007B7932" w:rsidTr="007B7932">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ind w:firstLineChars="300" w:firstLine="600"/>
              <w:rPr>
                <w:rFonts w:ascii="Times New Roman" w:eastAsia="Times New Roman" w:hAnsi="Times New Roman" w:cs="Times New Roman"/>
                <w:i/>
                <w:iCs/>
                <w:sz w:val="20"/>
                <w:szCs w:val="20"/>
                <w:lang w:val="es-MX" w:eastAsia="es-MX"/>
              </w:rPr>
            </w:pPr>
            <w:r w:rsidRPr="007B7932">
              <w:rPr>
                <w:rFonts w:ascii="Times New Roman" w:eastAsia="Times New Roman" w:hAnsi="Times New Roman" w:cs="Times New Roman"/>
                <w:i/>
                <w:iCs/>
                <w:sz w:val="20"/>
                <w:szCs w:val="20"/>
                <w:lang w:val="es-MX" w:eastAsia="es-MX"/>
              </w:rPr>
              <w:t>Contenedor estacionario de 4,5 m</w:t>
            </w:r>
            <w:r w:rsidRPr="007B7932">
              <w:rPr>
                <w:rFonts w:ascii="Arial" w:eastAsia="Times New Roman" w:hAnsi="Arial" w:cs="Arial"/>
                <w:i/>
                <w:iCs/>
                <w:sz w:val="20"/>
                <w:szCs w:val="20"/>
                <w:lang w:val="es-MX" w:eastAsia="es-MX"/>
              </w:rPr>
              <w:t>³ (◘◘)</w:t>
            </w:r>
          </w:p>
        </w:tc>
        <w:tc>
          <w:tcPr>
            <w:tcW w:w="1691" w:type="dxa"/>
            <w:tcBorders>
              <w:top w:val="nil"/>
              <w:left w:val="nil"/>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jc w:val="center"/>
              <w:rPr>
                <w:rFonts w:ascii="Times New Roman" w:eastAsia="Times New Roman" w:hAnsi="Times New Roman" w:cs="Times New Roman"/>
                <w:i/>
                <w:iCs/>
                <w:sz w:val="20"/>
                <w:szCs w:val="20"/>
                <w:lang w:val="es-MX" w:eastAsia="es-MX"/>
              </w:rPr>
            </w:pPr>
            <w:r w:rsidRPr="007B7932">
              <w:rPr>
                <w:rFonts w:ascii="Times New Roman" w:eastAsia="Times New Roman" w:hAnsi="Times New Roman" w:cs="Times New Roman"/>
                <w:i/>
                <w:iCs/>
                <w:sz w:val="20"/>
                <w:szCs w:val="20"/>
                <w:lang w:val="es-MX" w:eastAsia="es-MX"/>
              </w:rPr>
              <w:t>40</w:t>
            </w:r>
          </w:p>
        </w:tc>
      </w:tr>
      <w:tr w:rsidR="007B7932" w:rsidRPr="007B7932" w:rsidTr="007B7932">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rPr>
                <w:rFonts w:ascii="Times New Roman" w:eastAsia="Times New Roman" w:hAnsi="Times New Roman" w:cs="Times New Roman"/>
                <w:i/>
                <w:iCs/>
                <w:sz w:val="20"/>
                <w:szCs w:val="20"/>
                <w:lang w:val="es-MX" w:eastAsia="es-MX"/>
              </w:rPr>
            </w:pPr>
            <w:r w:rsidRPr="007B7932">
              <w:rPr>
                <w:rFonts w:ascii="Times New Roman" w:eastAsia="Times New Roman" w:hAnsi="Times New Roman" w:cs="Times New Roman"/>
                <w:i/>
                <w:iCs/>
                <w:sz w:val="20"/>
                <w:szCs w:val="20"/>
                <w:lang w:val="es-MX" w:eastAsia="es-MX"/>
              </w:rPr>
              <w:t> </w:t>
            </w:r>
          </w:p>
        </w:tc>
        <w:tc>
          <w:tcPr>
            <w:tcW w:w="1691" w:type="dxa"/>
            <w:tcBorders>
              <w:top w:val="nil"/>
              <w:left w:val="nil"/>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jc w:val="center"/>
              <w:rPr>
                <w:rFonts w:ascii="Times New Roman" w:eastAsia="Times New Roman" w:hAnsi="Times New Roman" w:cs="Times New Roman"/>
                <w:i/>
                <w:iCs/>
                <w:sz w:val="20"/>
                <w:szCs w:val="20"/>
                <w:lang w:val="es-MX" w:eastAsia="es-MX"/>
              </w:rPr>
            </w:pPr>
            <w:r w:rsidRPr="007B7932">
              <w:rPr>
                <w:rFonts w:ascii="Times New Roman" w:eastAsia="Times New Roman" w:hAnsi="Times New Roman" w:cs="Times New Roman"/>
                <w:i/>
                <w:iCs/>
                <w:sz w:val="20"/>
                <w:szCs w:val="20"/>
                <w:lang w:val="es-MX" w:eastAsia="es-MX"/>
              </w:rPr>
              <w:t> </w:t>
            </w:r>
          </w:p>
        </w:tc>
      </w:tr>
      <w:tr w:rsidR="007B7932" w:rsidRPr="007B7932" w:rsidTr="007B7932">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ind w:firstLineChars="100" w:firstLine="200"/>
              <w:rPr>
                <w:rFonts w:ascii="Times New Roman" w:eastAsia="Times New Roman" w:hAnsi="Times New Roman" w:cs="Times New Roman"/>
                <w:b/>
                <w:bCs/>
                <w:i/>
                <w:iCs/>
                <w:sz w:val="20"/>
                <w:szCs w:val="20"/>
                <w:lang w:val="es-MX" w:eastAsia="es-MX"/>
              </w:rPr>
            </w:pPr>
            <w:r w:rsidRPr="007B7932">
              <w:rPr>
                <w:rFonts w:ascii="Times New Roman" w:eastAsia="Times New Roman" w:hAnsi="Times New Roman" w:cs="Times New Roman"/>
                <w:b/>
                <w:bCs/>
                <w:i/>
                <w:iCs/>
                <w:sz w:val="20"/>
                <w:szCs w:val="20"/>
                <w:lang w:val="es-MX" w:eastAsia="es-MX"/>
              </w:rPr>
              <w:t>1.3 CARRITOS DE BARRIDO PORTABOLSA</w:t>
            </w:r>
          </w:p>
        </w:tc>
        <w:tc>
          <w:tcPr>
            <w:tcW w:w="1691" w:type="dxa"/>
            <w:tcBorders>
              <w:top w:val="nil"/>
              <w:left w:val="nil"/>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jc w:val="center"/>
              <w:rPr>
                <w:rFonts w:ascii="Times New Roman" w:eastAsia="Times New Roman" w:hAnsi="Times New Roman" w:cs="Times New Roman"/>
                <w:i/>
                <w:iCs/>
                <w:sz w:val="20"/>
                <w:szCs w:val="20"/>
                <w:lang w:val="es-MX" w:eastAsia="es-MX"/>
              </w:rPr>
            </w:pPr>
            <w:r w:rsidRPr="007B7932">
              <w:rPr>
                <w:rFonts w:ascii="Times New Roman" w:eastAsia="Times New Roman" w:hAnsi="Times New Roman" w:cs="Times New Roman"/>
                <w:i/>
                <w:iCs/>
                <w:sz w:val="20"/>
                <w:szCs w:val="20"/>
                <w:lang w:val="es-MX" w:eastAsia="es-MX"/>
              </w:rPr>
              <w:t> </w:t>
            </w:r>
          </w:p>
        </w:tc>
      </w:tr>
      <w:tr w:rsidR="007B7932" w:rsidRPr="007B7932" w:rsidTr="007B7932">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ind w:firstLineChars="300" w:firstLine="600"/>
              <w:rPr>
                <w:rFonts w:ascii="Times New Roman" w:eastAsia="Times New Roman" w:hAnsi="Times New Roman" w:cs="Times New Roman"/>
                <w:i/>
                <w:iCs/>
                <w:sz w:val="20"/>
                <w:szCs w:val="20"/>
                <w:lang w:val="es-MX" w:eastAsia="es-MX"/>
              </w:rPr>
            </w:pPr>
            <w:r w:rsidRPr="007B7932">
              <w:rPr>
                <w:rFonts w:ascii="Times New Roman" w:eastAsia="Times New Roman" w:hAnsi="Times New Roman" w:cs="Times New Roman"/>
                <w:i/>
                <w:iCs/>
                <w:sz w:val="20"/>
                <w:szCs w:val="20"/>
                <w:lang w:val="es-MX" w:eastAsia="es-MX"/>
              </w:rPr>
              <w:t xml:space="preserve">Carritos de barrido </w:t>
            </w:r>
            <w:proofErr w:type="spellStart"/>
            <w:r w:rsidRPr="007B7932">
              <w:rPr>
                <w:rFonts w:ascii="Times New Roman" w:eastAsia="Times New Roman" w:hAnsi="Times New Roman" w:cs="Times New Roman"/>
                <w:i/>
                <w:iCs/>
                <w:sz w:val="20"/>
                <w:szCs w:val="20"/>
                <w:lang w:val="es-MX" w:eastAsia="es-MX"/>
              </w:rPr>
              <w:t>portabolsa</w:t>
            </w:r>
            <w:proofErr w:type="spellEnd"/>
            <w:r w:rsidRPr="007B7932">
              <w:rPr>
                <w:rFonts w:ascii="Times New Roman" w:eastAsia="Times New Roman" w:hAnsi="Times New Roman" w:cs="Times New Roman"/>
                <w:i/>
                <w:iCs/>
                <w:sz w:val="20"/>
                <w:szCs w:val="20"/>
                <w:lang w:val="es-MX" w:eastAsia="es-MX"/>
              </w:rPr>
              <w:t xml:space="preserve"> Biciclos (No importados) (◘◘◘)</w:t>
            </w:r>
          </w:p>
        </w:tc>
        <w:tc>
          <w:tcPr>
            <w:tcW w:w="1691" w:type="dxa"/>
            <w:tcBorders>
              <w:top w:val="nil"/>
              <w:left w:val="nil"/>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jc w:val="center"/>
              <w:rPr>
                <w:rFonts w:ascii="Times New Roman" w:eastAsia="Times New Roman" w:hAnsi="Times New Roman" w:cs="Times New Roman"/>
                <w:i/>
                <w:iCs/>
                <w:sz w:val="20"/>
                <w:szCs w:val="20"/>
                <w:lang w:val="es-MX" w:eastAsia="es-MX"/>
              </w:rPr>
            </w:pPr>
            <w:r w:rsidRPr="007B7932">
              <w:rPr>
                <w:rFonts w:ascii="Times New Roman" w:eastAsia="Times New Roman" w:hAnsi="Times New Roman" w:cs="Times New Roman"/>
                <w:i/>
                <w:iCs/>
                <w:sz w:val="20"/>
                <w:szCs w:val="20"/>
                <w:lang w:val="es-MX" w:eastAsia="es-MX"/>
              </w:rPr>
              <w:t>1628</w:t>
            </w:r>
          </w:p>
        </w:tc>
      </w:tr>
      <w:tr w:rsidR="007B7932" w:rsidRPr="007B7932" w:rsidTr="007B7932">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ind w:firstLineChars="300" w:firstLine="600"/>
              <w:rPr>
                <w:rFonts w:ascii="Times New Roman" w:eastAsia="Times New Roman" w:hAnsi="Times New Roman" w:cs="Times New Roman"/>
                <w:i/>
                <w:iCs/>
                <w:sz w:val="20"/>
                <w:szCs w:val="20"/>
                <w:lang w:val="es-MX" w:eastAsia="es-MX"/>
              </w:rPr>
            </w:pPr>
            <w:r w:rsidRPr="007B7932">
              <w:rPr>
                <w:rFonts w:ascii="Times New Roman" w:eastAsia="Times New Roman" w:hAnsi="Times New Roman" w:cs="Times New Roman"/>
                <w:i/>
                <w:iCs/>
                <w:sz w:val="20"/>
                <w:szCs w:val="20"/>
                <w:lang w:val="es-MX" w:eastAsia="es-MX"/>
              </w:rPr>
              <w:t>Tachos de basura</w:t>
            </w:r>
            <w:r w:rsidRPr="007B7932">
              <w:rPr>
                <w:rFonts w:ascii="Times New Roman" w:eastAsia="Times New Roman" w:hAnsi="Times New Roman" w:cs="Times New Roman"/>
                <w:b/>
                <w:bCs/>
                <w:i/>
                <w:iCs/>
                <w:sz w:val="20"/>
                <w:szCs w:val="20"/>
                <w:lang w:val="es-MX" w:eastAsia="es-MX"/>
              </w:rPr>
              <w:t xml:space="preserve"> (◘◘◘◘)</w:t>
            </w:r>
          </w:p>
        </w:tc>
        <w:tc>
          <w:tcPr>
            <w:tcW w:w="1691" w:type="dxa"/>
            <w:tcBorders>
              <w:top w:val="nil"/>
              <w:left w:val="nil"/>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jc w:val="center"/>
              <w:rPr>
                <w:rFonts w:ascii="Times New Roman" w:eastAsia="Times New Roman" w:hAnsi="Times New Roman" w:cs="Times New Roman"/>
                <w:i/>
                <w:iCs/>
                <w:sz w:val="20"/>
                <w:szCs w:val="20"/>
                <w:lang w:val="es-MX" w:eastAsia="es-MX"/>
              </w:rPr>
            </w:pPr>
            <w:r w:rsidRPr="007B7932">
              <w:rPr>
                <w:rFonts w:ascii="Times New Roman" w:eastAsia="Times New Roman" w:hAnsi="Times New Roman" w:cs="Times New Roman"/>
                <w:i/>
                <w:iCs/>
                <w:sz w:val="20"/>
                <w:szCs w:val="20"/>
                <w:lang w:val="es-MX" w:eastAsia="es-MX"/>
              </w:rPr>
              <w:t>840</w:t>
            </w:r>
          </w:p>
        </w:tc>
      </w:tr>
      <w:tr w:rsidR="007B7932" w:rsidRPr="007B7932" w:rsidTr="007B7932">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tcPr>
          <w:p w:rsidR="007B7932" w:rsidRPr="007B7932" w:rsidRDefault="007B7932" w:rsidP="007B7932">
            <w:pPr>
              <w:spacing w:after="0" w:line="240" w:lineRule="auto"/>
              <w:rPr>
                <w:rFonts w:ascii="Times New Roman" w:eastAsia="Times New Roman" w:hAnsi="Times New Roman" w:cs="Times New Roman"/>
                <w:i/>
                <w:iCs/>
                <w:sz w:val="20"/>
                <w:szCs w:val="20"/>
                <w:lang w:val="es-MX" w:eastAsia="es-MX"/>
              </w:rPr>
            </w:pPr>
          </w:p>
        </w:tc>
        <w:tc>
          <w:tcPr>
            <w:tcW w:w="1691" w:type="dxa"/>
            <w:tcBorders>
              <w:top w:val="nil"/>
              <w:left w:val="nil"/>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jc w:val="center"/>
              <w:rPr>
                <w:rFonts w:ascii="Times New Roman" w:eastAsia="Times New Roman" w:hAnsi="Times New Roman" w:cs="Times New Roman"/>
                <w:i/>
                <w:iCs/>
                <w:sz w:val="20"/>
                <w:szCs w:val="20"/>
                <w:lang w:val="es-MX" w:eastAsia="es-MX"/>
              </w:rPr>
            </w:pPr>
            <w:r w:rsidRPr="007B7932">
              <w:rPr>
                <w:rFonts w:ascii="Times New Roman" w:eastAsia="Times New Roman" w:hAnsi="Times New Roman" w:cs="Times New Roman"/>
                <w:i/>
                <w:iCs/>
                <w:sz w:val="20"/>
                <w:szCs w:val="20"/>
                <w:lang w:val="es-MX" w:eastAsia="es-MX"/>
              </w:rPr>
              <w:t> </w:t>
            </w:r>
          </w:p>
        </w:tc>
      </w:tr>
      <w:tr w:rsidR="007B7932" w:rsidRPr="007B7932" w:rsidTr="007B7932">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ind w:firstLineChars="100" w:firstLine="200"/>
              <w:rPr>
                <w:rFonts w:ascii="Times New Roman" w:eastAsia="Times New Roman" w:hAnsi="Times New Roman" w:cs="Times New Roman"/>
                <w:b/>
                <w:bCs/>
                <w:i/>
                <w:iCs/>
                <w:sz w:val="20"/>
                <w:szCs w:val="20"/>
                <w:lang w:val="es-MX" w:eastAsia="es-MX"/>
              </w:rPr>
            </w:pPr>
            <w:r w:rsidRPr="007B7932">
              <w:rPr>
                <w:rFonts w:ascii="Times New Roman" w:eastAsia="Times New Roman" w:hAnsi="Times New Roman" w:cs="Times New Roman"/>
                <w:b/>
                <w:bCs/>
                <w:i/>
                <w:iCs/>
                <w:sz w:val="20"/>
                <w:szCs w:val="20"/>
                <w:lang w:val="es-MX" w:eastAsia="es-MX"/>
              </w:rPr>
              <w:t>1.5 RADIOCOMUNICACION Y GPS</w:t>
            </w:r>
          </w:p>
        </w:tc>
        <w:tc>
          <w:tcPr>
            <w:tcW w:w="1691" w:type="dxa"/>
            <w:tcBorders>
              <w:top w:val="nil"/>
              <w:left w:val="nil"/>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jc w:val="center"/>
              <w:rPr>
                <w:rFonts w:ascii="Times New Roman" w:eastAsia="Times New Roman" w:hAnsi="Times New Roman" w:cs="Times New Roman"/>
                <w:i/>
                <w:iCs/>
                <w:sz w:val="20"/>
                <w:szCs w:val="20"/>
                <w:lang w:val="es-MX" w:eastAsia="es-MX"/>
              </w:rPr>
            </w:pPr>
            <w:r w:rsidRPr="007B7932">
              <w:rPr>
                <w:rFonts w:ascii="Times New Roman" w:eastAsia="Times New Roman" w:hAnsi="Times New Roman" w:cs="Times New Roman"/>
                <w:i/>
                <w:iCs/>
                <w:sz w:val="20"/>
                <w:szCs w:val="20"/>
                <w:lang w:val="es-MX" w:eastAsia="es-MX"/>
              </w:rPr>
              <w:t> </w:t>
            </w:r>
          </w:p>
        </w:tc>
      </w:tr>
      <w:tr w:rsidR="007B7932" w:rsidRPr="007B7932" w:rsidTr="007B7932">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hideMark/>
          </w:tcPr>
          <w:p w:rsidR="007B7932" w:rsidRPr="007B7932" w:rsidRDefault="007B7932" w:rsidP="001D5E20">
            <w:pPr>
              <w:spacing w:after="0" w:line="240" w:lineRule="auto"/>
              <w:ind w:firstLineChars="300" w:firstLine="600"/>
              <w:rPr>
                <w:rFonts w:ascii="Times New Roman" w:eastAsia="Times New Roman" w:hAnsi="Times New Roman" w:cs="Times New Roman"/>
                <w:i/>
                <w:iCs/>
                <w:color w:val="000000"/>
                <w:sz w:val="20"/>
                <w:szCs w:val="20"/>
                <w:lang w:val="es-MX" w:eastAsia="es-MX"/>
              </w:rPr>
            </w:pPr>
            <w:r w:rsidRPr="007B7932">
              <w:rPr>
                <w:rFonts w:ascii="Times New Roman" w:eastAsia="Times New Roman" w:hAnsi="Times New Roman" w:cs="Times New Roman"/>
                <w:i/>
                <w:iCs/>
                <w:color w:val="000000"/>
                <w:sz w:val="20"/>
                <w:szCs w:val="20"/>
                <w:lang w:val="es-MX" w:eastAsia="es-MX"/>
              </w:rPr>
              <w:t>Base estacionaria</w:t>
            </w:r>
          </w:p>
        </w:tc>
        <w:tc>
          <w:tcPr>
            <w:tcW w:w="1691" w:type="dxa"/>
            <w:tcBorders>
              <w:top w:val="nil"/>
              <w:left w:val="nil"/>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jc w:val="center"/>
              <w:rPr>
                <w:rFonts w:ascii="Times New Roman" w:eastAsia="Times New Roman" w:hAnsi="Times New Roman" w:cs="Times New Roman"/>
                <w:i/>
                <w:iCs/>
                <w:sz w:val="20"/>
                <w:szCs w:val="20"/>
                <w:lang w:val="es-MX" w:eastAsia="es-MX"/>
              </w:rPr>
            </w:pPr>
            <w:r w:rsidRPr="007B7932">
              <w:rPr>
                <w:rFonts w:ascii="Times New Roman" w:eastAsia="Times New Roman" w:hAnsi="Times New Roman" w:cs="Times New Roman"/>
                <w:i/>
                <w:iCs/>
                <w:sz w:val="20"/>
                <w:szCs w:val="20"/>
                <w:lang w:val="es-MX" w:eastAsia="es-MX"/>
              </w:rPr>
              <w:t>7</w:t>
            </w:r>
          </w:p>
        </w:tc>
      </w:tr>
      <w:tr w:rsidR="007B7932" w:rsidRPr="007B7932" w:rsidTr="007B7932">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hideMark/>
          </w:tcPr>
          <w:p w:rsidR="007B7932" w:rsidRPr="007B7932" w:rsidRDefault="007B7932" w:rsidP="001D5E20">
            <w:pPr>
              <w:spacing w:after="0" w:line="240" w:lineRule="auto"/>
              <w:ind w:firstLineChars="300" w:firstLine="600"/>
              <w:rPr>
                <w:rFonts w:ascii="Times New Roman" w:eastAsia="Times New Roman" w:hAnsi="Times New Roman" w:cs="Times New Roman"/>
                <w:i/>
                <w:iCs/>
                <w:color w:val="000000"/>
                <w:sz w:val="20"/>
                <w:szCs w:val="20"/>
                <w:lang w:val="es-MX" w:eastAsia="es-MX"/>
              </w:rPr>
            </w:pPr>
            <w:r w:rsidRPr="007B7932">
              <w:rPr>
                <w:rFonts w:ascii="Times New Roman" w:eastAsia="Times New Roman" w:hAnsi="Times New Roman" w:cs="Times New Roman"/>
                <w:i/>
                <w:iCs/>
                <w:color w:val="000000"/>
                <w:sz w:val="20"/>
                <w:szCs w:val="20"/>
                <w:lang w:val="es-MX" w:eastAsia="es-MX"/>
              </w:rPr>
              <w:t xml:space="preserve">Base móvil </w:t>
            </w:r>
          </w:p>
        </w:tc>
        <w:tc>
          <w:tcPr>
            <w:tcW w:w="1691" w:type="dxa"/>
            <w:tcBorders>
              <w:top w:val="nil"/>
              <w:left w:val="nil"/>
              <w:bottom w:val="single" w:sz="4" w:space="0" w:color="auto"/>
              <w:right w:val="single" w:sz="4" w:space="0" w:color="auto"/>
            </w:tcBorders>
            <w:shd w:val="clear" w:color="auto" w:fill="auto"/>
            <w:noWrap/>
            <w:vAlign w:val="bottom"/>
            <w:hideMark/>
          </w:tcPr>
          <w:p w:rsidR="007B7932" w:rsidRPr="004E1436" w:rsidRDefault="00033605" w:rsidP="007B7932">
            <w:pPr>
              <w:spacing w:after="0" w:line="240" w:lineRule="auto"/>
              <w:jc w:val="center"/>
              <w:rPr>
                <w:rFonts w:ascii="Times New Roman" w:eastAsia="Times New Roman" w:hAnsi="Times New Roman" w:cs="Times New Roman"/>
                <w:i/>
                <w:iCs/>
                <w:sz w:val="20"/>
                <w:szCs w:val="20"/>
                <w:lang w:val="es-MX" w:eastAsia="es-MX"/>
              </w:rPr>
            </w:pPr>
            <w:r w:rsidRPr="004E1436">
              <w:rPr>
                <w:rFonts w:ascii="Times New Roman" w:eastAsia="Times New Roman" w:hAnsi="Times New Roman" w:cs="Times New Roman"/>
                <w:i/>
                <w:iCs/>
                <w:sz w:val="20"/>
                <w:szCs w:val="20"/>
                <w:lang w:val="es-MX" w:eastAsia="es-MX"/>
              </w:rPr>
              <w:t>245</w:t>
            </w:r>
          </w:p>
        </w:tc>
      </w:tr>
      <w:tr w:rsidR="007B7932" w:rsidRPr="007B7932" w:rsidTr="007B7932">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hideMark/>
          </w:tcPr>
          <w:p w:rsidR="007B7932" w:rsidRPr="007B7932" w:rsidRDefault="007B7932" w:rsidP="001D5E20">
            <w:pPr>
              <w:spacing w:after="0" w:line="240" w:lineRule="auto"/>
              <w:ind w:firstLineChars="300" w:firstLine="600"/>
              <w:rPr>
                <w:rFonts w:ascii="Times New Roman" w:eastAsia="Times New Roman" w:hAnsi="Times New Roman" w:cs="Times New Roman"/>
                <w:i/>
                <w:iCs/>
                <w:color w:val="000000"/>
                <w:sz w:val="20"/>
                <w:szCs w:val="20"/>
                <w:lang w:val="es-MX" w:eastAsia="es-MX"/>
              </w:rPr>
            </w:pPr>
            <w:r w:rsidRPr="007B7932">
              <w:rPr>
                <w:rFonts w:ascii="Times New Roman" w:eastAsia="Times New Roman" w:hAnsi="Times New Roman" w:cs="Times New Roman"/>
                <w:i/>
                <w:iCs/>
                <w:color w:val="000000"/>
                <w:sz w:val="20"/>
                <w:szCs w:val="20"/>
                <w:lang w:val="es-MX" w:eastAsia="es-MX"/>
              </w:rPr>
              <w:t>Radio portátil</w:t>
            </w:r>
          </w:p>
        </w:tc>
        <w:tc>
          <w:tcPr>
            <w:tcW w:w="1691" w:type="dxa"/>
            <w:tcBorders>
              <w:top w:val="nil"/>
              <w:left w:val="nil"/>
              <w:bottom w:val="single" w:sz="4" w:space="0" w:color="auto"/>
              <w:right w:val="single" w:sz="4" w:space="0" w:color="auto"/>
            </w:tcBorders>
            <w:shd w:val="clear" w:color="auto" w:fill="auto"/>
            <w:noWrap/>
            <w:vAlign w:val="bottom"/>
            <w:hideMark/>
          </w:tcPr>
          <w:p w:rsidR="007B7932" w:rsidRPr="004E1436" w:rsidRDefault="00033605" w:rsidP="007B7932">
            <w:pPr>
              <w:spacing w:after="0" w:line="240" w:lineRule="auto"/>
              <w:jc w:val="center"/>
              <w:rPr>
                <w:rFonts w:ascii="Times New Roman" w:eastAsia="Times New Roman" w:hAnsi="Times New Roman" w:cs="Times New Roman"/>
                <w:i/>
                <w:iCs/>
                <w:sz w:val="20"/>
                <w:szCs w:val="20"/>
                <w:lang w:val="es-MX" w:eastAsia="es-MX"/>
              </w:rPr>
            </w:pPr>
            <w:r w:rsidRPr="004E1436">
              <w:rPr>
                <w:rFonts w:ascii="Times New Roman" w:eastAsia="Times New Roman" w:hAnsi="Times New Roman" w:cs="Times New Roman"/>
                <w:i/>
                <w:iCs/>
                <w:sz w:val="20"/>
                <w:szCs w:val="20"/>
                <w:lang w:val="es-MX" w:eastAsia="es-MX"/>
              </w:rPr>
              <w:t>103</w:t>
            </w:r>
          </w:p>
        </w:tc>
      </w:tr>
      <w:tr w:rsidR="007B7932" w:rsidRPr="007B7932" w:rsidTr="007B7932">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hideMark/>
          </w:tcPr>
          <w:p w:rsidR="007B7932" w:rsidRPr="007B7932" w:rsidRDefault="007B7932" w:rsidP="001D5E20">
            <w:pPr>
              <w:spacing w:after="0" w:line="240" w:lineRule="auto"/>
              <w:ind w:firstLineChars="300" w:firstLine="600"/>
              <w:rPr>
                <w:rFonts w:ascii="Times New Roman" w:eastAsia="Times New Roman" w:hAnsi="Times New Roman" w:cs="Times New Roman"/>
                <w:i/>
                <w:iCs/>
                <w:color w:val="000000"/>
                <w:sz w:val="20"/>
                <w:szCs w:val="20"/>
                <w:lang w:val="es-MX" w:eastAsia="es-MX"/>
              </w:rPr>
            </w:pPr>
            <w:r w:rsidRPr="007B7932">
              <w:rPr>
                <w:rFonts w:ascii="Times New Roman" w:eastAsia="Times New Roman" w:hAnsi="Times New Roman" w:cs="Times New Roman"/>
                <w:i/>
                <w:iCs/>
                <w:color w:val="000000"/>
                <w:sz w:val="20"/>
                <w:szCs w:val="20"/>
                <w:lang w:val="es-MX" w:eastAsia="es-MX"/>
              </w:rPr>
              <w:t xml:space="preserve">Repetidoras </w:t>
            </w:r>
          </w:p>
        </w:tc>
        <w:tc>
          <w:tcPr>
            <w:tcW w:w="1691" w:type="dxa"/>
            <w:tcBorders>
              <w:top w:val="nil"/>
              <w:left w:val="nil"/>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jc w:val="center"/>
              <w:rPr>
                <w:rFonts w:ascii="Times New Roman" w:eastAsia="Times New Roman" w:hAnsi="Times New Roman" w:cs="Times New Roman"/>
                <w:i/>
                <w:iCs/>
                <w:sz w:val="20"/>
                <w:szCs w:val="20"/>
                <w:lang w:val="es-MX" w:eastAsia="es-MX"/>
              </w:rPr>
            </w:pPr>
            <w:r w:rsidRPr="007B7932">
              <w:rPr>
                <w:rFonts w:ascii="Times New Roman" w:eastAsia="Times New Roman" w:hAnsi="Times New Roman" w:cs="Times New Roman"/>
                <w:i/>
                <w:iCs/>
                <w:sz w:val="20"/>
                <w:szCs w:val="20"/>
                <w:lang w:val="es-MX" w:eastAsia="es-MX"/>
              </w:rPr>
              <w:t>3</w:t>
            </w:r>
          </w:p>
        </w:tc>
      </w:tr>
      <w:tr w:rsidR="007B7932" w:rsidRPr="007B7932" w:rsidTr="007B7932">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hideMark/>
          </w:tcPr>
          <w:p w:rsidR="007B7932" w:rsidRPr="007B7932" w:rsidRDefault="007B7932" w:rsidP="001D5E20">
            <w:pPr>
              <w:spacing w:after="0" w:line="240" w:lineRule="auto"/>
              <w:ind w:firstLineChars="300" w:firstLine="600"/>
              <w:rPr>
                <w:rFonts w:ascii="Times New Roman" w:eastAsia="Times New Roman" w:hAnsi="Times New Roman" w:cs="Times New Roman"/>
                <w:i/>
                <w:iCs/>
                <w:sz w:val="20"/>
                <w:szCs w:val="20"/>
                <w:lang w:val="es-MX" w:eastAsia="es-MX"/>
              </w:rPr>
            </w:pPr>
            <w:r w:rsidRPr="007B7932">
              <w:rPr>
                <w:rFonts w:ascii="Times New Roman" w:eastAsia="Times New Roman" w:hAnsi="Times New Roman" w:cs="Times New Roman"/>
                <w:i/>
                <w:iCs/>
                <w:sz w:val="20"/>
                <w:szCs w:val="20"/>
                <w:lang w:val="es-MX" w:eastAsia="es-MX"/>
              </w:rPr>
              <w:t>GPS (Sistema de Posicionamiento Global)</w:t>
            </w:r>
          </w:p>
        </w:tc>
        <w:tc>
          <w:tcPr>
            <w:tcW w:w="1691" w:type="dxa"/>
            <w:tcBorders>
              <w:top w:val="nil"/>
              <w:left w:val="nil"/>
              <w:bottom w:val="single" w:sz="4" w:space="0" w:color="auto"/>
              <w:right w:val="single" w:sz="4" w:space="0" w:color="auto"/>
            </w:tcBorders>
            <w:shd w:val="clear" w:color="auto" w:fill="auto"/>
            <w:noWrap/>
            <w:vAlign w:val="bottom"/>
            <w:hideMark/>
          </w:tcPr>
          <w:p w:rsidR="007B7932" w:rsidRPr="007B7932" w:rsidRDefault="007B7932" w:rsidP="007B7932">
            <w:pPr>
              <w:spacing w:after="0" w:line="240" w:lineRule="auto"/>
              <w:jc w:val="center"/>
              <w:rPr>
                <w:rFonts w:ascii="Times New Roman" w:eastAsia="Times New Roman" w:hAnsi="Times New Roman" w:cs="Times New Roman"/>
                <w:i/>
                <w:iCs/>
                <w:sz w:val="20"/>
                <w:szCs w:val="20"/>
                <w:lang w:val="es-MX" w:eastAsia="es-MX"/>
              </w:rPr>
            </w:pPr>
            <w:r w:rsidRPr="007B7932">
              <w:rPr>
                <w:rFonts w:ascii="Times New Roman" w:eastAsia="Times New Roman" w:hAnsi="Times New Roman" w:cs="Times New Roman"/>
                <w:i/>
                <w:iCs/>
                <w:sz w:val="20"/>
                <w:szCs w:val="20"/>
                <w:lang w:val="es-MX" w:eastAsia="es-MX"/>
              </w:rPr>
              <w:t>GLOBAL</w:t>
            </w:r>
          </w:p>
        </w:tc>
      </w:tr>
    </w:tbl>
    <w:p w:rsidR="007B7932" w:rsidRDefault="007B7932" w:rsidP="00E74A26">
      <w:pPr>
        <w:tabs>
          <w:tab w:val="left" w:pos="3026"/>
        </w:tabs>
        <w:spacing w:after="0"/>
        <w:jc w:val="both"/>
        <w:rPr>
          <w:b/>
        </w:rPr>
      </w:pPr>
    </w:p>
    <w:tbl>
      <w:tblPr>
        <w:tblW w:w="8980" w:type="dxa"/>
        <w:tblCellMar>
          <w:left w:w="70" w:type="dxa"/>
          <w:right w:w="70" w:type="dxa"/>
        </w:tblCellMar>
        <w:tblLook w:val="04A0" w:firstRow="1" w:lastRow="0" w:firstColumn="1" w:lastColumn="0" w:noHBand="0" w:noVBand="1"/>
      </w:tblPr>
      <w:tblGrid>
        <w:gridCol w:w="7289"/>
        <w:gridCol w:w="1691"/>
      </w:tblGrid>
      <w:tr w:rsidR="00CC6597" w:rsidRPr="007B7932" w:rsidTr="00CC6597">
        <w:trPr>
          <w:trHeight w:val="300"/>
        </w:trPr>
        <w:tc>
          <w:tcPr>
            <w:tcW w:w="72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597" w:rsidRPr="007B7932" w:rsidRDefault="001D5E20" w:rsidP="001D5E20">
            <w:pPr>
              <w:spacing w:after="0" w:line="240" w:lineRule="auto"/>
              <w:ind w:firstLineChars="300" w:firstLine="600"/>
              <w:rPr>
                <w:rFonts w:ascii="Times New Roman" w:eastAsia="Times New Roman" w:hAnsi="Times New Roman" w:cs="Times New Roman"/>
                <w:i/>
                <w:iCs/>
                <w:sz w:val="20"/>
                <w:szCs w:val="20"/>
                <w:lang w:val="es-MX" w:eastAsia="es-MX"/>
              </w:rPr>
            </w:pPr>
            <w:r>
              <w:rPr>
                <w:rFonts w:ascii="Times New Roman" w:eastAsia="Times New Roman" w:hAnsi="Times New Roman" w:cs="Times New Roman"/>
                <w:b/>
                <w:bCs/>
                <w:i/>
                <w:iCs/>
                <w:sz w:val="20"/>
                <w:szCs w:val="20"/>
                <w:lang w:val="es-MX" w:eastAsia="es-MX"/>
              </w:rPr>
              <w:t>1.6 OTROS</w:t>
            </w:r>
          </w:p>
        </w:tc>
        <w:tc>
          <w:tcPr>
            <w:tcW w:w="1691" w:type="dxa"/>
            <w:tcBorders>
              <w:top w:val="single" w:sz="4" w:space="0" w:color="auto"/>
              <w:left w:val="nil"/>
              <w:bottom w:val="single" w:sz="4" w:space="0" w:color="auto"/>
              <w:right w:val="single" w:sz="4" w:space="0" w:color="auto"/>
            </w:tcBorders>
            <w:shd w:val="clear" w:color="auto" w:fill="auto"/>
            <w:noWrap/>
            <w:vAlign w:val="bottom"/>
          </w:tcPr>
          <w:p w:rsidR="00CC6597" w:rsidRPr="007B7932" w:rsidRDefault="00CC6597" w:rsidP="00CC6597">
            <w:pPr>
              <w:spacing w:after="0" w:line="240" w:lineRule="auto"/>
              <w:jc w:val="center"/>
              <w:rPr>
                <w:rFonts w:ascii="Times New Roman" w:eastAsia="Times New Roman" w:hAnsi="Times New Roman" w:cs="Times New Roman"/>
                <w:i/>
                <w:iCs/>
                <w:sz w:val="20"/>
                <w:szCs w:val="20"/>
                <w:lang w:val="es-MX" w:eastAsia="es-MX"/>
              </w:rPr>
            </w:pPr>
          </w:p>
        </w:tc>
      </w:tr>
      <w:tr w:rsidR="00CC6597" w:rsidRPr="007B7932" w:rsidTr="00CC6597">
        <w:trPr>
          <w:trHeight w:val="300"/>
        </w:trPr>
        <w:tc>
          <w:tcPr>
            <w:tcW w:w="72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597" w:rsidRPr="007B7932" w:rsidRDefault="00CC6597" w:rsidP="00CC6597">
            <w:pPr>
              <w:spacing w:after="0" w:line="240" w:lineRule="auto"/>
              <w:ind w:firstLineChars="300" w:firstLine="600"/>
              <w:rPr>
                <w:rFonts w:ascii="Times New Roman" w:eastAsia="Times New Roman" w:hAnsi="Times New Roman" w:cs="Times New Roman"/>
                <w:i/>
                <w:iCs/>
                <w:sz w:val="20"/>
                <w:szCs w:val="20"/>
                <w:lang w:val="es-MX" w:eastAsia="es-MX"/>
              </w:rPr>
            </w:pPr>
            <w:r w:rsidRPr="007B7932">
              <w:rPr>
                <w:rFonts w:ascii="Times New Roman" w:eastAsia="Times New Roman" w:hAnsi="Times New Roman" w:cs="Times New Roman"/>
                <w:i/>
                <w:iCs/>
                <w:sz w:val="20"/>
                <w:szCs w:val="20"/>
                <w:lang w:val="es-MX" w:eastAsia="es-MX"/>
              </w:rPr>
              <w:t>Muebles de oficina</w:t>
            </w:r>
          </w:p>
        </w:tc>
        <w:tc>
          <w:tcPr>
            <w:tcW w:w="1691" w:type="dxa"/>
            <w:tcBorders>
              <w:top w:val="single" w:sz="4" w:space="0" w:color="auto"/>
              <w:left w:val="nil"/>
              <w:bottom w:val="single" w:sz="4" w:space="0" w:color="auto"/>
              <w:right w:val="single" w:sz="4" w:space="0" w:color="auto"/>
            </w:tcBorders>
            <w:shd w:val="clear" w:color="auto" w:fill="auto"/>
            <w:noWrap/>
            <w:vAlign w:val="bottom"/>
          </w:tcPr>
          <w:p w:rsidR="00CC6597" w:rsidRPr="007B7932" w:rsidRDefault="00CC6597" w:rsidP="00CC6597">
            <w:pPr>
              <w:spacing w:after="0" w:line="240" w:lineRule="auto"/>
              <w:jc w:val="center"/>
              <w:rPr>
                <w:rFonts w:ascii="Times New Roman" w:eastAsia="Times New Roman" w:hAnsi="Times New Roman" w:cs="Times New Roman"/>
                <w:i/>
                <w:iCs/>
                <w:sz w:val="20"/>
                <w:szCs w:val="20"/>
                <w:lang w:val="es-MX" w:eastAsia="es-MX"/>
              </w:rPr>
            </w:pPr>
            <w:r w:rsidRPr="007B7932">
              <w:rPr>
                <w:rFonts w:ascii="Times New Roman" w:eastAsia="Times New Roman" w:hAnsi="Times New Roman" w:cs="Times New Roman"/>
                <w:i/>
                <w:iCs/>
                <w:sz w:val="20"/>
                <w:szCs w:val="20"/>
                <w:lang w:val="es-MX" w:eastAsia="es-MX"/>
              </w:rPr>
              <w:t>GLOBAL</w:t>
            </w:r>
          </w:p>
        </w:tc>
      </w:tr>
      <w:tr w:rsidR="00CC6597" w:rsidRPr="007B7932" w:rsidTr="00CC6597">
        <w:trPr>
          <w:trHeight w:val="300"/>
        </w:trPr>
        <w:tc>
          <w:tcPr>
            <w:tcW w:w="72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597" w:rsidRPr="007B7932" w:rsidRDefault="00CC6597" w:rsidP="00CC6597">
            <w:pPr>
              <w:spacing w:after="0" w:line="240" w:lineRule="auto"/>
              <w:ind w:firstLineChars="300" w:firstLine="600"/>
              <w:rPr>
                <w:rFonts w:ascii="Times New Roman" w:eastAsia="Times New Roman" w:hAnsi="Times New Roman" w:cs="Times New Roman"/>
                <w:i/>
                <w:iCs/>
                <w:sz w:val="20"/>
                <w:szCs w:val="20"/>
                <w:lang w:val="es-MX" w:eastAsia="es-MX"/>
              </w:rPr>
            </w:pPr>
            <w:r w:rsidRPr="007B7932">
              <w:rPr>
                <w:rFonts w:ascii="Times New Roman" w:eastAsia="Times New Roman" w:hAnsi="Times New Roman" w:cs="Times New Roman"/>
                <w:i/>
                <w:iCs/>
                <w:sz w:val="20"/>
                <w:szCs w:val="20"/>
                <w:lang w:val="es-MX" w:eastAsia="es-MX"/>
              </w:rPr>
              <w:t>Equipos de oficina</w:t>
            </w:r>
          </w:p>
        </w:tc>
        <w:tc>
          <w:tcPr>
            <w:tcW w:w="1691" w:type="dxa"/>
            <w:tcBorders>
              <w:top w:val="single" w:sz="4" w:space="0" w:color="auto"/>
              <w:left w:val="nil"/>
              <w:bottom w:val="single" w:sz="4" w:space="0" w:color="auto"/>
              <w:right w:val="single" w:sz="4" w:space="0" w:color="auto"/>
            </w:tcBorders>
            <w:shd w:val="clear" w:color="auto" w:fill="auto"/>
            <w:noWrap/>
            <w:vAlign w:val="bottom"/>
          </w:tcPr>
          <w:p w:rsidR="00CC6597" w:rsidRPr="007B7932" w:rsidRDefault="00CC6597" w:rsidP="00CC6597">
            <w:pPr>
              <w:spacing w:after="0" w:line="240" w:lineRule="auto"/>
              <w:jc w:val="center"/>
              <w:rPr>
                <w:rFonts w:ascii="Times New Roman" w:eastAsia="Times New Roman" w:hAnsi="Times New Roman" w:cs="Times New Roman"/>
                <w:i/>
                <w:iCs/>
                <w:sz w:val="20"/>
                <w:szCs w:val="20"/>
                <w:lang w:val="es-MX" w:eastAsia="es-MX"/>
              </w:rPr>
            </w:pPr>
            <w:r w:rsidRPr="007B7932">
              <w:rPr>
                <w:rFonts w:ascii="Times New Roman" w:eastAsia="Times New Roman" w:hAnsi="Times New Roman" w:cs="Times New Roman"/>
                <w:i/>
                <w:iCs/>
                <w:sz w:val="20"/>
                <w:szCs w:val="20"/>
                <w:lang w:val="es-MX" w:eastAsia="es-MX"/>
              </w:rPr>
              <w:t>GLOBAL</w:t>
            </w:r>
          </w:p>
        </w:tc>
      </w:tr>
    </w:tbl>
    <w:p w:rsidR="00BC0D22" w:rsidRDefault="00BC0D22" w:rsidP="00BF7F9E">
      <w:pPr>
        <w:widowControl w:val="0"/>
        <w:autoSpaceDE w:val="0"/>
        <w:autoSpaceDN w:val="0"/>
        <w:adjustRightInd w:val="0"/>
        <w:spacing w:after="0"/>
        <w:ind w:left="540" w:hanging="540"/>
        <w:jc w:val="both"/>
        <w:rPr>
          <w:rFonts w:ascii="Verdana" w:hAnsi="Verdana"/>
          <w:b/>
          <w:bCs/>
          <w:sz w:val="18"/>
          <w:szCs w:val="18"/>
        </w:rPr>
      </w:pPr>
    </w:p>
    <w:p w:rsidR="001D5E20" w:rsidRPr="00E75F84" w:rsidRDefault="001D5E20" w:rsidP="00034ED9">
      <w:pPr>
        <w:widowControl w:val="0"/>
        <w:autoSpaceDE w:val="0"/>
        <w:autoSpaceDN w:val="0"/>
        <w:adjustRightInd w:val="0"/>
        <w:spacing w:after="0"/>
        <w:jc w:val="both"/>
        <w:rPr>
          <w:rFonts w:ascii="Century Gothic" w:hAnsi="Century Gothic"/>
          <w:b/>
          <w:bCs/>
          <w:i/>
          <w:iCs/>
          <w:sz w:val="16"/>
          <w:szCs w:val="16"/>
        </w:rPr>
      </w:pPr>
      <w:r w:rsidRPr="00E75F84">
        <w:rPr>
          <w:rFonts w:ascii="Century Gothic" w:hAnsi="Century Gothic"/>
          <w:b/>
          <w:bCs/>
          <w:iCs/>
          <w:sz w:val="16"/>
          <w:szCs w:val="16"/>
        </w:rPr>
        <w:t>(</w:t>
      </w:r>
      <w:r w:rsidRPr="00E75F84">
        <w:rPr>
          <w:rFonts w:ascii="Century Gothic" w:hAnsi="Century Gothic" w:cstheme="minorHAnsi"/>
          <w:b/>
          <w:bCs/>
          <w:iCs/>
          <w:sz w:val="16"/>
          <w:szCs w:val="16"/>
        </w:rPr>
        <w:t>□</w:t>
      </w:r>
      <w:r w:rsidRPr="00E75F84">
        <w:rPr>
          <w:rFonts w:ascii="Century Gothic" w:hAnsi="Century Gothic"/>
          <w:b/>
          <w:bCs/>
          <w:iCs/>
          <w:sz w:val="16"/>
          <w:szCs w:val="16"/>
        </w:rPr>
        <w:t>)</w:t>
      </w:r>
      <w:r w:rsidRPr="00E75F84">
        <w:rPr>
          <w:rFonts w:ascii="Century Gothic" w:hAnsi="Century Gothic"/>
          <w:b/>
          <w:bCs/>
          <w:i/>
          <w:iCs/>
          <w:sz w:val="16"/>
          <w:szCs w:val="16"/>
        </w:rPr>
        <w:t xml:space="preserve"> Se deberán instalar 50 contenedores tipo roll </w:t>
      </w:r>
      <w:proofErr w:type="spellStart"/>
      <w:r w:rsidRPr="00E75F84">
        <w:rPr>
          <w:rFonts w:ascii="Century Gothic" w:hAnsi="Century Gothic"/>
          <w:b/>
          <w:bCs/>
          <w:i/>
          <w:iCs/>
          <w:sz w:val="16"/>
          <w:szCs w:val="16"/>
        </w:rPr>
        <w:t>on</w:t>
      </w:r>
      <w:proofErr w:type="spellEnd"/>
      <w:r w:rsidRPr="00E75F84">
        <w:rPr>
          <w:rFonts w:ascii="Century Gothic" w:hAnsi="Century Gothic"/>
          <w:b/>
          <w:bCs/>
          <w:i/>
          <w:iCs/>
          <w:sz w:val="16"/>
          <w:szCs w:val="16"/>
        </w:rPr>
        <w:t xml:space="preserve">/roll off de 29 m³ y 8 contenedores tipo roll </w:t>
      </w:r>
      <w:proofErr w:type="spellStart"/>
      <w:r w:rsidRPr="00E75F84">
        <w:rPr>
          <w:rFonts w:ascii="Century Gothic" w:hAnsi="Century Gothic"/>
          <w:b/>
          <w:bCs/>
          <w:i/>
          <w:iCs/>
          <w:sz w:val="16"/>
          <w:szCs w:val="16"/>
        </w:rPr>
        <w:t>on</w:t>
      </w:r>
      <w:proofErr w:type="spellEnd"/>
      <w:r w:rsidRPr="00E75F84">
        <w:rPr>
          <w:rFonts w:ascii="Century Gothic" w:hAnsi="Century Gothic"/>
          <w:b/>
          <w:bCs/>
          <w:i/>
          <w:iCs/>
          <w:sz w:val="16"/>
          <w:szCs w:val="16"/>
        </w:rPr>
        <w:t>/roll off de 18 m³ (Para Materiales de Demolición) al inicio de las operaciones y a los 3,5 años.</w:t>
      </w:r>
    </w:p>
    <w:p w:rsidR="001D5E20" w:rsidRPr="00E75F84" w:rsidRDefault="001D5E20" w:rsidP="00034ED9">
      <w:pPr>
        <w:widowControl w:val="0"/>
        <w:autoSpaceDE w:val="0"/>
        <w:autoSpaceDN w:val="0"/>
        <w:adjustRightInd w:val="0"/>
        <w:spacing w:after="0"/>
        <w:jc w:val="both"/>
        <w:rPr>
          <w:rFonts w:ascii="Century Gothic" w:hAnsi="Century Gothic"/>
          <w:b/>
          <w:bCs/>
          <w:i/>
          <w:iCs/>
          <w:sz w:val="16"/>
          <w:szCs w:val="16"/>
        </w:rPr>
      </w:pPr>
    </w:p>
    <w:p w:rsidR="001D5E20" w:rsidRPr="00E75F84" w:rsidRDefault="001D5E20" w:rsidP="00034ED9">
      <w:pPr>
        <w:widowControl w:val="0"/>
        <w:autoSpaceDE w:val="0"/>
        <w:autoSpaceDN w:val="0"/>
        <w:adjustRightInd w:val="0"/>
        <w:spacing w:after="0"/>
        <w:jc w:val="both"/>
        <w:rPr>
          <w:rFonts w:ascii="Century Gothic" w:hAnsi="Century Gothic"/>
          <w:b/>
          <w:bCs/>
          <w:i/>
          <w:iCs/>
          <w:sz w:val="16"/>
          <w:szCs w:val="16"/>
        </w:rPr>
      </w:pPr>
      <w:r w:rsidRPr="00E75F84">
        <w:rPr>
          <w:rFonts w:ascii="Century Gothic" w:hAnsi="Century Gothic"/>
          <w:b/>
          <w:bCs/>
          <w:iCs/>
          <w:sz w:val="16"/>
          <w:szCs w:val="16"/>
        </w:rPr>
        <w:t>(</w:t>
      </w:r>
      <w:r w:rsidRPr="00E75F84">
        <w:rPr>
          <w:rFonts w:ascii="Century Gothic" w:hAnsi="Century Gothic" w:cstheme="minorHAnsi"/>
          <w:b/>
          <w:bCs/>
          <w:iCs/>
          <w:sz w:val="16"/>
          <w:szCs w:val="16"/>
        </w:rPr>
        <w:t>□□</w:t>
      </w:r>
      <w:r w:rsidRPr="00E75F84">
        <w:rPr>
          <w:rFonts w:ascii="Century Gothic" w:hAnsi="Century Gothic"/>
          <w:b/>
          <w:bCs/>
          <w:iCs/>
          <w:sz w:val="16"/>
          <w:szCs w:val="16"/>
        </w:rPr>
        <w:t xml:space="preserve">) </w:t>
      </w:r>
      <w:r w:rsidRPr="00E75F84">
        <w:rPr>
          <w:rFonts w:ascii="Century Gothic" w:hAnsi="Century Gothic"/>
          <w:b/>
          <w:bCs/>
          <w:i/>
          <w:iCs/>
          <w:sz w:val="16"/>
          <w:szCs w:val="16"/>
        </w:rPr>
        <w:t>Se deberán instalar 20 contenedores estacionarios de 4,5 m</w:t>
      </w:r>
      <w:r w:rsidRPr="00E75F84">
        <w:rPr>
          <w:rFonts w:ascii="Century Gothic" w:hAnsi="Century Gothic" w:cs="Arial"/>
          <w:b/>
          <w:bCs/>
          <w:sz w:val="16"/>
          <w:szCs w:val="16"/>
        </w:rPr>
        <w:t>³</w:t>
      </w:r>
      <w:r w:rsidRPr="00E75F84">
        <w:rPr>
          <w:rFonts w:ascii="Century Gothic" w:hAnsi="Century Gothic"/>
          <w:b/>
          <w:bCs/>
          <w:i/>
          <w:iCs/>
          <w:sz w:val="16"/>
          <w:szCs w:val="16"/>
        </w:rPr>
        <w:t xml:space="preserve"> al inicio de operaciones y a los 3,5 años.</w:t>
      </w:r>
    </w:p>
    <w:p w:rsidR="001D5E20" w:rsidRPr="00E75F84" w:rsidRDefault="001D5E20" w:rsidP="00034ED9">
      <w:pPr>
        <w:widowControl w:val="0"/>
        <w:autoSpaceDE w:val="0"/>
        <w:autoSpaceDN w:val="0"/>
        <w:adjustRightInd w:val="0"/>
        <w:spacing w:after="0"/>
        <w:jc w:val="both"/>
        <w:rPr>
          <w:rFonts w:ascii="Century Gothic" w:hAnsi="Century Gothic"/>
          <w:b/>
          <w:bCs/>
          <w:i/>
          <w:iCs/>
          <w:sz w:val="16"/>
          <w:szCs w:val="16"/>
        </w:rPr>
      </w:pPr>
    </w:p>
    <w:p w:rsidR="001D5E20" w:rsidRPr="00E75F84" w:rsidRDefault="001D5E20" w:rsidP="00034ED9">
      <w:pPr>
        <w:widowControl w:val="0"/>
        <w:autoSpaceDE w:val="0"/>
        <w:autoSpaceDN w:val="0"/>
        <w:adjustRightInd w:val="0"/>
        <w:spacing w:after="0"/>
        <w:jc w:val="both"/>
        <w:rPr>
          <w:rFonts w:ascii="Century Gothic" w:hAnsi="Century Gothic"/>
          <w:b/>
          <w:bCs/>
          <w:i/>
          <w:iCs/>
          <w:sz w:val="16"/>
          <w:szCs w:val="16"/>
        </w:rPr>
      </w:pPr>
      <w:r w:rsidRPr="00E75F84">
        <w:rPr>
          <w:rFonts w:ascii="Century Gothic" w:hAnsi="Century Gothic"/>
          <w:b/>
          <w:bCs/>
          <w:iCs/>
          <w:sz w:val="16"/>
          <w:szCs w:val="16"/>
        </w:rPr>
        <w:t>(</w:t>
      </w:r>
      <w:r w:rsidRPr="00E75F84">
        <w:rPr>
          <w:rFonts w:ascii="Century Gothic" w:hAnsi="Century Gothic" w:cstheme="minorHAnsi"/>
          <w:b/>
          <w:bCs/>
          <w:iCs/>
          <w:sz w:val="16"/>
          <w:szCs w:val="16"/>
        </w:rPr>
        <w:t>□□□</w:t>
      </w:r>
      <w:r w:rsidRPr="00E75F84">
        <w:rPr>
          <w:rFonts w:ascii="Century Gothic" w:hAnsi="Century Gothic"/>
          <w:b/>
          <w:bCs/>
          <w:iCs/>
          <w:sz w:val="16"/>
          <w:szCs w:val="16"/>
        </w:rPr>
        <w:t>)</w:t>
      </w:r>
      <w:r w:rsidRPr="00E75F84">
        <w:rPr>
          <w:rFonts w:ascii="Century Gothic" w:hAnsi="Century Gothic"/>
          <w:b/>
          <w:bCs/>
          <w:i/>
          <w:iCs/>
          <w:sz w:val="16"/>
          <w:szCs w:val="16"/>
        </w:rPr>
        <w:t xml:space="preserve"> Se deberá dotar como </w:t>
      </w:r>
      <w:r w:rsidRPr="005C624D">
        <w:rPr>
          <w:rFonts w:ascii="Century Gothic" w:hAnsi="Century Gothic"/>
          <w:b/>
          <w:bCs/>
          <w:i/>
          <w:iCs/>
          <w:sz w:val="16"/>
          <w:szCs w:val="16"/>
        </w:rPr>
        <w:t>mínimo 814 Carritos</w:t>
      </w:r>
      <w:r w:rsidRPr="00E75F84">
        <w:rPr>
          <w:rFonts w:ascii="Century Gothic" w:hAnsi="Century Gothic"/>
          <w:b/>
          <w:bCs/>
          <w:i/>
          <w:iCs/>
          <w:sz w:val="16"/>
          <w:szCs w:val="16"/>
        </w:rPr>
        <w:t xml:space="preserve"> de Barrido </w:t>
      </w:r>
      <w:proofErr w:type="spellStart"/>
      <w:r w:rsidRPr="00E75F84">
        <w:rPr>
          <w:rFonts w:ascii="Century Gothic" w:hAnsi="Century Gothic"/>
          <w:b/>
          <w:bCs/>
          <w:i/>
          <w:iCs/>
          <w:sz w:val="16"/>
          <w:szCs w:val="16"/>
        </w:rPr>
        <w:t>Portabolsa</w:t>
      </w:r>
      <w:proofErr w:type="spellEnd"/>
      <w:r w:rsidRPr="00E75F84">
        <w:rPr>
          <w:rFonts w:ascii="Century Gothic" w:hAnsi="Century Gothic"/>
          <w:b/>
          <w:bCs/>
          <w:i/>
          <w:iCs/>
          <w:sz w:val="16"/>
          <w:szCs w:val="16"/>
        </w:rPr>
        <w:t xml:space="preserve"> Biciclos al inicio de operaciones y a los 3,5 años.</w:t>
      </w:r>
    </w:p>
    <w:p w:rsidR="001D5E20" w:rsidRPr="00E75F84" w:rsidRDefault="001D5E20" w:rsidP="00034ED9">
      <w:pPr>
        <w:widowControl w:val="0"/>
        <w:autoSpaceDE w:val="0"/>
        <w:autoSpaceDN w:val="0"/>
        <w:adjustRightInd w:val="0"/>
        <w:spacing w:after="0"/>
        <w:jc w:val="both"/>
        <w:rPr>
          <w:rFonts w:ascii="Century Gothic" w:hAnsi="Century Gothic"/>
          <w:b/>
          <w:bCs/>
          <w:i/>
          <w:iCs/>
          <w:sz w:val="16"/>
          <w:szCs w:val="16"/>
        </w:rPr>
      </w:pPr>
    </w:p>
    <w:p w:rsidR="001D5E20" w:rsidRPr="00E75F84" w:rsidRDefault="001D5E20" w:rsidP="00034ED9">
      <w:pPr>
        <w:widowControl w:val="0"/>
        <w:autoSpaceDE w:val="0"/>
        <w:autoSpaceDN w:val="0"/>
        <w:adjustRightInd w:val="0"/>
        <w:spacing w:after="0"/>
        <w:jc w:val="both"/>
        <w:rPr>
          <w:rFonts w:ascii="Century Gothic" w:hAnsi="Century Gothic"/>
          <w:b/>
          <w:bCs/>
          <w:i/>
          <w:iCs/>
          <w:sz w:val="16"/>
          <w:szCs w:val="16"/>
        </w:rPr>
      </w:pPr>
      <w:r w:rsidRPr="00E75F84">
        <w:rPr>
          <w:rFonts w:ascii="Century Gothic" w:hAnsi="Century Gothic"/>
          <w:b/>
          <w:bCs/>
          <w:iCs/>
          <w:sz w:val="16"/>
          <w:szCs w:val="16"/>
        </w:rPr>
        <w:t>(</w:t>
      </w:r>
      <w:r w:rsidRPr="00E75F84">
        <w:rPr>
          <w:rFonts w:ascii="Century Gothic" w:hAnsi="Century Gothic" w:cstheme="minorHAnsi"/>
          <w:b/>
          <w:bCs/>
          <w:iCs/>
          <w:sz w:val="16"/>
          <w:szCs w:val="16"/>
        </w:rPr>
        <w:t>□□□□</w:t>
      </w:r>
      <w:r w:rsidRPr="00E75F84">
        <w:rPr>
          <w:rFonts w:ascii="Century Gothic" w:hAnsi="Century Gothic"/>
          <w:b/>
          <w:bCs/>
          <w:iCs/>
          <w:sz w:val="16"/>
          <w:szCs w:val="16"/>
        </w:rPr>
        <w:t>)</w:t>
      </w:r>
      <w:r w:rsidRPr="00E75F84">
        <w:rPr>
          <w:rFonts w:ascii="Century Gothic" w:hAnsi="Century Gothic"/>
          <w:b/>
          <w:bCs/>
          <w:i/>
          <w:iCs/>
          <w:sz w:val="16"/>
          <w:szCs w:val="16"/>
        </w:rPr>
        <w:t xml:space="preserve"> Se deberán instalar 120 Tachos de basura por año, contándose el plazo desde el primer día de operaciones.</w:t>
      </w:r>
    </w:p>
    <w:p w:rsidR="001D5E20" w:rsidRPr="00E75F84" w:rsidRDefault="001D5E20" w:rsidP="00034ED9">
      <w:pPr>
        <w:widowControl w:val="0"/>
        <w:autoSpaceDE w:val="0"/>
        <w:autoSpaceDN w:val="0"/>
        <w:adjustRightInd w:val="0"/>
        <w:spacing w:after="0"/>
        <w:jc w:val="both"/>
        <w:rPr>
          <w:rFonts w:ascii="Century Gothic" w:hAnsi="Century Gothic"/>
          <w:b/>
          <w:bCs/>
          <w:i/>
          <w:iCs/>
          <w:sz w:val="16"/>
          <w:szCs w:val="16"/>
        </w:rPr>
      </w:pPr>
    </w:p>
    <w:p w:rsidR="00034ED9" w:rsidRPr="005F1D22" w:rsidRDefault="00034ED9" w:rsidP="00034ED9">
      <w:pPr>
        <w:widowControl w:val="0"/>
        <w:autoSpaceDE w:val="0"/>
        <w:autoSpaceDN w:val="0"/>
        <w:adjustRightInd w:val="0"/>
        <w:spacing w:after="0"/>
        <w:jc w:val="both"/>
        <w:rPr>
          <w:rFonts w:ascii="Verdana" w:hAnsi="Verdana"/>
          <w:bCs/>
          <w:sz w:val="18"/>
          <w:szCs w:val="18"/>
        </w:rPr>
      </w:pPr>
      <w:r w:rsidRPr="005F1D22">
        <w:rPr>
          <w:rFonts w:ascii="Verdana" w:hAnsi="Verdana"/>
          <w:bCs/>
          <w:sz w:val="18"/>
          <w:szCs w:val="18"/>
        </w:rPr>
        <w:t xml:space="preserve">Se deberá ofertar por el total de los equipos mínimos en los que se incluye el </w:t>
      </w:r>
      <w:r w:rsidR="00CC6597">
        <w:rPr>
          <w:rFonts w:ascii="Verdana" w:hAnsi="Verdana"/>
          <w:bCs/>
          <w:sz w:val="18"/>
          <w:szCs w:val="18"/>
        </w:rPr>
        <w:t>1</w:t>
      </w:r>
      <w:r w:rsidRPr="005F1D22">
        <w:rPr>
          <w:rFonts w:ascii="Verdana" w:hAnsi="Verdana"/>
          <w:bCs/>
          <w:sz w:val="18"/>
          <w:szCs w:val="18"/>
        </w:rPr>
        <w:t>0% de equipo de reserva.</w:t>
      </w:r>
    </w:p>
    <w:p w:rsidR="00034ED9" w:rsidRPr="005F1D22" w:rsidRDefault="00034ED9" w:rsidP="00034ED9">
      <w:pPr>
        <w:widowControl w:val="0"/>
        <w:autoSpaceDE w:val="0"/>
        <w:autoSpaceDN w:val="0"/>
        <w:adjustRightInd w:val="0"/>
        <w:spacing w:after="0"/>
        <w:jc w:val="both"/>
        <w:rPr>
          <w:rFonts w:ascii="Verdana" w:hAnsi="Verdana"/>
          <w:bCs/>
          <w:sz w:val="18"/>
          <w:szCs w:val="18"/>
        </w:rPr>
      </w:pPr>
    </w:p>
    <w:p w:rsidR="00034ED9" w:rsidRPr="005F1D22" w:rsidRDefault="00034ED9" w:rsidP="00034ED9">
      <w:pPr>
        <w:widowControl w:val="0"/>
        <w:autoSpaceDE w:val="0"/>
        <w:autoSpaceDN w:val="0"/>
        <w:adjustRightInd w:val="0"/>
        <w:spacing w:after="0"/>
        <w:ind w:left="540" w:hanging="540"/>
        <w:jc w:val="both"/>
      </w:pPr>
      <w:r w:rsidRPr="005F1D22">
        <w:rPr>
          <w:rFonts w:ascii="Verdana" w:hAnsi="Verdana"/>
          <w:bCs/>
          <w:sz w:val="18"/>
          <w:szCs w:val="18"/>
        </w:rPr>
        <w:t>La Contratista deberá cubrir el costo del suministro,</w:t>
      </w:r>
      <w:r w:rsidRPr="005F1D22">
        <w:rPr>
          <w:rFonts w:ascii="Verdana" w:hAnsi="Verdana"/>
          <w:b/>
          <w:bCs/>
          <w:sz w:val="18"/>
          <w:szCs w:val="18"/>
        </w:rPr>
        <w:t xml:space="preserve"> </w:t>
      </w:r>
      <w:r w:rsidRPr="005F1D22">
        <w:rPr>
          <w:rFonts w:ascii="Verdana" w:hAnsi="Verdana"/>
          <w:bCs/>
          <w:sz w:val="18"/>
          <w:szCs w:val="18"/>
        </w:rPr>
        <w:t>instalación y mantenimiento de los tachos.</w:t>
      </w:r>
    </w:p>
    <w:p w:rsidR="00034ED9" w:rsidRPr="005F1D22" w:rsidRDefault="00034ED9" w:rsidP="00120133">
      <w:pPr>
        <w:spacing w:after="0"/>
        <w:jc w:val="both"/>
      </w:pPr>
    </w:p>
    <w:p w:rsidR="00BC62DB" w:rsidRPr="005F1D22" w:rsidRDefault="00BC62DB" w:rsidP="00C335B6">
      <w:pPr>
        <w:tabs>
          <w:tab w:val="left" w:pos="3198"/>
        </w:tabs>
        <w:spacing w:after="0"/>
        <w:jc w:val="both"/>
        <w:rPr>
          <w:b/>
        </w:rPr>
      </w:pPr>
      <w:r w:rsidRPr="005F1D22">
        <w:t>2.3.8.</w:t>
      </w:r>
      <w:r w:rsidR="004F123B" w:rsidRPr="005F1D22">
        <w:t>3</w:t>
      </w:r>
      <w:r w:rsidRPr="005F1D22">
        <w:t xml:space="preserve"> </w:t>
      </w:r>
      <w:r w:rsidRPr="005F1D22">
        <w:rPr>
          <w:b/>
        </w:rPr>
        <w:t>Recursos.</w:t>
      </w:r>
      <w:r w:rsidR="00C335B6" w:rsidRPr="005F1D22">
        <w:rPr>
          <w:b/>
        </w:rPr>
        <w:tab/>
      </w:r>
    </w:p>
    <w:p w:rsidR="00C10F0A" w:rsidRPr="005F1D22" w:rsidRDefault="00C10F0A" w:rsidP="00120133">
      <w:pPr>
        <w:spacing w:after="0"/>
        <w:jc w:val="both"/>
      </w:pPr>
    </w:p>
    <w:p w:rsidR="00103397" w:rsidRPr="005F1D22" w:rsidRDefault="00C335B6" w:rsidP="00120133">
      <w:pPr>
        <w:widowControl w:val="0"/>
        <w:autoSpaceDE w:val="0"/>
        <w:autoSpaceDN w:val="0"/>
        <w:adjustRightInd w:val="0"/>
        <w:spacing w:after="0"/>
        <w:jc w:val="both"/>
        <w:rPr>
          <w:rFonts w:ascii="Verdana" w:hAnsi="Verdana"/>
          <w:b/>
          <w:bCs/>
          <w:sz w:val="18"/>
          <w:szCs w:val="18"/>
        </w:rPr>
      </w:pPr>
      <w:r w:rsidRPr="005F1D22">
        <w:rPr>
          <w:rFonts w:ascii="Verdana" w:hAnsi="Verdana"/>
          <w:b/>
          <w:bCs/>
          <w:sz w:val="18"/>
          <w:szCs w:val="18"/>
        </w:rPr>
        <w:t>Detalle Referencial</w:t>
      </w:r>
    </w:p>
    <w:p w:rsidR="005025A6" w:rsidRPr="005F1D22" w:rsidRDefault="005025A6" w:rsidP="00120133">
      <w:pPr>
        <w:spacing w:after="0"/>
        <w:jc w:val="both"/>
        <w:rPr>
          <w:b/>
          <w:sz w:val="24"/>
          <w:szCs w:val="24"/>
        </w:rPr>
      </w:pPr>
    </w:p>
    <w:p w:rsidR="00E640BB" w:rsidRPr="005F1D22" w:rsidRDefault="008E6EDA" w:rsidP="00E640BB">
      <w:pPr>
        <w:widowControl w:val="0"/>
        <w:autoSpaceDE w:val="0"/>
        <w:autoSpaceDN w:val="0"/>
        <w:adjustRightInd w:val="0"/>
        <w:spacing w:after="0"/>
        <w:jc w:val="both"/>
        <w:rPr>
          <w:rFonts w:ascii="Verdana" w:hAnsi="Verdana"/>
          <w:bCs/>
          <w:sz w:val="18"/>
          <w:szCs w:val="18"/>
        </w:rPr>
      </w:pPr>
      <w:r w:rsidRPr="005F1D22">
        <w:rPr>
          <w:rFonts w:ascii="Verdana" w:hAnsi="Verdana"/>
          <w:bCs/>
          <w:sz w:val="18"/>
          <w:szCs w:val="18"/>
        </w:rPr>
        <w:t xml:space="preserve">2.3.8.3.1 </w:t>
      </w:r>
      <w:r w:rsidR="00CC59AB" w:rsidRPr="005F1D22">
        <w:rPr>
          <w:rFonts w:ascii="Verdana" w:hAnsi="Verdana"/>
          <w:bCs/>
          <w:sz w:val="18"/>
          <w:szCs w:val="18"/>
        </w:rPr>
        <w:t>Listado de Instalaciones (Talleres)</w:t>
      </w:r>
    </w:p>
    <w:p w:rsidR="00E640BB" w:rsidRPr="005F1D22" w:rsidRDefault="00E640BB" w:rsidP="00E640BB">
      <w:pPr>
        <w:widowControl w:val="0"/>
        <w:autoSpaceDE w:val="0"/>
        <w:autoSpaceDN w:val="0"/>
        <w:adjustRightInd w:val="0"/>
        <w:spacing w:after="0"/>
        <w:jc w:val="both"/>
        <w:rPr>
          <w:rFonts w:ascii="Verdana" w:hAnsi="Verdana"/>
          <w:bCs/>
          <w:sz w:val="18"/>
          <w:szCs w:val="18"/>
        </w:rPr>
      </w:pPr>
    </w:p>
    <w:tbl>
      <w:tblPr>
        <w:tblW w:w="0" w:type="auto"/>
        <w:jc w:val="center"/>
        <w:tblLayout w:type="fixed"/>
        <w:tblCellMar>
          <w:left w:w="38" w:type="dxa"/>
          <w:right w:w="38" w:type="dxa"/>
        </w:tblCellMar>
        <w:tblLook w:val="0000" w:firstRow="0" w:lastRow="0" w:firstColumn="0" w:lastColumn="0" w:noHBand="0" w:noVBand="0"/>
      </w:tblPr>
      <w:tblGrid>
        <w:gridCol w:w="5220"/>
        <w:gridCol w:w="1246"/>
        <w:gridCol w:w="1094"/>
      </w:tblGrid>
      <w:tr w:rsidR="00E640BB" w:rsidRPr="005F1D22" w:rsidTr="008E748A">
        <w:trPr>
          <w:jc w:val="center"/>
        </w:trPr>
        <w:tc>
          <w:tcPr>
            <w:tcW w:w="5220" w:type="dxa"/>
            <w:tcBorders>
              <w:top w:val="single" w:sz="6" w:space="0" w:color="auto"/>
              <w:left w:val="single" w:sz="6" w:space="0" w:color="auto"/>
              <w:bottom w:val="single" w:sz="6" w:space="0" w:color="auto"/>
              <w:right w:val="single" w:sz="6" w:space="0" w:color="auto"/>
            </w:tcBorders>
          </w:tcPr>
          <w:p w:rsidR="00E640BB" w:rsidRPr="005F1D22" w:rsidRDefault="00E640BB" w:rsidP="008E748A">
            <w:pPr>
              <w:widowControl w:val="0"/>
              <w:autoSpaceDE w:val="0"/>
              <w:autoSpaceDN w:val="0"/>
              <w:adjustRightInd w:val="0"/>
              <w:spacing w:after="0"/>
              <w:jc w:val="both"/>
              <w:rPr>
                <w:rFonts w:ascii="Verdana" w:hAnsi="Verdana"/>
                <w:b/>
                <w:bCs/>
                <w:sz w:val="18"/>
                <w:szCs w:val="18"/>
              </w:rPr>
            </w:pPr>
            <w:r w:rsidRPr="005F1D22">
              <w:rPr>
                <w:rFonts w:ascii="Verdana" w:hAnsi="Verdana"/>
                <w:b/>
                <w:bCs/>
                <w:sz w:val="18"/>
                <w:szCs w:val="18"/>
              </w:rPr>
              <w:t>CONCEPTO</w:t>
            </w:r>
          </w:p>
        </w:tc>
        <w:tc>
          <w:tcPr>
            <w:tcW w:w="1246" w:type="dxa"/>
            <w:tcBorders>
              <w:top w:val="single" w:sz="6" w:space="0" w:color="auto"/>
              <w:left w:val="single" w:sz="6" w:space="0" w:color="auto"/>
              <w:bottom w:val="single" w:sz="6" w:space="0" w:color="auto"/>
              <w:right w:val="single" w:sz="6" w:space="0" w:color="auto"/>
            </w:tcBorders>
          </w:tcPr>
          <w:p w:rsidR="00E640BB" w:rsidRPr="005F1D22" w:rsidRDefault="00E640BB" w:rsidP="0019106A">
            <w:pPr>
              <w:widowControl w:val="0"/>
              <w:autoSpaceDE w:val="0"/>
              <w:autoSpaceDN w:val="0"/>
              <w:adjustRightInd w:val="0"/>
              <w:spacing w:after="0"/>
              <w:jc w:val="center"/>
              <w:rPr>
                <w:rFonts w:ascii="Verdana" w:hAnsi="Verdana"/>
                <w:b/>
                <w:bCs/>
                <w:sz w:val="18"/>
                <w:szCs w:val="18"/>
              </w:rPr>
            </w:pPr>
            <w:r w:rsidRPr="005F1D22">
              <w:rPr>
                <w:rFonts w:ascii="Verdana" w:hAnsi="Verdana"/>
                <w:b/>
                <w:bCs/>
                <w:sz w:val="18"/>
                <w:szCs w:val="18"/>
              </w:rPr>
              <w:t>VALOR</w:t>
            </w:r>
          </w:p>
        </w:tc>
        <w:tc>
          <w:tcPr>
            <w:tcW w:w="1094" w:type="dxa"/>
            <w:tcBorders>
              <w:top w:val="single" w:sz="6" w:space="0" w:color="auto"/>
              <w:left w:val="single" w:sz="6" w:space="0" w:color="auto"/>
              <w:bottom w:val="single" w:sz="6" w:space="0" w:color="auto"/>
              <w:right w:val="single" w:sz="6" w:space="0" w:color="auto"/>
            </w:tcBorders>
          </w:tcPr>
          <w:p w:rsidR="00E640BB" w:rsidRPr="005F1D22" w:rsidRDefault="00E640BB" w:rsidP="008E748A">
            <w:pPr>
              <w:widowControl w:val="0"/>
              <w:autoSpaceDE w:val="0"/>
              <w:autoSpaceDN w:val="0"/>
              <w:adjustRightInd w:val="0"/>
              <w:spacing w:after="0"/>
              <w:jc w:val="both"/>
              <w:rPr>
                <w:rFonts w:ascii="Verdana" w:hAnsi="Verdana"/>
                <w:b/>
                <w:bCs/>
                <w:sz w:val="18"/>
                <w:szCs w:val="18"/>
              </w:rPr>
            </w:pPr>
            <w:r w:rsidRPr="005F1D22">
              <w:rPr>
                <w:rFonts w:ascii="Verdana" w:hAnsi="Verdana"/>
                <w:b/>
                <w:bCs/>
                <w:sz w:val="18"/>
                <w:szCs w:val="18"/>
              </w:rPr>
              <w:t>No. DE</w:t>
            </w:r>
          </w:p>
          <w:p w:rsidR="00E640BB" w:rsidRPr="005F1D22" w:rsidRDefault="00E640BB" w:rsidP="008E748A">
            <w:pPr>
              <w:widowControl w:val="0"/>
              <w:autoSpaceDE w:val="0"/>
              <w:autoSpaceDN w:val="0"/>
              <w:adjustRightInd w:val="0"/>
              <w:spacing w:after="0"/>
              <w:jc w:val="both"/>
              <w:rPr>
                <w:rFonts w:ascii="Verdana" w:hAnsi="Verdana"/>
                <w:b/>
                <w:bCs/>
                <w:sz w:val="18"/>
                <w:szCs w:val="18"/>
              </w:rPr>
            </w:pPr>
            <w:r w:rsidRPr="005F1D22">
              <w:rPr>
                <w:rFonts w:ascii="Verdana" w:hAnsi="Verdana"/>
                <w:b/>
                <w:bCs/>
                <w:sz w:val="18"/>
                <w:szCs w:val="18"/>
              </w:rPr>
              <w:t>TALLERES</w:t>
            </w:r>
          </w:p>
        </w:tc>
      </w:tr>
      <w:tr w:rsidR="00E640BB" w:rsidRPr="005F1D22" w:rsidTr="008E748A">
        <w:trPr>
          <w:jc w:val="center"/>
        </w:trPr>
        <w:tc>
          <w:tcPr>
            <w:tcW w:w="5220" w:type="dxa"/>
            <w:tcBorders>
              <w:top w:val="single" w:sz="6" w:space="0" w:color="auto"/>
              <w:left w:val="single" w:sz="6" w:space="0" w:color="auto"/>
              <w:bottom w:val="single" w:sz="6" w:space="0" w:color="auto"/>
              <w:right w:val="single" w:sz="6" w:space="0" w:color="auto"/>
            </w:tcBorders>
          </w:tcPr>
          <w:p w:rsidR="00E640BB" w:rsidRPr="005F1D22" w:rsidRDefault="00E640BB" w:rsidP="008E748A">
            <w:pPr>
              <w:widowControl w:val="0"/>
              <w:autoSpaceDE w:val="0"/>
              <w:autoSpaceDN w:val="0"/>
              <w:adjustRightInd w:val="0"/>
              <w:spacing w:after="0"/>
              <w:jc w:val="both"/>
              <w:rPr>
                <w:rFonts w:ascii="Verdana" w:hAnsi="Verdana"/>
                <w:bCs/>
                <w:sz w:val="18"/>
                <w:szCs w:val="18"/>
              </w:rPr>
            </w:pPr>
            <w:r w:rsidRPr="005F1D22">
              <w:rPr>
                <w:rFonts w:ascii="Verdana" w:hAnsi="Verdana"/>
                <w:bCs/>
                <w:sz w:val="18"/>
                <w:szCs w:val="18"/>
              </w:rPr>
              <w:t>Sección lubricación (compresor, etc.)</w:t>
            </w:r>
          </w:p>
        </w:tc>
        <w:tc>
          <w:tcPr>
            <w:tcW w:w="1246" w:type="dxa"/>
            <w:tcBorders>
              <w:top w:val="single" w:sz="6" w:space="0" w:color="auto"/>
              <w:left w:val="single" w:sz="6" w:space="0" w:color="auto"/>
              <w:bottom w:val="single" w:sz="6" w:space="0" w:color="auto"/>
              <w:right w:val="single" w:sz="6" w:space="0" w:color="auto"/>
            </w:tcBorders>
          </w:tcPr>
          <w:p w:rsidR="00E640BB" w:rsidRPr="005F1D22" w:rsidRDefault="00E640BB" w:rsidP="0019106A">
            <w:pPr>
              <w:widowControl w:val="0"/>
              <w:autoSpaceDE w:val="0"/>
              <w:autoSpaceDN w:val="0"/>
              <w:adjustRightInd w:val="0"/>
              <w:spacing w:after="0"/>
              <w:jc w:val="center"/>
              <w:rPr>
                <w:rFonts w:ascii="Verdana" w:hAnsi="Verdana"/>
                <w:bCs/>
                <w:sz w:val="18"/>
                <w:szCs w:val="18"/>
              </w:rPr>
            </w:pPr>
            <w:r w:rsidRPr="005F1D22">
              <w:rPr>
                <w:rFonts w:ascii="Verdana" w:hAnsi="Verdana"/>
                <w:bCs/>
                <w:sz w:val="18"/>
                <w:szCs w:val="18"/>
              </w:rPr>
              <w:t>GLOBAL</w:t>
            </w:r>
          </w:p>
        </w:tc>
        <w:tc>
          <w:tcPr>
            <w:tcW w:w="1094" w:type="dxa"/>
            <w:tcBorders>
              <w:top w:val="single" w:sz="6" w:space="0" w:color="auto"/>
              <w:left w:val="single" w:sz="6" w:space="0" w:color="auto"/>
              <w:bottom w:val="single" w:sz="6" w:space="0" w:color="auto"/>
              <w:right w:val="single" w:sz="6" w:space="0" w:color="auto"/>
            </w:tcBorders>
          </w:tcPr>
          <w:p w:rsidR="00E640BB" w:rsidRPr="005F1D22" w:rsidRDefault="00E640BB" w:rsidP="0019106A">
            <w:pPr>
              <w:widowControl w:val="0"/>
              <w:autoSpaceDE w:val="0"/>
              <w:autoSpaceDN w:val="0"/>
              <w:adjustRightInd w:val="0"/>
              <w:spacing w:after="0"/>
              <w:jc w:val="center"/>
              <w:rPr>
                <w:rFonts w:ascii="Verdana" w:hAnsi="Verdana"/>
                <w:bCs/>
                <w:sz w:val="18"/>
                <w:szCs w:val="18"/>
              </w:rPr>
            </w:pPr>
            <w:r w:rsidRPr="005F1D22">
              <w:rPr>
                <w:rFonts w:ascii="Verdana" w:hAnsi="Verdana"/>
                <w:bCs/>
                <w:sz w:val="18"/>
                <w:szCs w:val="18"/>
              </w:rPr>
              <w:t>1</w:t>
            </w:r>
          </w:p>
        </w:tc>
      </w:tr>
      <w:tr w:rsidR="00E640BB" w:rsidRPr="005F1D22" w:rsidTr="008E748A">
        <w:trPr>
          <w:jc w:val="center"/>
        </w:trPr>
        <w:tc>
          <w:tcPr>
            <w:tcW w:w="5220" w:type="dxa"/>
            <w:tcBorders>
              <w:top w:val="single" w:sz="6" w:space="0" w:color="auto"/>
              <w:left w:val="single" w:sz="6" w:space="0" w:color="auto"/>
              <w:bottom w:val="single" w:sz="6" w:space="0" w:color="auto"/>
              <w:right w:val="single" w:sz="6" w:space="0" w:color="auto"/>
            </w:tcBorders>
          </w:tcPr>
          <w:p w:rsidR="00E640BB" w:rsidRPr="005F1D22" w:rsidRDefault="00AE4259" w:rsidP="008E748A">
            <w:pPr>
              <w:widowControl w:val="0"/>
              <w:autoSpaceDE w:val="0"/>
              <w:autoSpaceDN w:val="0"/>
              <w:adjustRightInd w:val="0"/>
              <w:spacing w:after="0"/>
              <w:jc w:val="both"/>
              <w:rPr>
                <w:rFonts w:ascii="Verdana" w:hAnsi="Verdana"/>
                <w:bCs/>
                <w:sz w:val="18"/>
                <w:szCs w:val="18"/>
              </w:rPr>
            </w:pPr>
            <w:r w:rsidRPr="005F1D22">
              <w:rPr>
                <w:rFonts w:ascii="Verdana" w:hAnsi="Verdana"/>
                <w:bCs/>
                <w:sz w:val="18"/>
                <w:szCs w:val="18"/>
              </w:rPr>
              <w:t>Sección combustible</w:t>
            </w:r>
            <w:r w:rsidR="00E640BB" w:rsidRPr="005F1D22">
              <w:rPr>
                <w:rFonts w:ascii="Verdana" w:hAnsi="Verdana"/>
                <w:bCs/>
                <w:sz w:val="18"/>
                <w:szCs w:val="18"/>
              </w:rPr>
              <w:t xml:space="preserve"> (surtidores) </w:t>
            </w:r>
          </w:p>
          <w:p w:rsidR="00AE4259" w:rsidRPr="005F1D22" w:rsidRDefault="00AE4259" w:rsidP="00AE4259">
            <w:pPr>
              <w:widowControl w:val="0"/>
              <w:autoSpaceDE w:val="0"/>
              <w:autoSpaceDN w:val="0"/>
              <w:adjustRightInd w:val="0"/>
              <w:spacing w:after="0"/>
              <w:jc w:val="both"/>
              <w:rPr>
                <w:rFonts w:ascii="Verdana" w:hAnsi="Verdana"/>
                <w:bCs/>
                <w:sz w:val="18"/>
                <w:szCs w:val="18"/>
              </w:rPr>
            </w:pPr>
            <w:r w:rsidRPr="005F1D22">
              <w:rPr>
                <w:rFonts w:ascii="Verdana" w:hAnsi="Verdana"/>
                <w:bCs/>
                <w:sz w:val="18"/>
                <w:szCs w:val="18"/>
              </w:rPr>
              <w:t>Tanques de almacenamiento gasolina y diésel</w:t>
            </w:r>
          </w:p>
        </w:tc>
        <w:tc>
          <w:tcPr>
            <w:tcW w:w="1246" w:type="dxa"/>
            <w:tcBorders>
              <w:top w:val="single" w:sz="6" w:space="0" w:color="auto"/>
              <w:left w:val="single" w:sz="6" w:space="0" w:color="auto"/>
              <w:bottom w:val="single" w:sz="6" w:space="0" w:color="auto"/>
              <w:right w:val="single" w:sz="6" w:space="0" w:color="auto"/>
            </w:tcBorders>
          </w:tcPr>
          <w:p w:rsidR="00E640BB" w:rsidRPr="005F1D22" w:rsidRDefault="00E640BB" w:rsidP="0019106A">
            <w:pPr>
              <w:widowControl w:val="0"/>
              <w:autoSpaceDE w:val="0"/>
              <w:autoSpaceDN w:val="0"/>
              <w:adjustRightInd w:val="0"/>
              <w:spacing w:after="0"/>
              <w:jc w:val="center"/>
              <w:rPr>
                <w:rFonts w:ascii="Verdana" w:hAnsi="Verdana"/>
                <w:bCs/>
                <w:sz w:val="18"/>
                <w:szCs w:val="18"/>
              </w:rPr>
            </w:pPr>
            <w:r w:rsidRPr="005F1D22">
              <w:rPr>
                <w:rFonts w:ascii="Verdana" w:hAnsi="Verdana"/>
                <w:bCs/>
                <w:sz w:val="18"/>
                <w:szCs w:val="18"/>
              </w:rPr>
              <w:t>GLOBAL</w:t>
            </w:r>
          </w:p>
        </w:tc>
        <w:tc>
          <w:tcPr>
            <w:tcW w:w="1094" w:type="dxa"/>
            <w:tcBorders>
              <w:top w:val="single" w:sz="6" w:space="0" w:color="auto"/>
              <w:left w:val="single" w:sz="6" w:space="0" w:color="auto"/>
              <w:bottom w:val="single" w:sz="6" w:space="0" w:color="auto"/>
              <w:right w:val="single" w:sz="6" w:space="0" w:color="auto"/>
            </w:tcBorders>
          </w:tcPr>
          <w:p w:rsidR="00E640BB" w:rsidRPr="005F1D22" w:rsidRDefault="00E640BB" w:rsidP="0019106A">
            <w:pPr>
              <w:widowControl w:val="0"/>
              <w:autoSpaceDE w:val="0"/>
              <w:autoSpaceDN w:val="0"/>
              <w:adjustRightInd w:val="0"/>
              <w:spacing w:after="0"/>
              <w:jc w:val="center"/>
              <w:rPr>
                <w:rFonts w:ascii="Verdana" w:hAnsi="Verdana"/>
                <w:bCs/>
                <w:sz w:val="18"/>
                <w:szCs w:val="18"/>
              </w:rPr>
            </w:pPr>
            <w:r w:rsidRPr="005F1D22">
              <w:rPr>
                <w:rFonts w:ascii="Verdana" w:hAnsi="Verdana"/>
                <w:bCs/>
                <w:sz w:val="18"/>
                <w:szCs w:val="18"/>
              </w:rPr>
              <w:t>1</w:t>
            </w:r>
          </w:p>
        </w:tc>
      </w:tr>
      <w:tr w:rsidR="00E640BB" w:rsidRPr="005F1D22" w:rsidTr="008E748A">
        <w:trPr>
          <w:jc w:val="center"/>
        </w:trPr>
        <w:tc>
          <w:tcPr>
            <w:tcW w:w="5220" w:type="dxa"/>
            <w:tcBorders>
              <w:top w:val="single" w:sz="6" w:space="0" w:color="auto"/>
              <w:left w:val="single" w:sz="6" w:space="0" w:color="auto"/>
              <w:bottom w:val="single" w:sz="6" w:space="0" w:color="auto"/>
              <w:right w:val="single" w:sz="6" w:space="0" w:color="auto"/>
            </w:tcBorders>
          </w:tcPr>
          <w:p w:rsidR="00E640BB" w:rsidRPr="005F1D22" w:rsidRDefault="00AE4259" w:rsidP="008E748A">
            <w:pPr>
              <w:widowControl w:val="0"/>
              <w:autoSpaceDE w:val="0"/>
              <w:autoSpaceDN w:val="0"/>
              <w:adjustRightInd w:val="0"/>
              <w:spacing w:after="0"/>
              <w:jc w:val="both"/>
              <w:rPr>
                <w:rFonts w:ascii="Verdana" w:hAnsi="Verdana"/>
                <w:bCs/>
                <w:sz w:val="18"/>
                <w:szCs w:val="18"/>
              </w:rPr>
            </w:pPr>
            <w:r w:rsidRPr="005F1D22">
              <w:rPr>
                <w:rFonts w:ascii="Verdana" w:hAnsi="Verdana"/>
                <w:bCs/>
                <w:sz w:val="18"/>
                <w:szCs w:val="18"/>
              </w:rPr>
              <w:t>Sección monta llanta</w:t>
            </w:r>
          </w:p>
        </w:tc>
        <w:tc>
          <w:tcPr>
            <w:tcW w:w="1246" w:type="dxa"/>
            <w:tcBorders>
              <w:top w:val="single" w:sz="6" w:space="0" w:color="auto"/>
              <w:left w:val="single" w:sz="6" w:space="0" w:color="auto"/>
              <w:bottom w:val="single" w:sz="6" w:space="0" w:color="auto"/>
              <w:right w:val="single" w:sz="6" w:space="0" w:color="auto"/>
            </w:tcBorders>
          </w:tcPr>
          <w:p w:rsidR="00E640BB" w:rsidRPr="005F1D22" w:rsidRDefault="00E640BB" w:rsidP="0019106A">
            <w:pPr>
              <w:widowControl w:val="0"/>
              <w:autoSpaceDE w:val="0"/>
              <w:autoSpaceDN w:val="0"/>
              <w:adjustRightInd w:val="0"/>
              <w:spacing w:after="0"/>
              <w:jc w:val="center"/>
              <w:rPr>
                <w:rFonts w:ascii="Verdana" w:hAnsi="Verdana"/>
                <w:bCs/>
                <w:sz w:val="18"/>
                <w:szCs w:val="18"/>
              </w:rPr>
            </w:pPr>
            <w:r w:rsidRPr="005F1D22">
              <w:rPr>
                <w:rFonts w:ascii="Verdana" w:hAnsi="Verdana"/>
                <w:bCs/>
                <w:sz w:val="18"/>
                <w:szCs w:val="18"/>
              </w:rPr>
              <w:t>GLOBAL</w:t>
            </w:r>
          </w:p>
        </w:tc>
        <w:tc>
          <w:tcPr>
            <w:tcW w:w="1094" w:type="dxa"/>
            <w:tcBorders>
              <w:top w:val="single" w:sz="6" w:space="0" w:color="auto"/>
              <w:left w:val="single" w:sz="6" w:space="0" w:color="auto"/>
              <w:bottom w:val="single" w:sz="6" w:space="0" w:color="auto"/>
              <w:right w:val="single" w:sz="6" w:space="0" w:color="auto"/>
            </w:tcBorders>
          </w:tcPr>
          <w:p w:rsidR="00E640BB" w:rsidRPr="005F1D22" w:rsidRDefault="00E640BB" w:rsidP="0019106A">
            <w:pPr>
              <w:widowControl w:val="0"/>
              <w:autoSpaceDE w:val="0"/>
              <w:autoSpaceDN w:val="0"/>
              <w:adjustRightInd w:val="0"/>
              <w:spacing w:after="0"/>
              <w:jc w:val="center"/>
              <w:rPr>
                <w:rFonts w:ascii="Verdana" w:hAnsi="Verdana"/>
                <w:bCs/>
                <w:sz w:val="18"/>
                <w:szCs w:val="18"/>
              </w:rPr>
            </w:pPr>
            <w:r w:rsidRPr="005F1D22">
              <w:rPr>
                <w:rFonts w:ascii="Verdana" w:hAnsi="Verdana"/>
                <w:bCs/>
                <w:sz w:val="18"/>
                <w:szCs w:val="18"/>
              </w:rPr>
              <w:t>1</w:t>
            </w:r>
          </w:p>
        </w:tc>
      </w:tr>
      <w:tr w:rsidR="00E640BB" w:rsidRPr="005F1D22" w:rsidTr="008E748A">
        <w:trPr>
          <w:jc w:val="center"/>
        </w:trPr>
        <w:tc>
          <w:tcPr>
            <w:tcW w:w="5220" w:type="dxa"/>
            <w:tcBorders>
              <w:top w:val="single" w:sz="6" w:space="0" w:color="auto"/>
              <w:left w:val="single" w:sz="6" w:space="0" w:color="auto"/>
              <w:bottom w:val="single" w:sz="6" w:space="0" w:color="auto"/>
              <w:right w:val="single" w:sz="6" w:space="0" w:color="auto"/>
            </w:tcBorders>
          </w:tcPr>
          <w:p w:rsidR="00E640BB" w:rsidRPr="005F1D22" w:rsidRDefault="00E640BB" w:rsidP="00054CB9">
            <w:pPr>
              <w:widowControl w:val="0"/>
              <w:autoSpaceDE w:val="0"/>
              <w:autoSpaceDN w:val="0"/>
              <w:adjustRightInd w:val="0"/>
              <w:spacing w:after="0"/>
              <w:jc w:val="both"/>
              <w:rPr>
                <w:rFonts w:ascii="Verdana" w:hAnsi="Verdana"/>
                <w:bCs/>
                <w:sz w:val="18"/>
                <w:szCs w:val="18"/>
              </w:rPr>
            </w:pPr>
            <w:r w:rsidRPr="005F1D22">
              <w:rPr>
                <w:rFonts w:ascii="Verdana" w:hAnsi="Verdana"/>
                <w:bCs/>
                <w:sz w:val="18"/>
                <w:szCs w:val="18"/>
              </w:rPr>
              <w:t xml:space="preserve">Sección lavado (elevadores de 3, 6, </w:t>
            </w:r>
            <w:r w:rsidR="00054CB9">
              <w:rPr>
                <w:rFonts w:ascii="Verdana" w:hAnsi="Verdana"/>
                <w:bCs/>
                <w:sz w:val="18"/>
                <w:szCs w:val="18"/>
              </w:rPr>
              <w:t>13</w:t>
            </w:r>
            <w:r w:rsidRPr="005F1D22">
              <w:rPr>
                <w:rFonts w:ascii="Verdana" w:hAnsi="Verdana"/>
                <w:bCs/>
                <w:sz w:val="18"/>
                <w:szCs w:val="18"/>
              </w:rPr>
              <w:t xml:space="preserve">  Ton</w:t>
            </w:r>
            <w:r w:rsidR="00AE4259" w:rsidRPr="005F1D22">
              <w:rPr>
                <w:rFonts w:ascii="Verdana" w:hAnsi="Verdana"/>
                <w:bCs/>
                <w:sz w:val="18"/>
                <w:szCs w:val="18"/>
              </w:rPr>
              <w:t>eladas</w:t>
            </w:r>
            <w:r w:rsidRPr="005F1D22">
              <w:rPr>
                <w:rFonts w:ascii="Verdana" w:hAnsi="Verdana"/>
                <w:bCs/>
                <w:sz w:val="18"/>
                <w:szCs w:val="18"/>
              </w:rPr>
              <w:t>)</w:t>
            </w:r>
          </w:p>
        </w:tc>
        <w:tc>
          <w:tcPr>
            <w:tcW w:w="1246" w:type="dxa"/>
            <w:tcBorders>
              <w:top w:val="single" w:sz="6" w:space="0" w:color="auto"/>
              <w:left w:val="single" w:sz="6" w:space="0" w:color="auto"/>
              <w:bottom w:val="single" w:sz="6" w:space="0" w:color="auto"/>
              <w:right w:val="single" w:sz="6" w:space="0" w:color="auto"/>
            </w:tcBorders>
          </w:tcPr>
          <w:p w:rsidR="00E640BB" w:rsidRPr="005F1D22" w:rsidRDefault="00E640BB" w:rsidP="0019106A">
            <w:pPr>
              <w:widowControl w:val="0"/>
              <w:autoSpaceDE w:val="0"/>
              <w:autoSpaceDN w:val="0"/>
              <w:adjustRightInd w:val="0"/>
              <w:spacing w:after="0"/>
              <w:jc w:val="center"/>
              <w:rPr>
                <w:rFonts w:ascii="Verdana" w:hAnsi="Verdana"/>
                <w:bCs/>
                <w:sz w:val="18"/>
                <w:szCs w:val="18"/>
              </w:rPr>
            </w:pPr>
            <w:r w:rsidRPr="005F1D22">
              <w:rPr>
                <w:rFonts w:ascii="Verdana" w:hAnsi="Verdana"/>
                <w:bCs/>
                <w:sz w:val="18"/>
                <w:szCs w:val="18"/>
              </w:rPr>
              <w:t>GLOBAL</w:t>
            </w:r>
          </w:p>
        </w:tc>
        <w:tc>
          <w:tcPr>
            <w:tcW w:w="1094" w:type="dxa"/>
            <w:tcBorders>
              <w:top w:val="single" w:sz="6" w:space="0" w:color="auto"/>
              <w:left w:val="single" w:sz="6" w:space="0" w:color="auto"/>
              <w:bottom w:val="single" w:sz="6" w:space="0" w:color="auto"/>
              <w:right w:val="single" w:sz="6" w:space="0" w:color="auto"/>
            </w:tcBorders>
          </w:tcPr>
          <w:p w:rsidR="00E640BB" w:rsidRPr="005F1D22" w:rsidRDefault="00E640BB" w:rsidP="0019106A">
            <w:pPr>
              <w:widowControl w:val="0"/>
              <w:autoSpaceDE w:val="0"/>
              <w:autoSpaceDN w:val="0"/>
              <w:adjustRightInd w:val="0"/>
              <w:spacing w:after="0"/>
              <w:jc w:val="center"/>
              <w:rPr>
                <w:rFonts w:ascii="Verdana" w:hAnsi="Verdana"/>
                <w:bCs/>
                <w:sz w:val="18"/>
                <w:szCs w:val="18"/>
              </w:rPr>
            </w:pPr>
            <w:r w:rsidRPr="005F1D22">
              <w:rPr>
                <w:rFonts w:ascii="Verdana" w:hAnsi="Verdana"/>
                <w:bCs/>
                <w:sz w:val="18"/>
                <w:szCs w:val="18"/>
              </w:rPr>
              <w:t>1</w:t>
            </w:r>
          </w:p>
        </w:tc>
      </w:tr>
      <w:tr w:rsidR="00E640BB" w:rsidRPr="005F1D22" w:rsidTr="008E748A">
        <w:trPr>
          <w:jc w:val="center"/>
        </w:trPr>
        <w:tc>
          <w:tcPr>
            <w:tcW w:w="5220" w:type="dxa"/>
            <w:tcBorders>
              <w:top w:val="single" w:sz="6" w:space="0" w:color="auto"/>
              <w:left w:val="single" w:sz="6" w:space="0" w:color="auto"/>
              <w:bottom w:val="single" w:sz="6" w:space="0" w:color="auto"/>
              <w:right w:val="single" w:sz="6" w:space="0" w:color="auto"/>
            </w:tcBorders>
          </w:tcPr>
          <w:p w:rsidR="00E640BB" w:rsidRPr="005F1D22" w:rsidRDefault="00E640BB" w:rsidP="008E748A">
            <w:pPr>
              <w:widowControl w:val="0"/>
              <w:autoSpaceDE w:val="0"/>
              <w:autoSpaceDN w:val="0"/>
              <w:adjustRightInd w:val="0"/>
              <w:spacing w:after="0"/>
              <w:jc w:val="both"/>
              <w:rPr>
                <w:rFonts w:ascii="Verdana" w:hAnsi="Verdana"/>
                <w:bCs/>
                <w:sz w:val="18"/>
                <w:szCs w:val="18"/>
              </w:rPr>
            </w:pPr>
            <w:r w:rsidRPr="005F1D22">
              <w:rPr>
                <w:rFonts w:ascii="Verdana" w:hAnsi="Verdana"/>
                <w:bCs/>
                <w:sz w:val="18"/>
                <w:szCs w:val="18"/>
              </w:rPr>
              <w:t>Sección mecánica</w:t>
            </w:r>
          </w:p>
        </w:tc>
        <w:tc>
          <w:tcPr>
            <w:tcW w:w="1246" w:type="dxa"/>
            <w:tcBorders>
              <w:top w:val="single" w:sz="6" w:space="0" w:color="auto"/>
              <w:left w:val="single" w:sz="6" w:space="0" w:color="auto"/>
              <w:bottom w:val="single" w:sz="6" w:space="0" w:color="auto"/>
              <w:right w:val="single" w:sz="6" w:space="0" w:color="auto"/>
            </w:tcBorders>
          </w:tcPr>
          <w:p w:rsidR="00E640BB" w:rsidRPr="005F1D22" w:rsidRDefault="00E640BB" w:rsidP="0019106A">
            <w:pPr>
              <w:widowControl w:val="0"/>
              <w:autoSpaceDE w:val="0"/>
              <w:autoSpaceDN w:val="0"/>
              <w:adjustRightInd w:val="0"/>
              <w:spacing w:after="0"/>
              <w:jc w:val="center"/>
              <w:rPr>
                <w:rFonts w:ascii="Verdana" w:hAnsi="Verdana"/>
                <w:bCs/>
                <w:sz w:val="18"/>
                <w:szCs w:val="18"/>
              </w:rPr>
            </w:pPr>
            <w:r w:rsidRPr="005F1D22">
              <w:rPr>
                <w:rFonts w:ascii="Verdana" w:hAnsi="Verdana"/>
                <w:bCs/>
                <w:sz w:val="18"/>
                <w:szCs w:val="18"/>
              </w:rPr>
              <w:t>GLOBAL</w:t>
            </w:r>
          </w:p>
        </w:tc>
        <w:tc>
          <w:tcPr>
            <w:tcW w:w="1094" w:type="dxa"/>
            <w:tcBorders>
              <w:top w:val="single" w:sz="6" w:space="0" w:color="auto"/>
              <w:left w:val="single" w:sz="6" w:space="0" w:color="auto"/>
              <w:bottom w:val="single" w:sz="6" w:space="0" w:color="auto"/>
              <w:right w:val="single" w:sz="6" w:space="0" w:color="auto"/>
            </w:tcBorders>
          </w:tcPr>
          <w:p w:rsidR="00E640BB" w:rsidRPr="005F1D22" w:rsidRDefault="00E640BB" w:rsidP="0019106A">
            <w:pPr>
              <w:widowControl w:val="0"/>
              <w:autoSpaceDE w:val="0"/>
              <w:autoSpaceDN w:val="0"/>
              <w:adjustRightInd w:val="0"/>
              <w:spacing w:after="0"/>
              <w:jc w:val="center"/>
              <w:rPr>
                <w:rFonts w:ascii="Verdana" w:hAnsi="Verdana"/>
                <w:bCs/>
                <w:sz w:val="18"/>
                <w:szCs w:val="18"/>
              </w:rPr>
            </w:pPr>
            <w:r w:rsidRPr="005F1D22">
              <w:rPr>
                <w:rFonts w:ascii="Verdana" w:hAnsi="Verdana"/>
                <w:bCs/>
                <w:sz w:val="18"/>
                <w:szCs w:val="18"/>
              </w:rPr>
              <w:t>1</w:t>
            </w:r>
          </w:p>
        </w:tc>
      </w:tr>
      <w:tr w:rsidR="00E640BB" w:rsidRPr="005F1D22" w:rsidTr="008E748A">
        <w:trPr>
          <w:jc w:val="center"/>
        </w:trPr>
        <w:tc>
          <w:tcPr>
            <w:tcW w:w="5220" w:type="dxa"/>
            <w:tcBorders>
              <w:top w:val="single" w:sz="6" w:space="0" w:color="auto"/>
              <w:left w:val="single" w:sz="6" w:space="0" w:color="auto"/>
              <w:bottom w:val="single" w:sz="6" w:space="0" w:color="auto"/>
              <w:right w:val="single" w:sz="6" w:space="0" w:color="auto"/>
            </w:tcBorders>
          </w:tcPr>
          <w:p w:rsidR="00E640BB" w:rsidRPr="005F1D22" w:rsidRDefault="00E640BB" w:rsidP="008E748A">
            <w:pPr>
              <w:widowControl w:val="0"/>
              <w:autoSpaceDE w:val="0"/>
              <w:autoSpaceDN w:val="0"/>
              <w:adjustRightInd w:val="0"/>
              <w:spacing w:after="0"/>
              <w:jc w:val="both"/>
              <w:rPr>
                <w:rFonts w:ascii="Verdana" w:hAnsi="Verdana"/>
                <w:bCs/>
                <w:sz w:val="18"/>
                <w:szCs w:val="18"/>
              </w:rPr>
            </w:pPr>
            <w:r w:rsidRPr="005F1D22">
              <w:rPr>
                <w:rFonts w:ascii="Verdana" w:hAnsi="Verdana"/>
                <w:bCs/>
                <w:sz w:val="18"/>
                <w:szCs w:val="18"/>
              </w:rPr>
              <w:t>Sección pintura y latonería</w:t>
            </w:r>
          </w:p>
        </w:tc>
        <w:tc>
          <w:tcPr>
            <w:tcW w:w="1246" w:type="dxa"/>
            <w:tcBorders>
              <w:top w:val="single" w:sz="6" w:space="0" w:color="auto"/>
              <w:left w:val="single" w:sz="6" w:space="0" w:color="auto"/>
              <w:bottom w:val="single" w:sz="6" w:space="0" w:color="auto"/>
              <w:right w:val="single" w:sz="6" w:space="0" w:color="auto"/>
            </w:tcBorders>
          </w:tcPr>
          <w:p w:rsidR="00E640BB" w:rsidRPr="005F1D22" w:rsidRDefault="00E640BB" w:rsidP="0019106A">
            <w:pPr>
              <w:widowControl w:val="0"/>
              <w:autoSpaceDE w:val="0"/>
              <w:autoSpaceDN w:val="0"/>
              <w:adjustRightInd w:val="0"/>
              <w:spacing w:after="0"/>
              <w:jc w:val="center"/>
              <w:rPr>
                <w:rFonts w:ascii="Verdana" w:hAnsi="Verdana"/>
                <w:bCs/>
                <w:sz w:val="18"/>
                <w:szCs w:val="18"/>
              </w:rPr>
            </w:pPr>
            <w:r w:rsidRPr="005F1D22">
              <w:rPr>
                <w:rFonts w:ascii="Verdana" w:hAnsi="Verdana"/>
                <w:bCs/>
                <w:sz w:val="18"/>
                <w:szCs w:val="18"/>
              </w:rPr>
              <w:t>GLOBAL</w:t>
            </w:r>
          </w:p>
        </w:tc>
        <w:tc>
          <w:tcPr>
            <w:tcW w:w="1094" w:type="dxa"/>
            <w:tcBorders>
              <w:top w:val="single" w:sz="6" w:space="0" w:color="auto"/>
              <w:left w:val="single" w:sz="6" w:space="0" w:color="auto"/>
              <w:bottom w:val="single" w:sz="6" w:space="0" w:color="auto"/>
              <w:right w:val="single" w:sz="6" w:space="0" w:color="auto"/>
            </w:tcBorders>
          </w:tcPr>
          <w:p w:rsidR="00E640BB" w:rsidRPr="005F1D22" w:rsidRDefault="00E640BB" w:rsidP="0019106A">
            <w:pPr>
              <w:widowControl w:val="0"/>
              <w:autoSpaceDE w:val="0"/>
              <w:autoSpaceDN w:val="0"/>
              <w:adjustRightInd w:val="0"/>
              <w:spacing w:after="0"/>
              <w:jc w:val="center"/>
              <w:rPr>
                <w:rFonts w:ascii="Verdana" w:hAnsi="Verdana"/>
                <w:bCs/>
                <w:sz w:val="18"/>
                <w:szCs w:val="18"/>
              </w:rPr>
            </w:pPr>
            <w:r w:rsidRPr="005F1D22">
              <w:rPr>
                <w:rFonts w:ascii="Verdana" w:hAnsi="Verdana"/>
                <w:bCs/>
                <w:sz w:val="18"/>
                <w:szCs w:val="18"/>
              </w:rPr>
              <w:t>1</w:t>
            </w:r>
          </w:p>
        </w:tc>
      </w:tr>
      <w:tr w:rsidR="00E640BB" w:rsidRPr="005F1D22" w:rsidTr="008E748A">
        <w:trPr>
          <w:jc w:val="center"/>
        </w:trPr>
        <w:tc>
          <w:tcPr>
            <w:tcW w:w="5220" w:type="dxa"/>
            <w:tcBorders>
              <w:top w:val="single" w:sz="6" w:space="0" w:color="auto"/>
              <w:left w:val="single" w:sz="6" w:space="0" w:color="auto"/>
              <w:bottom w:val="single" w:sz="6" w:space="0" w:color="auto"/>
              <w:right w:val="single" w:sz="6" w:space="0" w:color="auto"/>
            </w:tcBorders>
          </w:tcPr>
          <w:p w:rsidR="00E640BB" w:rsidRPr="005F1D22" w:rsidRDefault="00E640BB" w:rsidP="008E748A">
            <w:pPr>
              <w:widowControl w:val="0"/>
              <w:autoSpaceDE w:val="0"/>
              <w:autoSpaceDN w:val="0"/>
              <w:adjustRightInd w:val="0"/>
              <w:spacing w:after="0"/>
              <w:jc w:val="both"/>
              <w:rPr>
                <w:rFonts w:ascii="Verdana" w:hAnsi="Verdana"/>
                <w:bCs/>
                <w:sz w:val="18"/>
                <w:szCs w:val="18"/>
              </w:rPr>
            </w:pPr>
            <w:r w:rsidRPr="005F1D22">
              <w:rPr>
                <w:rFonts w:ascii="Verdana" w:hAnsi="Verdana"/>
                <w:bCs/>
                <w:sz w:val="18"/>
                <w:szCs w:val="18"/>
              </w:rPr>
              <w:t>Equipos carros taller</w:t>
            </w:r>
          </w:p>
        </w:tc>
        <w:tc>
          <w:tcPr>
            <w:tcW w:w="1246" w:type="dxa"/>
            <w:tcBorders>
              <w:top w:val="single" w:sz="6" w:space="0" w:color="auto"/>
              <w:left w:val="single" w:sz="6" w:space="0" w:color="auto"/>
              <w:bottom w:val="single" w:sz="6" w:space="0" w:color="auto"/>
              <w:right w:val="single" w:sz="6" w:space="0" w:color="auto"/>
            </w:tcBorders>
          </w:tcPr>
          <w:p w:rsidR="00E640BB" w:rsidRPr="005F1D22" w:rsidRDefault="00E640BB" w:rsidP="0019106A">
            <w:pPr>
              <w:widowControl w:val="0"/>
              <w:autoSpaceDE w:val="0"/>
              <w:autoSpaceDN w:val="0"/>
              <w:adjustRightInd w:val="0"/>
              <w:spacing w:after="0"/>
              <w:jc w:val="center"/>
              <w:rPr>
                <w:rFonts w:ascii="Verdana" w:hAnsi="Verdana"/>
                <w:bCs/>
                <w:sz w:val="18"/>
                <w:szCs w:val="18"/>
              </w:rPr>
            </w:pPr>
            <w:r w:rsidRPr="005F1D22">
              <w:rPr>
                <w:rFonts w:ascii="Verdana" w:hAnsi="Verdana"/>
                <w:bCs/>
                <w:sz w:val="18"/>
                <w:szCs w:val="18"/>
              </w:rPr>
              <w:t>GLOBAL</w:t>
            </w:r>
          </w:p>
        </w:tc>
        <w:tc>
          <w:tcPr>
            <w:tcW w:w="1094" w:type="dxa"/>
            <w:tcBorders>
              <w:top w:val="single" w:sz="6" w:space="0" w:color="auto"/>
              <w:left w:val="single" w:sz="6" w:space="0" w:color="auto"/>
              <w:bottom w:val="single" w:sz="6" w:space="0" w:color="auto"/>
              <w:right w:val="single" w:sz="6" w:space="0" w:color="auto"/>
            </w:tcBorders>
          </w:tcPr>
          <w:p w:rsidR="00E640BB" w:rsidRPr="005F1D22" w:rsidRDefault="00E640BB" w:rsidP="0019106A">
            <w:pPr>
              <w:widowControl w:val="0"/>
              <w:autoSpaceDE w:val="0"/>
              <w:autoSpaceDN w:val="0"/>
              <w:adjustRightInd w:val="0"/>
              <w:spacing w:after="0"/>
              <w:jc w:val="center"/>
              <w:rPr>
                <w:rFonts w:ascii="Verdana" w:hAnsi="Verdana"/>
                <w:bCs/>
                <w:sz w:val="18"/>
                <w:szCs w:val="18"/>
              </w:rPr>
            </w:pPr>
            <w:r w:rsidRPr="005F1D22">
              <w:rPr>
                <w:rFonts w:ascii="Verdana" w:hAnsi="Verdana"/>
                <w:bCs/>
                <w:sz w:val="18"/>
                <w:szCs w:val="18"/>
              </w:rPr>
              <w:t>1</w:t>
            </w:r>
          </w:p>
        </w:tc>
      </w:tr>
      <w:tr w:rsidR="00E640BB" w:rsidRPr="005F1D22" w:rsidTr="008E748A">
        <w:trPr>
          <w:jc w:val="center"/>
        </w:trPr>
        <w:tc>
          <w:tcPr>
            <w:tcW w:w="5220" w:type="dxa"/>
            <w:tcBorders>
              <w:top w:val="single" w:sz="6" w:space="0" w:color="auto"/>
              <w:left w:val="single" w:sz="6" w:space="0" w:color="auto"/>
              <w:bottom w:val="single" w:sz="6" w:space="0" w:color="auto"/>
              <w:right w:val="single" w:sz="6" w:space="0" w:color="auto"/>
            </w:tcBorders>
          </w:tcPr>
          <w:p w:rsidR="00E640BB" w:rsidRPr="005F1D22" w:rsidRDefault="0019106A" w:rsidP="008E748A">
            <w:pPr>
              <w:widowControl w:val="0"/>
              <w:autoSpaceDE w:val="0"/>
              <w:autoSpaceDN w:val="0"/>
              <w:adjustRightInd w:val="0"/>
              <w:spacing w:after="0"/>
              <w:jc w:val="both"/>
              <w:rPr>
                <w:rFonts w:ascii="Verdana" w:hAnsi="Verdana"/>
                <w:bCs/>
                <w:sz w:val="18"/>
                <w:szCs w:val="18"/>
              </w:rPr>
            </w:pPr>
            <w:r w:rsidRPr="005F1D22">
              <w:rPr>
                <w:rFonts w:ascii="Verdana" w:hAnsi="Verdana"/>
                <w:bCs/>
                <w:sz w:val="18"/>
                <w:szCs w:val="18"/>
              </w:rPr>
              <w:t>Instalaciones eléctricas</w:t>
            </w:r>
            <w:r w:rsidR="00A80B6F" w:rsidRPr="005F1D22">
              <w:rPr>
                <w:rFonts w:ascii="Verdana" w:hAnsi="Verdana"/>
                <w:bCs/>
                <w:sz w:val="18"/>
                <w:szCs w:val="18"/>
              </w:rPr>
              <w:t xml:space="preserve"> o mecánicas</w:t>
            </w:r>
          </w:p>
        </w:tc>
        <w:tc>
          <w:tcPr>
            <w:tcW w:w="1246" w:type="dxa"/>
            <w:tcBorders>
              <w:top w:val="single" w:sz="6" w:space="0" w:color="auto"/>
              <w:left w:val="single" w:sz="6" w:space="0" w:color="auto"/>
              <w:bottom w:val="single" w:sz="6" w:space="0" w:color="auto"/>
              <w:right w:val="single" w:sz="6" w:space="0" w:color="auto"/>
            </w:tcBorders>
          </w:tcPr>
          <w:p w:rsidR="00E640BB" w:rsidRPr="005F1D22" w:rsidRDefault="00E640BB" w:rsidP="0019106A">
            <w:pPr>
              <w:widowControl w:val="0"/>
              <w:autoSpaceDE w:val="0"/>
              <w:autoSpaceDN w:val="0"/>
              <w:adjustRightInd w:val="0"/>
              <w:spacing w:after="0"/>
              <w:jc w:val="center"/>
              <w:rPr>
                <w:rFonts w:ascii="Verdana" w:hAnsi="Verdana"/>
                <w:bCs/>
                <w:sz w:val="18"/>
                <w:szCs w:val="18"/>
              </w:rPr>
            </w:pPr>
            <w:r w:rsidRPr="005F1D22">
              <w:rPr>
                <w:rFonts w:ascii="Verdana" w:hAnsi="Verdana"/>
                <w:bCs/>
                <w:sz w:val="18"/>
                <w:szCs w:val="18"/>
              </w:rPr>
              <w:t>GLOBAL</w:t>
            </w:r>
          </w:p>
        </w:tc>
        <w:tc>
          <w:tcPr>
            <w:tcW w:w="1094" w:type="dxa"/>
            <w:tcBorders>
              <w:top w:val="single" w:sz="6" w:space="0" w:color="auto"/>
              <w:left w:val="single" w:sz="6" w:space="0" w:color="auto"/>
              <w:bottom w:val="single" w:sz="6" w:space="0" w:color="auto"/>
              <w:right w:val="single" w:sz="6" w:space="0" w:color="auto"/>
            </w:tcBorders>
          </w:tcPr>
          <w:p w:rsidR="00E640BB" w:rsidRPr="005F1D22" w:rsidRDefault="00E640BB" w:rsidP="0019106A">
            <w:pPr>
              <w:widowControl w:val="0"/>
              <w:autoSpaceDE w:val="0"/>
              <w:autoSpaceDN w:val="0"/>
              <w:adjustRightInd w:val="0"/>
              <w:spacing w:after="0"/>
              <w:jc w:val="center"/>
              <w:rPr>
                <w:rFonts w:ascii="Verdana" w:hAnsi="Verdana"/>
                <w:bCs/>
                <w:sz w:val="18"/>
                <w:szCs w:val="18"/>
              </w:rPr>
            </w:pPr>
            <w:r w:rsidRPr="005F1D22">
              <w:rPr>
                <w:rFonts w:ascii="Verdana" w:hAnsi="Verdana"/>
                <w:bCs/>
                <w:sz w:val="18"/>
                <w:szCs w:val="18"/>
              </w:rPr>
              <w:t>1</w:t>
            </w:r>
          </w:p>
        </w:tc>
      </w:tr>
      <w:tr w:rsidR="00A80B6F" w:rsidRPr="005F1D22" w:rsidTr="008E748A">
        <w:trPr>
          <w:jc w:val="center"/>
        </w:trPr>
        <w:tc>
          <w:tcPr>
            <w:tcW w:w="5220" w:type="dxa"/>
            <w:tcBorders>
              <w:top w:val="single" w:sz="6" w:space="0" w:color="auto"/>
              <w:left w:val="single" w:sz="6" w:space="0" w:color="auto"/>
              <w:bottom w:val="single" w:sz="6" w:space="0" w:color="auto"/>
              <w:right w:val="single" w:sz="6" w:space="0" w:color="auto"/>
            </w:tcBorders>
          </w:tcPr>
          <w:p w:rsidR="00A80B6F" w:rsidRPr="005F1D22" w:rsidRDefault="00A80B6F" w:rsidP="008E748A">
            <w:pPr>
              <w:widowControl w:val="0"/>
              <w:autoSpaceDE w:val="0"/>
              <w:autoSpaceDN w:val="0"/>
              <w:adjustRightInd w:val="0"/>
              <w:spacing w:after="0"/>
              <w:jc w:val="both"/>
              <w:rPr>
                <w:rFonts w:ascii="Verdana" w:hAnsi="Verdana"/>
                <w:bCs/>
                <w:sz w:val="18"/>
                <w:szCs w:val="18"/>
              </w:rPr>
            </w:pPr>
            <w:r w:rsidRPr="005F1D22">
              <w:rPr>
                <w:rFonts w:ascii="Verdana" w:hAnsi="Verdana"/>
                <w:bCs/>
                <w:sz w:val="18"/>
                <w:szCs w:val="18"/>
              </w:rPr>
              <w:t>Sistema contra incendios</w:t>
            </w:r>
          </w:p>
        </w:tc>
        <w:tc>
          <w:tcPr>
            <w:tcW w:w="1246" w:type="dxa"/>
            <w:tcBorders>
              <w:top w:val="single" w:sz="6" w:space="0" w:color="auto"/>
              <w:left w:val="single" w:sz="6" w:space="0" w:color="auto"/>
              <w:bottom w:val="single" w:sz="6" w:space="0" w:color="auto"/>
              <w:right w:val="single" w:sz="6" w:space="0" w:color="auto"/>
            </w:tcBorders>
          </w:tcPr>
          <w:p w:rsidR="00A80B6F" w:rsidRPr="005F1D22" w:rsidRDefault="00A80B6F" w:rsidP="0019106A">
            <w:pPr>
              <w:widowControl w:val="0"/>
              <w:autoSpaceDE w:val="0"/>
              <w:autoSpaceDN w:val="0"/>
              <w:adjustRightInd w:val="0"/>
              <w:spacing w:after="0"/>
              <w:jc w:val="center"/>
              <w:rPr>
                <w:rFonts w:ascii="Verdana" w:hAnsi="Verdana"/>
                <w:bCs/>
                <w:sz w:val="18"/>
                <w:szCs w:val="18"/>
              </w:rPr>
            </w:pPr>
            <w:r w:rsidRPr="005F1D22">
              <w:rPr>
                <w:rFonts w:ascii="Verdana" w:hAnsi="Verdana"/>
                <w:bCs/>
                <w:sz w:val="18"/>
                <w:szCs w:val="18"/>
              </w:rPr>
              <w:t>GLOBAL</w:t>
            </w:r>
          </w:p>
        </w:tc>
        <w:tc>
          <w:tcPr>
            <w:tcW w:w="1094" w:type="dxa"/>
            <w:tcBorders>
              <w:top w:val="single" w:sz="6" w:space="0" w:color="auto"/>
              <w:left w:val="single" w:sz="6" w:space="0" w:color="auto"/>
              <w:bottom w:val="single" w:sz="6" w:space="0" w:color="auto"/>
              <w:right w:val="single" w:sz="6" w:space="0" w:color="auto"/>
            </w:tcBorders>
          </w:tcPr>
          <w:p w:rsidR="00A80B6F" w:rsidRPr="005F1D22" w:rsidRDefault="00A80B6F" w:rsidP="0019106A">
            <w:pPr>
              <w:widowControl w:val="0"/>
              <w:autoSpaceDE w:val="0"/>
              <w:autoSpaceDN w:val="0"/>
              <w:adjustRightInd w:val="0"/>
              <w:spacing w:after="0"/>
              <w:jc w:val="center"/>
              <w:rPr>
                <w:rFonts w:ascii="Verdana" w:hAnsi="Verdana"/>
                <w:bCs/>
                <w:sz w:val="18"/>
                <w:szCs w:val="18"/>
              </w:rPr>
            </w:pPr>
            <w:r w:rsidRPr="005F1D22">
              <w:rPr>
                <w:rFonts w:ascii="Verdana" w:hAnsi="Verdana"/>
                <w:bCs/>
                <w:sz w:val="18"/>
                <w:szCs w:val="18"/>
              </w:rPr>
              <w:t>1</w:t>
            </w:r>
          </w:p>
        </w:tc>
      </w:tr>
      <w:tr w:rsidR="00E640BB" w:rsidRPr="005F1D22" w:rsidTr="008E748A">
        <w:trPr>
          <w:jc w:val="center"/>
        </w:trPr>
        <w:tc>
          <w:tcPr>
            <w:tcW w:w="5220" w:type="dxa"/>
            <w:tcBorders>
              <w:top w:val="single" w:sz="6" w:space="0" w:color="auto"/>
              <w:left w:val="single" w:sz="6" w:space="0" w:color="auto"/>
              <w:bottom w:val="single" w:sz="6" w:space="0" w:color="auto"/>
              <w:right w:val="single" w:sz="6" w:space="0" w:color="auto"/>
            </w:tcBorders>
          </w:tcPr>
          <w:p w:rsidR="00E640BB" w:rsidRPr="005F1D22" w:rsidRDefault="00E640BB" w:rsidP="008E748A">
            <w:pPr>
              <w:widowControl w:val="0"/>
              <w:autoSpaceDE w:val="0"/>
              <w:autoSpaceDN w:val="0"/>
              <w:adjustRightInd w:val="0"/>
              <w:spacing w:after="0"/>
              <w:jc w:val="both"/>
              <w:rPr>
                <w:rFonts w:ascii="Verdana" w:hAnsi="Verdana"/>
                <w:bCs/>
                <w:sz w:val="18"/>
                <w:szCs w:val="18"/>
              </w:rPr>
            </w:pPr>
            <w:r w:rsidRPr="005F1D22">
              <w:rPr>
                <w:rFonts w:ascii="Verdana" w:hAnsi="Verdana"/>
                <w:bCs/>
                <w:sz w:val="18"/>
                <w:szCs w:val="18"/>
              </w:rPr>
              <w:t>Otros</w:t>
            </w:r>
          </w:p>
        </w:tc>
        <w:tc>
          <w:tcPr>
            <w:tcW w:w="1246" w:type="dxa"/>
            <w:tcBorders>
              <w:top w:val="single" w:sz="6" w:space="0" w:color="auto"/>
              <w:left w:val="single" w:sz="6" w:space="0" w:color="auto"/>
              <w:bottom w:val="single" w:sz="6" w:space="0" w:color="auto"/>
              <w:right w:val="single" w:sz="6" w:space="0" w:color="auto"/>
            </w:tcBorders>
          </w:tcPr>
          <w:p w:rsidR="00E640BB" w:rsidRPr="005F1D22" w:rsidRDefault="00E640BB" w:rsidP="008B5D8F">
            <w:pPr>
              <w:widowControl w:val="0"/>
              <w:autoSpaceDE w:val="0"/>
              <w:autoSpaceDN w:val="0"/>
              <w:adjustRightInd w:val="0"/>
              <w:spacing w:after="0"/>
              <w:rPr>
                <w:rFonts w:ascii="Verdana" w:hAnsi="Verdana"/>
                <w:bCs/>
                <w:sz w:val="18"/>
                <w:szCs w:val="18"/>
              </w:rPr>
            </w:pPr>
          </w:p>
        </w:tc>
        <w:tc>
          <w:tcPr>
            <w:tcW w:w="1094" w:type="dxa"/>
            <w:tcBorders>
              <w:top w:val="single" w:sz="6" w:space="0" w:color="auto"/>
              <w:left w:val="single" w:sz="6" w:space="0" w:color="auto"/>
              <w:bottom w:val="single" w:sz="6" w:space="0" w:color="auto"/>
              <w:right w:val="single" w:sz="6" w:space="0" w:color="auto"/>
            </w:tcBorders>
          </w:tcPr>
          <w:p w:rsidR="00E640BB" w:rsidRPr="005F1D22" w:rsidRDefault="00E640BB" w:rsidP="0019106A">
            <w:pPr>
              <w:widowControl w:val="0"/>
              <w:autoSpaceDE w:val="0"/>
              <w:autoSpaceDN w:val="0"/>
              <w:adjustRightInd w:val="0"/>
              <w:spacing w:after="0"/>
              <w:jc w:val="center"/>
              <w:rPr>
                <w:rFonts w:ascii="Verdana" w:hAnsi="Verdana"/>
                <w:bCs/>
                <w:sz w:val="18"/>
                <w:szCs w:val="18"/>
              </w:rPr>
            </w:pPr>
          </w:p>
        </w:tc>
      </w:tr>
      <w:tr w:rsidR="008B5D8F" w:rsidRPr="005F1D22" w:rsidTr="008E748A">
        <w:trPr>
          <w:jc w:val="center"/>
        </w:trPr>
        <w:tc>
          <w:tcPr>
            <w:tcW w:w="5220" w:type="dxa"/>
            <w:tcBorders>
              <w:top w:val="single" w:sz="6" w:space="0" w:color="auto"/>
              <w:left w:val="single" w:sz="6" w:space="0" w:color="auto"/>
              <w:bottom w:val="single" w:sz="6" w:space="0" w:color="auto"/>
              <w:right w:val="single" w:sz="6" w:space="0" w:color="auto"/>
            </w:tcBorders>
          </w:tcPr>
          <w:p w:rsidR="008B5D8F" w:rsidRPr="005F1D22" w:rsidRDefault="008B5D8F" w:rsidP="008B5D8F">
            <w:pPr>
              <w:pStyle w:val="Prrafodelista"/>
              <w:numPr>
                <w:ilvl w:val="2"/>
                <w:numId w:val="8"/>
              </w:numPr>
              <w:autoSpaceDE w:val="0"/>
              <w:autoSpaceDN w:val="0"/>
              <w:adjustRightInd w:val="0"/>
              <w:jc w:val="both"/>
              <w:rPr>
                <w:rFonts w:ascii="Verdana" w:hAnsi="Verdana"/>
                <w:bCs/>
                <w:sz w:val="18"/>
                <w:szCs w:val="18"/>
              </w:rPr>
            </w:pPr>
            <w:proofErr w:type="spellStart"/>
            <w:r w:rsidRPr="005F1D22">
              <w:rPr>
                <w:rFonts w:ascii="Verdana" w:hAnsi="Verdana"/>
                <w:bCs/>
                <w:sz w:val="18"/>
                <w:szCs w:val="18"/>
              </w:rPr>
              <w:t>Sección</w:t>
            </w:r>
            <w:proofErr w:type="spellEnd"/>
            <w:r w:rsidRPr="005F1D22">
              <w:rPr>
                <w:rFonts w:ascii="Verdana" w:hAnsi="Verdana"/>
                <w:bCs/>
                <w:sz w:val="18"/>
                <w:szCs w:val="18"/>
              </w:rPr>
              <w:t xml:space="preserve"> </w:t>
            </w:r>
            <w:proofErr w:type="spellStart"/>
            <w:r w:rsidRPr="005F1D22">
              <w:rPr>
                <w:rFonts w:ascii="Verdana" w:hAnsi="Verdana"/>
                <w:bCs/>
                <w:sz w:val="18"/>
                <w:szCs w:val="18"/>
              </w:rPr>
              <w:t>Torno</w:t>
            </w:r>
            <w:proofErr w:type="spellEnd"/>
          </w:p>
        </w:tc>
        <w:tc>
          <w:tcPr>
            <w:tcW w:w="1246" w:type="dxa"/>
            <w:tcBorders>
              <w:top w:val="single" w:sz="6" w:space="0" w:color="auto"/>
              <w:left w:val="single" w:sz="6" w:space="0" w:color="auto"/>
              <w:bottom w:val="single" w:sz="6" w:space="0" w:color="auto"/>
              <w:right w:val="single" w:sz="6" w:space="0" w:color="auto"/>
            </w:tcBorders>
          </w:tcPr>
          <w:p w:rsidR="008B5D8F" w:rsidRPr="005F1D22" w:rsidRDefault="008B5D8F" w:rsidP="0019106A">
            <w:pPr>
              <w:widowControl w:val="0"/>
              <w:autoSpaceDE w:val="0"/>
              <w:autoSpaceDN w:val="0"/>
              <w:adjustRightInd w:val="0"/>
              <w:spacing w:after="0"/>
              <w:jc w:val="center"/>
              <w:rPr>
                <w:rFonts w:ascii="Verdana" w:hAnsi="Verdana"/>
                <w:bCs/>
                <w:sz w:val="18"/>
                <w:szCs w:val="18"/>
              </w:rPr>
            </w:pPr>
            <w:r w:rsidRPr="005F1D22">
              <w:rPr>
                <w:rFonts w:ascii="Verdana" w:hAnsi="Verdana"/>
                <w:bCs/>
                <w:sz w:val="18"/>
                <w:szCs w:val="18"/>
              </w:rPr>
              <w:t>GLOBAL</w:t>
            </w:r>
          </w:p>
        </w:tc>
        <w:tc>
          <w:tcPr>
            <w:tcW w:w="1094" w:type="dxa"/>
            <w:tcBorders>
              <w:top w:val="single" w:sz="6" w:space="0" w:color="auto"/>
              <w:left w:val="single" w:sz="6" w:space="0" w:color="auto"/>
              <w:bottom w:val="single" w:sz="6" w:space="0" w:color="auto"/>
              <w:right w:val="single" w:sz="6" w:space="0" w:color="auto"/>
            </w:tcBorders>
          </w:tcPr>
          <w:p w:rsidR="008B5D8F" w:rsidRPr="005F1D22" w:rsidRDefault="008B5D8F" w:rsidP="0019106A">
            <w:pPr>
              <w:widowControl w:val="0"/>
              <w:autoSpaceDE w:val="0"/>
              <w:autoSpaceDN w:val="0"/>
              <w:adjustRightInd w:val="0"/>
              <w:spacing w:after="0"/>
              <w:jc w:val="center"/>
              <w:rPr>
                <w:rFonts w:ascii="Verdana" w:hAnsi="Verdana"/>
                <w:bCs/>
                <w:sz w:val="18"/>
                <w:szCs w:val="18"/>
              </w:rPr>
            </w:pPr>
            <w:r w:rsidRPr="005F1D22">
              <w:rPr>
                <w:rFonts w:ascii="Verdana" w:hAnsi="Verdana"/>
                <w:bCs/>
                <w:sz w:val="18"/>
                <w:szCs w:val="18"/>
              </w:rPr>
              <w:t>1</w:t>
            </w:r>
          </w:p>
        </w:tc>
      </w:tr>
      <w:tr w:rsidR="008B5D8F" w:rsidRPr="005F1D22" w:rsidTr="008E748A">
        <w:trPr>
          <w:jc w:val="center"/>
        </w:trPr>
        <w:tc>
          <w:tcPr>
            <w:tcW w:w="5220" w:type="dxa"/>
            <w:tcBorders>
              <w:top w:val="single" w:sz="6" w:space="0" w:color="auto"/>
              <w:left w:val="single" w:sz="6" w:space="0" w:color="auto"/>
              <w:bottom w:val="single" w:sz="6" w:space="0" w:color="auto"/>
              <w:right w:val="single" w:sz="6" w:space="0" w:color="auto"/>
            </w:tcBorders>
          </w:tcPr>
          <w:p w:rsidR="008B5D8F" w:rsidRPr="005F1D22" w:rsidRDefault="008B5D8F" w:rsidP="008B5D8F">
            <w:pPr>
              <w:pStyle w:val="Prrafodelista"/>
              <w:numPr>
                <w:ilvl w:val="2"/>
                <w:numId w:val="8"/>
              </w:numPr>
              <w:autoSpaceDE w:val="0"/>
              <w:autoSpaceDN w:val="0"/>
              <w:adjustRightInd w:val="0"/>
              <w:jc w:val="both"/>
              <w:rPr>
                <w:rFonts w:ascii="Verdana" w:hAnsi="Verdana"/>
                <w:bCs/>
                <w:sz w:val="18"/>
                <w:szCs w:val="18"/>
              </w:rPr>
            </w:pPr>
            <w:proofErr w:type="spellStart"/>
            <w:r w:rsidRPr="005F1D22">
              <w:rPr>
                <w:rFonts w:ascii="Verdana" w:hAnsi="Verdana"/>
                <w:bCs/>
                <w:sz w:val="18"/>
                <w:szCs w:val="18"/>
              </w:rPr>
              <w:t>Sección</w:t>
            </w:r>
            <w:proofErr w:type="spellEnd"/>
            <w:r w:rsidRPr="005F1D22">
              <w:rPr>
                <w:rFonts w:ascii="Verdana" w:hAnsi="Verdana"/>
                <w:bCs/>
                <w:sz w:val="18"/>
                <w:szCs w:val="18"/>
              </w:rPr>
              <w:t xml:space="preserve"> </w:t>
            </w:r>
            <w:proofErr w:type="spellStart"/>
            <w:r w:rsidRPr="005F1D22">
              <w:rPr>
                <w:rFonts w:ascii="Verdana" w:hAnsi="Verdana"/>
                <w:bCs/>
                <w:sz w:val="18"/>
                <w:szCs w:val="18"/>
              </w:rPr>
              <w:t>hidráulica</w:t>
            </w:r>
            <w:proofErr w:type="spellEnd"/>
          </w:p>
        </w:tc>
        <w:tc>
          <w:tcPr>
            <w:tcW w:w="1246" w:type="dxa"/>
            <w:tcBorders>
              <w:top w:val="single" w:sz="6" w:space="0" w:color="auto"/>
              <w:left w:val="single" w:sz="6" w:space="0" w:color="auto"/>
              <w:bottom w:val="single" w:sz="6" w:space="0" w:color="auto"/>
              <w:right w:val="single" w:sz="6" w:space="0" w:color="auto"/>
            </w:tcBorders>
          </w:tcPr>
          <w:p w:rsidR="008B5D8F" w:rsidRPr="005F1D22" w:rsidRDefault="008B5D8F" w:rsidP="0019106A">
            <w:pPr>
              <w:widowControl w:val="0"/>
              <w:autoSpaceDE w:val="0"/>
              <w:autoSpaceDN w:val="0"/>
              <w:adjustRightInd w:val="0"/>
              <w:spacing w:after="0"/>
              <w:jc w:val="center"/>
              <w:rPr>
                <w:rFonts w:ascii="Verdana" w:hAnsi="Verdana"/>
                <w:bCs/>
                <w:sz w:val="18"/>
                <w:szCs w:val="18"/>
              </w:rPr>
            </w:pPr>
            <w:r w:rsidRPr="005F1D22">
              <w:rPr>
                <w:rFonts w:ascii="Verdana" w:hAnsi="Verdana"/>
                <w:bCs/>
                <w:sz w:val="18"/>
                <w:szCs w:val="18"/>
              </w:rPr>
              <w:t>GLOBAL</w:t>
            </w:r>
          </w:p>
        </w:tc>
        <w:tc>
          <w:tcPr>
            <w:tcW w:w="1094" w:type="dxa"/>
            <w:tcBorders>
              <w:top w:val="single" w:sz="6" w:space="0" w:color="auto"/>
              <w:left w:val="single" w:sz="6" w:space="0" w:color="auto"/>
              <w:bottom w:val="single" w:sz="6" w:space="0" w:color="auto"/>
              <w:right w:val="single" w:sz="6" w:space="0" w:color="auto"/>
            </w:tcBorders>
          </w:tcPr>
          <w:p w:rsidR="008B5D8F" w:rsidRPr="005F1D22" w:rsidRDefault="008B5D8F" w:rsidP="0019106A">
            <w:pPr>
              <w:widowControl w:val="0"/>
              <w:autoSpaceDE w:val="0"/>
              <w:autoSpaceDN w:val="0"/>
              <w:adjustRightInd w:val="0"/>
              <w:spacing w:after="0"/>
              <w:jc w:val="center"/>
              <w:rPr>
                <w:rFonts w:ascii="Verdana" w:hAnsi="Verdana"/>
                <w:bCs/>
                <w:sz w:val="18"/>
                <w:szCs w:val="18"/>
              </w:rPr>
            </w:pPr>
            <w:r w:rsidRPr="005F1D22">
              <w:rPr>
                <w:rFonts w:ascii="Verdana" w:hAnsi="Verdana"/>
                <w:bCs/>
                <w:sz w:val="18"/>
                <w:szCs w:val="18"/>
              </w:rPr>
              <w:t>1</w:t>
            </w:r>
          </w:p>
        </w:tc>
      </w:tr>
      <w:tr w:rsidR="008B5D8F" w:rsidRPr="005F1D22" w:rsidTr="008E748A">
        <w:trPr>
          <w:jc w:val="center"/>
        </w:trPr>
        <w:tc>
          <w:tcPr>
            <w:tcW w:w="5220" w:type="dxa"/>
            <w:tcBorders>
              <w:top w:val="single" w:sz="6" w:space="0" w:color="auto"/>
              <w:left w:val="single" w:sz="6" w:space="0" w:color="auto"/>
              <w:bottom w:val="single" w:sz="6" w:space="0" w:color="auto"/>
              <w:right w:val="single" w:sz="6" w:space="0" w:color="auto"/>
            </w:tcBorders>
          </w:tcPr>
          <w:p w:rsidR="008B5D8F" w:rsidRPr="005F1D22" w:rsidRDefault="008B5D8F" w:rsidP="008B5D8F">
            <w:pPr>
              <w:pStyle w:val="Prrafodelista"/>
              <w:numPr>
                <w:ilvl w:val="2"/>
                <w:numId w:val="8"/>
              </w:numPr>
              <w:autoSpaceDE w:val="0"/>
              <w:autoSpaceDN w:val="0"/>
              <w:adjustRightInd w:val="0"/>
              <w:jc w:val="both"/>
              <w:rPr>
                <w:rFonts w:ascii="Verdana" w:hAnsi="Verdana"/>
                <w:bCs/>
                <w:sz w:val="18"/>
                <w:szCs w:val="18"/>
              </w:rPr>
            </w:pPr>
            <w:proofErr w:type="spellStart"/>
            <w:r w:rsidRPr="005F1D22">
              <w:rPr>
                <w:rFonts w:ascii="Verdana" w:hAnsi="Verdana"/>
                <w:bCs/>
                <w:sz w:val="18"/>
                <w:szCs w:val="18"/>
              </w:rPr>
              <w:t>Sección</w:t>
            </w:r>
            <w:proofErr w:type="spellEnd"/>
            <w:r w:rsidRPr="005F1D22">
              <w:rPr>
                <w:rFonts w:ascii="Verdana" w:hAnsi="Verdana"/>
                <w:bCs/>
                <w:sz w:val="18"/>
                <w:szCs w:val="18"/>
              </w:rPr>
              <w:t xml:space="preserve"> </w:t>
            </w:r>
            <w:proofErr w:type="spellStart"/>
            <w:r w:rsidRPr="005F1D22">
              <w:rPr>
                <w:rFonts w:ascii="Verdana" w:hAnsi="Verdana"/>
                <w:bCs/>
                <w:sz w:val="18"/>
                <w:szCs w:val="18"/>
              </w:rPr>
              <w:t>soldadura</w:t>
            </w:r>
            <w:proofErr w:type="spellEnd"/>
          </w:p>
        </w:tc>
        <w:tc>
          <w:tcPr>
            <w:tcW w:w="1246" w:type="dxa"/>
            <w:tcBorders>
              <w:top w:val="single" w:sz="6" w:space="0" w:color="auto"/>
              <w:left w:val="single" w:sz="6" w:space="0" w:color="auto"/>
              <w:bottom w:val="single" w:sz="6" w:space="0" w:color="auto"/>
              <w:right w:val="single" w:sz="6" w:space="0" w:color="auto"/>
            </w:tcBorders>
          </w:tcPr>
          <w:p w:rsidR="008B5D8F" w:rsidRPr="005F1D22" w:rsidRDefault="008B5D8F" w:rsidP="0019106A">
            <w:pPr>
              <w:widowControl w:val="0"/>
              <w:autoSpaceDE w:val="0"/>
              <w:autoSpaceDN w:val="0"/>
              <w:adjustRightInd w:val="0"/>
              <w:spacing w:after="0"/>
              <w:jc w:val="center"/>
              <w:rPr>
                <w:rFonts w:ascii="Verdana" w:hAnsi="Verdana"/>
                <w:bCs/>
                <w:sz w:val="18"/>
                <w:szCs w:val="18"/>
              </w:rPr>
            </w:pPr>
            <w:r w:rsidRPr="005F1D22">
              <w:rPr>
                <w:rFonts w:ascii="Verdana" w:hAnsi="Verdana"/>
                <w:bCs/>
                <w:sz w:val="18"/>
                <w:szCs w:val="18"/>
              </w:rPr>
              <w:t>GLOBAL</w:t>
            </w:r>
          </w:p>
        </w:tc>
        <w:tc>
          <w:tcPr>
            <w:tcW w:w="1094" w:type="dxa"/>
            <w:tcBorders>
              <w:top w:val="single" w:sz="6" w:space="0" w:color="auto"/>
              <w:left w:val="single" w:sz="6" w:space="0" w:color="auto"/>
              <w:bottom w:val="single" w:sz="6" w:space="0" w:color="auto"/>
              <w:right w:val="single" w:sz="6" w:space="0" w:color="auto"/>
            </w:tcBorders>
          </w:tcPr>
          <w:p w:rsidR="008B5D8F" w:rsidRPr="005F1D22" w:rsidRDefault="008B5D8F" w:rsidP="0019106A">
            <w:pPr>
              <w:widowControl w:val="0"/>
              <w:autoSpaceDE w:val="0"/>
              <w:autoSpaceDN w:val="0"/>
              <w:adjustRightInd w:val="0"/>
              <w:spacing w:after="0"/>
              <w:jc w:val="center"/>
              <w:rPr>
                <w:rFonts w:ascii="Verdana" w:hAnsi="Verdana"/>
                <w:bCs/>
                <w:sz w:val="18"/>
                <w:szCs w:val="18"/>
              </w:rPr>
            </w:pPr>
            <w:r w:rsidRPr="005F1D22">
              <w:rPr>
                <w:rFonts w:ascii="Verdana" w:hAnsi="Verdana"/>
                <w:bCs/>
                <w:sz w:val="18"/>
                <w:szCs w:val="18"/>
              </w:rPr>
              <w:t>1</w:t>
            </w:r>
          </w:p>
        </w:tc>
      </w:tr>
    </w:tbl>
    <w:p w:rsidR="00034ED9" w:rsidRPr="005F1D22" w:rsidRDefault="00034ED9" w:rsidP="0019106A">
      <w:pPr>
        <w:spacing w:after="0"/>
        <w:rPr>
          <w:rFonts w:ascii="Verdana" w:hAnsi="Verdana"/>
          <w:b/>
          <w:bCs/>
          <w:sz w:val="18"/>
          <w:szCs w:val="18"/>
        </w:rPr>
      </w:pPr>
    </w:p>
    <w:p w:rsidR="00E937FD" w:rsidRDefault="00E937FD" w:rsidP="005B5CEC">
      <w:pPr>
        <w:widowControl w:val="0"/>
        <w:autoSpaceDE w:val="0"/>
        <w:autoSpaceDN w:val="0"/>
        <w:adjustRightInd w:val="0"/>
        <w:spacing w:after="0"/>
        <w:jc w:val="both"/>
        <w:rPr>
          <w:rFonts w:ascii="Verdana" w:hAnsi="Verdana"/>
          <w:b/>
          <w:bCs/>
          <w:sz w:val="18"/>
          <w:szCs w:val="18"/>
        </w:rPr>
      </w:pPr>
    </w:p>
    <w:p w:rsidR="005B5CEC" w:rsidRPr="005C624D" w:rsidRDefault="005831C4" w:rsidP="005B5CEC">
      <w:pPr>
        <w:widowControl w:val="0"/>
        <w:autoSpaceDE w:val="0"/>
        <w:autoSpaceDN w:val="0"/>
        <w:adjustRightInd w:val="0"/>
        <w:spacing w:after="0"/>
        <w:jc w:val="both"/>
        <w:rPr>
          <w:rFonts w:ascii="Century Gothic" w:hAnsi="Century Gothic"/>
          <w:b/>
          <w:bCs/>
          <w:sz w:val="18"/>
          <w:szCs w:val="18"/>
        </w:rPr>
      </w:pPr>
      <w:r w:rsidRPr="005C624D">
        <w:rPr>
          <w:rFonts w:ascii="Verdana" w:hAnsi="Verdana"/>
          <w:b/>
          <w:bCs/>
          <w:sz w:val="18"/>
          <w:szCs w:val="18"/>
        </w:rPr>
        <w:t>2.3.8.3.</w:t>
      </w:r>
      <w:r w:rsidR="00054CB9" w:rsidRPr="005C624D">
        <w:rPr>
          <w:rFonts w:ascii="Verdana" w:hAnsi="Verdana"/>
          <w:b/>
          <w:bCs/>
          <w:sz w:val="18"/>
          <w:szCs w:val="18"/>
        </w:rPr>
        <w:t>2</w:t>
      </w:r>
      <w:r w:rsidRPr="005C624D">
        <w:rPr>
          <w:rFonts w:ascii="Verdana" w:hAnsi="Verdana"/>
          <w:b/>
          <w:bCs/>
          <w:sz w:val="18"/>
          <w:szCs w:val="18"/>
        </w:rPr>
        <w:t xml:space="preserve"> </w:t>
      </w:r>
      <w:r w:rsidR="00CC59AB" w:rsidRPr="005C624D">
        <w:rPr>
          <w:rFonts w:ascii="Verdana" w:hAnsi="Verdana"/>
          <w:b/>
          <w:bCs/>
          <w:sz w:val="18"/>
          <w:szCs w:val="18"/>
        </w:rPr>
        <w:t>Implementos</w:t>
      </w:r>
      <w:r w:rsidR="00F504C9" w:rsidRPr="005C624D">
        <w:rPr>
          <w:rFonts w:ascii="Verdana" w:hAnsi="Verdana"/>
          <w:b/>
          <w:bCs/>
          <w:sz w:val="18"/>
          <w:szCs w:val="18"/>
        </w:rPr>
        <w:t xml:space="preserve"> y materiales</w:t>
      </w:r>
    </w:p>
    <w:p w:rsidR="00E937FD" w:rsidRPr="005C624D" w:rsidRDefault="00E937FD" w:rsidP="005B5CEC">
      <w:pPr>
        <w:widowControl w:val="0"/>
        <w:autoSpaceDE w:val="0"/>
        <w:autoSpaceDN w:val="0"/>
        <w:adjustRightInd w:val="0"/>
        <w:spacing w:after="0"/>
        <w:jc w:val="both"/>
        <w:rPr>
          <w:rFonts w:ascii="Century Gothic" w:hAnsi="Century Gothic"/>
          <w:b/>
          <w:bCs/>
          <w:sz w:val="18"/>
          <w:szCs w:val="18"/>
        </w:rPr>
      </w:pPr>
    </w:p>
    <w:p w:rsidR="00E937FD" w:rsidRPr="002B61AE" w:rsidRDefault="00F504C9" w:rsidP="005B5CEC">
      <w:pPr>
        <w:widowControl w:val="0"/>
        <w:autoSpaceDE w:val="0"/>
        <w:autoSpaceDN w:val="0"/>
        <w:adjustRightInd w:val="0"/>
        <w:spacing w:after="0"/>
        <w:jc w:val="both"/>
        <w:rPr>
          <w:rFonts w:ascii="Century Gothic" w:hAnsi="Century Gothic"/>
          <w:b/>
          <w:bCs/>
          <w:sz w:val="18"/>
          <w:szCs w:val="18"/>
        </w:rPr>
      </w:pPr>
      <w:r w:rsidRPr="005C624D">
        <w:rPr>
          <w:rFonts w:ascii="Century Gothic" w:hAnsi="Century Gothic"/>
          <w:b/>
          <w:bCs/>
          <w:sz w:val="18"/>
          <w:szCs w:val="18"/>
        </w:rPr>
        <w:t>Deberá cumplirse con las cantidades y frecuencias mínimas de los materiales previstos en el Formulario 1.13.2.4 del presente pliego</w:t>
      </w:r>
      <w:r w:rsidR="005C624D">
        <w:rPr>
          <w:rFonts w:ascii="Century Gothic" w:hAnsi="Century Gothic"/>
          <w:b/>
          <w:bCs/>
          <w:sz w:val="18"/>
          <w:szCs w:val="18"/>
        </w:rPr>
        <w:t>.</w:t>
      </w:r>
    </w:p>
    <w:p w:rsidR="009E4960" w:rsidRPr="002B61AE" w:rsidRDefault="009E4960" w:rsidP="00120133">
      <w:pPr>
        <w:spacing w:after="0"/>
        <w:jc w:val="both"/>
        <w:rPr>
          <w:rFonts w:ascii="Century Gothic" w:hAnsi="Century Gothic"/>
          <w:sz w:val="18"/>
          <w:szCs w:val="18"/>
        </w:rPr>
      </w:pPr>
    </w:p>
    <w:p w:rsidR="006B0C88" w:rsidRPr="00D825B0" w:rsidRDefault="00C335B6" w:rsidP="00120133">
      <w:pPr>
        <w:spacing w:after="0"/>
        <w:jc w:val="both"/>
        <w:rPr>
          <w:rFonts w:ascii="Century Gothic" w:hAnsi="Century Gothic"/>
          <w:sz w:val="18"/>
          <w:szCs w:val="18"/>
        </w:rPr>
      </w:pPr>
      <w:r w:rsidRPr="00D825B0">
        <w:rPr>
          <w:rFonts w:ascii="Century Gothic" w:hAnsi="Century Gothic"/>
          <w:sz w:val="18"/>
          <w:szCs w:val="18"/>
        </w:rPr>
        <w:t xml:space="preserve">2.3.9. </w:t>
      </w:r>
      <w:r w:rsidRPr="00D825B0">
        <w:rPr>
          <w:rFonts w:ascii="Century Gothic" w:hAnsi="Century Gothic"/>
          <w:b/>
          <w:sz w:val="18"/>
          <w:szCs w:val="18"/>
        </w:rPr>
        <w:t>FORMA Y CONDICIONES DE PAGO</w:t>
      </w:r>
      <w:r w:rsidRPr="00D825B0">
        <w:rPr>
          <w:rFonts w:ascii="Century Gothic" w:hAnsi="Century Gothic"/>
          <w:sz w:val="18"/>
          <w:szCs w:val="18"/>
        </w:rPr>
        <w:t>.</w:t>
      </w:r>
    </w:p>
    <w:p w:rsidR="007E69A4" w:rsidRPr="00D825B0" w:rsidRDefault="007E69A4" w:rsidP="00120133">
      <w:pPr>
        <w:tabs>
          <w:tab w:val="left" w:pos="-720"/>
        </w:tabs>
        <w:spacing w:after="0"/>
        <w:jc w:val="both"/>
        <w:rPr>
          <w:rFonts w:ascii="Century Gothic" w:hAnsi="Century Gothic" w:cs="Arial"/>
          <w:bCs/>
          <w:spacing w:val="-3"/>
          <w:sz w:val="18"/>
          <w:szCs w:val="18"/>
        </w:rPr>
      </w:pPr>
    </w:p>
    <w:p w:rsidR="007E69A4" w:rsidRPr="00D825B0" w:rsidRDefault="007E69A4" w:rsidP="00120133">
      <w:pPr>
        <w:tabs>
          <w:tab w:val="left" w:pos="-720"/>
        </w:tabs>
        <w:spacing w:after="0"/>
        <w:jc w:val="both"/>
        <w:rPr>
          <w:rFonts w:ascii="Century Gothic" w:hAnsi="Century Gothic"/>
          <w:sz w:val="18"/>
          <w:szCs w:val="18"/>
        </w:rPr>
      </w:pPr>
      <w:r w:rsidRPr="00D825B0">
        <w:rPr>
          <w:rFonts w:ascii="Century Gothic" w:hAnsi="Century Gothic"/>
          <w:sz w:val="18"/>
          <w:szCs w:val="18"/>
        </w:rPr>
        <w:t xml:space="preserve">Los pagos se realizarán de la manera prevista en la Convocatoria y establecida en </w:t>
      </w:r>
      <w:r w:rsidR="00F06463" w:rsidRPr="00D825B0">
        <w:rPr>
          <w:rFonts w:ascii="Century Gothic" w:hAnsi="Century Gothic"/>
          <w:sz w:val="18"/>
          <w:szCs w:val="18"/>
        </w:rPr>
        <w:t xml:space="preserve">el </w:t>
      </w:r>
      <w:r w:rsidRPr="00D825B0">
        <w:rPr>
          <w:rFonts w:ascii="Century Gothic" w:hAnsi="Century Gothic"/>
          <w:sz w:val="18"/>
          <w:szCs w:val="18"/>
        </w:rPr>
        <w:t>Contrato.</w:t>
      </w:r>
    </w:p>
    <w:p w:rsidR="00EB7A7C" w:rsidRPr="00D825B0" w:rsidRDefault="00EB7A7C" w:rsidP="00120133">
      <w:pPr>
        <w:tabs>
          <w:tab w:val="left" w:pos="-720"/>
        </w:tabs>
        <w:spacing w:after="0"/>
        <w:jc w:val="both"/>
        <w:rPr>
          <w:rFonts w:ascii="Century Gothic" w:hAnsi="Century Gothic"/>
          <w:sz w:val="18"/>
          <w:szCs w:val="18"/>
        </w:rPr>
      </w:pPr>
    </w:p>
    <w:p w:rsidR="00EB7A7C" w:rsidRPr="00D825B0" w:rsidRDefault="00EB7A7C" w:rsidP="00120133">
      <w:pPr>
        <w:tabs>
          <w:tab w:val="left" w:pos="-720"/>
        </w:tabs>
        <w:spacing w:after="0"/>
        <w:jc w:val="both"/>
        <w:rPr>
          <w:rFonts w:ascii="Century Gothic" w:hAnsi="Century Gothic"/>
          <w:sz w:val="18"/>
          <w:szCs w:val="18"/>
        </w:rPr>
      </w:pPr>
      <w:r w:rsidRPr="00D825B0">
        <w:rPr>
          <w:rFonts w:ascii="Century Gothic" w:hAnsi="Century Gothic"/>
          <w:sz w:val="18"/>
          <w:szCs w:val="18"/>
        </w:rPr>
        <w:t>Los pagos del contrato se realizarán con cargo a los fondos propios provenientes del presupuesto de la entidad contratante relacionados con la partida presupuestaria No.</w:t>
      </w:r>
      <w:r w:rsidR="00D825B0">
        <w:rPr>
          <w:rFonts w:ascii="Century Gothic" w:hAnsi="Century Gothic"/>
          <w:sz w:val="18"/>
          <w:szCs w:val="18"/>
        </w:rPr>
        <w:t xml:space="preserve"> </w:t>
      </w:r>
      <w:r w:rsidR="00D825B0" w:rsidRPr="00BF4856">
        <w:rPr>
          <w:rFonts w:ascii="Century Gothic" w:hAnsi="Century Gothic"/>
          <w:sz w:val="18"/>
          <w:szCs w:val="18"/>
        </w:rPr>
        <w:t>7.3.02.09.3140</w:t>
      </w:r>
      <w:r w:rsidRPr="00BF4856">
        <w:rPr>
          <w:rFonts w:ascii="Century Gothic" w:hAnsi="Century Gothic"/>
          <w:sz w:val="18"/>
          <w:szCs w:val="18"/>
        </w:rPr>
        <w:t xml:space="preserve">, de acuerdo con la certificación emitida por la Dirección Financiera Municipal, contenida en la Certificación No. </w:t>
      </w:r>
      <w:r w:rsidR="00D825B0" w:rsidRPr="00BF4856">
        <w:rPr>
          <w:rFonts w:ascii="Century Gothic" w:hAnsi="Century Gothic"/>
          <w:sz w:val="18"/>
          <w:szCs w:val="18"/>
        </w:rPr>
        <w:t xml:space="preserve">0158-2018 </w:t>
      </w:r>
      <w:r w:rsidRPr="00BF4856">
        <w:rPr>
          <w:rFonts w:ascii="Century Gothic" w:hAnsi="Century Gothic"/>
          <w:sz w:val="18"/>
          <w:szCs w:val="18"/>
        </w:rPr>
        <w:t xml:space="preserve">de fecha </w:t>
      </w:r>
      <w:r w:rsidR="00D825B0" w:rsidRPr="00BF4856">
        <w:rPr>
          <w:rFonts w:ascii="Century Gothic" w:hAnsi="Century Gothic"/>
          <w:sz w:val="18"/>
          <w:szCs w:val="18"/>
        </w:rPr>
        <w:t>1 de agosto</w:t>
      </w:r>
      <w:r w:rsidRPr="00BF4856">
        <w:rPr>
          <w:rFonts w:ascii="Century Gothic" w:hAnsi="Century Gothic"/>
          <w:sz w:val="18"/>
          <w:szCs w:val="18"/>
        </w:rPr>
        <w:t xml:space="preserve"> de 2018.</w:t>
      </w:r>
    </w:p>
    <w:p w:rsidR="00EB7A7C" w:rsidRPr="00D825B0" w:rsidRDefault="00EB7A7C" w:rsidP="00120133">
      <w:pPr>
        <w:tabs>
          <w:tab w:val="left" w:pos="-720"/>
        </w:tabs>
        <w:spacing w:after="0"/>
        <w:jc w:val="both"/>
        <w:rPr>
          <w:rFonts w:ascii="Century Gothic" w:hAnsi="Century Gothic" w:cs="Arial"/>
          <w:sz w:val="18"/>
          <w:szCs w:val="18"/>
        </w:rPr>
      </w:pPr>
    </w:p>
    <w:p w:rsidR="007E69A4" w:rsidRPr="00D825B0" w:rsidRDefault="00EB7A7C" w:rsidP="00120133">
      <w:pPr>
        <w:tabs>
          <w:tab w:val="left" w:pos="-720"/>
        </w:tabs>
        <w:spacing w:after="0"/>
        <w:jc w:val="both"/>
        <w:rPr>
          <w:rFonts w:ascii="Century Gothic" w:hAnsi="Century Gothic"/>
          <w:sz w:val="18"/>
          <w:szCs w:val="18"/>
        </w:rPr>
      </w:pPr>
      <w:r w:rsidRPr="00D825B0">
        <w:rPr>
          <w:rFonts w:ascii="Century Gothic" w:hAnsi="Century Gothic"/>
          <w:sz w:val="18"/>
          <w:szCs w:val="18"/>
        </w:rPr>
        <w:t>El pago por la prestación de los servicios públicos lo hará la M. I. Municipalidad de Guayaquil, mediante mensualidades vencidas, con el producto de la tasa establecida en la "</w:t>
      </w:r>
      <w:r w:rsidR="00531E2F" w:rsidRPr="00D825B0">
        <w:rPr>
          <w:rFonts w:ascii="Century Gothic" w:hAnsi="Century Gothic"/>
          <w:sz w:val="18"/>
          <w:szCs w:val="18"/>
        </w:rPr>
        <w:t>TERCERA</w:t>
      </w:r>
      <w:r w:rsidRPr="00D825B0">
        <w:rPr>
          <w:rFonts w:ascii="Century Gothic" w:hAnsi="Century Gothic"/>
          <w:sz w:val="18"/>
          <w:szCs w:val="18"/>
        </w:rPr>
        <w:t xml:space="preserve"> REFORMA A LA ORDENANZA MODIFICATORIA A LA ORDENANZA. CODIFICADORA Y REFORMATORIA DE LA ORDENANZA DE DETERMINACIÓN Y RECAUDACIÓN DE LA TASA PARA LA RECOLECCIÓN, TRANSPORTE Y DISPOSICIÓN FINAL DE DESECHOS SÓLIDOS Y LA FISCALIZACIÓN DEL SERVICIO", </w:t>
      </w:r>
      <w:r w:rsidR="00531E2F" w:rsidRPr="00D825B0">
        <w:rPr>
          <w:rFonts w:ascii="Century Gothic" w:hAnsi="Century Gothic"/>
          <w:sz w:val="18"/>
          <w:szCs w:val="18"/>
        </w:rPr>
        <w:t xml:space="preserve">vigente, publicada en el Registro Oficial Primer Suplemento No. 751, del día martes 10 de mayo del 2016, </w:t>
      </w:r>
      <w:r w:rsidRPr="00D825B0">
        <w:rPr>
          <w:rFonts w:ascii="Century Gothic" w:hAnsi="Century Gothic"/>
          <w:sz w:val="18"/>
          <w:szCs w:val="18"/>
        </w:rPr>
        <w:t>fijada para el efecto, y consistirá en un precio único, por cada tonelada métrica de desechos sólidos no peligrosos producto de la recolección, transporte y descarga de tales desechos en el sitio de disposición final en el Relleno Sanitario denominado “Las Iguanas”.</w:t>
      </w:r>
    </w:p>
    <w:p w:rsidR="00EB7A7C" w:rsidRPr="00D825B0" w:rsidRDefault="00EB7A7C" w:rsidP="00120133">
      <w:pPr>
        <w:tabs>
          <w:tab w:val="left" w:pos="-720"/>
        </w:tabs>
        <w:spacing w:after="0"/>
        <w:jc w:val="both"/>
        <w:rPr>
          <w:rFonts w:ascii="Century Gothic" w:hAnsi="Century Gothic"/>
          <w:sz w:val="18"/>
          <w:szCs w:val="18"/>
        </w:rPr>
      </w:pPr>
    </w:p>
    <w:p w:rsidR="00855C46" w:rsidRPr="00D825B0" w:rsidRDefault="00D90D07" w:rsidP="00120133">
      <w:pPr>
        <w:spacing w:after="0"/>
        <w:jc w:val="both"/>
        <w:rPr>
          <w:rFonts w:ascii="Century Gothic" w:hAnsi="Century Gothic"/>
          <w:sz w:val="18"/>
          <w:szCs w:val="18"/>
        </w:rPr>
      </w:pPr>
      <w:r w:rsidRPr="00D825B0">
        <w:rPr>
          <w:rFonts w:ascii="Century Gothic" w:hAnsi="Century Gothic"/>
          <w:sz w:val="18"/>
          <w:szCs w:val="18"/>
        </w:rPr>
        <w:t>2.3.9.1</w:t>
      </w:r>
      <w:r w:rsidR="007E69A4" w:rsidRPr="00D825B0">
        <w:rPr>
          <w:rFonts w:ascii="Century Gothic" w:hAnsi="Century Gothic"/>
          <w:sz w:val="18"/>
          <w:szCs w:val="18"/>
        </w:rPr>
        <w:t xml:space="preserve"> </w:t>
      </w:r>
      <w:r w:rsidR="005B24B9" w:rsidRPr="00D825B0">
        <w:rPr>
          <w:rFonts w:ascii="Century Gothic" w:hAnsi="Century Gothic"/>
          <w:sz w:val="18"/>
          <w:szCs w:val="18"/>
        </w:rPr>
        <w:t xml:space="preserve">Del Anticipo.- </w:t>
      </w:r>
      <w:r w:rsidR="00CE506E" w:rsidRPr="00D825B0">
        <w:rPr>
          <w:rFonts w:ascii="Century Gothic" w:hAnsi="Century Gothic"/>
          <w:sz w:val="18"/>
          <w:szCs w:val="18"/>
        </w:rPr>
        <w:t>El presente proceso no contempla pago por concepto de anticipo.</w:t>
      </w:r>
    </w:p>
    <w:p w:rsidR="00CE506E" w:rsidRPr="00D825B0" w:rsidRDefault="00CE506E" w:rsidP="00120133">
      <w:pPr>
        <w:spacing w:after="0"/>
        <w:jc w:val="both"/>
        <w:rPr>
          <w:rFonts w:ascii="Century Gothic" w:hAnsi="Century Gothic"/>
          <w:sz w:val="18"/>
          <w:szCs w:val="18"/>
        </w:rPr>
      </w:pPr>
    </w:p>
    <w:p w:rsidR="00EB7A7C" w:rsidRPr="00D825B0" w:rsidRDefault="007E69A4" w:rsidP="00120133">
      <w:pPr>
        <w:tabs>
          <w:tab w:val="left" w:pos="-720"/>
        </w:tabs>
        <w:spacing w:after="0"/>
        <w:jc w:val="both"/>
        <w:rPr>
          <w:rFonts w:ascii="Century Gothic" w:hAnsi="Century Gothic"/>
          <w:sz w:val="18"/>
          <w:szCs w:val="18"/>
        </w:rPr>
      </w:pPr>
      <w:r w:rsidRPr="00D825B0">
        <w:rPr>
          <w:rFonts w:ascii="Century Gothic" w:hAnsi="Century Gothic"/>
          <w:sz w:val="18"/>
          <w:szCs w:val="18"/>
        </w:rPr>
        <w:t xml:space="preserve">2.3.9.2 </w:t>
      </w:r>
      <w:r w:rsidR="00522E81" w:rsidRPr="00D825B0">
        <w:rPr>
          <w:rFonts w:ascii="Century Gothic" w:hAnsi="Century Gothic"/>
          <w:sz w:val="18"/>
          <w:szCs w:val="18"/>
        </w:rPr>
        <w:t xml:space="preserve">Forma de Pago que utilizará la Entidad Contratante y </w:t>
      </w:r>
      <w:r w:rsidR="005B24B9" w:rsidRPr="00D825B0">
        <w:rPr>
          <w:rFonts w:ascii="Century Gothic" w:hAnsi="Century Gothic"/>
          <w:sz w:val="18"/>
          <w:szCs w:val="18"/>
        </w:rPr>
        <w:t xml:space="preserve">Condiciones que la </w:t>
      </w:r>
      <w:r w:rsidR="00522E81" w:rsidRPr="00D825B0">
        <w:rPr>
          <w:rFonts w:ascii="Century Gothic" w:hAnsi="Century Gothic"/>
          <w:sz w:val="18"/>
          <w:szCs w:val="18"/>
        </w:rPr>
        <w:t>Con</w:t>
      </w:r>
      <w:r w:rsidR="005B24B9" w:rsidRPr="00D825B0">
        <w:rPr>
          <w:rFonts w:ascii="Century Gothic" w:hAnsi="Century Gothic"/>
          <w:sz w:val="18"/>
          <w:szCs w:val="18"/>
        </w:rPr>
        <w:t xml:space="preserve">tratista debe cumplir.- </w:t>
      </w:r>
    </w:p>
    <w:p w:rsidR="00EB7A7C" w:rsidRPr="00D825B0" w:rsidRDefault="00EB7A7C" w:rsidP="00120133">
      <w:pPr>
        <w:tabs>
          <w:tab w:val="left" w:pos="-720"/>
        </w:tabs>
        <w:spacing w:after="0"/>
        <w:jc w:val="both"/>
        <w:rPr>
          <w:rFonts w:ascii="Century Gothic" w:hAnsi="Century Gothic"/>
          <w:sz w:val="18"/>
          <w:szCs w:val="18"/>
        </w:rPr>
      </w:pPr>
    </w:p>
    <w:p w:rsidR="00CA4965" w:rsidRPr="00D825B0" w:rsidRDefault="00CA4965" w:rsidP="00120133">
      <w:pPr>
        <w:tabs>
          <w:tab w:val="left" w:pos="-720"/>
        </w:tabs>
        <w:spacing w:after="0"/>
        <w:jc w:val="both"/>
        <w:rPr>
          <w:rFonts w:ascii="Century Gothic" w:hAnsi="Century Gothic"/>
          <w:sz w:val="18"/>
          <w:szCs w:val="18"/>
        </w:rPr>
      </w:pPr>
      <w:r w:rsidRPr="00D825B0">
        <w:rPr>
          <w:rFonts w:ascii="Century Gothic" w:hAnsi="Century Gothic"/>
          <w:sz w:val="18"/>
          <w:szCs w:val="18"/>
        </w:rPr>
        <w:t xml:space="preserve">La M. I. Municipalidad de Guayaquil </w:t>
      </w:r>
      <w:r w:rsidR="007E69A4" w:rsidRPr="00D825B0">
        <w:rPr>
          <w:rFonts w:ascii="Century Gothic" w:hAnsi="Century Gothic"/>
          <w:sz w:val="18"/>
          <w:szCs w:val="18"/>
        </w:rPr>
        <w:t>(Gobierno Autónomo Descentralizado</w:t>
      </w:r>
      <w:r w:rsidR="00D27B14" w:rsidRPr="00D825B0">
        <w:rPr>
          <w:rFonts w:ascii="Century Gothic" w:hAnsi="Century Gothic"/>
          <w:sz w:val="18"/>
          <w:szCs w:val="18"/>
        </w:rPr>
        <w:t xml:space="preserve"> Municipal de Guayaquil</w:t>
      </w:r>
      <w:r w:rsidR="007E69A4" w:rsidRPr="00D825B0">
        <w:rPr>
          <w:rFonts w:ascii="Century Gothic" w:hAnsi="Century Gothic"/>
          <w:sz w:val="18"/>
          <w:szCs w:val="18"/>
        </w:rPr>
        <w:t xml:space="preserve">) </w:t>
      </w:r>
      <w:r w:rsidRPr="00D825B0">
        <w:rPr>
          <w:rFonts w:ascii="Century Gothic" w:hAnsi="Century Gothic"/>
          <w:sz w:val="18"/>
          <w:szCs w:val="18"/>
        </w:rPr>
        <w:t xml:space="preserve">pagará mensualmente a la Contratista, por la prestación del servicio público a que se obliga por este contrato y a satisfacción de la Fiscalización, el valor que resulte de multiplicar el precio unitario por tonelada métrica que se establece en el Contrato, a la cantidad de </w:t>
      </w:r>
      <w:r w:rsidR="009A2CD8" w:rsidRPr="00D825B0">
        <w:rPr>
          <w:rFonts w:ascii="Century Gothic" w:hAnsi="Century Gothic"/>
          <w:sz w:val="18"/>
          <w:szCs w:val="18"/>
        </w:rPr>
        <w:t xml:space="preserve">desecho sólido no peligroso </w:t>
      </w:r>
      <w:r w:rsidRPr="00D825B0">
        <w:rPr>
          <w:rFonts w:ascii="Century Gothic" w:hAnsi="Century Gothic"/>
          <w:sz w:val="18"/>
          <w:szCs w:val="18"/>
        </w:rPr>
        <w:t>recogid</w:t>
      </w:r>
      <w:r w:rsidR="009A2CD8" w:rsidRPr="00D825B0">
        <w:rPr>
          <w:rFonts w:ascii="Century Gothic" w:hAnsi="Century Gothic"/>
          <w:sz w:val="18"/>
          <w:szCs w:val="18"/>
        </w:rPr>
        <w:t>o, transportado y descargado</w:t>
      </w:r>
      <w:r w:rsidRPr="00D825B0">
        <w:rPr>
          <w:rFonts w:ascii="Century Gothic" w:hAnsi="Century Gothic"/>
          <w:sz w:val="18"/>
          <w:szCs w:val="18"/>
        </w:rPr>
        <w:t xml:space="preserve"> en el relleno sanitario ubicado en el sitio denominado Las Iguanas.</w:t>
      </w:r>
    </w:p>
    <w:p w:rsidR="00704EAA" w:rsidRPr="00D825B0" w:rsidRDefault="00704EAA" w:rsidP="00120133">
      <w:pPr>
        <w:tabs>
          <w:tab w:val="left" w:pos="-720"/>
        </w:tabs>
        <w:spacing w:after="0"/>
        <w:jc w:val="both"/>
        <w:rPr>
          <w:rFonts w:ascii="Century Gothic" w:hAnsi="Century Gothic"/>
          <w:sz w:val="18"/>
          <w:szCs w:val="18"/>
        </w:rPr>
      </w:pPr>
    </w:p>
    <w:p w:rsidR="00C575E8" w:rsidRDefault="00CA4965" w:rsidP="00120133">
      <w:pPr>
        <w:widowControl w:val="0"/>
        <w:suppressAutoHyphens/>
        <w:autoSpaceDE w:val="0"/>
        <w:autoSpaceDN w:val="0"/>
        <w:adjustRightInd w:val="0"/>
        <w:spacing w:after="0"/>
        <w:jc w:val="both"/>
        <w:rPr>
          <w:rFonts w:ascii="Century Gothic" w:hAnsi="Century Gothic"/>
          <w:sz w:val="18"/>
          <w:szCs w:val="18"/>
        </w:rPr>
      </w:pPr>
      <w:r w:rsidRPr="00D825B0">
        <w:rPr>
          <w:rFonts w:ascii="Century Gothic" w:hAnsi="Century Gothic"/>
          <w:sz w:val="18"/>
          <w:szCs w:val="18"/>
        </w:rPr>
        <w:t xml:space="preserve">Cuando la Contratista deba recoger materiales de demolición arrojados clandestinamente a la vía pública, </w:t>
      </w:r>
      <w:r w:rsidRPr="00F73A4E">
        <w:rPr>
          <w:rFonts w:ascii="Century Gothic" w:hAnsi="Century Gothic"/>
          <w:sz w:val="18"/>
          <w:szCs w:val="18"/>
        </w:rPr>
        <w:t>o en sitios o solares no edificados</w:t>
      </w:r>
      <w:r w:rsidRPr="00D825B0">
        <w:rPr>
          <w:rFonts w:ascii="Century Gothic" w:hAnsi="Century Gothic"/>
          <w:sz w:val="18"/>
          <w:szCs w:val="18"/>
        </w:rPr>
        <w:t xml:space="preserve">, será necesario la autorización de la Dirección de Aseo Cantonal, Mercados y Servicios Especiales, y el pago se hará a un precio por tonelada métrica equivalente al cincuenta por ciento (50%) del precio pagado por tonelada de </w:t>
      </w:r>
      <w:r w:rsidR="009A2CD8" w:rsidRPr="00D825B0">
        <w:rPr>
          <w:rFonts w:ascii="Century Gothic" w:hAnsi="Century Gothic"/>
          <w:sz w:val="18"/>
          <w:szCs w:val="18"/>
        </w:rPr>
        <w:t>desecho sólido no peligroso</w:t>
      </w:r>
      <w:r w:rsidRPr="00D825B0">
        <w:rPr>
          <w:rFonts w:ascii="Century Gothic" w:hAnsi="Century Gothic"/>
          <w:sz w:val="18"/>
          <w:szCs w:val="18"/>
        </w:rPr>
        <w:t xml:space="preserve"> domiciliaria, industrial o comercial recogida a la misma fecha. </w:t>
      </w:r>
    </w:p>
    <w:p w:rsidR="00A27FE8" w:rsidRDefault="00A27FE8" w:rsidP="00A27FE8">
      <w:pPr>
        <w:widowControl w:val="0"/>
        <w:suppressAutoHyphens/>
        <w:autoSpaceDE w:val="0"/>
        <w:autoSpaceDN w:val="0"/>
        <w:adjustRightInd w:val="0"/>
        <w:spacing w:after="0"/>
        <w:jc w:val="both"/>
        <w:rPr>
          <w:rFonts w:ascii="Century Gothic" w:hAnsi="Century Gothic"/>
          <w:sz w:val="18"/>
          <w:szCs w:val="18"/>
        </w:rPr>
      </w:pPr>
    </w:p>
    <w:p w:rsidR="00A27FE8" w:rsidRPr="00D825B0" w:rsidRDefault="00A27FE8" w:rsidP="00A27FE8">
      <w:pPr>
        <w:widowControl w:val="0"/>
        <w:suppressAutoHyphens/>
        <w:autoSpaceDE w:val="0"/>
        <w:autoSpaceDN w:val="0"/>
        <w:adjustRightInd w:val="0"/>
        <w:spacing w:after="0"/>
        <w:jc w:val="both"/>
        <w:rPr>
          <w:rFonts w:ascii="Century Gothic" w:hAnsi="Century Gothic"/>
          <w:sz w:val="18"/>
          <w:szCs w:val="18"/>
        </w:rPr>
      </w:pPr>
      <w:r w:rsidRPr="00DB6129">
        <w:rPr>
          <w:rFonts w:ascii="Century Gothic" w:hAnsi="Century Gothic"/>
          <w:sz w:val="18"/>
          <w:szCs w:val="18"/>
        </w:rPr>
        <w:t>Con este mismo criterio se pagará las toneladas receptadas en estos sitios de acopio de desechos (escombros) a un precio por tonelada métrica equivalente al cincuenta por ciento (50%) del precio pagado por tonelada de desecho sólido no peligroso domiciliaria, industrial o comercial recogida a la misma fecha.</w:t>
      </w:r>
    </w:p>
    <w:p w:rsidR="00C575E8" w:rsidRDefault="00C575E8" w:rsidP="00120133">
      <w:pPr>
        <w:widowControl w:val="0"/>
        <w:suppressAutoHyphens/>
        <w:autoSpaceDE w:val="0"/>
        <w:autoSpaceDN w:val="0"/>
        <w:adjustRightInd w:val="0"/>
        <w:spacing w:after="0"/>
        <w:jc w:val="both"/>
        <w:rPr>
          <w:rFonts w:ascii="Century Gothic" w:hAnsi="Century Gothic"/>
          <w:sz w:val="18"/>
          <w:szCs w:val="18"/>
        </w:rPr>
      </w:pPr>
    </w:p>
    <w:p w:rsidR="00A27FE8" w:rsidRDefault="00CA4965" w:rsidP="00120133">
      <w:pPr>
        <w:widowControl w:val="0"/>
        <w:suppressAutoHyphens/>
        <w:autoSpaceDE w:val="0"/>
        <w:autoSpaceDN w:val="0"/>
        <w:adjustRightInd w:val="0"/>
        <w:spacing w:after="0"/>
        <w:jc w:val="both"/>
        <w:rPr>
          <w:rFonts w:ascii="Century Gothic" w:hAnsi="Century Gothic"/>
          <w:sz w:val="18"/>
          <w:szCs w:val="18"/>
        </w:rPr>
      </w:pPr>
      <w:r w:rsidRPr="00D825B0">
        <w:rPr>
          <w:rFonts w:ascii="Century Gothic" w:hAnsi="Century Gothic"/>
          <w:sz w:val="18"/>
          <w:szCs w:val="18"/>
        </w:rPr>
        <w:t xml:space="preserve">En la recolección de </w:t>
      </w:r>
      <w:r w:rsidR="009A2CD8" w:rsidRPr="00D825B0">
        <w:rPr>
          <w:rFonts w:ascii="Century Gothic" w:hAnsi="Century Gothic"/>
          <w:sz w:val="18"/>
          <w:szCs w:val="18"/>
        </w:rPr>
        <w:t xml:space="preserve">desecho sólido no peligroso </w:t>
      </w:r>
      <w:r w:rsidRPr="00D825B0">
        <w:rPr>
          <w:rFonts w:ascii="Century Gothic" w:hAnsi="Century Gothic"/>
          <w:sz w:val="18"/>
          <w:szCs w:val="18"/>
        </w:rPr>
        <w:t xml:space="preserve">domiciliaria, comercial o industrial, no se puede recoger materiales de demolición, pues éstos deberán ser transportados en vehículos especiales. </w:t>
      </w:r>
    </w:p>
    <w:p w:rsidR="00A27FE8" w:rsidRDefault="00A27FE8" w:rsidP="00120133">
      <w:pPr>
        <w:widowControl w:val="0"/>
        <w:suppressAutoHyphens/>
        <w:autoSpaceDE w:val="0"/>
        <w:autoSpaceDN w:val="0"/>
        <w:adjustRightInd w:val="0"/>
        <w:spacing w:after="0"/>
        <w:jc w:val="both"/>
        <w:rPr>
          <w:rFonts w:ascii="Century Gothic" w:hAnsi="Century Gothic"/>
          <w:sz w:val="18"/>
          <w:szCs w:val="18"/>
        </w:rPr>
      </w:pPr>
    </w:p>
    <w:p w:rsidR="00F32DAE" w:rsidRPr="00D825B0" w:rsidRDefault="00CA4965" w:rsidP="00120133">
      <w:pPr>
        <w:widowControl w:val="0"/>
        <w:suppressAutoHyphens/>
        <w:autoSpaceDE w:val="0"/>
        <w:autoSpaceDN w:val="0"/>
        <w:adjustRightInd w:val="0"/>
        <w:spacing w:after="0"/>
        <w:jc w:val="both"/>
        <w:rPr>
          <w:rFonts w:ascii="Century Gothic" w:hAnsi="Century Gothic"/>
          <w:sz w:val="18"/>
          <w:szCs w:val="18"/>
        </w:rPr>
      </w:pPr>
      <w:r w:rsidRPr="00D825B0">
        <w:rPr>
          <w:rFonts w:ascii="Century Gothic" w:hAnsi="Century Gothic"/>
          <w:sz w:val="18"/>
          <w:szCs w:val="18"/>
        </w:rPr>
        <w:t>Se estipula expresamente que el servicio pagado será el que incluya el ciclo completo, es decir, tanto la recolección</w:t>
      </w:r>
      <w:r w:rsidR="00CE506E" w:rsidRPr="00D825B0">
        <w:rPr>
          <w:rFonts w:ascii="Century Gothic" w:hAnsi="Century Gothic"/>
          <w:sz w:val="18"/>
          <w:szCs w:val="18"/>
        </w:rPr>
        <w:t>,</w:t>
      </w:r>
      <w:r w:rsidRPr="00D825B0">
        <w:rPr>
          <w:rFonts w:ascii="Century Gothic" w:hAnsi="Century Gothic"/>
          <w:sz w:val="18"/>
          <w:szCs w:val="18"/>
        </w:rPr>
        <w:t xml:space="preserve"> como el transporte y descarga. En consecuencia, no se reconocerá pago alguno por un servicio que no cumpla tal ciclo completo</w:t>
      </w:r>
      <w:r w:rsidR="00F32DAE" w:rsidRPr="00D825B0">
        <w:rPr>
          <w:rFonts w:ascii="Century Gothic" w:hAnsi="Century Gothic"/>
          <w:sz w:val="18"/>
          <w:szCs w:val="18"/>
        </w:rPr>
        <w:t>, de conformidad con las disposiciones técnicas y a entera satisfacción de la Fiscalización</w:t>
      </w:r>
      <w:r w:rsidRPr="00D825B0">
        <w:rPr>
          <w:rFonts w:ascii="Century Gothic" w:hAnsi="Century Gothic"/>
          <w:sz w:val="18"/>
          <w:szCs w:val="18"/>
        </w:rPr>
        <w:t xml:space="preserve">. </w:t>
      </w:r>
    </w:p>
    <w:p w:rsidR="00F32DAE" w:rsidRPr="00D825B0" w:rsidRDefault="00F32DAE" w:rsidP="00120133">
      <w:pPr>
        <w:widowControl w:val="0"/>
        <w:suppressAutoHyphens/>
        <w:autoSpaceDE w:val="0"/>
        <w:autoSpaceDN w:val="0"/>
        <w:adjustRightInd w:val="0"/>
        <w:spacing w:after="0"/>
        <w:jc w:val="both"/>
        <w:rPr>
          <w:rFonts w:ascii="Century Gothic" w:hAnsi="Century Gothic"/>
          <w:sz w:val="18"/>
          <w:szCs w:val="18"/>
        </w:rPr>
      </w:pPr>
    </w:p>
    <w:p w:rsidR="00CA4965" w:rsidRPr="00D825B0" w:rsidRDefault="00CA4965" w:rsidP="00120133">
      <w:pPr>
        <w:widowControl w:val="0"/>
        <w:suppressAutoHyphens/>
        <w:autoSpaceDE w:val="0"/>
        <w:autoSpaceDN w:val="0"/>
        <w:adjustRightInd w:val="0"/>
        <w:spacing w:after="0"/>
        <w:jc w:val="both"/>
        <w:rPr>
          <w:rFonts w:ascii="Century Gothic" w:hAnsi="Century Gothic"/>
          <w:sz w:val="18"/>
          <w:szCs w:val="18"/>
        </w:rPr>
      </w:pPr>
      <w:r w:rsidRPr="00D825B0">
        <w:rPr>
          <w:rFonts w:ascii="Century Gothic" w:hAnsi="Century Gothic"/>
          <w:sz w:val="18"/>
          <w:szCs w:val="18"/>
        </w:rPr>
        <w:t>En el caso de la primera planilla, sin importar el día en que se inicie las actividades, se realizará un corte de cuentas el último día del mes en el que se inició la prestación del servicio.</w:t>
      </w:r>
      <w:r w:rsidR="00F74687" w:rsidRPr="00D825B0">
        <w:rPr>
          <w:rFonts w:ascii="Century Gothic" w:hAnsi="Century Gothic"/>
          <w:sz w:val="18"/>
          <w:szCs w:val="18"/>
        </w:rPr>
        <w:t xml:space="preserve"> </w:t>
      </w:r>
      <w:r w:rsidRPr="00D825B0">
        <w:rPr>
          <w:rFonts w:ascii="Century Gothic" w:hAnsi="Century Gothic"/>
          <w:sz w:val="18"/>
          <w:szCs w:val="18"/>
        </w:rPr>
        <w:t>A partir de esa fecha, las planillas se considerarán desde el primero hasta el último día del mes.</w:t>
      </w:r>
    </w:p>
    <w:p w:rsidR="00695573" w:rsidRPr="00D825B0" w:rsidRDefault="00695573" w:rsidP="00120133">
      <w:pPr>
        <w:widowControl w:val="0"/>
        <w:suppressAutoHyphens/>
        <w:autoSpaceDE w:val="0"/>
        <w:autoSpaceDN w:val="0"/>
        <w:adjustRightInd w:val="0"/>
        <w:spacing w:after="0"/>
        <w:jc w:val="both"/>
        <w:rPr>
          <w:rFonts w:ascii="Century Gothic" w:hAnsi="Century Gothic"/>
          <w:sz w:val="18"/>
          <w:szCs w:val="18"/>
        </w:rPr>
      </w:pPr>
    </w:p>
    <w:p w:rsidR="00695573" w:rsidRPr="00D825B0" w:rsidRDefault="00695573" w:rsidP="00695573">
      <w:pPr>
        <w:widowControl w:val="0"/>
        <w:suppressAutoHyphens/>
        <w:autoSpaceDE w:val="0"/>
        <w:autoSpaceDN w:val="0"/>
        <w:adjustRightInd w:val="0"/>
        <w:spacing w:after="0"/>
        <w:jc w:val="both"/>
        <w:rPr>
          <w:rFonts w:ascii="Century Gothic" w:hAnsi="Century Gothic"/>
          <w:sz w:val="18"/>
          <w:szCs w:val="18"/>
        </w:rPr>
      </w:pPr>
      <w:r w:rsidRPr="00D825B0">
        <w:rPr>
          <w:rFonts w:ascii="Century Gothic" w:hAnsi="Century Gothic"/>
          <w:sz w:val="18"/>
          <w:szCs w:val="18"/>
        </w:rPr>
        <w:t xml:space="preserve">La Contratista presentará a la Fiscalización las planillas mensuales dentro de los </w:t>
      </w:r>
      <w:r w:rsidR="00CB480A" w:rsidRPr="00D825B0">
        <w:rPr>
          <w:rFonts w:ascii="Century Gothic" w:hAnsi="Century Gothic"/>
          <w:sz w:val="18"/>
          <w:szCs w:val="18"/>
        </w:rPr>
        <w:t>siete</w:t>
      </w:r>
      <w:r w:rsidRPr="00D825B0">
        <w:rPr>
          <w:rFonts w:ascii="Century Gothic" w:hAnsi="Century Gothic"/>
          <w:sz w:val="18"/>
          <w:szCs w:val="18"/>
        </w:rPr>
        <w:t xml:space="preserve"> (</w:t>
      </w:r>
      <w:r w:rsidR="00CB480A" w:rsidRPr="00D825B0">
        <w:rPr>
          <w:rFonts w:ascii="Century Gothic" w:hAnsi="Century Gothic"/>
          <w:sz w:val="18"/>
          <w:szCs w:val="18"/>
        </w:rPr>
        <w:t>7</w:t>
      </w:r>
      <w:r w:rsidRPr="00D825B0">
        <w:rPr>
          <w:rFonts w:ascii="Century Gothic" w:hAnsi="Century Gothic"/>
          <w:sz w:val="18"/>
          <w:szCs w:val="18"/>
        </w:rPr>
        <w:t xml:space="preserve">) primeros días </w:t>
      </w:r>
      <w:r w:rsidR="00CB480A" w:rsidRPr="00D825B0">
        <w:rPr>
          <w:rFonts w:ascii="Century Gothic" w:hAnsi="Century Gothic"/>
          <w:sz w:val="18"/>
          <w:szCs w:val="18"/>
        </w:rPr>
        <w:t>hábiles</w:t>
      </w:r>
      <w:r w:rsidRPr="00D825B0">
        <w:rPr>
          <w:rFonts w:ascii="Century Gothic" w:hAnsi="Century Gothic"/>
          <w:sz w:val="18"/>
          <w:szCs w:val="18"/>
        </w:rPr>
        <w:t xml:space="preserve"> del mes siguiente.</w:t>
      </w:r>
    </w:p>
    <w:p w:rsidR="00695573" w:rsidRPr="00D825B0" w:rsidRDefault="00695573" w:rsidP="00695573">
      <w:pPr>
        <w:widowControl w:val="0"/>
        <w:suppressAutoHyphens/>
        <w:autoSpaceDE w:val="0"/>
        <w:autoSpaceDN w:val="0"/>
        <w:adjustRightInd w:val="0"/>
        <w:spacing w:after="0"/>
        <w:jc w:val="both"/>
        <w:rPr>
          <w:rFonts w:ascii="Century Gothic" w:hAnsi="Century Gothic"/>
          <w:sz w:val="18"/>
          <w:szCs w:val="18"/>
        </w:rPr>
      </w:pPr>
    </w:p>
    <w:p w:rsidR="004A61B7" w:rsidRPr="00D825B0" w:rsidRDefault="004A61B7" w:rsidP="004A61B7">
      <w:pPr>
        <w:autoSpaceDE w:val="0"/>
        <w:adjustRightInd w:val="0"/>
        <w:jc w:val="both"/>
        <w:rPr>
          <w:rFonts w:ascii="Century Gothic" w:hAnsi="Century Gothic"/>
          <w:sz w:val="18"/>
          <w:szCs w:val="18"/>
        </w:rPr>
      </w:pPr>
      <w:r w:rsidRPr="00D825B0">
        <w:rPr>
          <w:rFonts w:ascii="Century Gothic" w:hAnsi="Century Gothic"/>
          <w:sz w:val="18"/>
          <w:szCs w:val="18"/>
        </w:rPr>
        <w:t>Para el pago de las planillas la Fiscalización verificará el producto del pesaje mediante copia de los tickets de pesaje generados, o por registros electrónicos del sistema de Balanzas del Relleno Sanitario Las Iguanas, con los que se facturará este servicio.</w:t>
      </w:r>
    </w:p>
    <w:p w:rsidR="00F32DAE" w:rsidRPr="00D825B0" w:rsidRDefault="00F32DAE" w:rsidP="00F32DAE">
      <w:pPr>
        <w:autoSpaceDE w:val="0"/>
        <w:adjustRightInd w:val="0"/>
        <w:spacing w:after="0"/>
        <w:jc w:val="both"/>
        <w:rPr>
          <w:rFonts w:ascii="Century Gothic" w:hAnsi="Century Gothic"/>
          <w:sz w:val="18"/>
          <w:szCs w:val="18"/>
        </w:rPr>
      </w:pPr>
      <w:r w:rsidRPr="00D825B0">
        <w:rPr>
          <w:rFonts w:ascii="Century Gothic" w:hAnsi="Century Gothic"/>
          <w:sz w:val="18"/>
          <w:szCs w:val="18"/>
        </w:rPr>
        <w:t xml:space="preserve">La Fiscalización aprobará u objetará las planillas presentadas dentro del </w:t>
      </w:r>
      <w:r w:rsidR="00CB305F" w:rsidRPr="00D825B0">
        <w:rPr>
          <w:rFonts w:ascii="Century Gothic" w:hAnsi="Century Gothic"/>
          <w:sz w:val="18"/>
          <w:szCs w:val="18"/>
        </w:rPr>
        <w:t>término</w:t>
      </w:r>
      <w:r w:rsidRPr="00D825B0">
        <w:rPr>
          <w:rFonts w:ascii="Century Gothic" w:hAnsi="Century Gothic"/>
          <w:sz w:val="18"/>
          <w:szCs w:val="18"/>
        </w:rPr>
        <w:t xml:space="preserve"> de cinco (5) días </w:t>
      </w:r>
      <w:r w:rsidR="00CB305F" w:rsidRPr="00D825B0">
        <w:rPr>
          <w:rFonts w:ascii="Century Gothic" w:hAnsi="Century Gothic"/>
          <w:sz w:val="18"/>
          <w:szCs w:val="18"/>
        </w:rPr>
        <w:t>hábiles</w:t>
      </w:r>
      <w:r w:rsidRPr="00D825B0">
        <w:rPr>
          <w:rFonts w:ascii="Century Gothic" w:hAnsi="Century Gothic"/>
          <w:sz w:val="18"/>
          <w:szCs w:val="18"/>
        </w:rPr>
        <w:t xml:space="preserve">. Pasado dicho </w:t>
      </w:r>
      <w:r w:rsidR="00B474D2" w:rsidRPr="00D825B0">
        <w:rPr>
          <w:rFonts w:ascii="Century Gothic" w:hAnsi="Century Gothic"/>
          <w:sz w:val="18"/>
          <w:szCs w:val="18"/>
        </w:rPr>
        <w:t>plazo</w:t>
      </w:r>
      <w:r w:rsidRPr="00D825B0">
        <w:rPr>
          <w:rFonts w:ascii="Century Gothic" w:hAnsi="Century Gothic"/>
          <w:sz w:val="18"/>
          <w:szCs w:val="18"/>
        </w:rPr>
        <w:t xml:space="preserve">, si la Fiscalización no la hubiere objetado por escrito, la planilla se entenderá aprobada y el </w:t>
      </w:r>
      <w:r w:rsidR="00CB305F" w:rsidRPr="00D825B0">
        <w:rPr>
          <w:rFonts w:ascii="Century Gothic" w:hAnsi="Century Gothic"/>
          <w:sz w:val="18"/>
          <w:szCs w:val="18"/>
        </w:rPr>
        <w:t>término</w:t>
      </w:r>
      <w:r w:rsidR="00D748DE" w:rsidRPr="00D825B0">
        <w:rPr>
          <w:rFonts w:ascii="Century Gothic" w:hAnsi="Century Gothic"/>
          <w:sz w:val="18"/>
          <w:szCs w:val="18"/>
        </w:rPr>
        <w:t xml:space="preserve"> </w:t>
      </w:r>
      <w:r w:rsidRPr="00D825B0">
        <w:rPr>
          <w:rFonts w:ascii="Century Gothic" w:hAnsi="Century Gothic"/>
          <w:sz w:val="18"/>
          <w:szCs w:val="18"/>
        </w:rPr>
        <w:t>establecido para que se pague, empezará a correr.</w:t>
      </w:r>
    </w:p>
    <w:p w:rsidR="00B474D2" w:rsidRPr="00D825B0" w:rsidRDefault="00B474D2" w:rsidP="00F32DAE">
      <w:pPr>
        <w:autoSpaceDE w:val="0"/>
        <w:adjustRightInd w:val="0"/>
        <w:spacing w:after="0"/>
        <w:jc w:val="both"/>
        <w:rPr>
          <w:rFonts w:ascii="Century Gothic" w:hAnsi="Century Gothic"/>
          <w:sz w:val="18"/>
          <w:szCs w:val="18"/>
        </w:rPr>
      </w:pPr>
    </w:p>
    <w:p w:rsidR="00B474D2" w:rsidRPr="00D825B0" w:rsidRDefault="00B474D2" w:rsidP="00B474D2">
      <w:pPr>
        <w:autoSpaceDE w:val="0"/>
        <w:adjustRightInd w:val="0"/>
        <w:jc w:val="both"/>
        <w:rPr>
          <w:rFonts w:ascii="Century Gothic" w:hAnsi="Century Gothic"/>
          <w:sz w:val="18"/>
          <w:szCs w:val="18"/>
        </w:rPr>
      </w:pPr>
      <w:r w:rsidRPr="00D825B0">
        <w:rPr>
          <w:rFonts w:ascii="Century Gothic" w:hAnsi="Century Gothic"/>
          <w:sz w:val="18"/>
          <w:szCs w:val="18"/>
        </w:rPr>
        <w:t xml:space="preserve">En los casos que la Fiscalización detecte errores o inconsistencias en las planillas, podrá realizar las objeciones que considere pertinentes, antes del vencimiento del </w:t>
      </w:r>
      <w:r w:rsidR="00CB305F" w:rsidRPr="00D825B0">
        <w:rPr>
          <w:rFonts w:ascii="Century Gothic" w:hAnsi="Century Gothic"/>
          <w:sz w:val="18"/>
          <w:szCs w:val="18"/>
        </w:rPr>
        <w:t>término</w:t>
      </w:r>
      <w:r w:rsidRPr="00D825B0">
        <w:rPr>
          <w:rFonts w:ascii="Century Gothic" w:hAnsi="Century Gothic"/>
          <w:sz w:val="18"/>
          <w:szCs w:val="18"/>
        </w:rPr>
        <w:t xml:space="preserve"> de cinco (5) días </w:t>
      </w:r>
      <w:r w:rsidR="00CB305F" w:rsidRPr="00D825B0">
        <w:rPr>
          <w:rFonts w:ascii="Century Gothic" w:hAnsi="Century Gothic"/>
          <w:sz w:val="18"/>
          <w:szCs w:val="18"/>
        </w:rPr>
        <w:t>hábiles</w:t>
      </w:r>
      <w:r w:rsidRPr="00D825B0">
        <w:rPr>
          <w:rFonts w:ascii="Century Gothic" w:hAnsi="Century Gothic"/>
          <w:sz w:val="18"/>
          <w:szCs w:val="18"/>
        </w:rPr>
        <w:t>.</w:t>
      </w:r>
    </w:p>
    <w:p w:rsidR="00F32DAE" w:rsidRPr="00D825B0" w:rsidRDefault="00F32DAE" w:rsidP="00F32DAE">
      <w:pPr>
        <w:autoSpaceDE w:val="0"/>
        <w:adjustRightInd w:val="0"/>
        <w:spacing w:after="0"/>
        <w:jc w:val="both"/>
        <w:rPr>
          <w:rFonts w:ascii="Century Gothic" w:hAnsi="Century Gothic"/>
          <w:sz w:val="18"/>
          <w:szCs w:val="18"/>
        </w:rPr>
      </w:pPr>
      <w:r w:rsidRPr="00D825B0">
        <w:rPr>
          <w:rFonts w:ascii="Century Gothic" w:hAnsi="Century Gothic"/>
          <w:sz w:val="18"/>
          <w:szCs w:val="18"/>
        </w:rPr>
        <w:t xml:space="preserve">Todas las objeciones deberán ser formuladas por escrito. Una vez que la Contratista haya recibido las objeciones de la Fiscalización, el mismo tendrá un </w:t>
      </w:r>
      <w:r w:rsidR="00CB305F" w:rsidRPr="00D825B0">
        <w:rPr>
          <w:rFonts w:ascii="Century Gothic" w:hAnsi="Century Gothic"/>
          <w:sz w:val="18"/>
          <w:szCs w:val="18"/>
        </w:rPr>
        <w:t>término</w:t>
      </w:r>
      <w:r w:rsidRPr="00D825B0">
        <w:rPr>
          <w:rFonts w:ascii="Century Gothic" w:hAnsi="Century Gothic"/>
          <w:sz w:val="18"/>
          <w:szCs w:val="18"/>
        </w:rPr>
        <w:t xml:space="preserve"> de tres (3) días hábiles para realizar las correcciones y entregarlas a la Fiscalización. La Fiscalización tendrá un </w:t>
      </w:r>
      <w:r w:rsidR="00CB305F" w:rsidRPr="00D825B0">
        <w:rPr>
          <w:rFonts w:ascii="Century Gothic" w:hAnsi="Century Gothic"/>
          <w:sz w:val="18"/>
          <w:szCs w:val="18"/>
        </w:rPr>
        <w:t>término</w:t>
      </w:r>
      <w:r w:rsidRPr="00D825B0">
        <w:rPr>
          <w:rFonts w:ascii="Century Gothic" w:hAnsi="Century Gothic"/>
          <w:sz w:val="18"/>
          <w:szCs w:val="18"/>
        </w:rPr>
        <w:t xml:space="preserve"> de tres (3) días hábiles para aprobar la planilla o para formular nuevas objeciones, las cuales deberán ser presentadas de manera motivada y referidas exclusivamente a las observaciones ya formuladas, en relación con las correcciones que hubiere hecho la Contratista.</w:t>
      </w:r>
    </w:p>
    <w:p w:rsidR="00F32DAE" w:rsidRPr="00D825B0" w:rsidRDefault="00F32DAE" w:rsidP="00F32DAE">
      <w:pPr>
        <w:autoSpaceDE w:val="0"/>
        <w:adjustRightInd w:val="0"/>
        <w:spacing w:after="0"/>
        <w:jc w:val="both"/>
        <w:rPr>
          <w:rFonts w:ascii="Century Gothic" w:hAnsi="Century Gothic"/>
          <w:sz w:val="18"/>
          <w:szCs w:val="18"/>
        </w:rPr>
      </w:pPr>
    </w:p>
    <w:p w:rsidR="00F32DAE" w:rsidRPr="00D825B0" w:rsidRDefault="00F32DAE" w:rsidP="00F32DAE">
      <w:pPr>
        <w:autoSpaceDE w:val="0"/>
        <w:adjustRightInd w:val="0"/>
        <w:jc w:val="both"/>
        <w:rPr>
          <w:rFonts w:ascii="Century Gothic" w:hAnsi="Century Gothic"/>
          <w:sz w:val="18"/>
          <w:szCs w:val="18"/>
        </w:rPr>
      </w:pPr>
      <w:r w:rsidRPr="00D825B0">
        <w:rPr>
          <w:rFonts w:ascii="Century Gothic" w:hAnsi="Century Gothic"/>
          <w:sz w:val="18"/>
          <w:szCs w:val="18"/>
        </w:rPr>
        <w:t>La M. I. Municipalidad de Guayaquil no pagará las planillas que no cuenten con el visto bueno o aprobación de la Fiscalización.</w:t>
      </w:r>
    </w:p>
    <w:p w:rsidR="00F32DAE" w:rsidRPr="00D825B0" w:rsidRDefault="00F32DAE" w:rsidP="00F32DAE">
      <w:pPr>
        <w:autoSpaceDE w:val="0"/>
        <w:adjustRightInd w:val="0"/>
        <w:jc w:val="both"/>
        <w:rPr>
          <w:rFonts w:ascii="Century Gothic" w:hAnsi="Century Gothic"/>
          <w:sz w:val="18"/>
          <w:szCs w:val="18"/>
        </w:rPr>
      </w:pPr>
      <w:r w:rsidRPr="00D825B0">
        <w:rPr>
          <w:rFonts w:ascii="Century Gothic" w:hAnsi="Century Gothic"/>
          <w:sz w:val="18"/>
          <w:szCs w:val="18"/>
        </w:rPr>
        <w:t xml:space="preserve">Para efectos del cálculo de las planillas, los días se inician a las </w:t>
      </w:r>
      <w:r w:rsidR="00364FAF" w:rsidRPr="00D825B0">
        <w:rPr>
          <w:rFonts w:ascii="Century Gothic" w:hAnsi="Century Gothic"/>
          <w:sz w:val="18"/>
          <w:szCs w:val="18"/>
        </w:rPr>
        <w:t>00:00 horas y terminan a las 24:</w:t>
      </w:r>
      <w:r w:rsidRPr="00D825B0">
        <w:rPr>
          <w:rFonts w:ascii="Century Gothic" w:hAnsi="Century Gothic"/>
          <w:sz w:val="18"/>
          <w:szCs w:val="18"/>
        </w:rPr>
        <w:t>00 horas.  Este período de tiempo deberá servir de base para la elaboración de las planillas.</w:t>
      </w:r>
    </w:p>
    <w:p w:rsidR="00F32DAE" w:rsidRPr="00D825B0" w:rsidRDefault="00F32DAE" w:rsidP="00F32DAE">
      <w:pPr>
        <w:autoSpaceDE w:val="0"/>
        <w:adjustRightInd w:val="0"/>
        <w:jc w:val="both"/>
        <w:rPr>
          <w:rFonts w:ascii="Century Gothic" w:hAnsi="Century Gothic"/>
          <w:sz w:val="18"/>
          <w:szCs w:val="18"/>
        </w:rPr>
      </w:pPr>
      <w:r w:rsidRPr="00D825B0">
        <w:rPr>
          <w:rFonts w:ascii="Century Gothic" w:hAnsi="Century Gothic"/>
          <w:sz w:val="18"/>
          <w:szCs w:val="18"/>
        </w:rPr>
        <w:t>La contratista tendrá</w:t>
      </w:r>
      <w:r w:rsidR="000E514C" w:rsidRPr="00D825B0">
        <w:rPr>
          <w:rFonts w:ascii="Century Gothic" w:hAnsi="Century Gothic"/>
          <w:sz w:val="18"/>
          <w:szCs w:val="18"/>
        </w:rPr>
        <w:t xml:space="preserve"> los primeros 5 días calendario</w:t>
      </w:r>
      <w:r w:rsidRPr="00D825B0">
        <w:rPr>
          <w:rFonts w:ascii="Century Gothic" w:hAnsi="Century Gothic"/>
          <w:sz w:val="18"/>
          <w:szCs w:val="18"/>
        </w:rPr>
        <w:t xml:space="preserve"> de cada mes para entregar a la Fiscalización las Planillas, las mismas que de no tener observaciones por parte de la Fiscalización seguirá su trámite correspondiente para efecto de pago. En cuyo caso, la M. I. Municipalidad de Guayaquil tendrá para pagar un </w:t>
      </w:r>
      <w:r w:rsidR="000E514C" w:rsidRPr="00D825B0">
        <w:rPr>
          <w:rFonts w:ascii="Century Gothic" w:hAnsi="Century Gothic"/>
          <w:sz w:val="18"/>
          <w:szCs w:val="18"/>
        </w:rPr>
        <w:t>plazo</w:t>
      </w:r>
      <w:r w:rsidRPr="00D825B0">
        <w:rPr>
          <w:rFonts w:ascii="Century Gothic" w:hAnsi="Century Gothic"/>
          <w:sz w:val="18"/>
          <w:szCs w:val="18"/>
        </w:rPr>
        <w:t xml:space="preserve"> de </w:t>
      </w:r>
      <w:r w:rsidR="00FF6EF9" w:rsidRPr="00D825B0">
        <w:rPr>
          <w:rFonts w:ascii="Century Gothic" w:hAnsi="Century Gothic"/>
          <w:sz w:val="18"/>
          <w:szCs w:val="18"/>
        </w:rPr>
        <w:t>treinta</w:t>
      </w:r>
      <w:r w:rsidR="00AA13FB" w:rsidRPr="00D825B0">
        <w:rPr>
          <w:rFonts w:ascii="Century Gothic" w:hAnsi="Century Gothic"/>
          <w:sz w:val="18"/>
          <w:szCs w:val="18"/>
        </w:rPr>
        <w:t xml:space="preserve"> (</w:t>
      </w:r>
      <w:r w:rsidR="00620432" w:rsidRPr="00D825B0">
        <w:rPr>
          <w:rFonts w:ascii="Century Gothic" w:hAnsi="Century Gothic"/>
          <w:sz w:val="18"/>
          <w:szCs w:val="18"/>
        </w:rPr>
        <w:t>30</w:t>
      </w:r>
      <w:r w:rsidR="00AA13FB" w:rsidRPr="00D825B0">
        <w:rPr>
          <w:rFonts w:ascii="Century Gothic" w:hAnsi="Century Gothic"/>
          <w:sz w:val="18"/>
          <w:szCs w:val="18"/>
        </w:rPr>
        <w:t>)</w:t>
      </w:r>
      <w:r w:rsidRPr="00D825B0">
        <w:rPr>
          <w:rFonts w:ascii="Century Gothic" w:hAnsi="Century Gothic"/>
          <w:sz w:val="18"/>
          <w:szCs w:val="18"/>
        </w:rPr>
        <w:t xml:space="preserve"> días </w:t>
      </w:r>
      <w:r w:rsidR="00AA13FB" w:rsidRPr="00D825B0">
        <w:rPr>
          <w:rFonts w:ascii="Century Gothic" w:hAnsi="Century Gothic"/>
          <w:sz w:val="18"/>
          <w:szCs w:val="18"/>
        </w:rPr>
        <w:t>calendario</w:t>
      </w:r>
      <w:r w:rsidRPr="00D825B0">
        <w:rPr>
          <w:rFonts w:ascii="Century Gothic" w:hAnsi="Century Gothic"/>
          <w:sz w:val="18"/>
          <w:szCs w:val="18"/>
        </w:rPr>
        <w:t xml:space="preserve">, contados a partir de la fecha en que vence el </w:t>
      </w:r>
      <w:r w:rsidR="00AA13FB" w:rsidRPr="00D825B0">
        <w:rPr>
          <w:rFonts w:ascii="Century Gothic" w:hAnsi="Century Gothic"/>
          <w:sz w:val="18"/>
          <w:szCs w:val="18"/>
        </w:rPr>
        <w:t>plazo</w:t>
      </w:r>
      <w:r w:rsidRPr="00D825B0">
        <w:rPr>
          <w:rFonts w:ascii="Century Gothic" w:hAnsi="Century Gothic"/>
          <w:sz w:val="18"/>
          <w:szCs w:val="18"/>
        </w:rPr>
        <w:t xml:space="preserve"> para la aprobación de las planillas por parte de la Fiscalización, siempre y cuando no existan errores en dichas planillas.</w:t>
      </w:r>
    </w:p>
    <w:p w:rsidR="00F32DAE" w:rsidRPr="00D825B0" w:rsidRDefault="00F32DAE" w:rsidP="00F32DAE">
      <w:pPr>
        <w:autoSpaceDE w:val="0"/>
        <w:adjustRightInd w:val="0"/>
        <w:jc w:val="both"/>
        <w:rPr>
          <w:rFonts w:ascii="Century Gothic" w:hAnsi="Century Gothic"/>
          <w:sz w:val="18"/>
          <w:szCs w:val="18"/>
        </w:rPr>
      </w:pPr>
      <w:r w:rsidRPr="00D825B0">
        <w:rPr>
          <w:rFonts w:ascii="Century Gothic" w:hAnsi="Century Gothic"/>
          <w:sz w:val="18"/>
          <w:szCs w:val="18"/>
        </w:rPr>
        <w:t>Si la M.</w:t>
      </w:r>
      <w:r w:rsidR="00AA13FB" w:rsidRPr="00D825B0">
        <w:rPr>
          <w:rFonts w:ascii="Century Gothic" w:hAnsi="Century Gothic"/>
          <w:sz w:val="18"/>
          <w:szCs w:val="18"/>
        </w:rPr>
        <w:t xml:space="preserve"> </w:t>
      </w:r>
      <w:r w:rsidRPr="00D825B0">
        <w:rPr>
          <w:rFonts w:ascii="Century Gothic" w:hAnsi="Century Gothic"/>
          <w:sz w:val="18"/>
          <w:szCs w:val="18"/>
        </w:rPr>
        <w:t xml:space="preserve">I. Municipalidad de Guayaquil no cumple su compromiso con la Contratista de pagar en el </w:t>
      </w:r>
      <w:r w:rsidR="000E514C" w:rsidRPr="00D825B0">
        <w:rPr>
          <w:rFonts w:ascii="Century Gothic" w:hAnsi="Century Gothic"/>
          <w:sz w:val="18"/>
          <w:szCs w:val="18"/>
        </w:rPr>
        <w:t>plazo</w:t>
      </w:r>
      <w:r w:rsidR="00AA13FB" w:rsidRPr="00D825B0">
        <w:rPr>
          <w:rFonts w:ascii="Century Gothic" w:hAnsi="Century Gothic"/>
          <w:sz w:val="18"/>
          <w:szCs w:val="18"/>
        </w:rPr>
        <w:t xml:space="preserve"> de </w:t>
      </w:r>
      <w:r w:rsidR="00620432" w:rsidRPr="00D825B0">
        <w:rPr>
          <w:rFonts w:ascii="Century Gothic" w:hAnsi="Century Gothic"/>
          <w:sz w:val="18"/>
          <w:szCs w:val="18"/>
        </w:rPr>
        <w:t>treinta</w:t>
      </w:r>
      <w:r w:rsidR="001668FF" w:rsidRPr="00D825B0">
        <w:rPr>
          <w:rFonts w:ascii="Century Gothic" w:hAnsi="Century Gothic"/>
          <w:sz w:val="18"/>
          <w:szCs w:val="18"/>
        </w:rPr>
        <w:t xml:space="preserve"> </w:t>
      </w:r>
      <w:r w:rsidR="00AA13FB" w:rsidRPr="00D825B0">
        <w:rPr>
          <w:rFonts w:ascii="Century Gothic" w:hAnsi="Century Gothic"/>
          <w:sz w:val="18"/>
          <w:szCs w:val="18"/>
        </w:rPr>
        <w:t>(</w:t>
      </w:r>
      <w:r w:rsidR="00620432" w:rsidRPr="00D825B0">
        <w:rPr>
          <w:rFonts w:ascii="Century Gothic" w:hAnsi="Century Gothic"/>
          <w:sz w:val="18"/>
          <w:szCs w:val="18"/>
        </w:rPr>
        <w:t>30</w:t>
      </w:r>
      <w:r w:rsidR="00AA13FB" w:rsidRPr="00D825B0">
        <w:rPr>
          <w:rFonts w:ascii="Century Gothic" w:hAnsi="Century Gothic"/>
          <w:sz w:val="18"/>
          <w:szCs w:val="18"/>
        </w:rPr>
        <w:t xml:space="preserve">) días calendario </w:t>
      </w:r>
      <w:r w:rsidRPr="00D825B0">
        <w:rPr>
          <w:rFonts w:ascii="Century Gothic" w:hAnsi="Century Gothic"/>
          <w:sz w:val="18"/>
          <w:szCs w:val="18"/>
        </w:rPr>
        <w:t xml:space="preserve">contados a partir de la fecha en que vence el </w:t>
      </w:r>
      <w:r w:rsidR="00AA13FB" w:rsidRPr="00D825B0">
        <w:rPr>
          <w:rFonts w:ascii="Century Gothic" w:hAnsi="Century Gothic"/>
          <w:sz w:val="18"/>
          <w:szCs w:val="18"/>
        </w:rPr>
        <w:t>plazo</w:t>
      </w:r>
      <w:r w:rsidRPr="00D825B0">
        <w:rPr>
          <w:rFonts w:ascii="Century Gothic" w:hAnsi="Century Gothic"/>
          <w:sz w:val="18"/>
          <w:szCs w:val="18"/>
        </w:rPr>
        <w:t xml:space="preserve"> para la aprobación de las planillas por parte de la Fiscalización, o de la aprobación por parte de ésta, se tendrá que pagar la planilla con el reajus</w:t>
      </w:r>
      <w:r w:rsidR="00AA13FB" w:rsidRPr="00D825B0">
        <w:rPr>
          <w:rFonts w:ascii="Century Gothic" w:hAnsi="Century Gothic"/>
          <w:sz w:val="18"/>
          <w:szCs w:val="18"/>
        </w:rPr>
        <w:t xml:space="preserve">te de precios que corresponda, </w:t>
      </w:r>
      <w:r w:rsidRPr="00D825B0">
        <w:rPr>
          <w:rFonts w:ascii="Century Gothic" w:hAnsi="Century Gothic"/>
          <w:sz w:val="18"/>
          <w:szCs w:val="18"/>
        </w:rPr>
        <w:t>cal</w:t>
      </w:r>
      <w:r w:rsidR="00AA13FB" w:rsidRPr="00D825B0">
        <w:rPr>
          <w:rFonts w:ascii="Century Gothic" w:hAnsi="Century Gothic"/>
          <w:sz w:val="18"/>
          <w:szCs w:val="18"/>
        </w:rPr>
        <w:t>culado a la fecha real de pago.</w:t>
      </w:r>
    </w:p>
    <w:p w:rsidR="00F32DAE" w:rsidRPr="00D825B0" w:rsidRDefault="00F32DAE" w:rsidP="00F32DAE">
      <w:pPr>
        <w:autoSpaceDE w:val="0"/>
        <w:adjustRightInd w:val="0"/>
        <w:jc w:val="both"/>
        <w:rPr>
          <w:rFonts w:ascii="Century Gothic" w:hAnsi="Century Gothic"/>
          <w:sz w:val="18"/>
          <w:szCs w:val="18"/>
        </w:rPr>
      </w:pPr>
      <w:r w:rsidRPr="00D825B0">
        <w:rPr>
          <w:rFonts w:ascii="Century Gothic" w:hAnsi="Century Gothic"/>
          <w:sz w:val="18"/>
          <w:szCs w:val="18"/>
        </w:rPr>
        <w:t>Para la aprobación de las planillas será requisito indispensable que la Contratista presente la constancia de pago de las planillas de aportes al IESS del personal asignado a los servic</w:t>
      </w:r>
      <w:r w:rsidR="00AA13FB" w:rsidRPr="00D825B0">
        <w:rPr>
          <w:rFonts w:ascii="Century Gothic" w:hAnsi="Century Gothic"/>
          <w:sz w:val="18"/>
          <w:szCs w:val="18"/>
        </w:rPr>
        <w:t>ios derivados de este contrato.</w:t>
      </w:r>
    </w:p>
    <w:p w:rsidR="00F32DAE" w:rsidRPr="00D825B0" w:rsidRDefault="00F32DAE" w:rsidP="00F32DAE">
      <w:pPr>
        <w:autoSpaceDE w:val="0"/>
        <w:adjustRightInd w:val="0"/>
        <w:jc w:val="both"/>
        <w:rPr>
          <w:rFonts w:ascii="Century Gothic" w:hAnsi="Century Gothic"/>
          <w:sz w:val="18"/>
          <w:szCs w:val="18"/>
        </w:rPr>
      </w:pPr>
      <w:r w:rsidRPr="00D825B0">
        <w:rPr>
          <w:rFonts w:ascii="Century Gothic" w:hAnsi="Century Gothic"/>
          <w:sz w:val="18"/>
          <w:szCs w:val="18"/>
        </w:rPr>
        <w:t>De cada planilla se hará los descuentos que correspondan a las penalidades en que haya incurrido el Contratista como se prevé en el contrato y a las retenciones establecidas en el contra</w:t>
      </w:r>
      <w:r w:rsidR="00AA13FB" w:rsidRPr="00D825B0">
        <w:rPr>
          <w:rFonts w:ascii="Century Gothic" w:hAnsi="Century Gothic"/>
          <w:sz w:val="18"/>
          <w:szCs w:val="18"/>
        </w:rPr>
        <w:t>to.</w:t>
      </w:r>
    </w:p>
    <w:p w:rsidR="00F32DAE" w:rsidRPr="00D825B0" w:rsidRDefault="00F32DAE" w:rsidP="00F32DAE">
      <w:pPr>
        <w:autoSpaceDE w:val="0"/>
        <w:adjustRightInd w:val="0"/>
        <w:jc w:val="both"/>
        <w:rPr>
          <w:rFonts w:ascii="Century Gothic" w:hAnsi="Century Gothic"/>
          <w:sz w:val="18"/>
          <w:szCs w:val="18"/>
        </w:rPr>
      </w:pPr>
      <w:r w:rsidRPr="00D825B0">
        <w:rPr>
          <w:rFonts w:ascii="Century Gothic" w:hAnsi="Century Gothic"/>
          <w:sz w:val="18"/>
          <w:szCs w:val="18"/>
        </w:rPr>
        <w:t>Será causa de responsabilidad de los funcionarios el que no cumplan oportunamente con las obligaciones de pago previstas en este Contrato, contando con los recursos económicos suficientes, y se aplicará lo establecido e</w:t>
      </w:r>
      <w:r w:rsidR="00AA13FB" w:rsidRPr="00D825B0">
        <w:rPr>
          <w:rFonts w:ascii="Century Gothic" w:hAnsi="Century Gothic"/>
          <w:sz w:val="18"/>
          <w:szCs w:val="18"/>
        </w:rPr>
        <w:t>n el artículo 101 de la LOSNCP.</w:t>
      </w:r>
    </w:p>
    <w:p w:rsidR="00CA4965" w:rsidRPr="00D825B0" w:rsidRDefault="00CA4965" w:rsidP="00120133">
      <w:pPr>
        <w:widowControl w:val="0"/>
        <w:suppressAutoHyphens/>
        <w:autoSpaceDE w:val="0"/>
        <w:autoSpaceDN w:val="0"/>
        <w:adjustRightInd w:val="0"/>
        <w:spacing w:after="0"/>
        <w:jc w:val="both"/>
        <w:rPr>
          <w:rFonts w:ascii="Century Gothic" w:hAnsi="Century Gothic"/>
          <w:sz w:val="18"/>
          <w:szCs w:val="18"/>
        </w:rPr>
      </w:pPr>
      <w:r w:rsidRPr="00D825B0">
        <w:rPr>
          <w:rFonts w:ascii="Century Gothic" w:hAnsi="Century Gothic"/>
          <w:sz w:val="18"/>
          <w:szCs w:val="18"/>
        </w:rPr>
        <w:t>En cuanto a la forma de pago se estará a lo previsto en el contrato.</w:t>
      </w:r>
    </w:p>
    <w:p w:rsidR="00F32DAE" w:rsidRPr="00D825B0" w:rsidRDefault="00F32DAE" w:rsidP="00120133">
      <w:pPr>
        <w:widowControl w:val="0"/>
        <w:suppressAutoHyphens/>
        <w:autoSpaceDE w:val="0"/>
        <w:autoSpaceDN w:val="0"/>
        <w:adjustRightInd w:val="0"/>
        <w:spacing w:after="0"/>
        <w:jc w:val="both"/>
        <w:rPr>
          <w:rFonts w:ascii="Century Gothic" w:hAnsi="Century Gothic" w:cs="Arial"/>
          <w:sz w:val="18"/>
          <w:szCs w:val="18"/>
        </w:rPr>
      </w:pPr>
    </w:p>
    <w:p w:rsidR="009D1D26" w:rsidRPr="00D825B0" w:rsidRDefault="009D1D26" w:rsidP="009D1D26">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
          <w:bCs/>
          <w:sz w:val="18"/>
          <w:szCs w:val="18"/>
        </w:rPr>
      </w:pPr>
      <w:r w:rsidRPr="00D825B0">
        <w:rPr>
          <w:rFonts w:ascii="Century Gothic" w:hAnsi="Century Gothic"/>
          <w:b/>
          <w:bCs/>
          <w:color w:val="000000"/>
          <w:sz w:val="18"/>
          <w:szCs w:val="18"/>
        </w:rPr>
        <w:t>2.3.10</w:t>
      </w:r>
      <w:r w:rsidRPr="00D825B0">
        <w:rPr>
          <w:rFonts w:ascii="Century Gothic" w:hAnsi="Century Gothic"/>
          <w:b/>
          <w:bCs/>
          <w:sz w:val="18"/>
          <w:szCs w:val="18"/>
        </w:rPr>
        <w:t xml:space="preserve"> </w:t>
      </w:r>
      <w:r w:rsidR="00C335B6" w:rsidRPr="00D825B0">
        <w:rPr>
          <w:rFonts w:ascii="Century Gothic" w:hAnsi="Century Gothic"/>
          <w:b/>
          <w:bCs/>
          <w:sz w:val="18"/>
          <w:szCs w:val="18"/>
        </w:rPr>
        <w:t>SUPERVISIÓN INTERNA DE LAS OPERACIONES</w:t>
      </w:r>
      <w:r w:rsidRPr="00D825B0">
        <w:rPr>
          <w:rFonts w:ascii="Century Gothic" w:hAnsi="Century Gothic"/>
          <w:b/>
          <w:bCs/>
          <w:sz w:val="18"/>
          <w:szCs w:val="18"/>
        </w:rPr>
        <w:t xml:space="preserve">. </w:t>
      </w:r>
    </w:p>
    <w:p w:rsidR="009D1D26" w:rsidRPr="00D825B0" w:rsidRDefault="009D1D26" w:rsidP="009D1D26">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p>
    <w:p w:rsidR="009D1D26" w:rsidRPr="00D825B0" w:rsidRDefault="009D1D26" w:rsidP="009D1D26">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r w:rsidRPr="00D825B0">
        <w:rPr>
          <w:rFonts w:ascii="Century Gothic" w:hAnsi="Century Gothic"/>
          <w:sz w:val="18"/>
          <w:szCs w:val="18"/>
        </w:rPr>
        <w:t>Sin perjuicio del control externo que realice la M. I. Munici</w:t>
      </w:r>
      <w:r w:rsidRPr="00D825B0">
        <w:rPr>
          <w:rFonts w:ascii="Century Gothic" w:hAnsi="Century Gothic"/>
          <w:sz w:val="18"/>
          <w:szCs w:val="18"/>
        </w:rPr>
        <w:softHyphen/>
        <w:t>palidad de Guayaquil a través de la Fiscalización, la Contra</w:t>
      </w:r>
      <w:r w:rsidRPr="00D825B0">
        <w:rPr>
          <w:rFonts w:ascii="Century Gothic" w:hAnsi="Century Gothic"/>
          <w:sz w:val="18"/>
          <w:szCs w:val="18"/>
        </w:rPr>
        <w:softHyphen/>
        <w:t xml:space="preserve">tista deberá contar con un sistema de control interno que le </w:t>
      </w:r>
      <w:r w:rsidRPr="00F73A4E">
        <w:rPr>
          <w:rFonts w:ascii="Century Gothic" w:hAnsi="Century Gothic"/>
          <w:sz w:val="18"/>
          <w:szCs w:val="18"/>
        </w:rPr>
        <w:t>permita vigilar</w:t>
      </w:r>
      <w:r w:rsidRPr="00D825B0">
        <w:rPr>
          <w:rFonts w:ascii="Century Gothic" w:hAnsi="Century Gothic"/>
          <w:sz w:val="18"/>
          <w:szCs w:val="18"/>
        </w:rPr>
        <w:t xml:space="preserve"> el cumplimiento de las labores del personal a su cargo.</w:t>
      </w:r>
    </w:p>
    <w:p w:rsidR="009D1D26" w:rsidRPr="00D825B0" w:rsidRDefault="009D1D26" w:rsidP="009D1D26">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p>
    <w:p w:rsidR="009D1D26" w:rsidRPr="00D825B0" w:rsidRDefault="009D1D26" w:rsidP="009D1D26">
      <w:pPr>
        <w:widowControl w:val="0"/>
        <w:tabs>
          <w:tab w:val="left" w:pos="0"/>
          <w:tab w:val="left" w:pos="432"/>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r w:rsidRPr="00D825B0">
        <w:rPr>
          <w:rFonts w:ascii="Century Gothic" w:hAnsi="Century Gothic"/>
          <w:sz w:val="18"/>
          <w:szCs w:val="18"/>
        </w:rPr>
        <w:t xml:space="preserve">Para realizar tal labor, la Contratista deberá poseer </w:t>
      </w:r>
      <w:r w:rsidR="00495D8E" w:rsidRPr="00D825B0">
        <w:rPr>
          <w:rFonts w:ascii="Century Gothic" w:hAnsi="Century Gothic"/>
          <w:sz w:val="18"/>
          <w:szCs w:val="18"/>
        </w:rPr>
        <w:t xml:space="preserve">suficientes </w:t>
      </w:r>
      <w:r w:rsidRPr="00D825B0">
        <w:rPr>
          <w:rFonts w:ascii="Century Gothic" w:hAnsi="Century Gothic"/>
          <w:sz w:val="18"/>
          <w:szCs w:val="18"/>
        </w:rPr>
        <w:t>vehícu</w:t>
      </w:r>
      <w:r w:rsidRPr="00D825B0">
        <w:rPr>
          <w:rFonts w:ascii="Century Gothic" w:hAnsi="Century Gothic"/>
          <w:sz w:val="18"/>
          <w:szCs w:val="18"/>
        </w:rPr>
        <w:softHyphen/>
        <w:t>los de control, equipados con radio-comunicación, corrien</w:t>
      </w:r>
      <w:r w:rsidRPr="00D825B0">
        <w:rPr>
          <w:rFonts w:ascii="Century Gothic" w:hAnsi="Century Gothic"/>
          <w:sz w:val="18"/>
          <w:szCs w:val="18"/>
        </w:rPr>
        <w:softHyphen/>
        <w:t>do por su cuenta la obtención de la autorización del organismo pertinente.</w:t>
      </w:r>
    </w:p>
    <w:p w:rsidR="009D1D26" w:rsidRPr="00D825B0" w:rsidRDefault="009D1D26" w:rsidP="009D1D26">
      <w:pPr>
        <w:widowControl w:val="0"/>
        <w:tabs>
          <w:tab w:val="left" w:pos="0"/>
          <w:tab w:val="left" w:pos="432"/>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p>
    <w:p w:rsidR="009D1D26" w:rsidRPr="00D825B0" w:rsidRDefault="009D1D26" w:rsidP="009D1D26">
      <w:pPr>
        <w:widowControl w:val="0"/>
        <w:tabs>
          <w:tab w:val="left" w:pos="0"/>
          <w:tab w:val="left" w:pos="432"/>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r w:rsidRPr="00D825B0">
        <w:rPr>
          <w:rFonts w:ascii="Century Gothic" w:hAnsi="Century Gothic"/>
          <w:sz w:val="18"/>
          <w:szCs w:val="18"/>
        </w:rPr>
        <w:t xml:space="preserve">La Contratista </w:t>
      </w:r>
      <w:r w:rsidRPr="00F73A4E">
        <w:rPr>
          <w:rFonts w:ascii="Century Gothic" w:hAnsi="Century Gothic"/>
          <w:sz w:val="18"/>
          <w:szCs w:val="18"/>
        </w:rPr>
        <w:t>realizará controles</w:t>
      </w:r>
      <w:r w:rsidR="0004745E" w:rsidRPr="00F73A4E">
        <w:rPr>
          <w:rFonts w:ascii="Century Gothic" w:hAnsi="Century Gothic"/>
          <w:sz w:val="18"/>
          <w:szCs w:val="18"/>
        </w:rPr>
        <w:t xml:space="preserve"> </w:t>
      </w:r>
      <w:r w:rsidRPr="00F73A4E">
        <w:rPr>
          <w:rFonts w:ascii="Century Gothic" w:hAnsi="Century Gothic"/>
          <w:sz w:val="18"/>
          <w:szCs w:val="18"/>
        </w:rPr>
        <w:t>de campo durante</w:t>
      </w:r>
      <w:r w:rsidRPr="00D825B0">
        <w:rPr>
          <w:rFonts w:ascii="Century Gothic" w:hAnsi="Century Gothic"/>
          <w:sz w:val="18"/>
          <w:szCs w:val="18"/>
        </w:rPr>
        <w:t xml:space="preserve"> el proceso de prestación de cada uno de los servicios contrata</w:t>
      </w:r>
      <w:r w:rsidRPr="00D825B0">
        <w:rPr>
          <w:rFonts w:ascii="Century Gothic" w:hAnsi="Century Gothic"/>
          <w:sz w:val="18"/>
          <w:szCs w:val="18"/>
        </w:rPr>
        <w:softHyphen/>
        <w:t xml:space="preserve">dos y deberá </w:t>
      </w:r>
      <w:r w:rsidRPr="00F73A4E">
        <w:rPr>
          <w:rFonts w:ascii="Century Gothic" w:hAnsi="Century Gothic"/>
          <w:sz w:val="18"/>
          <w:szCs w:val="18"/>
        </w:rPr>
        <w:t>realizar inspecciones posteriores a la</w:t>
      </w:r>
      <w:r w:rsidRPr="00D825B0">
        <w:rPr>
          <w:rFonts w:ascii="Century Gothic" w:hAnsi="Century Gothic"/>
          <w:sz w:val="18"/>
          <w:szCs w:val="18"/>
        </w:rPr>
        <w:t xml:space="preserve"> presta</w:t>
      </w:r>
      <w:r w:rsidRPr="00D825B0">
        <w:rPr>
          <w:rFonts w:ascii="Century Gothic" w:hAnsi="Century Gothic"/>
          <w:sz w:val="18"/>
          <w:szCs w:val="18"/>
        </w:rPr>
        <w:softHyphen/>
        <w:t>ción de los servicios.</w:t>
      </w:r>
    </w:p>
    <w:p w:rsidR="009D1D26" w:rsidRPr="00D825B0" w:rsidRDefault="009D1D26" w:rsidP="009D1D26">
      <w:pPr>
        <w:widowControl w:val="0"/>
        <w:tabs>
          <w:tab w:val="left" w:pos="0"/>
          <w:tab w:val="left" w:pos="432"/>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p>
    <w:p w:rsidR="009D1D26" w:rsidRPr="00D825B0" w:rsidRDefault="009D1D26" w:rsidP="009D1D26">
      <w:pPr>
        <w:widowControl w:val="0"/>
        <w:tabs>
          <w:tab w:val="left" w:pos="0"/>
          <w:tab w:val="left" w:pos="432"/>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r w:rsidRPr="00D825B0">
        <w:rPr>
          <w:rFonts w:ascii="Century Gothic" w:hAnsi="Century Gothic"/>
          <w:sz w:val="18"/>
          <w:szCs w:val="18"/>
        </w:rPr>
        <w:t>Como complemento de los controles de campo la Contratista deberá llevar</w:t>
      </w:r>
      <w:r w:rsidR="004F3A69" w:rsidRPr="00D825B0">
        <w:rPr>
          <w:rFonts w:ascii="Century Gothic" w:hAnsi="Century Gothic"/>
          <w:sz w:val="18"/>
          <w:szCs w:val="18"/>
        </w:rPr>
        <w:t xml:space="preserve"> detalladamente</w:t>
      </w:r>
      <w:r w:rsidRPr="00D825B0">
        <w:rPr>
          <w:rFonts w:ascii="Century Gothic" w:hAnsi="Century Gothic"/>
          <w:sz w:val="18"/>
          <w:szCs w:val="18"/>
        </w:rPr>
        <w:t xml:space="preserve"> estadísticas que permitan conocer el desarro</w:t>
      </w:r>
      <w:r w:rsidRPr="00D825B0">
        <w:rPr>
          <w:rFonts w:ascii="Century Gothic" w:hAnsi="Century Gothic"/>
          <w:sz w:val="18"/>
          <w:szCs w:val="18"/>
        </w:rPr>
        <w:softHyphen/>
        <w:t xml:space="preserve">llo histórico de las operaciones. </w:t>
      </w:r>
    </w:p>
    <w:p w:rsidR="009D1D26" w:rsidRPr="00D825B0" w:rsidRDefault="009D1D26" w:rsidP="009D1D26">
      <w:pPr>
        <w:widowControl w:val="0"/>
        <w:tabs>
          <w:tab w:val="left" w:pos="0"/>
          <w:tab w:val="left" w:pos="432"/>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p>
    <w:p w:rsidR="009D1D26" w:rsidRPr="00D825B0" w:rsidRDefault="009D1D26" w:rsidP="009D1D26">
      <w:pPr>
        <w:widowControl w:val="0"/>
        <w:tabs>
          <w:tab w:val="left" w:pos="0"/>
          <w:tab w:val="left" w:pos="432"/>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r w:rsidRPr="00D825B0">
        <w:rPr>
          <w:rFonts w:ascii="Century Gothic" w:hAnsi="Century Gothic"/>
          <w:sz w:val="18"/>
          <w:szCs w:val="18"/>
        </w:rPr>
        <w:t>Algunas de estas estadís</w:t>
      </w:r>
      <w:r w:rsidRPr="00D825B0">
        <w:rPr>
          <w:rFonts w:ascii="Century Gothic" w:hAnsi="Century Gothic"/>
          <w:sz w:val="18"/>
          <w:szCs w:val="18"/>
        </w:rPr>
        <w:softHyphen/>
        <w:t xml:space="preserve">ticas, sin que esta lista sea limitativa, son: </w:t>
      </w:r>
    </w:p>
    <w:p w:rsidR="009D1D26" w:rsidRPr="00D825B0" w:rsidRDefault="009D1D26" w:rsidP="009D1D26">
      <w:pPr>
        <w:widowControl w:val="0"/>
        <w:tabs>
          <w:tab w:val="left" w:pos="0"/>
          <w:tab w:val="left" w:pos="432"/>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p>
    <w:p w:rsidR="009D1D26" w:rsidRPr="00D825B0" w:rsidRDefault="009D1D26" w:rsidP="00D22FA1">
      <w:pPr>
        <w:pStyle w:val="Prrafodelista"/>
        <w:numPr>
          <w:ilvl w:val="0"/>
          <w:numId w:val="20"/>
        </w:numPr>
        <w:tabs>
          <w:tab w:val="left" w:pos="0"/>
          <w:tab w:val="left" w:pos="432"/>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entury Gothic" w:hAnsi="Century Gothic"/>
          <w:sz w:val="18"/>
          <w:szCs w:val="18"/>
          <w:lang w:val="es-EC"/>
        </w:rPr>
      </w:pPr>
      <w:r w:rsidRPr="00D825B0">
        <w:rPr>
          <w:rFonts w:ascii="Century Gothic" w:hAnsi="Century Gothic"/>
          <w:sz w:val="18"/>
          <w:szCs w:val="18"/>
          <w:lang w:val="es-EC"/>
        </w:rPr>
        <w:t>consumo de combusti</w:t>
      </w:r>
      <w:r w:rsidRPr="00D825B0">
        <w:rPr>
          <w:rFonts w:ascii="Century Gothic" w:hAnsi="Century Gothic"/>
          <w:sz w:val="18"/>
          <w:szCs w:val="18"/>
          <w:lang w:val="es-EC"/>
        </w:rPr>
        <w:softHyphen/>
        <w:t xml:space="preserve">bles por vehículo, </w:t>
      </w:r>
    </w:p>
    <w:p w:rsidR="009D1D26" w:rsidRPr="00D825B0" w:rsidRDefault="009D1D26" w:rsidP="00D22FA1">
      <w:pPr>
        <w:pStyle w:val="Prrafodelista"/>
        <w:numPr>
          <w:ilvl w:val="0"/>
          <w:numId w:val="20"/>
        </w:numPr>
        <w:tabs>
          <w:tab w:val="left" w:pos="0"/>
          <w:tab w:val="left" w:pos="432"/>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entury Gothic" w:hAnsi="Century Gothic"/>
          <w:sz w:val="18"/>
          <w:szCs w:val="18"/>
          <w:lang w:val="es-EC"/>
        </w:rPr>
      </w:pPr>
      <w:r w:rsidRPr="00D825B0">
        <w:rPr>
          <w:rFonts w:ascii="Century Gothic" w:hAnsi="Century Gothic"/>
          <w:sz w:val="18"/>
          <w:szCs w:val="18"/>
          <w:lang w:val="es-EC"/>
        </w:rPr>
        <w:t xml:space="preserve">consumo de llantas por vehículo, </w:t>
      </w:r>
    </w:p>
    <w:p w:rsidR="009D1D26" w:rsidRPr="00D825B0" w:rsidRDefault="009D1D26" w:rsidP="00D22FA1">
      <w:pPr>
        <w:pStyle w:val="Prrafodelista"/>
        <w:numPr>
          <w:ilvl w:val="0"/>
          <w:numId w:val="20"/>
        </w:numPr>
        <w:tabs>
          <w:tab w:val="left" w:pos="0"/>
          <w:tab w:val="left" w:pos="432"/>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entury Gothic" w:hAnsi="Century Gothic"/>
          <w:sz w:val="18"/>
          <w:szCs w:val="18"/>
          <w:lang w:val="es-EC"/>
        </w:rPr>
      </w:pPr>
      <w:r w:rsidRPr="00D825B0">
        <w:rPr>
          <w:rFonts w:ascii="Century Gothic" w:hAnsi="Century Gothic"/>
          <w:sz w:val="18"/>
          <w:szCs w:val="18"/>
          <w:lang w:val="es-EC"/>
        </w:rPr>
        <w:t>rendimien</w:t>
      </w:r>
      <w:r w:rsidRPr="00D825B0">
        <w:rPr>
          <w:rFonts w:ascii="Century Gothic" w:hAnsi="Century Gothic"/>
          <w:sz w:val="18"/>
          <w:szCs w:val="18"/>
          <w:lang w:val="es-EC"/>
        </w:rPr>
        <w:softHyphen/>
        <w:t>to del personal de barrido manual según kilómetros o cuadras barridas,</w:t>
      </w:r>
    </w:p>
    <w:p w:rsidR="009D1D26" w:rsidRPr="00D825B0" w:rsidRDefault="009D1D26" w:rsidP="00D22FA1">
      <w:pPr>
        <w:pStyle w:val="Prrafodelista"/>
        <w:numPr>
          <w:ilvl w:val="0"/>
          <w:numId w:val="20"/>
        </w:numPr>
        <w:tabs>
          <w:tab w:val="left" w:pos="0"/>
          <w:tab w:val="left" w:pos="432"/>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entury Gothic" w:hAnsi="Century Gothic"/>
          <w:sz w:val="18"/>
          <w:szCs w:val="18"/>
          <w:lang w:val="es-EC"/>
        </w:rPr>
      </w:pPr>
      <w:r w:rsidRPr="00D825B0">
        <w:rPr>
          <w:rFonts w:ascii="Century Gothic" w:hAnsi="Century Gothic"/>
          <w:sz w:val="18"/>
          <w:szCs w:val="18"/>
          <w:lang w:val="es-EC"/>
        </w:rPr>
        <w:t xml:space="preserve">rendimiento del personal de recolección según toneladas métricas transportadas, </w:t>
      </w:r>
    </w:p>
    <w:p w:rsidR="009D1D26" w:rsidRPr="00D825B0" w:rsidRDefault="009D1D26" w:rsidP="00D22FA1">
      <w:pPr>
        <w:pStyle w:val="Prrafodelista"/>
        <w:numPr>
          <w:ilvl w:val="0"/>
          <w:numId w:val="20"/>
        </w:numPr>
        <w:tabs>
          <w:tab w:val="left" w:pos="0"/>
          <w:tab w:val="left" w:pos="432"/>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entury Gothic" w:hAnsi="Century Gothic"/>
          <w:sz w:val="18"/>
          <w:szCs w:val="18"/>
          <w:lang w:val="es-EC"/>
        </w:rPr>
      </w:pPr>
      <w:r w:rsidRPr="00D825B0">
        <w:rPr>
          <w:rFonts w:ascii="Century Gothic" w:hAnsi="Century Gothic"/>
          <w:sz w:val="18"/>
          <w:szCs w:val="18"/>
          <w:lang w:val="es-EC"/>
        </w:rPr>
        <w:t xml:space="preserve">tiempos de duración del recorrido de cada micro ruta, </w:t>
      </w:r>
    </w:p>
    <w:p w:rsidR="009D1D26" w:rsidRPr="00D825B0" w:rsidRDefault="009D1D26" w:rsidP="00D22FA1">
      <w:pPr>
        <w:pStyle w:val="Prrafodelista"/>
        <w:numPr>
          <w:ilvl w:val="0"/>
          <w:numId w:val="20"/>
        </w:numPr>
        <w:tabs>
          <w:tab w:val="left" w:pos="0"/>
          <w:tab w:val="left" w:pos="432"/>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entury Gothic" w:hAnsi="Century Gothic"/>
          <w:sz w:val="18"/>
          <w:szCs w:val="18"/>
          <w:lang w:val="es-EC"/>
        </w:rPr>
      </w:pPr>
      <w:r w:rsidRPr="00D825B0">
        <w:rPr>
          <w:rFonts w:ascii="Century Gothic" w:hAnsi="Century Gothic"/>
          <w:sz w:val="18"/>
          <w:szCs w:val="18"/>
          <w:lang w:val="es-EC"/>
        </w:rPr>
        <w:t xml:space="preserve">tiempo de transporte desde la micro ruta hasta el relleno sanitario en el sitio denominado Las Iguanas, </w:t>
      </w:r>
    </w:p>
    <w:p w:rsidR="009D1D26" w:rsidRPr="00D825B0" w:rsidRDefault="009D1D26" w:rsidP="00D22FA1">
      <w:pPr>
        <w:pStyle w:val="Prrafodelista"/>
        <w:numPr>
          <w:ilvl w:val="0"/>
          <w:numId w:val="20"/>
        </w:numPr>
        <w:tabs>
          <w:tab w:val="left" w:pos="0"/>
          <w:tab w:val="left" w:pos="432"/>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entury Gothic" w:hAnsi="Century Gothic"/>
          <w:sz w:val="18"/>
          <w:szCs w:val="18"/>
          <w:lang w:val="es-EC"/>
        </w:rPr>
      </w:pPr>
      <w:r w:rsidRPr="00D825B0">
        <w:rPr>
          <w:rFonts w:ascii="Century Gothic" w:hAnsi="Century Gothic"/>
          <w:sz w:val="18"/>
          <w:szCs w:val="18"/>
          <w:lang w:val="es-EC"/>
        </w:rPr>
        <w:t xml:space="preserve">costos de personal por tonelada métrica, </w:t>
      </w:r>
    </w:p>
    <w:p w:rsidR="009D1D26" w:rsidRPr="00D825B0" w:rsidRDefault="009D1D26" w:rsidP="00D22FA1">
      <w:pPr>
        <w:pStyle w:val="Prrafodelista"/>
        <w:numPr>
          <w:ilvl w:val="0"/>
          <w:numId w:val="20"/>
        </w:numPr>
        <w:tabs>
          <w:tab w:val="left" w:pos="0"/>
          <w:tab w:val="left" w:pos="432"/>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entury Gothic" w:hAnsi="Century Gothic"/>
          <w:sz w:val="18"/>
          <w:szCs w:val="18"/>
        </w:rPr>
      </w:pPr>
      <w:proofErr w:type="spellStart"/>
      <w:r w:rsidRPr="00D825B0">
        <w:rPr>
          <w:rFonts w:ascii="Century Gothic" w:hAnsi="Century Gothic"/>
          <w:sz w:val="18"/>
          <w:szCs w:val="18"/>
        </w:rPr>
        <w:t>factura</w:t>
      </w:r>
      <w:r w:rsidRPr="00D825B0">
        <w:rPr>
          <w:rFonts w:ascii="Century Gothic" w:hAnsi="Century Gothic"/>
          <w:sz w:val="18"/>
          <w:szCs w:val="18"/>
        </w:rPr>
        <w:softHyphen/>
        <w:t>ción</w:t>
      </w:r>
      <w:proofErr w:type="spellEnd"/>
      <w:r w:rsidRPr="00D825B0">
        <w:rPr>
          <w:rFonts w:ascii="Century Gothic" w:hAnsi="Century Gothic"/>
          <w:sz w:val="18"/>
          <w:szCs w:val="18"/>
        </w:rPr>
        <w:t xml:space="preserve"> </w:t>
      </w:r>
      <w:proofErr w:type="spellStart"/>
      <w:r w:rsidRPr="00D825B0">
        <w:rPr>
          <w:rFonts w:ascii="Century Gothic" w:hAnsi="Century Gothic"/>
          <w:sz w:val="18"/>
          <w:szCs w:val="18"/>
        </w:rPr>
        <w:t>por</w:t>
      </w:r>
      <w:proofErr w:type="spellEnd"/>
      <w:r w:rsidRPr="00D825B0">
        <w:rPr>
          <w:rFonts w:ascii="Century Gothic" w:hAnsi="Century Gothic"/>
          <w:sz w:val="18"/>
          <w:szCs w:val="18"/>
        </w:rPr>
        <w:t xml:space="preserve"> </w:t>
      </w:r>
      <w:proofErr w:type="spellStart"/>
      <w:r w:rsidRPr="00D825B0">
        <w:rPr>
          <w:rFonts w:ascii="Century Gothic" w:hAnsi="Century Gothic"/>
          <w:sz w:val="18"/>
          <w:szCs w:val="18"/>
        </w:rPr>
        <w:t>tonelada</w:t>
      </w:r>
      <w:proofErr w:type="spellEnd"/>
      <w:r w:rsidRPr="00D825B0">
        <w:rPr>
          <w:rFonts w:ascii="Century Gothic" w:hAnsi="Century Gothic"/>
          <w:sz w:val="18"/>
          <w:szCs w:val="18"/>
        </w:rPr>
        <w:t xml:space="preserve"> </w:t>
      </w:r>
      <w:proofErr w:type="spellStart"/>
      <w:r w:rsidRPr="00D825B0">
        <w:rPr>
          <w:rFonts w:ascii="Century Gothic" w:hAnsi="Century Gothic"/>
          <w:sz w:val="18"/>
          <w:szCs w:val="18"/>
        </w:rPr>
        <w:t>métrica</w:t>
      </w:r>
      <w:proofErr w:type="spellEnd"/>
      <w:r w:rsidRPr="00D825B0">
        <w:rPr>
          <w:rFonts w:ascii="Century Gothic" w:hAnsi="Century Gothic"/>
          <w:sz w:val="18"/>
          <w:szCs w:val="18"/>
        </w:rPr>
        <w:t xml:space="preserve">, </w:t>
      </w:r>
    </w:p>
    <w:p w:rsidR="009D1D26" w:rsidRPr="00D825B0" w:rsidRDefault="009D1D26" w:rsidP="00D22FA1">
      <w:pPr>
        <w:pStyle w:val="Prrafodelista"/>
        <w:numPr>
          <w:ilvl w:val="0"/>
          <w:numId w:val="20"/>
        </w:numPr>
        <w:tabs>
          <w:tab w:val="left" w:pos="0"/>
          <w:tab w:val="left" w:pos="432"/>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Century Gothic" w:hAnsi="Century Gothic"/>
          <w:sz w:val="18"/>
          <w:szCs w:val="18"/>
        </w:rPr>
      </w:pPr>
      <w:proofErr w:type="spellStart"/>
      <w:r w:rsidRPr="00D825B0">
        <w:rPr>
          <w:rFonts w:ascii="Century Gothic" w:hAnsi="Century Gothic"/>
          <w:sz w:val="18"/>
          <w:szCs w:val="18"/>
        </w:rPr>
        <w:t>factura</w:t>
      </w:r>
      <w:r w:rsidRPr="00D825B0">
        <w:rPr>
          <w:rFonts w:ascii="Century Gothic" w:hAnsi="Century Gothic"/>
          <w:sz w:val="18"/>
          <w:szCs w:val="18"/>
        </w:rPr>
        <w:softHyphen/>
        <w:t>ción</w:t>
      </w:r>
      <w:proofErr w:type="spellEnd"/>
      <w:r w:rsidRPr="00D825B0">
        <w:rPr>
          <w:rFonts w:ascii="Century Gothic" w:hAnsi="Century Gothic"/>
          <w:sz w:val="18"/>
          <w:szCs w:val="18"/>
        </w:rPr>
        <w:t xml:space="preserve"> total.</w:t>
      </w:r>
    </w:p>
    <w:p w:rsidR="009D1D26" w:rsidRPr="00D825B0" w:rsidRDefault="009D1D26" w:rsidP="009D1D26">
      <w:pPr>
        <w:widowControl w:val="0"/>
        <w:tabs>
          <w:tab w:val="left" w:pos="0"/>
          <w:tab w:val="left" w:pos="432"/>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p>
    <w:p w:rsidR="009D1D26" w:rsidRPr="00D825B0" w:rsidRDefault="009D1D26" w:rsidP="009D1D26">
      <w:pPr>
        <w:widowControl w:val="0"/>
        <w:tabs>
          <w:tab w:val="left" w:pos="0"/>
          <w:tab w:val="left" w:pos="432"/>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r w:rsidRPr="00D825B0">
        <w:rPr>
          <w:rFonts w:ascii="Century Gothic" w:hAnsi="Century Gothic"/>
          <w:sz w:val="18"/>
          <w:szCs w:val="18"/>
        </w:rPr>
        <w:t>Así como toda la demás información que la Contratista considere útil.</w:t>
      </w:r>
    </w:p>
    <w:p w:rsidR="009D1D26" w:rsidRPr="00D825B0" w:rsidRDefault="009D1D26" w:rsidP="009D1D26">
      <w:pPr>
        <w:widowControl w:val="0"/>
        <w:tabs>
          <w:tab w:val="left" w:pos="0"/>
          <w:tab w:val="left" w:pos="432"/>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p>
    <w:p w:rsidR="009D1D26" w:rsidRPr="00D825B0" w:rsidRDefault="009D1D26" w:rsidP="009D1D26">
      <w:pPr>
        <w:widowControl w:val="0"/>
        <w:tabs>
          <w:tab w:val="left" w:pos="0"/>
          <w:tab w:val="left" w:pos="432"/>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r w:rsidRPr="00D825B0">
        <w:rPr>
          <w:rFonts w:ascii="Century Gothic" w:hAnsi="Century Gothic"/>
          <w:sz w:val="18"/>
          <w:szCs w:val="18"/>
        </w:rPr>
        <w:t>Esta información podrá ser solicitada por la Fiscalización en cual</w:t>
      </w:r>
      <w:r w:rsidRPr="00D825B0">
        <w:rPr>
          <w:rFonts w:ascii="Century Gothic" w:hAnsi="Century Gothic"/>
          <w:sz w:val="18"/>
          <w:szCs w:val="18"/>
        </w:rPr>
        <w:softHyphen/>
        <w:t>quier momento</w:t>
      </w:r>
      <w:r w:rsidR="00F259B4" w:rsidRPr="00D825B0">
        <w:rPr>
          <w:rFonts w:ascii="Century Gothic" w:hAnsi="Century Gothic"/>
          <w:sz w:val="18"/>
          <w:szCs w:val="18"/>
        </w:rPr>
        <w:t>, y la contratista deberá entregarla incondicionalmente</w:t>
      </w:r>
      <w:r w:rsidRPr="00D825B0">
        <w:rPr>
          <w:rFonts w:ascii="Century Gothic" w:hAnsi="Century Gothic"/>
          <w:sz w:val="18"/>
          <w:szCs w:val="18"/>
        </w:rPr>
        <w:t>.</w:t>
      </w:r>
    </w:p>
    <w:p w:rsidR="009D1D26" w:rsidRPr="00D825B0" w:rsidRDefault="009D1D26" w:rsidP="009D1D26">
      <w:pPr>
        <w:widowControl w:val="0"/>
        <w:tabs>
          <w:tab w:val="left" w:pos="0"/>
          <w:tab w:val="left" w:pos="432"/>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p>
    <w:p w:rsidR="009D1D26" w:rsidRPr="00D825B0" w:rsidRDefault="009D1D26" w:rsidP="009D1D26">
      <w:pPr>
        <w:widowControl w:val="0"/>
        <w:tabs>
          <w:tab w:val="left" w:pos="0"/>
          <w:tab w:val="left" w:pos="432"/>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b/>
          <w:sz w:val="18"/>
          <w:szCs w:val="18"/>
        </w:rPr>
      </w:pPr>
      <w:r w:rsidRPr="00D825B0">
        <w:rPr>
          <w:rFonts w:ascii="Century Gothic" w:hAnsi="Century Gothic"/>
          <w:b/>
          <w:sz w:val="18"/>
          <w:szCs w:val="18"/>
        </w:rPr>
        <w:t>2.3.1</w:t>
      </w:r>
      <w:r w:rsidR="00183E8E" w:rsidRPr="00D825B0">
        <w:rPr>
          <w:rFonts w:ascii="Century Gothic" w:hAnsi="Century Gothic"/>
          <w:b/>
          <w:sz w:val="18"/>
          <w:szCs w:val="18"/>
        </w:rPr>
        <w:t>1</w:t>
      </w:r>
      <w:r w:rsidRPr="00D825B0">
        <w:rPr>
          <w:rFonts w:ascii="Century Gothic" w:hAnsi="Century Gothic"/>
          <w:b/>
          <w:sz w:val="18"/>
          <w:szCs w:val="18"/>
        </w:rPr>
        <w:t xml:space="preserve"> </w:t>
      </w:r>
      <w:r w:rsidR="00C335B6" w:rsidRPr="00D825B0">
        <w:rPr>
          <w:rFonts w:ascii="Century Gothic" w:hAnsi="Century Gothic"/>
          <w:b/>
          <w:sz w:val="18"/>
          <w:szCs w:val="18"/>
        </w:rPr>
        <w:t>FISCALIZACIÓN</w:t>
      </w:r>
    </w:p>
    <w:p w:rsidR="009D1D26" w:rsidRPr="00D825B0" w:rsidRDefault="009D1D26" w:rsidP="009D1D26">
      <w:pPr>
        <w:widowControl w:val="0"/>
        <w:tabs>
          <w:tab w:val="left" w:pos="0"/>
          <w:tab w:val="left" w:pos="432"/>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Century Gothic" w:hAnsi="Century Gothic"/>
          <w:sz w:val="18"/>
          <w:szCs w:val="18"/>
        </w:rPr>
      </w:pPr>
    </w:p>
    <w:p w:rsidR="009D1D26" w:rsidRPr="00D825B0" w:rsidRDefault="009D1D26" w:rsidP="009D1D26">
      <w:pPr>
        <w:widowControl w:val="0"/>
        <w:suppressAutoHyphens/>
        <w:autoSpaceDE w:val="0"/>
        <w:autoSpaceDN w:val="0"/>
        <w:adjustRightInd w:val="0"/>
        <w:jc w:val="both"/>
        <w:rPr>
          <w:rFonts w:ascii="Century Gothic" w:hAnsi="Century Gothic" w:cs="Verdana"/>
          <w:sz w:val="18"/>
          <w:szCs w:val="18"/>
        </w:rPr>
      </w:pPr>
      <w:r w:rsidRPr="00D825B0">
        <w:rPr>
          <w:rFonts w:ascii="Century Gothic" w:hAnsi="Century Gothic" w:cs="Verdana"/>
          <w:sz w:val="18"/>
          <w:szCs w:val="18"/>
        </w:rPr>
        <w:t>La M. I. Municipalidad de Guayaquil podrá realizar la Fiscalización de este contrato en forma directa por medio de la DACMSE o de cualquier otro órgano competente, o contratar a un tercero con el fin de verificar el cumplimiento de las obligaciones contractuales por parte de “La Contratista”.</w:t>
      </w:r>
    </w:p>
    <w:p w:rsidR="009D1D26" w:rsidRPr="00D825B0" w:rsidRDefault="009D1D26" w:rsidP="009D1D26">
      <w:pPr>
        <w:widowControl w:val="0"/>
        <w:suppressAutoHyphens/>
        <w:autoSpaceDE w:val="0"/>
        <w:autoSpaceDN w:val="0"/>
        <w:adjustRightInd w:val="0"/>
        <w:jc w:val="both"/>
        <w:rPr>
          <w:rFonts w:ascii="Century Gothic" w:hAnsi="Century Gothic" w:cs="Verdana"/>
          <w:sz w:val="18"/>
          <w:szCs w:val="18"/>
        </w:rPr>
      </w:pPr>
      <w:r w:rsidRPr="00D825B0">
        <w:rPr>
          <w:rFonts w:ascii="Century Gothic" w:hAnsi="Century Gothic" w:cs="Verdana"/>
          <w:sz w:val="18"/>
          <w:szCs w:val="18"/>
        </w:rPr>
        <w:t xml:space="preserve">El Fiscalizador, para el cumplimiento de sus obligaciones, tendrá acceso permanente </w:t>
      </w:r>
      <w:r w:rsidR="003E0234" w:rsidRPr="00D825B0">
        <w:rPr>
          <w:rFonts w:ascii="Century Gothic" w:hAnsi="Century Gothic" w:cs="Verdana"/>
          <w:sz w:val="18"/>
          <w:szCs w:val="18"/>
        </w:rPr>
        <w:t xml:space="preserve">y directo </w:t>
      </w:r>
      <w:r w:rsidRPr="00D825B0">
        <w:rPr>
          <w:rFonts w:ascii="Century Gothic" w:hAnsi="Century Gothic" w:cs="Verdana"/>
          <w:sz w:val="18"/>
          <w:szCs w:val="18"/>
        </w:rPr>
        <w:t xml:space="preserve">a las instalaciones y equipos de “La Contratista”. Es obligación de ésta atender </w:t>
      </w:r>
      <w:r w:rsidR="0042117C" w:rsidRPr="00D825B0">
        <w:rPr>
          <w:rFonts w:ascii="Century Gothic" w:hAnsi="Century Gothic" w:cs="Verdana"/>
          <w:sz w:val="18"/>
          <w:szCs w:val="18"/>
        </w:rPr>
        <w:t>con prontitud y priori</w:t>
      </w:r>
      <w:r w:rsidRPr="00D825B0">
        <w:rPr>
          <w:rFonts w:ascii="Century Gothic" w:hAnsi="Century Gothic" w:cs="Verdana"/>
          <w:sz w:val="18"/>
          <w:szCs w:val="18"/>
        </w:rPr>
        <w:t>tariamente a los representantes de la Fiscalización y proveerlos de toda la información pertinente por ellos requerida para el cumplimien</w:t>
      </w:r>
      <w:r w:rsidRPr="00D825B0">
        <w:rPr>
          <w:rFonts w:ascii="Century Gothic" w:hAnsi="Century Gothic" w:cs="Verdana"/>
          <w:sz w:val="18"/>
          <w:szCs w:val="18"/>
        </w:rPr>
        <w:softHyphen/>
        <w:t>to de sus tareas.</w:t>
      </w:r>
      <w:r w:rsidR="003E0234" w:rsidRPr="00D825B0">
        <w:rPr>
          <w:rFonts w:ascii="Century Gothic" w:hAnsi="Century Gothic" w:cs="Verdana"/>
          <w:sz w:val="18"/>
          <w:szCs w:val="18"/>
        </w:rPr>
        <w:t xml:space="preserve"> </w:t>
      </w:r>
    </w:p>
    <w:p w:rsidR="009D1D26" w:rsidRPr="00845E13" w:rsidRDefault="009D1D26" w:rsidP="009D1D26">
      <w:pPr>
        <w:widowControl w:val="0"/>
        <w:suppressAutoHyphens/>
        <w:autoSpaceDE w:val="0"/>
        <w:autoSpaceDN w:val="0"/>
        <w:adjustRightInd w:val="0"/>
        <w:jc w:val="both"/>
        <w:rPr>
          <w:rFonts w:ascii="Century Gothic" w:hAnsi="Century Gothic" w:cs="Verdana"/>
          <w:sz w:val="18"/>
          <w:szCs w:val="18"/>
        </w:rPr>
      </w:pPr>
      <w:r w:rsidRPr="00D825B0">
        <w:rPr>
          <w:rFonts w:ascii="Century Gothic" w:hAnsi="Century Gothic" w:cs="Verdana"/>
          <w:sz w:val="18"/>
          <w:szCs w:val="18"/>
        </w:rPr>
        <w:t xml:space="preserve">Las </w:t>
      </w:r>
      <w:r w:rsidRPr="00845E13">
        <w:rPr>
          <w:rFonts w:ascii="Century Gothic" w:hAnsi="Century Gothic" w:cs="Verdana"/>
          <w:sz w:val="18"/>
          <w:szCs w:val="18"/>
        </w:rPr>
        <w:t>principales funciones de la Fiscalización serán, entre otras:</w:t>
      </w:r>
    </w:p>
    <w:p w:rsidR="009D1D26" w:rsidRPr="00845E13" w:rsidRDefault="009D1D26" w:rsidP="009D1D26">
      <w:pPr>
        <w:widowControl w:val="0"/>
        <w:numPr>
          <w:ilvl w:val="0"/>
          <w:numId w:val="2"/>
        </w:numPr>
        <w:tabs>
          <w:tab w:val="clear" w:pos="720"/>
          <w:tab w:val="num" w:pos="540"/>
        </w:tabs>
        <w:suppressAutoHyphens/>
        <w:autoSpaceDE w:val="0"/>
        <w:autoSpaceDN w:val="0"/>
        <w:adjustRightInd w:val="0"/>
        <w:spacing w:after="0" w:line="240" w:lineRule="auto"/>
        <w:ind w:left="540" w:hanging="540"/>
        <w:jc w:val="both"/>
        <w:rPr>
          <w:rFonts w:ascii="Century Gothic" w:hAnsi="Century Gothic" w:cs="Verdana"/>
          <w:sz w:val="18"/>
          <w:szCs w:val="18"/>
        </w:rPr>
      </w:pPr>
      <w:r w:rsidRPr="00845E13">
        <w:rPr>
          <w:rFonts w:ascii="Century Gothic" w:hAnsi="Century Gothic" w:cs="Verdana"/>
          <w:sz w:val="18"/>
          <w:szCs w:val="18"/>
        </w:rPr>
        <w:t xml:space="preserve">Supervisar el cumplimiento de todas las obligaciones contractuales adquiridas por “La Contratista” para la prestación del servicio contratado, y tomar </w:t>
      </w:r>
      <w:r w:rsidR="00ED38A6" w:rsidRPr="00845E13">
        <w:rPr>
          <w:rFonts w:ascii="Century Gothic" w:hAnsi="Century Gothic" w:cs="Verdana"/>
          <w:sz w:val="18"/>
          <w:szCs w:val="18"/>
        </w:rPr>
        <w:t xml:space="preserve">oportunamente </w:t>
      </w:r>
      <w:r w:rsidRPr="00845E13">
        <w:rPr>
          <w:rFonts w:ascii="Century Gothic" w:hAnsi="Century Gothic" w:cs="Verdana"/>
          <w:sz w:val="18"/>
          <w:szCs w:val="18"/>
        </w:rPr>
        <w:t>las acciones correctivas del caso, previa coordinación con el administrador del contrato.</w:t>
      </w:r>
    </w:p>
    <w:p w:rsidR="009D1D26" w:rsidRPr="00845E13" w:rsidRDefault="009D1D26" w:rsidP="009D1D26">
      <w:pPr>
        <w:widowControl w:val="0"/>
        <w:numPr>
          <w:ilvl w:val="0"/>
          <w:numId w:val="2"/>
        </w:numPr>
        <w:tabs>
          <w:tab w:val="clear" w:pos="720"/>
          <w:tab w:val="num" w:pos="540"/>
        </w:tabs>
        <w:suppressAutoHyphens/>
        <w:autoSpaceDE w:val="0"/>
        <w:autoSpaceDN w:val="0"/>
        <w:adjustRightInd w:val="0"/>
        <w:spacing w:after="0" w:line="240" w:lineRule="auto"/>
        <w:ind w:left="540" w:hanging="540"/>
        <w:jc w:val="both"/>
        <w:rPr>
          <w:rFonts w:ascii="Century Gothic" w:hAnsi="Century Gothic" w:cs="Verdana"/>
          <w:sz w:val="18"/>
          <w:szCs w:val="18"/>
        </w:rPr>
      </w:pPr>
      <w:r w:rsidRPr="00845E13">
        <w:rPr>
          <w:rFonts w:ascii="Century Gothic" w:hAnsi="Century Gothic" w:cs="Verdana"/>
          <w:sz w:val="18"/>
          <w:szCs w:val="18"/>
        </w:rPr>
        <w:t xml:space="preserve">Supervisar el </w:t>
      </w:r>
      <w:r w:rsidR="004F146C" w:rsidRPr="00845E13">
        <w:rPr>
          <w:rFonts w:ascii="Century Gothic" w:hAnsi="Century Gothic" w:cs="Verdana"/>
          <w:sz w:val="18"/>
          <w:szCs w:val="18"/>
        </w:rPr>
        <w:t xml:space="preserve">óptimo </w:t>
      </w:r>
      <w:r w:rsidRPr="00845E13">
        <w:rPr>
          <w:rFonts w:ascii="Century Gothic" w:hAnsi="Century Gothic" w:cs="Verdana"/>
          <w:sz w:val="18"/>
          <w:szCs w:val="18"/>
        </w:rPr>
        <w:t>funcionamiento de los equipos asignados a los servicios fiscalizados.</w:t>
      </w:r>
    </w:p>
    <w:p w:rsidR="009D1D26" w:rsidRPr="00845E13" w:rsidRDefault="009D1D26" w:rsidP="009D1D26">
      <w:pPr>
        <w:widowControl w:val="0"/>
        <w:numPr>
          <w:ilvl w:val="0"/>
          <w:numId w:val="2"/>
        </w:numPr>
        <w:tabs>
          <w:tab w:val="clear" w:pos="720"/>
          <w:tab w:val="num" w:pos="540"/>
        </w:tabs>
        <w:suppressAutoHyphens/>
        <w:autoSpaceDE w:val="0"/>
        <w:autoSpaceDN w:val="0"/>
        <w:adjustRightInd w:val="0"/>
        <w:spacing w:after="0" w:line="240" w:lineRule="auto"/>
        <w:ind w:left="540" w:hanging="540"/>
        <w:jc w:val="both"/>
        <w:rPr>
          <w:rFonts w:ascii="Century Gothic" w:hAnsi="Century Gothic" w:cs="Verdana"/>
          <w:sz w:val="18"/>
          <w:szCs w:val="18"/>
        </w:rPr>
      </w:pPr>
      <w:r w:rsidRPr="00845E13">
        <w:rPr>
          <w:rFonts w:ascii="Century Gothic" w:hAnsi="Century Gothic" w:cs="Verdana"/>
          <w:sz w:val="18"/>
          <w:szCs w:val="18"/>
        </w:rPr>
        <w:t>Controlar la correcta presentación del personal que presta el servicio de barrido, limpieza y recolección.</w:t>
      </w:r>
    </w:p>
    <w:p w:rsidR="009D1D26" w:rsidRPr="00845E13" w:rsidRDefault="00A401AD" w:rsidP="009D1D26">
      <w:pPr>
        <w:widowControl w:val="0"/>
        <w:numPr>
          <w:ilvl w:val="0"/>
          <w:numId w:val="2"/>
        </w:numPr>
        <w:tabs>
          <w:tab w:val="clear" w:pos="720"/>
          <w:tab w:val="num" w:pos="540"/>
        </w:tabs>
        <w:suppressAutoHyphens/>
        <w:autoSpaceDE w:val="0"/>
        <w:autoSpaceDN w:val="0"/>
        <w:adjustRightInd w:val="0"/>
        <w:spacing w:after="0" w:line="240" w:lineRule="auto"/>
        <w:ind w:left="540" w:hanging="540"/>
        <w:jc w:val="both"/>
        <w:rPr>
          <w:rFonts w:ascii="Century Gothic" w:hAnsi="Century Gothic" w:cs="Verdana"/>
          <w:sz w:val="18"/>
          <w:szCs w:val="18"/>
        </w:rPr>
      </w:pPr>
      <w:r w:rsidRPr="00845E13">
        <w:rPr>
          <w:rFonts w:ascii="Century Gothic" w:hAnsi="Century Gothic" w:cs="Verdana"/>
          <w:sz w:val="18"/>
          <w:szCs w:val="18"/>
        </w:rPr>
        <w:t xml:space="preserve">Supervisar </w:t>
      </w:r>
      <w:r w:rsidR="009D1D26" w:rsidRPr="00845E13">
        <w:rPr>
          <w:rFonts w:ascii="Century Gothic" w:hAnsi="Century Gothic" w:cs="Verdana"/>
          <w:sz w:val="18"/>
          <w:szCs w:val="18"/>
        </w:rPr>
        <w:t>el cumplimiento de los horarios y frecuencias de la recolección y el barrido, incluyendo controles mediante GPS.</w:t>
      </w:r>
    </w:p>
    <w:p w:rsidR="009D1D26" w:rsidRPr="00845E13" w:rsidRDefault="009D1D26" w:rsidP="009D1D26">
      <w:pPr>
        <w:widowControl w:val="0"/>
        <w:numPr>
          <w:ilvl w:val="0"/>
          <w:numId w:val="2"/>
        </w:numPr>
        <w:tabs>
          <w:tab w:val="clear" w:pos="720"/>
          <w:tab w:val="num" w:pos="540"/>
        </w:tabs>
        <w:suppressAutoHyphens/>
        <w:autoSpaceDE w:val="0"/>
        <w:autoSpaceDN w:val="0"/>
        <w:adjustRightInd w:val="0"/>
        <w:spacing w:after="0" w:line="240" w:lineRule="auto"/>
        <w:ind w:left="540" w:hanging="540"/>
        <w:jc w:val="both"/>
        <w:rPr>
          <w:rFonts w:ascii="Century Gothic" w:hAnsi="Century Gothic" w:cs="Verdana"/>
          <w:sz w:val="18"/>
          <w:szCs w:val="18"/>
        </w:rPr>
      </w:pPr>
      <w:r w:rsidRPr="00845E13">
        <w:rPr>
          <w:rFonts w:ascii="Century Gothic" w:hAnsi="Century Gothic" w:cs="Verdana"/>
          <w:sz w:val="18"/>
          <w:szCs w:val="18"/>
        </w:rPr>
        <w:t>Controlar el personal y equipos que deben ser utilizados, según la oferta       aceptada.</w:t>
      </w:r>
    </w:p>
    <w:p w:rsidR="009D1D26" w:rsidRPr="00845E13" w:rsidRDefault="009D1D26" w:rsidP="009D1D26">
      <w:pPr>
        <w:widowControl w:val="0"/>
        <w:numPr>
          <w:ilvl w:val="0"/>
          <w:numId w:val="2"/>
        </w:numPr>
        <w:tabs>
          <w:tab w:val="clear" w:pos="720"/>
          <w:tab w:val="num" w:pos="540"/>
        </w:tabs>
        <w:suppressAutoHyphens/>
        <w:autoSpaceDE w:val="0"/>
        <w:autoSpaceDN w:val="0"/>
        <w:adjustRightInd w:val="0"/>
        <w:spacing w:after="0" w:line="240" w:lineRule="auto"/>
        <w:ind w:left="540" w:hanging="540"/>
        <w:jc w:val="both"/>
        <w:rPr>
          <w:rFonts w:ascii="Century Gothic" w:hAnsi="Century Gothic" w:cs="Verdana"/>
          <w:sz w:val="18"/>
          <w:szCs w:val="18"/>
        </w:rPr>
      </w:pPr>
      <w:r w:rsidRPr="00845E13">
        <w:rPr>
          <w:rFonts w:ascii="Century Gothic" w:hAnsi="Century Gothic" w:cs="Verdana"/>
          <w:sz w:val="18"/>
          <w:szCs w:val="18"/>
        </w:rPr>
        <w:t>Supervisar el cumplimiento de las macro y micro rutas aceptadas a la Contratista.</w:t>
      </w:r>
    </w:p>
    <w:p w:rsidR="009D1D26" w:rsidRPr="00845E13" w:rsidRDefault="009D1D26" w:rsidP="009D1D26">
      <w:pPr>
        <w:widowControl w:val="0"/>
        <w:numPr>
          <w:ilvl w:val="0"/>
          <w:numId w:val="2"/>
        </w:numPr>
        <w:tabs>
          <w:tab w:val="clear" w:pos="720"/>
          <w:tab w:val="num" w:pos="540"/>
        </w:tabs>
        <w:suppressAutoHyphens/>
        <w:autoSpaceDE w:val="0"/>
        <w:autoSpaceDN w:val="0"/>
        <w:adjustRightInd w:val="0"/>
        <w:spacing w:after="0" w:line="240" w:lineRule="auto"/>
        <w:ind w:left="540" w:hanging="540"/>
        <w:jc w:val="both"/>
        <w:rPr>
          <w:rFonts w:ascii="Century Gothic" w:hAnsi="Century Gothic" w:cs="Verdana"/>
          <w:sz w:val="18"/>
          <w:szCs w:val="18"/>
        </w:rPr>
      </w:pPr>
      <w:r w:rsidRPr="00845E13">
        <w:rPr>
          <w:rFonts w:ascii="Century Gothic" w:hAnsi="Century Gothic" w:cs="Verdana"/>
          <w:sz w:val="18"/>
          <w:szCs w:val="18"/>
        </w:rPr>
        <w:t>Supervisar la ejecución de los servicios contratados, de conformidad con los pliegos, los documentos precontractuales y este contrato.</w:t>
      </w:r>
    </w:p>
    <w:p w:rsidR="009D1D26" w:rsidRPr="00845E13" w:rsidRDefault="009D1D26" w:rsidP="009D1D26">
      <w:pPr>
        <w:widowControl w:val="0"/>
        <w:numPr>
          <w:ilvl w:val="0"/>
          <w:numId w:val="2"/>
        </w:numPr>
        <w:tabs>
          <w:tab w:val="clear" w:pos="720"/>
          <w:tab w:val="num" w:pos="540"/>
        </w:tabs>
        <w:suppressAutoHyphens/>
        <w:autoSpaceDE w:val="0"/>
        <w:autoSpaceDN w:val="0"/>
        <w:adjustRightInd w:val="0"/>
        <w:spacing w:after="0" w:line="240" w:lineRule="auto"/>
        <w:ind w:left="540" w:hanging="540"/>
        <w:jc w:val="both"/>
        <w:rPr>
          <w:rFonts w:ascii="Century Gothic" w:hAnsi="Century Gothic" w:cs="Verdana"/>
          <w:sz w:val="18"/>
          <w:szCs w:val="18"/>
        </w:rPr>
      </w:pPr>
      <w:r w:rsidRPr="00845E13">
        <w:rPr>
          <w:rFonts w:ascii="Century Gothic" w:hAnsi="Century Gothic" w:cs="Verdana"/>
          <w:sz w:val="18"/>
          <w:szCs w:val="18"/>
        </w:rPr>
        <w:t>Supervisar el estado de higiene de los equipos e instala</w:t>
      </w:r>
      <w:r w:rsidRPr="00845E13">
        <w:rPr>
          <w:rFonts w:ascii="Century Gothic" w:hAnsi="Century Gothic" w:cs="Verdana"/>
          <w:sz w:val="18"/>
          <w:szCs w:val="18"/>
        </w:rPr>
        <w:softHyphen/>
        <w:t>cio</w:t>
      </w:r>
      <w:r w:rsidRPr="00845E13">
        <w:rPr>
          <w:rFonts w:ascii="Century Gothic" w:hAnsi="Century Gothic" w:cs="Verdana"/>
          <w:sz w:val="18"/>
          <w:szCs w:val="18"/>
        </w:rPr>
        <w:softHyphen/>
        <w:t>nes.</w:t>
      </w:r>
    </w:p>
    <w:p w:rsidR="009D1D26" w:rsidRPr="00845E13" w:rsidRDefault="00A401AD" w:rsidP="009D1D26">
      <w:pPr>
        <w:widowControl w:val="0"/>
        <w:numPr>
          <w:ilvl w:val="0"/>
          <w:numId w:val="2"/>
        </w:numPr>
        <w:tabs>
          <w:tab w:val="clear" w:pos="720"/>
          <w:tab w:val="num" w:pos="540"/>
        </w:tabs>
        <w:suppressAutoHyphens/>
        <w:autoSpaceDE w:val="0"/>
        <w:autoSpaceDN w:val="0"/>
        <w:adjustRightInd w:val="0"/>
        <w:spacing w:after="0" w:line="240" w:lineRule="auto"/>
        <w:ind w:left="540" w:hanging="540"/>
        <w:jc w:val="both"/>
        <w:rPr>
          <w:rFonts w:ascii="Century Gothic" w:hAnsi="Century Gothic" w:cs="Verdana"/>
          <w:sz w:val="18"/>
          <w:szCs w:val="18"/>
        </w:rPr>
      </w:pPr>
      <w:r w:rsidRPr="00845E13">
        <w:rPr>
          <w:rFonts w:ascii="Century Gothic" w:hAnsi="Century Gothic" w:cs="Verdana"/>
          <w:sz w:val="18"/>
          <w:szCs w:val="18"/>
        </w:rPr>
        <w:t>Supervisar</w:t>
      </w:r>
      <w:r w:rsidR="009D1D26" w:rsidRPr="00845E13">
        <w:rPr>
          <w:rFonts w:ascii="Century Gothic" w:hAnsi="Century Gothic" w:cs="Verdana"/>
          <w:sz w:val="18"/>
          <w:szCs w:val="18"/>
        </w:rPr>
        <w:t xml:space="preserve"> las operaciones de limpieza de las áreas públicas, y en especial de las vías públicas.</w:t>
      </w:r>
    </w:p>
    <w:p w:rsidR="009D1D26" w:rsidRPr="00845E13" w:rsidRDefault="009D1D26" w:rsidP="009D1D26">
      <w:pPr>
        <w:widowControl w:val="0"/>
        <w:numPr>
          <w:ilvl w:val="0"/>
          <w:numId w:val="2"/>
        </w:numPr>
        <w:tabs>
          <w:tab w:val="clear" w:pos="720"/>
          <w:tab w:val="num" w:pos="540"/>
        </w:tabs>
        <w:suppressAutoHyphens/>
        <w:autoSpaceDE w:val="0"/>
        <w:autoSpaceDN w:val="0"/>
        <w:adjustRightInd w:val="0"/>
        <w:spacing w:after="0" w:line="240" w:lineRule="auto"/>
        <w:ind w:left="540" w:hanging="540"/>
        <w:jc w:val="both"/>
        <w:rPr>
          <w:rFonts w:ascii="Century Gothic" w:hAnsi="Century Gothic" w:cs="Verdana"/>
          <w:sz w:val="18"/>
          <w:szCs w:val="18"/>
        </w:rPr>
      </w:pPr>
      <w:r w:rsidRPr="00845E13">
        <w:rPr>
          <w:rFonts w:ascii="Century Gothic" w:hAnsi="Century Gothic" w:cs="Verdana"/>
          <w:sz w:val="18"/>
          <w:szCs w:val="18"/>
        </w:rPr>
        <w:t>Verificar y aprobar la facturación mensual de “la Contratista”.</w:t>
      </w:r>
    </w:p>
    <w:p w:rsidR="009D1D26" w:rsidRPr="00845E13" w:rsidRDefault="009D1D26" w:rsidP="009D1D26">
      <w:pPr>
        <w:widowControl w:val="0"/>
        <w:numPr>
          <w:ilvl w:val="0"/>
          <w:numId w:val="2"/>
        </w:numPr>
        <w:tabs>
          <w:tab w:val="clear" w:pos="720"/>
          <w:tab w:val="num" w:pos="540"/>
        </w:tabs>
        <w:suppressAutoHyphens/>
        <w:autoSpaceDE w:val="0"/>
        <w:autoSpaceDN w:val="0"/>
        <w:adjustRightInd w:val="0"/>
        <w:spacing w:after="0" w:line="240" w:lineRule="auto"/>
        <w:ind w:left="540" w:hanging="540"/>
        <w:jc w:val="both"/>
        <w:rPr>
          <w:rFonts w:ascii="Century Gothic" w:hAnsi="Century Gothic" w:cs="Verdana"/>
          <w:sz w:val="18"/>
          <w:szCs w:val="18"/>
        </w:rPr>
      </w:pPr>
      <w:r w:rsidRPr="00845E13">
        <w:rPr>
          <w:rFonts w:ascii="Century Gothic" w:hAnsi="Century Gothic" w:cs="Verdana"/>
          <w:sz w:val="18"/>
          <w:szCs w:val="18"/>
        </w:rPr>
        <w:t>Elaborar las estadísticas diarias, semanales y mensuales que se considere convenientes, de acuerdo con lo propuesto en la oferta de servicios.</w:t>
      </w:r>
    </w:p>
    <w:p w:rsidR="009D1D26" w:rsidRPr="00845E13" w:rsidRDefault="009D1D26" w:rsidP="009D1D26">
      <w:pPr>
        <w:widowControl w:val="0"/>
        <w:numPr>
          <w:ilvl w:val="0"/>
          <w:numId w:val="2"/>
        </w:numPr>
        <w:tabs>
          <w:tab w:val="clear" w:pos="720"/>
          <w:tab w:val="num" w:pos="540"/>
        </w:tabs>
        <w:suppressAutoHyphens/>
        <w:autoSpaceDE w:val="0"/>
        <w:autoSpaceDN w:val="0"/>
        <w:adjustRightInd w:val="0"/>
        <w:spacing w:after="0" w:line="240" w:lineRule="auto"/>
        <w:ind w:left="540" w:hanging="540"/>
        <w:jc w:val="both"/>
        <w:rPr>
          <w:rFonts w:ascii="Century Gothic" w:hAnsi="Century Gothic" w:cs="Verdana"/>
          <w:sz w:val="18"/>
          <w:szCs w:val="18"/>
        </w:rPr>
      </w:pPr>
      <w:r w:rsidRPr="00845E13">
        <w:rPr>
          <w:rFonts w:ascii="Century Gothic" w:hAnsi="Century Gothic" w:cs="Verdana"/>
          <w:sz w:val="18"/>
          <w:szCs w:val="18"/>
        </w:rPr>
        <w:t>Verificar el cumplimiento</w:t>
      </w:r>
      <w:r w:rsidR="00431CAA" w:rsidRPr="00845E13">
        <w:rPr>
          <w:rFonts w:ascii="Century Gothic" w:hAnsi="Century Gothic" w:cs="Verdana"/>
          <w:sz w:val="18"/>
          <w:szCs w:val="18"/>
        </w:rPr>
        <w:t xml:space="preserve"> </w:t>
      </w:r>
      <w:r w:rsidRPr="00845E13">
        <w:rPr>
          <w:rFonts w:ascii="Century Gothic" w:hAnsi="Century Gothic" w:cs="Verdana"/>
          <w:sz w:val="18"/>
          <w:szCs w:val="18"/>
        </w:rPr>
        <w:t>de los programas de información y educación a la comunidad.</w:t>
      </w:r>
    </w:p>
    <w:p w:rsidR="009D1D26" w:rsidRPr="00845E13" w:rsidRDefault="009D1D26" w:rsidP="009D1D26">
      <w:pPr>
        <w:widowControl w:val="0"/>
        <w:numPr>
          <w:ilvl w:val="0"/>
          <w:numId w:val="2"/>
        </w:numPr>
        <w:tabs>
          <w:tab w:val="clear" w:pos="720"/>
          <w:tab w:val="num" w:pos="540"/>
        </w:tabs>
        <w:suppressAutoHyphens/>
        <w:autoSpaceDE w:val="0"/>
        <w:autoSpaceDN w:val="0"/>
        <w:adjustRightInd w:val="0"/>
        <w:spacing w:after="0" w:line="240" w:lineRule="auto"/>
        <w:ind w:left="540" w:hanging="540"/>
        <w:jc w:val="both"/>
        <w:rPr>
          <w:rFonts w:ascii="Century Gothic" w:hAnsi="Century Gothic" w:cs="Verdana"/>
          <w:sz w:val="18"/>
          <w:szCs w:val="18"/>
        </w:rPr>
      </w:pPr>
      <w:r w:rsidRPr="00845E13">
        <w:rPr>
          <w:rFonts w:ascii="Century Gothic" w:hAnsi="Century Gothic" w:cs="Verdana"/>
          <w:sz w:val="18"/>
          <w:szCs w:val="18"/>
        </w:rPr>
        <w:t>Verificar el cumplimiento de las cláusulas contrac</w:t>
      </w:r>
      <w:r w:rsidRPr="00845E13">
        <w:rPr>
          <w:rFonts w:ascii="Century Gothic" w:hAnsi="Century Gothic" w:cs="Verdana"/>
          <w:sz w:val="18"/>
          <w:szCs w:val="18"/>
        </w:rPr>
        <w:softHyphen/>
        <w:t>tua</w:t>
      </w:r>
      <w:r w:rsidRPr="00845E13">
        <w:rPr>
          <w:rFonts w:ascii="Century Gothic" w:hAnsi="Century Gothic" w:cs="Verdana"/>
          <w:sz w:val="18"/>
          <w:szCs w:val="18"/>
        </w:rPr>
        <w:softHyphen/>
        <w:t>les y definir las multas a que haya lugar, las cuales serán impuestas por el administrador del contrato.</w:t>
      </w:r>
    </w:p>
    <w:p w:rsidR="009D1D26" w:rsidRPr="00845E13" w:rsidRDefault="009D1D26" w:rsidP="009D1D26">
      <w:pPr>
        <w:widowControl w:val="0"/>
        <w:numPr>
          <w:ilvl w:val="0"/>
          <w:numId w:val="2"/>
        </w:numPr>
        <w:tabs>
          <w:tab w:val="clear" w:pos="720"/>
          <w:tab w:val="num" w:pos="540"/>
        </w:tabs>
        <w:suppressAutoHyphens/>
        <w:autoSpaceDE w:val="0"/>
        <w:autoSpaceDN w:val="0"/>
        <w:adjustRightInd w:val="0"/>
        <w:spacing w:after="0" w:line="240" w:lineRule="auto"/>
        <w:ind w:left="540" w:hanging="540"/>
        <w:jc w:val="both"/>
        <w:rPr>
          <w:rFonts w:ascii="Century Gothic" w:hAnsi="Century Gothic" w:cs="Verdana"/>
          <w:sz w:val="18"/>
          <w:szCs w:val="18"/>
        </w:rPr>
      </w:pPr>
      <w:r w:rsidRPr="00845E13">
        <w:rPr>
          <w:rFonts w:ascii="Century Gothic" w:hAnsi="Century Gothic" w:cs="Verdana"/>
          <w:sz w:val="18"/>
          <w:szCs w:val="18"/>
        </w:rPr>
        <w:t>Estar vigilante para detectar cualquier anomalía que se presente en la ejecución del contrato, así como respecto de los daños que puedan causarse a terceras personas, y en general estar vigilante respecto de todo aquello que pueda afectar  la normal ejecución contractual</w:t>
      </w:r>
      <w:r w:rsidR="00EC5525" w:rsidRPr="00845E13">
        <w:rPr>
          <w:rFonts w:ascii="Century Gothic" w:hAnsi="Century Gothic" w:cs="Verdana"/>
          <w:sz w:val="18"/>
          <w:szCs w:val="18"/>
        </w:rPr>
        <w:t xml:space="preserve">, y tomar las acciones correctivas para </w:t>
      </w:r>
      <w:r w:rsidR="00432355" w:rsidRPr="00845E13">
        <w:rPr>
          <w:rFonts w:ascii="Century Gothic" w:hAnsi="Century Gothic" w:cs="Verdana"/>
          <w:sz w:val="18"/>
          <w:szCs w:val="18"/>
        </w:rPr>
        <w:t>solucionar o superar</w:t>
      </w:r>
      <w:r w:rsidR="00EC5525" w:rsidRPr="00845E13">
        <w:rPr>
          <w:rFonts w:ascii="Century Gothic" w:hAnsi="Century Gothic" w:cs="Verdana"/>
          <w:sz w:val="18"/>
          <w:szCs w:val="18"/>
        </w:rPr>
        <w:t xml:space="preserve"> </w:t>
      </w:r>
      <w:r w:rsidR="00E42715" w:rsidRPr="00845E13">
        <w:rPr>
          <w:rFonts w:ascii="Century Gothic" w:hAnsi="Century Gothic" w:cs="Verdana"/>
          <w:sz w:val="18"/>
          <w:szCs w:val="18"/>
        </w:rPr>
        <w:t>las actuaciones y omisiones encontradas</w:t>
      </w:r>
      <w:r w:rsidR="00DB3016" w:rsidRPr="00845E13">
        <w:rPr>
          <w:rFonts w:ascii="Century Gothic" w:hAnsi="Century Gothic" w:cs="Verdana"/>
          <w:sz w:val="18"/>
          <w:szCs w:val="18"/>
        </w:rPr>
        <w:t>, y canalizar las acciones que correspondan.</w:t>
      </w:r>
      <w:r w:rsidR="00E42715" w:rsidRPr="00845E13">
        <w:rPr>
          <w:rFonts w:ascii="Century Gothic" w:hAnsi="Century Gothic" w:cs="Verdana"/>
          <w:sz w:val="18"/>
          <w:szCs w:val="18"/>
        </w:rPr>
        <w:t xml:space="preserve"> </w:t>
      </w:r>
    </w:p>
    <w:p w:rsidR="009D1D26" w:rsidRPr="00845E13" w:rsidRDefault="009D1D26" w:rsidP="009D1D26">
      <w:pPr>
        <w:widowControl w:val="0"/>
        <w:numPr>
          <w:ilvl w:val="0"/>
          <w:numId w:val="2"/>
        </w:numPr>
        <w:tabs>
          <w:tab w:val="clear" w:pos="720"/>
          <w:tab w:val="num" w:pos="540"/>
        </w:tabs>
        <w:suppressAutoHyphens/>
        <w:autoSpaceDE w:val="0"/>
        <w:autoSpaceDN w:val="0"/>
        <w:adjustRightInd w:val="0"/>
        <w:spacing w:after="0" w:line="240" w:lineRule="auto"/>
        <w:ind w:left="540" w:hanging="540"/>
        <w:jc w:val="both"/>
        <w:rPr>
          <w:rFonts w:ascii="Century Gothic" w:hAnsi="Century Gothic" w:cs="Verdana"/>
          <w:sz w:val="18"/>
          <w:szCs w:val="18"/>
        </w:rPr>
      </w:pPr>
      <w:r w:rsidRPr="00845E13">
        <w:rPr>
          <w:rFonts w:ascii="Century Gothic" w:hAnsi="Century Gothic" w:cs="Verdana"/>
          <w:sz w:val="18"/>
          <w:szCs w:val="18"/>
        </w:rPr>
        <w:t>Ordenar los servicios especiales, y la suspensión de servicios por lluvia o fuerza mayor.</w:t>
      </w:r>
    </w:p>
    <w:p w:rsidR="009D1D26" w:rsidRPr="00845E13" w:rsidRDefault="009D1D26" w:rsidP="009D1D26">
      <w:pPr>
        <w:widowControl w:val="0"/>
        <w:numPr>
          <w:ilvl w:val="0"/>
          <w:numId w:val="2"/>
        </w:numPr>
        <w:tabs>
          <w:tab w:val="clear" w:pos="720"/>
          <w:tab w:val="num" w:pos="540"/>
        </w:tabs>
        <w:suppressAutoHyphens/>
        <w:autoSpaceDE w:val="0"/>
        <w:autoSpaceDN w:val="0"/>
        <w:adjustRightInd w:val="0"/>
        <w:spacing w:after="0" w:line="240" w:lineRule="auto"/>
        <w:ind w:left="540" w:hanging="540"/>
        <w:jc w:val="both"/>
        <w:rPr>
          <w:rFonts w:ascii="Century Gothic" w:hAnsi="Century Gothic" w:cs="Verdana"/>
          <w:sz w:val="18"/>
          <w:szCs w:val="18"/>
        </w:rPr>
      </w:pPr>
      <w:r w:rsidRPr="00845E13">
        <w:rPr>
          <w:rFonts w:ascii="Century Gothic" w:hAnsi="Century Gothic" w:cs="Verdana"/>
          <w:sz w:val="18"/>
          <w:szCs w:val="18"/>
        </w:rPr>
        <w:t>Revisar y analizar los informes que debe presentar “la Contratista” en los diferentes períodos: de implementación, de gracia y durante la operación regular de “la Contratista”, y tomar las decisiones pertinentes en forma coordinada con el administrador del contrato.</w:t>
      </w:r>
    </w:p>
    <w:p w:rsidR="009D1D26" w:rsidRPr="00845E13" w:rsidRDefault="009D1D26" w:rsidP="009D1D26">
      <w:pPr>
        <w:widowControl w:val="0"/>
        <w:numPr>
          <w:ilvl w:val="0"/>
          <w:numId w:val="2"/>
        </w:numPr>
        <w:tabs>
          <w:tab w:val="clear" w:pos="720"/>
          <w:tab w:val="num" w:pos="540"/>
        </w:tabs>
        <w:suppressAutoHyphens/>
        <w:autoSpaceDE w:val="0"/>
        <w:autoSpaceDN w:val="0"/>
        <w:adjustRightInd w:val="0"/>
        <w:spacing w:after="0" w:line="240" w:lineRule="auto"/>
        <w:ind w:left="540" w:hanging="540"/>
        <w:jc w:val="both"/>
        <w:rPr>
          <w:rFonts w:ascii="Century Gothic" w:hAnsi="Century Gothic" w:cs="Verdana"/>
          <w:sz w:val="18"/>
          <w:szCs w:val="18"/>
        </w:rPr>
      </w:pPr>
      <w:r w:rsidRPr="00845E13">
        <w:rPr>
          <w:rFonts w:ascii="Century Gothic" w:hAnsi="Century Gothic" w:cs="Verdana"/>
          <w:sz w:val="18"/>
          <w:szCs w:val="18"/>
        </w:rPr>
        <w:t xml:space="preserve">Velar </w:t>
      </w:r>
      <w:r w:rsidR="000E5C49" w:rsidRPr="00845E13">
        <w:rPr>
          <w:rFonts w:ascii="Century Gothic" w:hAnsi="Century Gothic" w:cs="Verdana"/>
          <w:sz w:val="18"/>
          <w:szCs w:val="18"/>
        </w:rPr>
        <w:t xml:space="preserve">activamente por el cumplimiento </w:t>
      </w:r>
      <w:r w:rsidRPr="00845E13">
        <w:rPr>
          <w:rFonts w:ascii="Century Gothic" w:hAnsi="Century Gothic" w:cs="Verdana"/>
          <w:sz w:val="18"/>
          <w:szCs w:val="18"/>
        </w:rPr>
        <w:t>del contrato de acuerdo con lo establecido en él</w:t>
      </w:r>
      <w:r w:rsidR="00A67194" w:rsidRPr="00845E13">
        <w:rPr>
          <w:rFonts w:ascii="Century Gothic" w:hAnsi="Century Gothic" w:cs="Verdana"/>
          <w:sz w:val="18"/>
          <w:szCs w:val="18"/>
        </w:rPr>
        <w:t>, sus anexos, términos de referencia</w:t>
      </w:r>
      <w:r w:rsidR="006E3630" w:rsidRPr="00845E13">
        <w:rPr>
          <w:rFonts w:ascii="Century Gothic" w:hAnsi="Century Gothic" w:cs="Verdana"/>
          <w:sz w:val="18"/>
          <w:szCs w:val="18"/>
        </w:rPr>
        <w:t xml:space="preserve">, </w:t>
      </w:r>
      <w:r w:rsidR="00A67194" w:rsidRPr="00845E13">
        <w:rPr>
          <w:rFonts w:ascii="Century Gothic" w:hAnsi="Century Gothic" w:cs="Verdana"/>
          <w:sz w:val="18"/>
          <w:szCs w:val="18"/>
        </w:rPr>
        <w:t xml:space="preserve">en la normativa aplicable </w:t>
      </w:r>
      <w:r w:rsidRPr="00845E13">
        <w:rPr>
          <w:rFonts w:ascii="Century Gothic" w:hAnsi="Century Gothic" w:cs="Verdana"/>
          <w:sz w:val="18"/>
          <w:szCs w:val="18"/>
        </w:rPr>
        <w:t>y en las Disposiciones Técnicas Generales, tanto en el período de implementación, en el período de gracia y durante el resto del período de ejecución del contrato.</w:t>
      </w:r>
    </w:p>
    <w:p w:rsidR="009D1D26" w:rsidRPr="00845E13" w:rsidRDefault="009D1D26" w:rsidP="009D1D26">
      <w:pPr>
        <w:widowControl w:val="0"/>
        <w:numPr>
          <w:ilvl w:val="0"/>
          <w:numId w:val="2"/>
        </w:numPr>
        <w:suppressAutoHyphens/>
        <w:autoSpaceDE w:val="0"/>
        <w:autoSpaceDN w:val="0"/>
        <w:adjustRightInd w:val="0"/>
        <w:spacing w:after="0" w:line="240" w:lineRule="auto"/>
        <w:ind w:left="540" w:hanging="540"/>
        <w:jc w:val="both"/>
        <w:rPr>
          <w:rFonts w:ascii="Century Gothic" w:hAnsi="Century Gothic" w:cs="Verdana"/>
          <w:sz w:val="18"/>
          <w:szCs w:val="18"/>
        </w:rPr>
      </w:pPr>
      <w:r w:rsidRPr="00845E13">
        <w:rPr>
          <w:rFonts w:ascii="Century Gothic" w:hAnsi="Century Gothic" w:cs="Verdana"/>
          <w:sz w:val="18"/>
          <w:szCs w:val="18"/>
        </w:rPr>
        <w:t>Definir a nombre de la M. I. Municipalidad de Guayaquil, las multas que debe imponer el administrador del contrato.</w:t>
      </w:r>
    </w:p>
    <w:p w:rsidR="009D1D26" w:rsidRPr="00845E13" w:rsidRDefault="009D1D26" w:rsidP="009D1D26">
      <w:pPr>
        <w:widowControl w:val="0"/>
        <w:numPr>
          <w:ilvl w:val="0"/>
          <w:numId w:val="2"/>
        </w:numPr>
        <w:suppressAutoHyphens/>
        <w:autoSpaceDE w:val="0"/>
        <w:autoSpaceDN w:val="0"/>
        <w:adjustRightInd w:val="0"/>
        <w:spacing w:after="0" w:line="240" w:lineRule="auto"/>
        <w:ind w:left="540" w:hanging="540"/>
        <w:jc w:val="both"/>
        <w:rPr>
          <w:rFonts w:ascii="Century Gothic" w:hAnsi="Century Gothic" w:cs="Verdana"/>
          <w:sz w:val="18"/>
          <w:szCs w:val="18"/>
        </w:rPr>
      </w:pPr>
      <w:r w:rsidRPr="00845E13">
        <w:rPr>
          <w:rFonts w:ascii="Century Gothic" w:hAnsi="Century Gothic" w:cs="Verdana"/>
          <w:sz w:val="18"/>
          <w:szCs w:val="18"/>
        </w:rPr>
        <w:t>Ordenar la no salida de personal o equipo al servicio, cuando a su solo y fundamentado juicio ellos no se encuentren en condicio</w:t>
      </w:r>
      <w:r w:rsidRPr="00845E13">
        <w:rPr>
          <w:rFonts w:ascii="Century Gothic" w:hAnsi="Century Gothic" w:cs="Verdana"/>
          <w:sz w:val="18"/>
          <w:szCs w:val="18"/>
        </w:rPr>
        <w:softHyphen/>
        <w:t>nes de prestar debidamente el mismo. La Fiscalización comunicará verbalmente la decisión al coordinador de las operaciones del contrato, y sustentará su decisión por escrito dentro de las veinte y cuatro (24) horas siguientes al anuncio verbal. Este es un caso de excepción a la norma que establece la necesidad de las comunicaciones por escrito entre la Municipalidad de Guayaquil y “La Contratista”.</w:t>
      </w:r>
    </w:p>
    <w:p w:rsidR="009D1D26" w:rsidRPr="00845E13" w:rsidRDefault="009D1D26" w:rsidP="009D1D26">
      <w:pPr>
        <w:widowControl w:val="0"/>
        <w:numPr>
          <w:ilvl w:val="0"/>
          <w:numId w:val="2"/>
        </w:numPr>
        <w:tabs>
          <w:tab w:val="clear" w:pos="720"/>
          <w:tab w:val="num" w:pos="540"/>
        </w:tabs>
        <w:suppressAutoHyphens/>
        <w:autoSpaceDE w:val="0"/>
        <w:autoSpaceDN w:val="0"/>
        <w:adjustRightInd w:val="0"/>
        <w:spacing w:after="0" w:line="240" w:lineRule="auto"/>
        <w:ind w:left="540" w:hanging="540"/>
        <w:jc w:val="both"/>
        <w:rPr>
          <w:rFonts w:ascii="Century Gothic" w:hAnsi="Century Gothic" w:cs="Verdana"/>
          <w:sz w:val="18"/>
          <w:szCs w:val="18"/>
        </w:rPr>
      </w:pPr>
      <w:r w:rsidRPr="00845E13">
        <w:rPr>
          <w:rFonts w:ascii="Century Gothic" w:hAnsi="Century Gothic" w:cs="Verdana"/>
          <w:sz w:val="18"/>
          <w:szCs w:val="18"/>
        </w:rPr>
        <w:t xml:space="preserve">Comunicar a “La Contratista” las deficiencias en la ejecución contractual y ordenar </w:t>
      </w:r>
      <w:r w:rsidR="00E619C6" w:rsidRPr="00845E13">
        <w:rPr>
          <w:rFonts w:ascii="Century Gothic" w:hAnsi="Century Gothic" w:cs="Verdana"/>
          <w:sz w:val="18"/>
          <w:szCs w:val="18"/>
        </w:rPr>
        <w:t>con prontitud</w:t>
      </w:r>
      <w:r w:rsidR="001B4031" w:rsidRPr="00845E13">
        <w:rPr>
          <w:rFonts w:ascii="Century Gothic" w:hAnsi="Century Gothic" w:cs="Verdana"/>
          <w:sz w:val="18"/>
          <w:szCs w:val="18"/>
        </w:rPr>
        <w:t xml:space="preserve"> </w:t>
      </w:r>
      <w:r w:rsidR="00F65897" w:rsidRPr="00845E13">
        <w:rPr>
          <w:rFonts w:ascii="Century Gothic" w:hAnsi="Century Gothic" w:cs="Verdana"/>
          <w:sz w:val="18"/>
          <w:szCs w:val="18"/>
        </w:rPr>
        <w:t xml:space="preserve">o en forma inmediata, según el caso, </w:t>
      </w:r>
      <w:r w:rsidRPr="00845E13">
        <w:rPr>
          <w:rFonts w:ascii="Century Gothic" w:hAnsi="Century Gothic" w:cs="Verdana"/>
          <w:sz w:val="18"/>
          <w:szCs w:val="18"/>
        </w:rPr>
        <w:t>las correcciones y ajustes  que sean</w:t>
      </w:r>
      <w:r w:rsidR="00301C49" w:rsidRPr="00845E13">
        <w:rPr>
          <w:rFonts w:ascii="Century Gothic" w:hAnsi="Century Gothic" w:cs="Verdana"/>
          <w:sz w:val="18"/>
          <w:szCs w:val="18"/>
        </w:rPr>
        <w:t xml:space="preserve"> necesari</w:t>
      </w:r>
      <w:r w:rsidR="001834FC" w:rsidRPr="00845E13">
        <w:rPr>
          <w:rFonts w:ascii="Century Gothic" w:hAnsi="Century Gothic" w:cs="Verdana"/>
          <w:sz w:val="18"/>
          <w:szCs w:val="18"/>
        </w:rPr>
        <w:t>o</w:t>
      </w:r>
      <w:r w:rsidR="00301C49" w:rsidRPr="00845E13">
        <w:rPr>
          <w:rFonts w:ascii="Century Gothic" w:hAnsi="Century Gothic" w:cs="Verdana"/>
          <w:sz w:val="18"/>
          <w:szCs w:val="18"/>
        </w:rPr>
        <w:t>s para solucionar o superar las indicadas deficiencias.</w:t>
      </w:r>
    </w:p>
    <w:p w:rsidR="009D1D26" w:rsidRPr="00845E13" w:rsidRDefault="009D1D26" w:rsidP="009D1D26">
      <w:pPr>
        <w:widowControl w:val="0"/>
        <w:numPr>
          <w:ilvl w:val="0"/>
          <w:numId w:val="2"/>
        </w:numPr>
        <w:tabs>
          <w:tab w:val="clear" w:pos="720"/>
          <w:tab w:val="num" w:pos="540"/>
        </w:tabs>
        <w:suppressAutoHyphens/>
        <w:autoSpaceDE w:val="0"/>
        <w:autoSpaceDN w:val="0"/>
        <w:adjustRightInd w:val="0"/>
        <w:spacing w:after="0" w:line="240" w:lineRule="auto"/>
        <w:ind w:left="540" w:hanging="540"/>
        <w:jc w:val="both"/>
        <w:rPr>
          <w:rFonts w:ascii="Century Gothic" w:hAnsi="Century Gothic" w:cs="Verdana"/>
          <w:sz w:val="18"/>
          <w:szCs w:val="18"/>
        </w:rPr>
      </w:pPr>
      <w:r w:rsidRPr="00845E13">
        <w:rPr>
          <w:rFonts w:ascii="Century Gothic" w:hAnsi="Century Gothic" w:cs="Verdana"/>
          <w:sz w:val="18"/>
          <w:szCs w:val="18"/>
        </w:rPr>
        <w:t>Manejar y consolidar las estadísticas del Relleno  Sanitario.</w:t>
      </w:r>
    </w:p>
    <w:p w:rsidR="009D1D26" w:rsidRPr="00845E13" w:rsidRDefault="009D1D26" w:rsidP="009D1D26">
      <w:pPr>
        <w:widowControl w:val="0"/>
        <w:numPr>
          <w:ilvl w:val="0"/>
          <w:numId w:val="2"/>
        </w:numPr>
        <w:tabs>
          <w:tab w:val="clear" w:pos="720"/>
          <w:tab w:val="num" w:pos="540"/>
        </w:tabs>
        <w:suppressAutoHyphens/>
        <w:autoSpaceDE w:val="0"/>
        <w:autoSpaceDN w:val="0"/>
        <w:adjustRightInd w:val="0"/>
        <w:spacing w:after="0" w:line="240" w:lineRule="auto"/>
        <w:ind w:left="540" w:hanging="540"/>
        <w:jc w:val="both"/>
        <w:rPr>
          <w:rFonts w:ascii="Century Gothic" w:hAnsi="Century Gothic" w:cs="Verdana"/>
          <w:sz w:val="18"/>
          <w:szCs w:val="18"/>
        </w:rPr>
      </w:pPr>
      <w:r w:rsidRPr="00845E13">
        <w:rPr>
          <w:rFonts w:ascii="Century Gothic" w:hAnsi="Century Gothic" w:cs="Verdana"/>
          <w:sz w:val="18"/>
          <w:szCs w:val="18"/>
        </w:rPr>
        <w:t>Autorizar los servicios especiales que de acuerdo con las Disposiciones Técnicas Generales sólo se podrán efectuar con el consentimiento de la Fiscalización.</w:t>
      </w:r>
    </w:p>
    <w:p w:rsidR="009D1D26" w:rsidRPr="00845E13" w:rsidRDefault="009E4960" w:rsidP="009D1D26">
      <w:pPr>
        <w:widowControl w:val="0"/>
        <w:suppressAutoHyphens/>
        <w:autoSpaceDE w:val="0"/>
        <w:autoSpaceDN w:val="0"/>
        <w:adjustRightInd w:val="0"/>
        <w:spacing w:after="0"/>
        <w:ind w:left="539" w:hanging="539"/>
        <w:jc w:val="both"/>
        <w:rPr>
          <w:rFonts w:ascii="Century Gothic" w:hAnsi="Century Gothic" w:cs="Verdana"/>
          <w:sz w:val="18"/>
          <w:szCs w:val="18"/>
        </w:rPr>
      </w:pPr>
      <w:r w:rsidRPr="00845E13">
        <w:rPr>
          <w:rFonts w:ascii="Century Gothic" w:hAnsi="Century Gothic" w:cs="Verdana"/>
          <w:sz w:val="18"/>
          <w:szCs w:val="18"/>
        </w:rPr>
        <w:t>w</w:t>
      </w:r>
      <w:r w:rsidR="009D1D26" w:rsidRPr="00845E13">
        <w:rPr>
          <w:rFonts w:ascii="Century Gothic" w:hAnsi="Century Gothic" w:cs="Verdana"/>
          <w:sz w:val="18"/>
          <w:szCs w:val="18"/>
        </w:rPr>
        <w:t xml:space="preserve"> </w:t>
      </w:r>
      <w:r w:rsidR="009D1D26" w:rsidRPr="00845E13">
        <w:rPr>
          <w:rFonts w:ascii="Century Gothic" w:hAnsi="Century Gothic" w:cs="Verdana"/>
          <w:sz w:val="18"/>
          <w:szCs w:val="18"/>
        </w:rPr>
        <w:tab/>
        <w:t>Informar detalladamente y en forma mensual al Auditor Externo del presente contrato y de la fiscalización  sobre el cumplimiento del mismo, dando fe de su cumplimiento o incumplimiento.</w:t>
      </w:r>
    </w:p>
    <w:p w:rsidR="009D1D26" w:rsidRPr="00845E13" w:rsidRDefault="009E4960" w:rsidP="00A401AD">
      <w:pPr>
        <w:widowControl w:val="0"/>
        <w:suppressAutoHyphens/>
        <w:autoSpaceDE w:val="0"/>
        <w:autoSpaceDN w:val="0"/>
        <w:adjustRightInd w:val="0"/>
        <w:spacing w:after="0"/>
        <w:ind w:left="539" w:hanging="539"/>
        <w:jc w:val="both"/>
        <w:rPr>
          <w:rFonts w:ascii="Century Gothic" w:hAnsi="Century Gothic" w:cs="Verdana"/>
          <w:sz w:val="18"/>
          <w:szCs w:val="18"/>
        </w:rPr>
      </w:pPr>
      <w:r w:rsidRPr="00845E13">
        <w:rPr>
          <w:rFonts w:ascii="Century Gothic" w:hAnsi="Century Gothic" w:cs="Verdana"/>
          <w:sz w:val="18"/>
          <w:szCs w:val="18"/>
        </w:rPr>
        <w:t>x</w:t>
      </w:r>
      <w:r w:rsidR="009D1D26" w:rsidRPr="00845E13">
        <w:rPr>
          <w:rFonts w:ascii="Century Gothic" w:hAnsi="Century Gothic" w:cs="Verdana"/>
          <w:sz w:val="18"/>
          <w:szCs w:val="18"/>
        </w:rPr>
        <w:t xml:space="preserve"> </w:t>
      </w:r>
      <w:r w:rsidR="009D1D26" w:rsidRPr="00845E13">
        <w:rPr>
          <w:rFonts w:ascii="Century Gothic" w:hAnsi="Century Gothic" w:cs="Verdana"/>
          <w:sz w:val="18"/>
          <w:szCs w:val="18"/>
        </w:rPr>
        <w:tab/>
        <w:t>Las demás que le sean asignadas.</w:t>
      </w:r>
    </w:p>
    <w:p w:rsidR="00A401AD" w:rsidRPr="00845E13" w:rsidRDefault="00A401AD" w:rsidP="00A401AD">
      <w:pPr>
        <w:widowControl w:val="0"/>
        <w:suppressAutoHyphens/>
        <w:autoSpaceDE w:val="0"/>
        <w:autoSpaceDN w:val="0"/>
        <w:adjustRightInd w:val="0"/>
        <w:spacing w:after="0"/>
        <w:jc w:val="both"/>
        <w:outlineLvl w:val="0"/>
        <w:rPr>
          <w:rFonts w:ascii="Century Gothic" w:hAnsi="Century Gothic" w:cs="Verdana"/>
          <w:sz w:val="18"/>
          <w:szCs w:val="18"/>
        </w:rPr>
      </w:pPr>
    </w:p>
    <w:p w:rsidR="009D1D26" w:rsidRPr="00845E13" w:rsidRDefault="009D1D26" w:rsidP="009D1D26">
      <w:pPr>
        <w:widowControl w:val="0"/>
        <w:suppressAutoHyphens/>
        <w:autoSpaceDE w:val="0"/>
        <w:autoSpaceDN w:val="0"/>
        <w:adjustRightInd w:val="0"/>
        <w:jc w:val="both"/>
        <w:outlineLvl w:val="0"/>
        <w:rPr>
          <w:rFonts w:ascii="Century Gothic" w:hAnsi="Century Gothic" w:cs="Verdana"/>
          <w:sz w:val="18"/>
          <w:szCs w:val="18"/>
        </w:rPr>
      </w:pPr>
      <w:r w:rsidRPr="00845E13">
        <w:rPr>
          <w:rFonts w:ascii="Century Gothic" w:hAnsi="Century Gothic" w:cs="Verdana"/>
          <w:sz w:val="18"/>
          <w:szCs w:val="18"/>
        </w:rPr>
        <w:t>Todo lo anterior sin perjuicio de las funciones del administrador del contrato.</w:t>
      </w:r>
    </w:p>
    <w:p w:rsidR="009E4960" w:rsidRPr="00845E13" w:rsidRDefault="009E4960" w:rsidP="009D1D26">
      <w:pPr>
        <w:widowControl w:val="0"/>
        <w:suppressAutoHyphens/>
        <w:autoSpaceDE w:val="0"/>
        <w:autoSpaceDN w:val="0"/>
        <w:adjustRightInd w:val="0"/>
        <w:jc w:val="both"/>
        <w:outlineLvl w:val="0"/>
        <w:rPr>
          <w:rFonts w:ascii="Century Gothic" w:hAnsi="Century Gothic" w:cs="Verdana"/>
          <w:sz w:val="18"/>
          <w:szCs w:val="18"/>
        </w:rPr>
      </w:pPr>
    </w:p>
    <w:p w:rsidR="009D1D26" w:rsidRPr="00D825B0" w:rsidRDefault="009D1D26" w:rsidP="009D1D26">
      <w:pPr>
        <w:widowControl w:val="0"/>
        <w:suppressAutoHyphens/>
        <w:autoSpaceDE w:val="0"/>
        <w:autoSpaceDN w:val="0"/>
        <w:adjustRightInd w:val="0"/>
        <w:jc w:val="both"/>
        <w:rPr>
          <w:rFonts w:ascii="Century Gothic" w:hAnsi="Century Gothic" w:cs="Verdana"/>
          <w:sz w:val="18"/>
          <w:szCs w:val="18"/>
        </w:rPr>
      </w:pPr>
      <w:r w:rsidRPr="00845E13">
        <w:rPr>
          <w:rFonts w:ascii="Century Gothic" w:hAnsi="Century Gothic" w:cs="Verdana"/>
          <w:sz w:val="18"/>
          <w:szCs w:val="18"/>
        </w:rPr>
        <w:t>Las atribuciones y funciones de la fiscalización comprenden la facultad de ordenar las medidas correctivas y preventivas pertinentes para el cumplimiento del</w:t>
      </w:r>
      <w:r w:rsidRPr="00D825B0">
        <w:rPr>
          <w:rFonts w:ascii="Century Gothic" w:hAnsi="Century Gothic" w:cs="Verdana"/>
          <w:sz w:val="18"/>
          <w:szCs w:val="18"/>
        </w:rPr>
        <w:t xml:space="preserve"> contrato y del servicio público.</w:t>
      </w:r>
    </w:p>
    <w:p w:rsidR="009D1D26" w:rsidRPr="00D825B0" w:rsidRDefault="009D1D26" w:rsidP="009D1D26">
      <w:pPr>
        <w:widowControl w:val="0"/>
        <w:suppressAutoHyphens/>
        <w:autoSpaceDE w:val="0"/>
        <w:autoSpaceDN w:val="0"/>
        <w:adjustRightInd w:val="0"/>
        <w:jc w:val="both"/>
        <w:rPr>
          <w:rFonts w:ascii="Century Gothic" w:hAnsi="Century Gothic" w:cs="Verdana"/>
          <w:sz w:val="18"/>
          <w:szCs w:val="18"/>
        </w:rPr>
      </w:pPr>
      <w:r w:rsidRPr="00D825B0">
        <w:rPr>
          <w:rFonts w:ascii="Century Gothic" w:hAnsi="Century Gothic" w:cs="Verdana"/>
          <w:sz w:val="18"/>
          <w:szCs w:val="18"/>
        </w:rPr>
        <w:t xml:space="preserve">La integralidad del trabajo de la fiscalización se cumplirá en forma totalmente coordinada con el administrador del contrato, de tal manera que el trabajo del fiscalizador no afecte el rol del administrador contractual, y viceversa. Tanto las acciones del administrador del contrato como las del fiscalizador tienen por propósito </w:t>
      </w:r>
      <w:r w:rsidRPr="00845E13">
        <w:rPr>
          <w:rFonts w:ascii="Century Gothic" w:hAnsi="Century Gothic" w:cs="Verdana"/>
          <w:sz w:val="18"/>
          <w:szCs w:val="18"/>
        </w:rPr>
        <w:t>el cumplimiento del contrato, y por ende que el servicio público se cumpla de acuerdo con las características que este contrato</w:t>
      </w:r>
      <w:r w:rsidR="00140BFF" w:rsidRPr="00845E13">
        <w:rPr>
          <w:rFonts w:ascii="Century Gothic" w:hAnsi="Century Gothic" w:cs="Verdana"/>
          <w:sz w:val="18"/>
          <w:szCs w:val="18"/>
        </w:rPr>
        <w:t xml:space="preserve"> y la</w:t>
      </w:r>
      <w:r w:rsidR="00140BFF" w:rsidRPr="00D825B0">
        <w:rPr>
          <w:rFonts w:ascii="Century Gothic" w:hAnsi="Century Gothic" w:cs="Verdana"/>
          <w:sz w:val="18"/>
          <w:szCs w:val="18"/>
        </w:rPr>
        <w:t xml:space="preserve"> normatividad aplicable</w:t>
      </w:r>
      <w:r w:rsidRPr="00D825B0">
        <w:rPr>
          <w:rFonts w:ascii="Century Gothic" w:hAnsi="Century Gothic" w:cs="Verdana"/>
          <w:sz w:val="18"/>
          <w:szCs w:val="18"/>
        </w:rPr>
        <w:t xml:space="preserve"> define. En función de ello en este contrato de servicio público pueden actuar de manera conjunta, con excepción de las multas y sanciones, que serán impuestas por el administrador del contrato, de acuerdo con el Reglamento General de la LOSNCP.</w:t>
      </w:r>
    </w:p>
    <w:p w:rsidR="009D1D26" w:rsidRPr="00D825B0" w:rsidRDefault="009D1D26" w:rsidP="009D1D26">
      <w:pPr>
        <w:rPr>
          <w:rFonts w:ascii="Century Gothic" w:hAnsi="Century Gothic"/>
          <w:b/>
          <w:sz w:val="18"/>
          <w:szCs w:val="18"/>
        </w:rPr>
      </w:pPr>
      <w:r w:rsidRPr="00D825B0">
        <w:rPr>
          <w:rFonts w:ascii="Century Gothic" w:hAnsi="Century Gothic"/>
          <w:sz w:val="18"/>
          <w:szCs w:val="18"/>
        </w:rPr>
        <w:t>2.3.</w:t>
      </w:r>
      <w:r w:rsidR="00183E8E" w:rsidRPr="00D825B0">
        <w:rPr>
          <w:rFonts w:ascii="Century Gothic" w:hAnsi="Century Gothic"/>
          <w:sz w:val="18"/>
          <w:szCs w:val="18"/>
        </w:rPr>
        <w:t xml:space="preserve">12 </w:t>
      </w:r>
      <w:r w:rsidR="00C335B6" w:rsidRPr="00D825B0">
        <w:rPr>
          <w:rFonts w:ascii="Century Gothic" w:hAnsi="Century Gothic"/>
          <w:b/>
          <w:sz w:val="18"/>
          <w:szCs w:val="18"/>
        </w:rPr>
        <w:t>AUDITORÍA MUNICIPAL</w:t>
      </w:r>
    </w:p>
    <w:p w:rsidR="009D1D26" w:rsidRPr="00D825B0" w:rsidRDefault="009D1D26" w:rsidP="00EF37BB">
      <w:pPr>
        <w:jc w:val="both"/>
        <w:rPr>
          <w:rFonts w:ascii="Century Gothic" w:hAnsi="Century Gothic"/>
          <w:bCs/>
          <w:sz w:val="18"/>
          <w:szCs w:val="18"/>
        </w:rPr>
      </w:pPr>
      <w:r w:rsidRPr="00D825B0">
        <w:rPr>
          <w:rFonts w:ascii="Century Gothic" w:hAnsi="Century Gothic"/>
          <w:bCs/>
          <w:sz w:val="18"/>
          <w:szCs w:val="18"/>
        </w:rPr>
        <w:t xml:space="preserve">La Municipalidad </w:t>
      </w:r>
      <w:r w:rsidR="001948AA" w:rsidRPr="00D825B0">
        <w:rPr>
          <w:rFonts w:ascii="Century Gothic" w:hAnsi="Century Gothic"/>
          <w:bCs/>
          <w:sz w:val="18"/>
          <w:szCs w:val="18"/>
        </w:rPr>
        <w:t>de Guayaquil contará con</w:t>
      </w:r>
      <w:r w:rsidRPr="00D825B0">
        <w:rPr>
          <w:rFonts w:ascii="Century Gothic" w:hAnsi="Century Gothic"/>
          <w:bCs/>
          <w:sz w:val="18"/>
          <w:szCs w:val="18"/>
        </w:rPr>
        <w:t xml:space="preserve"> una auditoría mensual del servicio </w:t>
      </w:r>
      <w:r w:rsidR="001366C9" w:rsidRPr="00D825B0">
        <w:rPr>
          <w:rFonts w:ascii="Century Gothic" w:hAnsi="Century Gothic"/>
          <w:bCs/>
          <w:sz w:val="18"/>
          <w:szCs w:val="18"/>
        </w:rPr>
        <w:t>contratado</w:t>
      </w:r>
      <w:r w:rsidRPr="00D825B0">
        <w:rPr>
          <w:rFonts w:ascii="Century Gothic" w:hAnsi="Century Gothic"/>
          <w:bCs/>
          <w:sz w:val="18"/>
          <w:szCs w:val="18"/>
        </w:rPr>
        <w:t>, cuyo auditor será externo a la misma, debiendo</w:t>
      </w:r>
      <w:r w:rsidR="00AD7D65" w:rsidRPr="00D825B0">
        <w:rPr>
          <w:rFonts w:ascii="Century Gothic" w:hAnsi="Century Gothic"/>
          <w:bCs/>
          <w:sz w:val="18"/>
          <w:szCs w:val="18"/>
        </w:rPr>
        <w:t xml:space="preserve"> la Municipalidad y todos sus </w:t>
      </w:r>
      <w:r w:rsidR="00AD7D65" w:rsidRPr="00663441">
        <w:rPr>
          <w:rFonts w:ascii="Century Gothic" w:hAnsi="Century Gothic"/>
          <w:bCs/>
          <w:color w:val="000000" w:themeColor="text1"/>
          <w:sz w:val="18"/>
          <w:szCs w:val="18"/>
        </w:rPr>
        <w:t>órganos</w:t>
      </w:r>
      <w:r w:rsidR="00AD7D65" w:rsidRPr="00663441">
        <w:rPr>
          <w:rFonts w:ascii="Century Gothic" w:hAnsi="Century Gothic"/>
          <w:b/>
          <w:bCs/>
          <w:color w:val="000000" w:themeColor="text1"/>
          <w:sz w:val="18"/>
          <w:szCs w:val="18"/>
        </w:rPr>
        <w:t xml:space="preserve"> </w:t>
      </w:r>
      <w:r w:rsidRPr="00663441">
        <w:rPr>
          <w:rFonts w:ascii="Century Gothic" w:hAnsi="Century Gothic"/>
          <w:bCs/>
          <w:color w:val="000000" w:themeColor="text1"/>
          <w:sz w:val="18"/>
          <w:szCs w:val="18"/>
        </w:rPr>
        <w:t>prestar</w:t>
      </w:r>
      <w:r w:rsidR="00AD7D65" w:rsidRPr="00663441">
        <w:rPr>
          <w:rFonts w:ascii="Century Gothic" w:hAnsi="Century Gothic"/>
          <w:bCs/>
          <w:color w:val="000000" w:themeColor="text1"/>
          <w:sz w:val="18"/>
          <w:szCs w:val="18"/>
        </w:rPr>
        <w:t>, en lo que corresponda según su ám</w:t>
      </w:r>
      <w:r w:rsidR="00AD7D65" w:rsidRPr="00D825B0">
        <w:rPr>
          <w:rFonts w:ascii="Century Gothic" w:hAnsi="Century Gothic"/>
          <w:bCs/>
          <w:sz w:val="18"/>
          <w:szCs w:val="18"/>
        </w:rPr>
        <w:t xml:space="preserve">bito de trabajo, </w:t>
      </w:r>
      <w:r w:rsidRPr="00D825B0">
        <w:rPr>
          <w:rFonts w:ascii="Century Gothic" w:hAnsi="Century Gothic"/>
          <w:bCs/>
          <w:sz w:val="18"/>
          <w:szCs w:val="18"/>
        </w:rPr>
        <w:t>todas las facilidades para verificar el cumplimiento de las obligaciones contractuales en caso de requerirlo.</w:t>
      </w:r>
    </w:p>
    <w:p w:rsidR="00AF2FCB" w:rsidRPr="00D825B0" w:rsidRDefault="00C335B6" w:rsidP="005D1B79">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728" w:hanging="1728"/>
        <w:jc w:val="both"/>
        <w:rPr>
          <w:rFonts w:ascii="Century Gothic" w:hAnsi="Century Gothic" w:cs="Arial"/>
          <w:sz w:val="18"/>
          <w:szCs w:val="18"/>
        </w:rPr>
      </w:pPr>
      <w:r w:rsidRPr="00D825B0">
        <w:rPr>
          <w:rFonts w:ascii="Century Gothic" w:hAnsi="Century Gothic"/>
          <w:sz w:val="18"/>
          <w:szCs w:val="18"/>
        </w:rPr>
        <w:t>2.3.13</w:t>
      </w:r>
      <w:r w:rsidRPr="00D825B0">
        <w:rPr>
          <w:rFonts w:ascii="Century Gothic" w:hAnsi="Century Gothic" w:cs="Arial"/>
          <w:sz w:val="18"/>
          <w:szCs w:val="18"/>
        </w:rPr>
        <w:t xml:space="preserve"> </w:t>
      </w:r>
      <w:r w:rsidRPr="00D825B0">
        <w:rPr>
          <w:rFonts w:ascii="Century Gothic" w:hAnsi="Century Gothic"/>
          <w:b/>
          <w:sz w:val="18"/>
          <w:szCs w:val="18"/>
        </w:rPr>
        <w:t>PENALIDADES.</w:t>
      </w:r>
    </w:p>
    <w:p w:rsidR="00AF2FCB" w:rsidRPr="00D825B0" w:rsidRDefault="008E7885" w:rsidP="008E7885">
      <w:pPr>
        <w:widowControl w:val="0"/>
        <w:tabs>
          <w:tab w:val="left" w:pos="0"/>
        </w:tabs>
        <w:autoSpaceDE w:val="0"/>
        <w:autoSpaceDN w:val="0"/>
        <w:adjustRightInd w:val="0"/>
        <w:spacing w:after="0"/>
        <w:jc w:val="both"/>
        <w:rPr>
          <w:rFonts w:ascii="Century Gothic" w:hAnsi="Century Gothic"/>
          <w:b/>
          <w:sz w:val="18"/>
          <w:szCs w:val="18"/>
        </w:rPr>
      </w:pPr>
      <w:r w:rsidRPr="00D825B0">
        <w:rPr>
          <w:rFonts w:ascii="Century Gothic" w:hAnsi="Century Gothic"/>
          <w:b/>
          <w:sz w:val="18"/>
          <w:szCs w:val="18"/>
        </w:rPr>
        <w:tab/>
      </w:r>
      <w:r w:rsidRPr="00D825B0">
        <w:rPr>
          <w:rFonts w:ascii="Century Gothic" w:hAnsi="Century Gothic"/>
          <w:b/>
          <w:sz w:val="18"/>
          <w:szCs w:val="18"/>
        </w:rPr>
        <w:tab/>
      </w:r>
    </w:p>
    <w:p w:rsidR="00AF2FCB" w:rsidRPr="00D825B0" w:rsidRDefault="00AF2FCB" w:rsidP="005D1B79">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728" w:hanging="1728"/>
        <w:jc w:val="both"/>
        <w:rPr>
          <w:rFonts w:ascii="Century Gothic" w:hAnsi="Century Gothic"/>
          <w:sz w:val="18"/>
          <w:szCs w:val="18"/>
        </w:rPr>
      </w:pPr>
      <w:r w:rsidRPr="00D825B0">
        <w:rPr>
          <w:rFonts w:ascii="Century Gothic" w:hAnsi="Century Gothic"/>
          <w:sz w:val="18"/>
          <w:szCs w:val="18"/>
        </w:rPr>
        <w:t>2.3.</w:t>
      </w:r>
      <w:r w:rsidR="00183E8E" w:rsidRPr="00D825B0">
        <w:rPr>
          <w:rFonts w:ascii="Century Gothic" w:hAnsi="Century Gothic"/>
          <w:sz w:val="18"/>
          <w:szCs w:val="18"/>
        </w:rPr>
        <w:t>13</w:t>
      </w:r>
      <w:r w:rsidRPr="00D825B0">
        <w:rPr>
          <w:rFonts w:ascii="Century Gothic" w:hAnsi="Century Gothic"/>
          <w:sz w:val="18"/>
          <w:szCs w:val="18"/>
        </w:rPr>
        <w:t>.1</w:t>
      </w:r>
      <w:r w:rsidRPr="00D825B0">
        <w:rPr>
          <w:rFonts w:ascii="Century Gothic" w:hAnsi="Century Gothic"/>
          <w:sz w:val="18"/>
          <w:szCs w:val="18"/>
        </w:rPr>
        <w:tab/>
        <w:t>Principios generales.</w:t>
      </w:r>
    </w:p>
    <w:p w:rsidR="00AF2FCB" w:rsidRPr="00D825B0" w:rsidRDefault="00AF2FCB" w:rsidP="00AF2FCB">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AF2FCB" w:rsidRPr="00D825B0" w:rsidRDefault="00AF2FCB" w:rsidP="00AF2FCB">
      <w:pPr>
        <w:widowControl w:val="0"/>
        <w:tabs>
          <w:tab w:val="left" w:pos="0"/>
          <w:tab w:val="left" w:pos="432"/>
          <w:tab w:val="left" w:pos="54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sz w:val="18"/>
          <w:szCs w:val="18"/>
        </w:rPr>
      </w:pPr>
      <w:r w:rsidRPr="00D825B0">
        <w:rPr>
          <w:rFonts w:ascii="Century Gothic" w:hAnsi="Century Gothic"/>
          <w:sz w:val="18"/>
          <w:szCs w:val="18"/>
        </w:rPr>
        <w:t>a.</w:t>
      </w:r>
      <w:r w:rsidRPr="00D825B0">
        <w:rPr>
          <w:rFonts w:ascii="Century Gothic" w:hAnsi="Century Gothic"/>
          <w:sz w:val="18"/>
          <w:szCs w:val="18"/>
        </w:rPr>
        <w:tab/>
      </w:r>
      <w:r w:rsidRPr="00D825B0">
        <w:rPr>
          <w:rFonts w:ascii="Century Gothic" w:hAnsi="Century Gothic"/>
          <w:sz w:val="18"/>
          <w:szCs w:val="18"/>
        </w:rPr>
        <w:tab/>
        <w:t>La Municipalidad cooperará con la Contratista a fin de lograr el objetivo común de mantener el área contratada en condiciones de limpieza.</w:t>
      </w:r>
    </w:p>
    <w:p w:rsidR="00AF2FCB" w:rsidRPr="00D825B0" w:rsidRDefault="00AF2FCB" w:rsidP="00AF2FCB">
      <w:pPr>
        <w:widowControl w:val="0"/>
        <w:tabs>
          <w:tab w:val="left" w:pos="0"/>
          <w:tab w:val="left" w:pos="432"/>
          <w:tab w:val="left" w:pos="54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sz w:val="18"/>
          <w:szCs w:val="18"/>
        </w:rPr>
      </w:pPr>
      <w:r w:rsidRPr="00D825B0">
        <w:rPr>
          <w:rFonts w:ascii="Century Gothic" w:hAnsi="Century Gothic"/>
          <w:sz w:val="18"/>
          <w:szCs w:val="18"/>
        </w:rPr>
        <w:t xml:space="preserve"> </w:t>
      </w:r>
    </w:p>
    <w:p w:rsidR="00AF2FCB" w:rsidRPr="00D825B0" w:rsidRDefault="00AF2FCB" w:rsidP="005B7CF8">
      <w:pPr>
        <w:widowControl w:val="0"/>
        <w:tabs>
          <w:tab w:val="left" w:pos="0"/>
          <w:tab w:val="left" w:pos="432"/>
          <w:tab w:val="left" w:pos="54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sz w:val="18"/>
          <w:szCs w:val="18"/>
        </w:rPr>
      </w:pPr>
      <w:r w:rsidRPr="00D825B0">
        <w:rPr>
          <w:rFonts w:ascii="Century Gothic" w:hAnsi="Century Gothic"/>
          <w:sz w:val="18"/>
          <w:szCs w:val="18"/>
        </w:rPr>
        <w:t>b.</w:t>
      </w:r>
      <w:r w:rsidRPr="00D825B0">
        <w:rPr>
          <w:rFonts w:ascii="Century Gothic" w:hAnsi="Century Gothic"/>
          <w:sz w:val="18"/>
          <w:szCs w:val="18"/>
        </w:rPr>
        <w:tab/>
      </w:r>
      <w:r w:rsidRPr="00D825B0">
        <w:rPr>
          <w:rFonts w:ascii="Century Gothic" w:hAnsi="Century Gothic"/>
          <w:sz w:val="18"/>
          <w:szCs w:val="18"/>
        </w:rPr>
        <w:tab/>
        <w:t xml:space="preserve">Si </w:t>
      </w:r>
      <w:r w:rsidRPr="00D825B0">
        <w:rPr>
          <w:rFonts w:ascii="Century Gothic" w:hAnsi="Century Gothic"/>
          <w:bCs/>
          <w:sz w:val="18"/>
          <w:szCs w:val="18"/>
        </w:rPr>
        <w:t>la</w:t>
      </w:r>
      <w:r w:rsidRPr="00D825B0">
        <w:rPr>
          <w:rFonts w:ascii="Century Gothic" w:hAnsi="Century Gothic"/>
          <w:sz w:val="18"/>
          <w:szCs w:val="18"/>
        </w:rPr>
        <w:t xml:space="preserve"> Contratista fuera responsable por una deficiencia en el cumplimiento de sus obligaciones, la Municipali</w:t>
      </w:r>
      <w:r w:rsidRPr="00D825B0">
        <w:rPr>
          <w:rFonts w:ascii="Century Gothic" w:hAnsi="Century Gothic"/>
          <w:sz w:val="18"/>
          <w:szCs w:val="18"/>
        </w:rPr>
        <w:softHyphen/>
        <w:t xml:space="preserve">dad a través de la Fiscalización, </w:t>
      </w:r>
      <w:r w:rsidR="006C11C7" w:rsidRPr="00D825B0">
        <w:rPr>
          <w:rFonts w:ascii="Century Gothic" w:hAnsi="Century Gothic"/>
          <w:sz w:val="18"/>
          <w:szCs w:val="18"/>
        </w:rPr>
        <w:t>deberá</w:t>
      </w:r>
      <w:r w:rsidRPr="00D825B0">
        <w:rPr>
          <w:rFonts w:ascii="Century Gothic" w:hAnsi="Century Gothic"/>
          <w:sz w:val="18"/>
          <w:szCs w:val="18"/>
        </w:rPr>
        <w:t>, según su criterio y de acuerdo con lo establecido en este capítulo, imponer a la Contratista una de las penalidades previstas en el numeral 2.3.</w:t>
      </w:r>
      <w:r w:rsidR="00183E8E" w:rsidRPr="00D825B0">
        <w:rPr>
          <w:rFonts w:ascii="Century Gothic" w:hAnsi="Century Gothic"/>
          <w:sz w:val="18"/>
          <w:szCs w:val="18"/>
        </w:rPr>
        <w:t>1</w:t>
      </w:r>
      <w:r w:rsidR="00C82F26" w:rsidRPr="00D825B0">
        <w:rPr>
          <w:rFonts w:ascii="Century Gothic" w:hAnsi="Century Gothic"/>
          <w:sz w:val="18"/>
          <w:szCs w:val="18"/>
        </w:rPr>
        <w:t>3</w:t>
      </w:r>
      <w:r w:rsidR="005B7CF8" w:rsidRPr="00D825B0">
        <w:rPr>
          <w:rFonts w:ascii="Century Gothic" w:hAnsi="Century Gothic"/>
          <w:sz w:val="18"/>
          <w:szCs w:val="18"/>
        </w:rPr>
        <w:t>.4</w:t>
      </w:r>
      <w:r w:rsidRPr="00D825B0">
        <w:rPr>
          <w:rFonts w:ascii="Century Gothic" w:hAnsi="Century Gothic"/>
          <w:sz w:val="18"/>
          <w:szCs w:val="18"/>
        </w:rPr>
        <w:t xml:space="preserve"> Importe y Pago de Penalidades de la Forma indicada en los presentes Términos de Referencia, de acuerdo con la nat</w:t>
      </w:r>
      <w:r w:rsidR="005B7CF8" w:rsidRPr="00D825B0">
        <w:rPr>
          <w:rFonts w:ascii="Century Gothic" w:hAnsi="Century Gothic"/>
          <w:sz w:val="18"/>
          <w:szCs w:val="18"/>
        </w:rPr>
        <w:t>uraleza del incumplimiento.</w:t>
      </w:r>
    </w:p>
    <w:p w:rsidR="005B7CF8" w:rsidRPr="00D825B0" w:rsidRDefault="005B7CF8" w:rsidP="00AF2FCB">
      <w:pPr>
        <w:widowControl w:val="0"/>
        <w:tabs>
          <w:tab w:val="left" w:pos="0"/>
          <w:tab w:val="left" w:pos="432"/>
          <w:tab w:val="left" w:pos="54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jc w:val="both"/>
        <w:rPr>
          <w:rFonts w:ascii="Century Gothic" w:hAnsi="Century Gothic"/>
          <w:sz w:val="18"/>
          <w:szCs w:val="18"/>
        </w:rPr>
      </w:pPr>
    </w:p>
    <w:p w:rsidR="00AF2FCB" w:rsidRPr="00D825B0" w:rsidRDefault="00AF2FCB" w:rsidP="00AF2FCB">
      <w:pPr>
        <w:widowControl w:val="0"/>
        <w:tabs>
          <w:tab w:val="left" w:pos="0"/>
          <w:tab w:val="left" w:pos="432"/>
          <w:tab w:val="left" w:pos="54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jc w:val="both"/>
        <w:rPr>
          <w:rFonts w:ascii="Century Gothic" w:hAnsi="Century Gothic"/>
          <w:sz w:val="18"/>
          <w:szCs w:val="18"/>
        </w:rPr>
      </w:pPr>
      <w:r w:rsidRPr="00D825B0">
        <w:rPr>
          <w:rFonts w:ascii="Century Gothic" w:hAnsi="Century Gothic"/>
          <w:sz w:val="18"/>
          <w:szCs w:val="18"/>
        </w:rPr>
        <w:t>Para determinar si existe o no una deficiencia, el Fiscalizador actuará buscando las causas de la misma, y tomando en consideración todas las circunstancias imperantes en el momento de ocurrencia del hecho que la haya originado.</w:t>
      </w:r>
    </w:p>
    <w:p w:rsidR="00AF2FCB" w:rsidRPr="00D825B0" w:rsidRDefault="00AF2FCB" w:rsidP="00AF2FCB">
      <w:pPr>
        <w:widowControl w:val="0"/>
        <w:tabs>
          <w:tab w:val="left" w:pos="0"/>
          <w:tab w:val="left" w:pos="432"/>
          <w:tab w:val="left" w:pos="54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sz w:val="18"/>
          <w:szCs w:val="18"/>
        </w:rPr>
      </w:pPr>
    </w:p>
    <w:p w:rsidR="00AF2FCB" w:rsidRPr="00D825B0" w:rsidRDefault="00AF2FCB" w:rsidP="00AF2FCB">
      <w:pPr>
        <w:widowControl w:val="0"/>
        <w:tabs>
          <w:tab w:val="left" w:pos="0"/>
          <w:tab w:val="left" w:pos="432"/>
          <w:tab w:val="left" w:pos="54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sz w:val="18"/>
          <w:szCs w:val="18"/>
        </w:rPr>
      </w:pPr>
      <w:r w:rsidRPr="00D825B0">
        <w:rPr>
          <w:rFonts w:ascii="Century Gothic" w:hAnsi="Century Gothic"/>
          <w:sz w:val="18"/>
          <w:szCs w:val="18"/>
        </w:rPr>
        <w:t>c.</w:t>
      </w:r>
      <w:r w:rsidRPr="00D825B0">
        <w:rPr>
          <w:rFonts w:ascii="Century Gothic" w:hAnsi="Century Gothic"/>
          <w:sz w:val="18"/>
          <w:szCs w:val="18"/>
        </w:rPr>
        <w:tab/>
      </w:r>
      <w:r w:rsidRPr="00D825B0">
        <w:rPr>
          <w:rFonts w:ascii="Century Gothic" w:hAnsi="Century Gothic"/>
          <w:sz w:val="18"/>
          <w:szCs w:val="18"/>
        </w:rPr>
        <w:tab/>
        <w:t>Se entenderá por período de gracia los primeros 90 días consecutivos contados desde la fecha prevista para el inicio de las operaciones, durante los cuales la Contratista no será sancionada por deficiencias en la prestación del servicio, pero será responsable por la corrección de las mismas. Se entenderá éste como un período de ajuste.</w:t>
      </w:r>
    </w:p>
    <w:p w:rsidR="00AF2FCB" w:rsidRPr="00D825B0" w:rsidRDefault="00AF2FCB" w:rsidP="00AF2FCB">
      <w:pPr>
        <w:widowControl w:val="0"/>
        <w:tabs>
          <w:tab w:val="left" w:pos="0"/>
          <w:tab w:val="left" w:pos="432"/>
          <w:tab w:val="left" w:pos="54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sz w:val="18"/>
          <w:szCs w:val="18"/>
        </w:rPr>
      </w:pPr>
    </w:p>
    <w:p w:rsidR="00AF2FCB" w:rsidRPr="00D825B0" w:rsidRDefault="00AF2FCB" w:rsidP="00AF2FCB">
      <w:pPr>
        <w:widowControl w:val="0"/>
        <w:tabs>
          <w:tab w:val="left" w:pos="0"/>
          <w:tab w:val="left" w:pos="432"/>
          <w:tab w:val="left" w:pos="54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540" w:hanging="540"/>
        <w:jc w:val="both"/>
        <w:rPr>
          <w:rFonts w:ascii="Century Gothic" w:hAnsi="Century Gothic"/>
          <w:sz w:val="18"/>
          <w:szCs w:val="18"/>
        </w:rPr>
      </w:pPr>
      <w:r w:rsidRPr="00D825B0">
        <w:rPr>
          <w:rFonts w:ascii="Century Gothic" w:hAnsi="Century Gothic"/>
          <w:sz w:val="18"/>
          <w:szCs w:val="18"/>
        </w:rPr>
        <w:t>d.</w:t>
      </w:r>
      <w:r w:rsidRPr="00D825B0">
        <w:rPr>
          <w:rFonts w:ascii="Century Gothic" w:hAnsi="Century Gothic"/>
          <w:sz w:val="18"/>
          <w:szCs w:val="18"/>
        </w:rPr>
        <w:tab/>
      </w:r>
      <w:r w:rsidRPr="00D825B0">
        <w:rPr>
          <w:rFonts w:ascii="Century Gothic" w:hAnsi="Century Gothic"/>
          <w:sz w:val="18"/>
          <w:szCs w:val="18"/>
        </w:rPr>
        <w:tab/>
        <w:t>No obstante lo expresado en el literal anterior, la Fiscalización podrá aplicar penalidades durante el período de gracia si la Contratista, a juicio de la Fiscalización, incurriere en faltas graves y reitera</w:t>
      </w:r>
      <w:r w:rsidRPr="00D825B0">
        <w:rPr>
          <w:rFonts w:ascii="Century Gothic" w:hAnsi="Century Gothic"/>
          <w:sz w:val="18"/>
          <w:szCs w:val="18"/>
        </w:rPr>
        <w:softHyphen/>
        <w:t>das, en especial el aumento de manera indebida o artificialmente del peso de los desechos sólidos.</w:t>
      </w:r>
    </w:p>
    <w:p w:rsidR="00AF2FCB" w:rsidRPr="00D825B0" w:rsidRDefault="00AF2FCB" w:rsidP="00AF2FCB">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AF2FCB" w:rsidRPr="00D825B0" w:rsidRDefault="00AF2FCB" w:rsidP="005D1B79">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728" w:hanging="1728"/>
        <w:jc w:val="both"/>
        <w:rPr>
          <w:rFonts w:ascii="Century Gothic" w:hAnsi="Century Gothic"/>
          <w:sz w:val="18"/>
          <w:szCs w:val="18"/>
        </w:rPr>
      </w:pPr>
      <w:r w:rsidRPr="00D825B0">
        <w:rPr>
          <w:rFonts w:ascii="Century Gothic" w:hAnsi="Century Gothic"/>
          <w:sz w:val="18"/>
          <w:szCs w:val="18"/>
        </w:rPr>
        <w:t>2.3.</w:t>
      </w:r>
      <w:r w:rsidR="00183E8E" w:rsidRPr="00D825B0">
        <w:rPr>
          <w:rFonts w:ascii="Century Gothic" w:hAnsi="Century Gothic"/>
          <w:sz w:val="18"/>
          <w:szCs w:val="18"/>
        </w:rPr>
        <w:t>13</w:t>
      </w:r>
      <w:r w:rsidRPr="00D825B0">
        <w:rPr>
          <w:rFonts w:ascii="Century Gothic" w:hAnsi="Century Gothic"/>
          <w:sz w:val="18"/>
          <w:szCs w:val="18"/>
        </w:rPr>
        <w:t>.2</w:t>
      </w:r>
      <w:r w:rsidRPr="00D825B0">
        <w:rPr>
          <w:rFonts w:ascii="Century Gothic" w:hAnsi="Century Gothic"/>
          <w:sz w:val="18"/>
          <w:szCs w:val="18"/>
        </w:rPr>
        <w:tab/>
      </w:r>
      <w:r w:rsidRPr="00D825B0">
        <w:rPr>
          <w:rFonts w:ascii="Century Gothic" w:hAnsi="Century Gothic"/>
          <w:sz w:val="18"/>
          <w:szCs w:val="18"/>
        </w:rPr>
        <w:tab/>
        <w:t>Procedimiento para la imposición de penalidades.</w:t>
      </w:r>
    </w:p>
    <w:p w:rsidR="00AF2FCB" w:rsidRPr="00D825B0" w:rsidRDefault="00AF2FCB" w:rsidP="00AF2FCB">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AF2FCB" w:rsidRPr="00D825B0" w:rsidRDefault="00AF2FCB" w:rsidP="005D1B79">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728" w:hanging="1728"/>
        <w:jc w:val="both"/>
        <w:rPr>
          <w:rFonts w:ascii="Century Gothic" w:hAnsi="Century Gothic"/>
          <w:sz w:val="18"/>
          <w:szCs w:val="18"/>
        </w:rPr>
      </w:pPr>
      <w:r w:rsidRPr="00D825B0">
        <w:rPr>
          <w:rFonts w:ascii="Century Gothic" w:hAnsi="Century Gothic"/>
          <w:sz w:val="18"/>
          <w:szCs w:val="18"/>
        </w:rPr>
        <w:t>2.3.</w:t>
      </w:r>
      <w:r w:rsidR="00183E8E" w:rsidRPr="00D825B0">
        <w:rPr>
          <w:rFonts w:ascii="Century Gothic" w:hAnsi="Century Gothic"/>
          <w:sz w:val="18"/>
          <w:szCs w:val="18"/>
        </w:rPr>
        <w:t>13</w:t>
      </w:r>
      <w:r w:rsidRPr="00D825B0">
        <w:rPr>
          <w:rFonts w:ascii="Century Gothic" w:hAnsi="Century Gothic"/>
          <w:sz w:val="18"/>
          <w:szCs w:val="18"/>
        </w:rPr>
        <w:t>.2.1 Objeto del período de gracia.</w:t>
      </w:r>
    </w:p>
    <w:p w:rsidR="00AF2FCB" w:rsidRPr="00D825B0" w:rsidRDefault="00AF2FCB" w:rsidP="00AF2FCB">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720"/>
        <w:jc w:val="both"/>
        <w:rPr>
          <w:rFonts w:ascii="Century Gothic" w:hAnsi="Century Gothic"/>
          <w:b/>
          <w:bCs/>
          <w:sz w:val="18"/>
          <w:szCs w:val="18"/>
        </w:rPr>
      </w:pPr>
    </w:p>
    <w:p w:rsidR="00AF2FCB" w:rsidRPr="00D825B0" w:rsidRDefault="00AF2FCB" w:rsidP="00AF2FCB">
      <w:pPr>
        <w:widowControl w:val="0"/>
        <w:tabs>
          <w:tab w:val="left" w:pos="0"/>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D825B0">
        <w:rPr>
          <w:rFonts w:ascii="Century Gothic" w:hAnsi="Century Gothic"/>
          <w:sz w:val="18"/>
          <w:szCs w:val="18"/>
        </w:rPr>
        <w:t>El objeto del período de gracia es favorecer el estable</w:t>
      </w:r>
      <w:r w:rsidRPr="00D825B0">
        <w:rPr>
          <w:rFonts w:ascii="Century Gothic" w:hAnsi="Century Gothic"/>
          <w:sz w:val="18"/>
          <w:szCs w:val="18"/>
        </w:rPr>
        <w:softHyphen/>
        <w:t>cimiento de una buena relación de trabajo entre la</w:t>
      </w:r>
      <w:r w:rsidRPr="00D825B0">
        <w:rPr>
          <w:rFonts w:ascii="Century Gothic" w:hAnsi="Century Gothic"/>
          <w:b/>
          <w:sz w:val="18"/>
          <w:szCs w:val="18"/>
        </w:rPr>
        <w:t xml:space="preserve"> </w:t>
      </w:r>
      <w:r w:rsidRPr="00D825B0">
        <w:rPr>
          <w:rFonts w:ascii="Century Gothic" w:hAnsi="Century Gothic"/>
          <w:sz w:val="18"/>
          <w:szCs w:val="18"/>
        </w:rPr>
        <w:t>Contratista y la Municipalidad y permitir a la Contratista que realice los ajustes necesarios durante el período del comienzo de las operaciones.</w:t>
      </w:r>
    </w:p>
    <w:p w:rsidR="00AF2FCB" w:rsidRPr="00D825B0" w:rsidRDefault="00AF2FCB" w:rsidP="00AF2FCB">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728" w:hanging="1728"/>
        <w:jc w:val="both"/>
        <w:rPr>
          <w:rFonts w:ascii="Century Gothic" w:hAnsi="Century Gothic"/>
          <w:sz w:val="18"/>
          <w:szCs w:val="18"/>
        </w:rPr>
      </w:pPr>
    </w:p>
    <w:p w:rsidR="00AF2FCB" w:rsidRPr="00D825B0" w:rsidRDefault="00AF2FCB" w:rsidP="005D1B79">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728" w:hanging="1728"/>
        <w:jc w:val="both"/>
        <w:rPr>
          <w:rFonts w:ascii="Century Gothic" w:hAnsi="Century Gothic"/>
          <w:sz w:val="18"/>
          <w:szCs w:val="18"/>
        </w:rPr>
      </w:pPr>
      <w:r w:rsidRPr="00D825B0">
        <w:rPr>
          <w:rFonts w:ascii="Century Gothic" w:hAnsi="Century Gothic"/>
          <w:sz w:val="18"/>
          <w:szCs w:val="18"/>
        </w:rPr>
        <w:t>2.3.</w:t>
      </w:r>
      <w:r w:rsidR="00183E8E" w:rsidRPr="00D825B0">
        <w:rPr>
          <w:rFonts w:ascii="Century Gothic" w:hAnsi="Century Gothic"/>
          <w:sz w:val="18"/>
          <w:szCs w:val="18"/>
        </w:rPr>
        <w:t>13</w:t>
      </w:r>
      <w:r w:rsidRPr="00D825B0">
        <w:rPr>
          <w:rFonts w:ascii="Century Gothic" w:hAnsi="Century Gothic"/>
          <w:sz w:val="18"/>
          <w:szCs w:val="18"/>
        </w:rPr>
        <w:t>.2.2 Procedimiento durante el período de gracia.</w:t>
      </w:r>
    </w:p>
    <w:p w:rsidR="00AF2FCB" w:rsidRPr="00D825B0" w:rsidRDefault="00AF2FCB" w:rsidP="00AF2FCB">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AF2FCB" w:rsidRPr="00D825B0" w:rsidRDefault="00AF2FCB" w:rsidP="00AF2FCB">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D825B0">
        <w:rPr>
          <w:rFonts w:ascii="Century Gothic" w:hAnsi="Century Gothic"/>
          <w:sz w:val="18"/>
          <w:szCs w:val="18"/>
        </w:rPr>
        <w:t xml:space="preserve">La Contratista informará a la Fiscalización, dentro de los tres (3) primeros días hábiles de recibida la notificación, sobre las acciones o medidas correctivas adoptadas con miras a corregir las deficiencias.   </w:t>
      </w:r>
    </w:p>
    <w:p w:rsidR="00AF2FCB" w:rsidRPr="00D825B0" w:rsidRDefault="00AF2FCB" w:rsidP="00AF2FCB">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AF2FCB" w:rsidRPr="00D825B0" w:rsidRDefault="00AF2FCB" w:rsidP="00AF2FCB">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D825B0">
        <w:rPr>
          <w:rFonts w:ascii="Century Gothic" w:hAnsi="Century Gothic"/>
          <w:sz w:val="18"/>
          <w:szCs w:val="18"/>
        </w:rPr>
        <w:t>En su informe la Contratista tratará de identificar la causa y el responsable de la deficiencia (Contratista, ciudadanos, Municipalidad, etc.).</w:t>
      </w:r>
    </w:p>
    <w:p w:rsidR="00AF2FCB" w:rsidRPr="00D825B0" w:rsidRDefault="00AF2FCB" w:rsidP="00AF2FCB">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AF2FCB" w:rsidRPr="00D825B0" w:rsidRDefault="00AF2FCB" w:rsidP="00AF2FCB">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D825B0">
        <w:rPr>
          <w:rFonts w:ascii="Century Gothic" w:hAnsi="Century Gothic"/>
          <w:bCs/>
          <w:sz w:val="18"/>
          <w:szCs w:val="18"/>
        </w:rPr>
        <w:t>La</w:t>
      </w:r>
      <w:r w:rsidRPr="00D825B0">
        <w:rPr>
          <w:rFonts w:ascii="Century Gothic" w:hAnsi="Century Gothic"/>
          <w:sz w:val="18"/>
          <w:szCs w:val="18"/>
        </w:rPr>
        <w:t xml:space="preserve"> Contratista adoptará </w:t>
      </w:r>
      <w:r w:rsidR="006D6C56" w:rsidRPr="00D825B0">
        <w:rPr>
          <w:rFonts w:ascii="Century Gothic" w:hAnsi="Century Gothic"/>
          <w:sz w:val="18"/>
          <w:szCs w:val="18"/>
        </w:rPr>
        <w:t xml:space="preserve">todas </w:t>
      </w:r>
      <w:r w:rsidRPr="00D825B0">
        <w:rPr>
          <w:rFonts w:ascii="Century Gothic" w:hAnsi="Century Gothic"/>
          <w:sz w:val="18"/>
          <w:szCs w:val="18"/>
        </w:rPr>
        <w:t>las medidas necesarias para corregir las deficiencias de las que sea responsable durante el período de gracia.  Se intenta que durante el período de gracia, el personal de la Contratista</w:t>
      </w:r>
      <w:r w:rsidR="0046370A" w:rsidRPr="00D825B0">
        <w:rPr>
          <w:rFonts w:ascii="Century Gothic" w:hAnsi="Century Gothic"/>
          <w:sz w:val="18"/>
          <w:szCs w:val="18"/>
        </w:rPr>
        <w:t>,</w:t>
      </w:r>
      <w:r w:rsidRPr="00D825B0">
        <w:rPr>
          <w:rFonts w:ascii="Century Gothic" w:hAnsi="Century Gothic"/>
          <w:sz w:val="18"/>
          <w:szCs w:val="18"/>
        </w:rPr>
        <w:t xml:space="preserve"> de la Fiscalización </w:t>
      </w:r>
      <w:r w:rsidRPr="00D825B0">
        <w:rPr>
          <w:rFonts w:ascii="Century Gothic" w:hAnsi="Century Gothic"/>
          <w:b/>
          <w:sz w:val="18"/>
          <w:szCs w:val="18"/>
        </w:rPr>
        <w:t>y el Administrador del Contrato</w:t>
      </w:r>
      <w:r w:rsidRPr="00D825B0">
        <w:rPr>
          <w:rFonts w:ascii="Century Gothic" w:hAnsi="Century Gothic"/>
          <w:sz w:val="18"/>
          <w:szCs w:val="18"/>
        </w:rPr>
        <w:t xml:space="preserve"> se capaciten bajo condiciones operativas reales, para comprender en profundidad los tipos de deficiencias que ocurran, sus causas, frecuencias, y las acciones que se deben tomar a fin de corregirlas.</w:t>
      </w:r>
    </w:p>
    <w:p w:rsidR="00AF2FCB" w:rsidRPr="00D825B0" w:rsidRDefault="00AF2FCB" w:rsidP="00AF2FCB">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728"/>
        <w:jc w:val="both"/>
        <w:rPr>
          <w:rFonts w:ascii="Century Gothic" w:hAnsi="Century Gothic"/>
          <w:sz w:val="18"/>
          <w:szCs w:val="18"/>
        </w:rPr>
      </w:pPr>
    </w:p>
    <w:p w:rsidR="00AF2FCB" w:rsidRPr="00D825B0" w:rsidRDefault="00AF2FCB" w:rsidP="00AF2FCB">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728" w:hanging="1728"/>
        <w:jc w:val="both"/>
        <w:rPr>
          <w:rFonts w:ascii="Century Gothic" w:hAnsi="Century Gothic"/>
          <w:sz w:val="18"/>
          <w:szCs w:val="18"/>
        </w:rPr>
      </w:pPr>
      <w:r w:rsidRPr="00D825B0">
        <w:rPr>
          <w:rFonts w:ascii="Century Gothic" w:hAnsi="Century Gothic"/>
          <w:sz w:val="18"/>
          <w:szCs w:val="18"/>
        </w:rPr>
        <w:t>2.3.</w:t>
      </w:r>
      <w:r w:rsidR="00183E8E" w:rsidRPr="00D825B0">
        <w:rPr>
          <w:rFonts w:ascii="Century Gothic" w:hAnsi="Century Gothic"/>
          <w:sz w:val="18"/>
          <w:szCs w:val="18"/>
        </w:rPr>
        <w:t>13</w:t>
      </w:r>
      <w:r w:rsidRPr="00D825B0">
        <w:rPr>
          <w:rFonts w:ascii="Century Gothic" w:hAnsi="Century Gothic"/>
          <w:sz w:val="18"/>
          <w:szCs w:val="18"/>
        </w:rPr>
        <w:t>.2.3</w:t>
      </w:r>
      <w:r w:rsidRPr="00D825B0">
        <w:rPr>
          <w:rFonts w:ascii="Century Gothic" w:hAnsi="Century Gothic"/>
          <w:sz w:val="18"/>
          <w:szCs w:val="18"/>
        </w:rPr>
        <w:tab/>
        <w:t xml:space="preserve"> Procedimiento normal.</w:t>
      </w:r>
    </w:p>
    <w:p w:rsidR="00AF2FCB" w:rsidRPr="00D825B0" w:rsidRDefault="00AF2FCB" w:rsidP="00AF2FCB">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728" w:hanging="1728"/>
        <w:jc w:val="both"/>
        <w:rPr>
          <w:rFonts w:ascii="Century Gothic" w:hAnsi="Century Gothic"/>
          <w:sz w:val="18"/>
          <w:szCs w:val="18"/>
        </w:rPr>
      </w:pPr>
    </w:p>
    <w:p w:rsidR="00AF2FCB" w:rsidRPr="00D825B0" w:rsidRDefault="00AF2FCB" w:rsidP="00AF2FCB">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D825B0">
        <w:rPr>
          <w:rFonts w:ascii="Century Gothic" w:hAnsi="Century Gothic"/>
          <w:sz w:val="18"/>
          <w:szCs w:val="18"/>
        </w:rPr>
        <w:t xml:space="preserve">Una vez terminado el período de gracia cualquier deficiencia o infracción será considerada de acuerdo con el siguiente procedimiento:  </w:t>
      </w:r>
    </w:p>
    <w:p w:rsidR="00AF2FCB" w:rsidRPr="00D825B0" w:rsidRDefault="00AF2FCB" w:rsidP="00AF2FCB">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AF2FCB" w:rsidRPr="00D825B0" w:rsidRDefault="00AF2FCB" w:rsidP="00AF2FCB">
      <w:pPr>
        <w:pStyle w:val="Prrafodelista"/>
        <w:numPr>
          <w:ilvl w:val="0"/>
          <w:numId w:val="7"/>
        </w:numPr>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entury Gothic" w:hAnsi="Century Gothic"/>
          <w:sz w:val="18"/>
          <w:szCs w:val="18"/>
          <w:lang w:val="es-EC"/>
        </w:rPr>
      </w:pPr>
      <w:r w:rsidRPr="00D825B0">
        <w:rPr>
          <w:rFonts w:ascii="Century Gothic" w:hAnsi="Century Gothic"/>
          <w:sz w:val="18"/>
          <w:szCs w:val="18"/>
          <w:lang w:val="es-EC"/>
        </w:rPr>
        <w:t xml:space="preserve">La Contratista es la responsable absoluta por la </w:t>
      </w:r>
      <w:r w:rsidR="00372FB7" w:rsidRPr="00D825B0">
        <w:rPr>
          <w:rFonts w:ascii="Century Gothic" w:hAnsi="Century Gothic"/>
          <w:sz w:val="18"/>
          <w:szCs w:val="18"/>
          <w:lang w:val="es-EC"/>
        </w:rPr>
        <w:t>prestación</w:t>
      </w:r>
      <w:r w:rsidRPr="00D825B0">
        <w:rPr>
          <w:rFonts w:ascii="Century Gothic" w:hAnsi="Century Gothic"/>
          <w:sz w:val="18"/>
          <w:szCs w:val="18"/>
          <w:lang w:val="es-EC"/>
        </w:rPr>
        <w:t xml:space="preserve"> del servicio</w:t>
      </w:r>
      <w:r w:rsidR="00B71F36" w:rsidRPr="00D825B0">
        <w:rPr>
          <w:rFonts w:ascii="Century Gothic" w:hAnsi="Century Gothic"/>
          <w:sz w:val="18"/>
          <w:szCs w:val="18"/>
          <w:lang w:val="es-EC"/>
        </w:rPr>
        <w:t>,</w:t>
      </w:r>
      <w:r w:rsidRPr="00D825B0">
        <w:rPr>
          <w:rFonts w:ascii="Century Gothic" w:hAnsi="Century Gothic"/>
          <w:sz w:val="18"/>
          <w:szCs w:val="18"/>
          <w:lang w:val="es-EC"/>
        </w:rPr>
        <w:t xml:space="preserve"> sin embargo la Fiscalización notificará a la Contratista  sobre cualquier deficiencia detectada por su sistema de inspección y le solicitará un informe.</w:t>
      </w:r>
    </w:p>
    <w:p w:rsidR="00AF2FCB" w:rsidRPr="00D825B0" w:rsidRDefault="00AF2FCB" w:rsidP="00AF2FCB">
      <w:pPr>
        <w:pStyle w:val="Prrafodelista"/>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entury Gothic" w:hAnsi="Century Gothic"/>
          <w:sz w:val="18"/>
          <w:szCs w:val="18"/>
          <w:lang w:val="es-EC"/>
        </w:rPr>
      </w:pPr>
    </w:p>
    <w:p w:rsidR="00AF2FCB" w:rsidRPr="00D825B0" w:rsidRDefault="00AF2FCB" w:rsidP="00AF2FCB">
      <w:pPr>
        <w:pStyle w:val="Prrafodelista"/>
        <w:numPr>
          <w:ilvl w:val="0"/>
          <w:numId w:val="7"/>
        </w:numPr>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entury Gothic" w:hAnsi="Century Gothic"/>
          <w:sz w:val="18"/>
          <w:szCs w:val="18"/>
          <w:lang w:val="es-EC"/>
        </w:rPr>
      </w:pPr>
      <w:r w:rsidRPr="00D825B0">
        <w:rPr>
          <w:rFonts w:ascii="Century Gothic" w:hAnsi="Century Gothic"/>
          <w:sz w:val="18"/>
          <w:szCs w:val="18"/>
          <w:lang w:val="es-EC"/>
        </w:rPr>
        <w:t>Dentro de los dos (2) días hábiles de recibido el informe sobre investigación de deficiencias, generados por obser</w:t>
      </w:r>
      <w:r w:rsidRPr="00D825B0">
        <w:rPr>
          <w:rFonts w:ascii="Century Gothic" w:hAnsi="Century Gothic"/>
          <w:sz w:val="18"/>
          <w:szCs w:val="18"/>
          <w:lang w:val="es-EC"/>
        </w:rPr>
        <w:softHyphen/>
        <w:t>vaciones de la Fiscalización o por iniciativa propia de la Contratista, la Fiscalización entregará a la Contratista una notificación escrita aprobando la corrección propuesta o ya realizada, o bien soli</w:t>
      </w:r>
      <w:r w:rsidRPr="00D825B0">
        <w:rPr>
          <w:rFonts w:ascii="Century Gothic" w:hAnsi="Century Gothic"/>
          <w:sz w:val="18"/>
          <w:szCs w:val="18"/>
          <w:lang w:val="es-EC"/>
        </w:rPr>
        <w:softHyphen/>
        <w:t>citando modificaciones o agregados a la misma, especificando la penalidad, que se aplicará a la Contra</w:t>
      </w:r>
      <w:r w:rsidRPr="00D825B0">
        <w:rPr>
          <w:rFonts w:ascii="Century Gothic" w:hAnsi="Century Gothic"/>
          <w:sz w:val="18"/>
          <w:szCs w:val="18"/>
          <w:lang w:val="es-EC"/>
        </w:rPr>
        <w:softHyphen/>
        <w:t xml:space="preserve">tista de acuerdo al </w:t>
      </w:r>
      <w:r w:rsidR="001241C2" w:rsidRPr="00D825B0">
        <w:rPr>
          <w:rFonts w:ascii="Century Gothic" w:hAnsi="Century Gothic"/>
          <w:sz w:val="18"/>
          <w:szCs w:val="18"/>
          <w:lang w:val="es-EC"/>
        </w:rPr>
        <w:t xml:space="preserve">numeral </w:t>
      </w:r>
      <w:r w:rsidR="005B7CF8" w:rsidRPr="00D825B0">
        <w:rPr>
          <w:rFonts w:ascii="Century Gothic" w:hAnsi="Century Gothic"/>
          <w:sz w:val="18"/>
          <w:szCs w:val="18"/>
          <w:lang w:val="es-MX"/>
        </w:rPr>
        <w:t>2.3.</w:t>
      </w:r>
      <w:r w:rsidR="00183E8E" w:rsidRPr="00D825B0">
        <w:rPr>
          <w:rFonts w:ascii="Century Gothic" w:hAnsi="Century Gothic"/>
          <w:sz w:val="18"/>
          <w:szCs w:val="18"/>
          <w:lang w:val="es-MX"/>
        </w:rPr>
        <w:t>13</w:t>
      </w:r>
      <w:r w:rsidR="005B7CF8" w:rsidRPr="00D825B0">
        <w:rPr>
          <w:rFonts w:ascii="Century Gothic" w:hAnsi="Century Gothic"/>
          <w:sz w:val="18"/>
          <w:szCs w:val="18"/>
          <w:lang w:val="es-MX"/>
        </w:rPr>
        <w:t xml:space="preserve">.4 </w:t>
      </w:r>
      <w:r w:rsidRPr="00D825B0">
        <w:rPr>
          <w:rFonts w:ascii="Century Gothic" w:hAnsi="Century Gothic"/>
          <w:sz w:val="18"/>
          <w:szCs w:val="18"/>
          <w:lang w:val="es-EC"/>
        </w:rPr>
        <w:t xml:space="preserve">Importe y Pago de Penalidades de la </w:t>
      </w:r>
      <w:r w:rsidR="001241C2" w:rsidRPr="00D825B0">
        <w:rPr>
          <w:rFonts w:ascii="Century Gothic" w:hAnsi="Century Gothic"/>
          <w:sz w:val="18"/>
          <w:szCs w:val="18"/>
          <w:lang w:val="es-EC"/>
        </w:rPr>
        <w:t>f</w:t>
      </w:r>
      <w:r w:rsidRPr="00D825B0">
        <w:rPr>
          <w:rFonts w:ascii="Century Gothic" w:hAnsi="Century Gothic"/>
          <w:sz w:val="18"/>
          <w:szCs w:val="18"/>
          <w:lang w:val="es-EC"/>
        </w:rPr>
        <w:t>orma indicada en los presentes Términos de Referencia, si corres</w:t>
      </w:r>
      <w:r w:rsidRPr="00D825B0">
        <w:rPr>
          <w:rFonts w:ascii="Century Gothic" w:hAnsi="Century Gothic"/>
          <w:sz w:val="18"/>
          <w:szCs w:val="18"/>
          <w:lang w:val="es-EC"/>
        </w:rPr>
        <w:softHyphen/>
        <w:t>pondiera. La Contratista, siempre que le fuera posible, efectuará de inmediato la corrección de la deficiencia, evitando las demoras relativas al procedimiento de información.</w:t>
      </w:r>
    </w:p>
    <w:p w:rsidR="00AF2FCB" w:rsidRPr="00D825B0" w:rsidRDefault="00AF2FCB" w:rsidP="00AF2FCB">
      <w:pPr>
        <w:pStyle w:val="Prrafodelista"/>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entury Gothic" w:hAnsi="Century Gothic"/>
          <w:sz w:val="18"/>
          <w:szCs w:val="18"/>
          <w:lang w:val="es-EC"/>
        </w:rPr>
      </w:pPr>
    </w:p>
    <w:p w:rsidR="00AF2FCB" w:rsidRPr="00D825B0" w:rsidRDefault="00AF2FCB" w:rsidP="00AF2FCB">
      <w:pPr>
        <w:pStyle w:val="Prrafodelista"/>
        <w:numPr>
          <w:ilvl w:val="0"/>
          <w:numId w:val="7"/>
        </w:numPr>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entury Gothic" w:hAnsi="Century Gothic"/>
          <w:sz w:val="18"/>
          <w:szCs w:val="18"/>
          <w:lang w:val="es-EC"/>
        </w:rPr>
      </w:pPr>
      <w:r w:rsidRPr="00D825B0">
        <w:rPr>
          <w:rFonts w:ascii="Century Gothic" w:hAnsi="Century Gothic"/>
          <w:sz w:val="18"/>
          <w:szCs w:val="18"/>
          <w:lang w:val="es-EC"/>
        </w:rPr>
        <w:t xml:space="preserve">El procedimiento descrito anteriormente no se aplicará cuando la falta sea el incumplimiento de los horarios o de las frecuencias de recolección, barrido o limpieza e indumentaria y comportamiento del personal de la Contratista.  </w:t>
      </w:r>
    </w:p>
    <w:p w:rsidR="00AF2FCB" w:rsidRPr="00D825B0" w:rsidRDefault="00AF2FCB" w:rsidP="00AF2FCB">
      <w:pPr>
        <w:pStyle w:val="Prrafodelista"/>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entury Gothic" w:hAnsi="Century Gothic"/>
          <w:sz w:val="18"/>
          <w:szCs w:val="18"/>
          <w:lang w:val="es-EC"/>
        </w:rPr>
      </w:pPr>
    </w:p>
    <w:p w:rsidR="00AF2FCB" w:rsidRPr="00D825B0" w:rsidRDefault="00AF2FCB" w:rsidP="001241C2">
      <w:pPr>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entury Gothic" w:hAnsi="Century Gothic"/>
          <w:sz w:val="18"/>
          <w:szCs w:val="18"/>
        </w:rPr>
      </w:pPr>
      <w:r w:rsidRPr="00D825B0">
        <w:rPr>
          <w:rFonts w:ascii="Century Gothic" w:hAnsi="Century Gothic"/>
          <w:sz w:val="18"/>
          <w:szCs w:val="18"/>
        </w:rPr>
        <w:t xml:space="preserve">En los casos descritos en el párrafo anterior sólo bastará que se compruebe el incumplimiento para imponer la sanción correspondiente </w:t>
      </w:r>
      <w:r w:rsidRPr="00D825B0">
        <w:rPr>
          <w:rFonts w:ascii="Century Gothic" w:hAnsi="Century Gothic"/>
          <w:b/>
          <w:sz w:val="18"/>
          <w:szCs w:val="18"/>
        </w:rPr>
        <w:t>es decir la responsabilidad será objetiva.</w:t>
      </w:r>
      <w:r w:rsidRPr="00D825B0">
        <w:rPr>
          <w:rFonts w:ascii="Century Gothic" w:hAnsi="Century Gothic"/>
          <w:sz w:val="18"/>
          <w:szCs w:val="18"/>
        </w:rPr>
        <w:t xml:space="preserve"> Esto mismo se aplicará para los casos en los cuales </w:t>
      </w:r>
      <w:r w:rsidRPr="00D825B0">
        <w:rPr>
          <w:rFonts w:ascii="Century Gothic" w:hAnsi="Century Gothic"/>
          <w:bCs/>
          <w:sz w:val="18"/>
          <w:szCs w:val="18"/>
        </w:rPr>
        <w:t>la</w:t>
      </w:r>
      <w:r w:rsidRPr="00D825B0">
        <w:rPr>
          <w:rFonts w:ascii="Century Gothic" w:hAnsi="Century Gothic"/>
          <w:sz w:val="18"/>
          <w:szCs w:val="18"/>
        </w:rPr>
        <w:t xml:space="preserve"> Contratista intente aumentar artificialmente o de manera fraudulenta el peso de </w:t>
      </w:r>
      <w:r w:rsidR="009A2CD8" w:rsidRPr="00D825B0">
        <w:rPr>
          <w:rFonts w:ascii="Century Gothic" w:hAnsi="Century Gothic"/>
          <w:sz w:val="18"/>
          <w:szCs w:val="18"/>
        </w:rPr>
        <w:t xml:space="preserve">los desechos sólidos no peligrosos </w:t>
      </w:r>
      <w:r w:rsidRPr="00D825B0">
        <w:rPr>
          <w:rFonts w:ascii="Century Gothic" w:hAnsi="Century Gothic"/>
          <w:b/>
          <w:sz w:val="18"/>
          <w:szCs w:val="18"/>
        </w:rPr>
        <w:t>conducta que será además causal para la terminación unilateral del Contrato por incumplimiento.</w:t>
      </w:r>
      <w:r w:rsidRPr="00D825B0">
        <w:rPr>
          <w:rFonts w:ascii="Century Gothic" w:hAnsi="Century Gothic"/>
          <w:sz w:val="18"/>
          <w:szCs w:val="18"/>
        </w:rPr>
        <w:t xml:space="preserve">   </w:t>
      </w:r>
    </w:p>
    <w:p w:rsidR="00AF2FCB" w:rsidRPr="00AF177B" w:rsidRDefault="00AF2FCB" w:rsidP="005D1B79">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728" w:hanging="1728"/>
        <w:jc w:val="both"/>
        <w:rPr>
          <w:rFonts w:ascii="Century Gothic" w:hAnsi="Century Gothic"/>
          <w:sz w:val="18"/>
          <w:szCs w:val="18"/>
        </w:rPr>
      </w:pPr>
      <w:r w:rsidRPr="00AF177B">
        <w:rPr>
          <w:rFonts w:ascii="Century Gothic" w:hAnsi="Century Gothic"/>
          <w:sz w:val="18"/>
          <w:szCs w:val="18"/>
        </w:rPr>
        <w:t>2.3.</w:t>
      </w:r>
      <w:r w:rsidR="00183E8E" w:rsidRPr="00AF177B">
        <w:rPr>
          <w:rFonts w:ascii="Century Gothic" w:hAnsi="Century Gothic"/>
          <w:sz w:val="18"/>
          <w:szCs w:val="18"/>
        </w:rPr>
        <w:t>13</w:t>
      </w:r>
      <w:r w:rsidRPr="00AF177B">
        <w:rPr>
          <w:rFonts w:ascii="Century Gothic" w:hAnsi="Century Gothic"/>
          <w:sz w:val="18"/>
          <w:szCs w:val="18"/>
        </w:rPr>
        <w:t>.3 Imposición de las Multas.</w:t>
      </w:r>
    </w:p>
    <w:p w:rsidR="00AF2FCB" w:rsidRPr="00AF177B" w:rsidRDefault="00AF2FCB" w:rsidP="005D1B79">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728" w:hanging="1728"/>
        <w:jc w:val="both"/>
        <w:rPr>
          <w:rFonts w:ascii="Century Gothic" w:hAnsi="Century Gothic"/>
          <w:sz w:val="18"/>
          <w:szCs w:val="18"/>
        </w:rPr>
      </w:pPr>
    </w:p>
    <w:p w:rsidR="00AF2FCB" w:rsidRPr="00AF177B" w:rsidRDefault="00AF2FCB" w:rsidP="00AF2FCB">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La Fiscalización, a nombre de la Municipalidad, determinará la deficiencia y señalará la penalidad correspondiente, </w:t>
      </w:r>
      <w:r w:rsidRPr="00AF177B">
        <w:rPr>
          <w:rFonts w:ascii="Century Gothic" w:hAnsi="Century Gothic"/>
          <w:b/>
          <w:sz w:val="18"/>
          <w:szCs w:val="18"/>
        </w:rPr>
        <w:t>que la administración del Contrato deberá aplicar</w:t>
      </w:r>
      <w:r w:rsidRPr="00AF177B">
        <w:rPr>
          <w:rFonts w:ascii="Century Gothic" w:hAnsi="Century Gothic"/>
          <w:sz w:val="18"/>
          <w:szCs w:val="18"/>
        </w:rPr>
        <w:t xml:space="preserve">  de acuerdo con el contrato y los documentos anexos de éste.</w:t>
      </w:r>
    </w:p>
    <w:p w:rsidR="00AF2FCB" w:rsidRPr="00AF177B" w:rsidRDefault="00AF2FCB" w:rsidP="00AF2FCB">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AF2FCB" w:rsidRPr="00AF177B" w:rsidRDefault="00AF2FCB" w:rsidP="00AF2FCB">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En el caso de que la Contratista d</w:t>
      </w:r>
      <w:r w:rsidR="00E45F74" w:rsidRPr="00AF177B">
        <w:rPr>
          <w:rFonts w:ascii="Century Gothic" w:hAnsi="Century Gothic"/>
          <w:sz w:val="18"/>
          <w:szCs w:val="18"/>
        </w:rPr>
        <w:t>é</w:t>
      </w:r>
      <w:r w:rsidRPr="00AF177B">
        <w:rPr>
          <w:rFonts w:ascii="Century Gothic" w:hAnsi="Century Gothic"/>
          <w:sz w:val="18"/>
          <w:szCs w:val="18"/>
        </w:rPr>
        <w:t xml:space="preserve"> un mal trato </w:t>
      </w:r>
      <w:r w:rsidRPr="00AF177B">
        <w:rPr>
          <w:rFonts w:ascii="Century Gothic" w:hAnsi="Century Gothic"/>
          <w:b/>
          <w:sz w:val="18"/>
          <w:szCs w:val="18"/>
        </w:rPr>
        <w:t>al  personal</w:t>
      </w:r>
      <w:r w:rsidRPr="00AF177B">
        <w:rPr>
          <w:rFonts w:ascii="Century Gothic" w:hAnsi="Century Gothic"/>
          <w:sz w:val="18"/>
          <w:szCs w:val="18"/>
        </w:rPr>
        <w:t xml:space="preserve"> de la Fiscalización,  </w:t>
      </w:r>
      <w:r w:rsidRPr="00AF177B">
        <w:rPr>
          <w:rFonts w:ascii="Century Gothic" w:hAnsi="Century Gothic"/>
          <w:b/>
          <w:sz w:val="18"/>
          <w:szCs w:val="18"/>
        </w:rPr>
        <w:t>al administrador del Contrato</w:t>
      </w:r>
      <w:r w:rsidRPr="00AF177B">
        <w:rPr>
          <w:rFonts w:ascii="Century Gothic" w:hAnsi="Century Gothic"/>
          <w:sz w:val="18"/>
          <w:szCs w:val="18"/>
        </w:rPr>
        <w:t xml:space="preserve"> o se niegue a permitir su acceso a las instalaciones o</w:t>
      </w:r>
      <w:r w:rsidR="00E45F74" w:rsidRPr="00AF177B">
        <w:rPr>
          <w:rFonts w:ascii="Century Gothic" w:hAnsi="Century Gothic"/>
          <w:sz w:val="18"/>
          <w:szCs w:val="18"/>
        </w:rPr>
        <w:t xml:space="preserve"> a</w:t>
      </w:r>
      <w:r w:rsidRPr="00AF177B">
        <w:rPr>
          <w:rFonts w:ascii="Century Gothic" w:hAnsi="Century Gothic"/>
          <w:sz w:val="18"/>
          <w:szCs w:val="18"/>
        </w:rPr>
        <w:t xml:space="preserve"> remitir información pertinente para su tarea, se aplicará directamente la penalidad correspondiente.</w:t>
      </w:r>
    </w:p>
    <w:p w:rsidR="00FF19BC" w:rsidRPr="005F1D22" w:rsidRDefault="00FF19BC" w:rsidP="00AF2FCB">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Verdana" w:hAnsi="Verdana"/>
          <w:sz w:val="20"/>
          <w:szCs w:val="20"/>
        </w:rPr>
      </w:pPr>
    </w:p>
    <w:p w:rsidR="00AF2FCB" w:rsidRPr="00AF177B" w:rsidRDefault="00AF2FCB" w:rsidP="005D1B79">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728" w:hanging="1728"/>
        <w:jc w:val="both"/>
        <w:rPr>
          <w:rFonts w:ascii="Century Gothic" w:hAnsi="Century Gothic"/>
          <w:sz w:val="18"/>
          <w:szCs w:val="18"/>
        </w:rPr>
      </w:pPr>
      <w:r w:rsidRPr="00AF177B">
        <w:rPr>
          <w:rFonts w:ascii="Century Gothic" w:hAnsi="Century Gothic"/>
          <w:sz w:val="18"/>
          <w:szCs w:val="18"/>
        </w:rPr>
        <w:t>2.3.</w:t>
      </w:r>
      <w:r w:rsidR="00183E8E" w:rsidRPr="00AF177B">
        <w:rPr>
          <w:rFonts w:ascii="Century Gothic" w:hAnsi="Century Gothic"/>
          <w:sz w:val="18"/>
          <w:szCs w:val="18"/>
        </w:rPr>
        <w:t>13</w:t>
      </w:r>
      <w:r w:rsidRPr="00AF177B">
        <w:rPr>
          <w:rFonts w:ascii="Century Gothic" w:hAnsi="Century Gothic"/>
          <w:sz w:val="18"/>
          <w:szCs w:val="18"/>
        </w:rPr>
        <w:t>.4</w:t>
      </w:r>
      <w:r w:rsidRPr="00AF177B">
        <w:rPr>
          <w:rFonts w:ascii="Century Gothic" w:hAnsi="Century Gothic"/>
          <w:sz w:val="18"/>
          <w:szCs w:val="18"/>
        </w:rPr>
        <w:tab/>
      </w:r>
      <w:r w:rsidRPr="00AF177B">
        <w:rPr>
          <w:rFonts w:ascii="Century Gothic" w:hAnsi="Century Gothic"/>
          <w:sz w:val="18"/>
          <w:szCs w:val="18"/>
        </w:rPr>
        <w:tab/>
        <w:t>Importe y pago de penalidades.</w:t>
      </w:r>
    </w:p>
    <w:p w:rsidR="00AF2FCB" w:rsidRPr="00AF177B" w:rsidRDefault="00AF2FCB" w:rsidP="00AF2FCB">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440" w:hanging="1440"/>
        <w:jc w:val="both"/>
        <w:rPr>
          <w:rFonts w:ascii="Century Gothic" w:hAnsi="Century Gothic"/>
          <w:b/>
          <w:bCs/>
          <w:sz w:val="18"/>
          <w:szCs w:val="18"/>
        </w:rPr>
      </w:pPr>
    </w:p>
    <w:p w:rsidR="00AF2FCB" w:rsidRPr="00AF177B" w:rsidRDefault="00AF2FCB" w:rsidP="00AF2FCB">
      <w:pPr>
        <w:widowControl w:val="0"/>
        <w:tabs>
          <w:tab w:val="left" w:pos="0"/>
          <w:tab w:val="left" w:pos="432"/>
          <w:tab w:val="left" w:pos="720"/>
          <w:tab w:val="left" w:pos="1152"/>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En caso de incumplimiento del plazo para el inicio completo de las operaciones, se impondrá una multa por cada día de retraso en la iniciación de las labores. Esta multa diaria será equivalente al valor que la Contratista hubiera recibido de haber prestado el servicio según la oferta.</w:t>
      </w:r>
    </w:p>
    <w:p w:rsidR="00AF2FCB" w:rsidRPr="00AF177B" w:rsidRDefault="00AF2FCB" w:rsidP="00AF2FCB">
      <w:pPr>
        <w:widowControl w:val="0"/>
        <w:tabs>
          <w:tab w:val="left" w:pos="0"/>
          <w:tab w:val="left" w:pos="432"/>
          <w:tab w:val="left" w:pos="720"/>
          <w:tab w:val="left" w:pos="1152"/>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AF2FCB" w:rsidRPr="00AF177B" w:rsidRDefault="00AF2FCB" w:rsidP="00AF2FCB">
      <w:pPr>
        <w:widowControl w:val="0"/>
        <w:tabs>
          <w:tab w:val="left" w:pos="0"/>
          <w:tab w:val="left" w:pos="432"/>
          <w:tab w:val="left" w:pos="720"/>
          <w:tab w:val="left" w:pos="1152"/>
          <w:tab w:val="left" w:pos="1418"/>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La siguiente tabla identifica por categoría las deficiencias  específicas y establece las penalidades que la M. I. Municipalidad de Guayaquil, </w:t>
      </w:r>
      <w:r w:rsidRPr="00AF177B">
        <w:rPr>
          <w:rFonts w:ascii="Century Gothic" w:hAnsi="Century Gothic"/>
          <w:b/>
          <w:sz w:val="18"/>
          <w:szCs w:val="18"/>
        </w:rPr>
        <w:t>deberá</w:t>
      </w:r>
      <w:r w:rsidRPr="00AF177B">
        <w:rPr>
          <w:rFonts w:ascii="Century Gothic" w:hAnsi="Century Gothic"/>
          <w:sz w:val="18"/>
          <w:szCs w:val="18"/>
        </w:rPr>
        <w:t xml:space="preserve"> imponer a la Contratista por cada una de ellas. Cada unidad de multa corresponde al valor equiva</w:t>
      </w:r>
      <w:r w:rsidRPr="00AF177B">
        <w:rPr>
          <w:rFonts w:ascii="Century Gothic" w:hAnsi="Century Gothic"/>
          <w:sz w:val="18"/>
          <w:szCs w:val="18"/>
        </w:rPr>
        <w:softHyphen/>
        <w:t xml:space="preserve">lente  al precio que recibe la Contratista por una tonelada métrica de </w:t>
      </w:r>
      <w:r w:rsidR="009A2CD8" w:rsidRPr="00AF177B">
        <w:rPr>
          <w:rFonts w:ascii="Century Gothic" w:hAnsi="Century Gothic"/>
          <w:sz w:val="18"/>
          <w:szCs w:val="18"/>
        </w:rPr>
        <w:t>desecho sólido no peligroso</w:t>
      </w:r>
      <w:r w:rsidRPr="00AF177B">
        <w:rPr>
          <w:rFonts w:ascii="Century Gothic" w:hAnsi="Century Gothic"/>
          <w:sz w:val="18"/>
          <w:szCs w:val="18"/>
        </w:rPr>
        <w:t xml:space="preserve"> al momento de cometer la deficiencia.</w:t>
      </w:r>
    </w:p>
    <w:p w:rsidR="00535A60" w:rsidRDefault="00535A60" w:rsidP="00AF2FCB">
      <w:pPr>
        <w:widowControl w:val="0"/>
        <w:tabs>
          <w:tab w:val="left" w:pos="0"/>
          <w:tab w:val="left" w:pos="432"/>
          <w:tab w:val="left" w:pos="720"/>
          <w:tab w:val="left" w:pos="1152"/>
          <w:tab w:val="left" w:pos="1418"/>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Verdana" w:hAnsi="Verdana"/>
          <w:sz w:val="20"/>
          <w:szCs w:val="20"/>
        </w:rPr>
      </w:pPr>
    </w:p>
    <w:tbl>
      <w:tblPr>
        <w:tblW w:w="7740" w:type="dxa"/>
        <w:tblInd w:w="69" w:type="dxa"/>
        <w:tblLayout w:type="fixed"/>
        <w:tblCellMar>
          <w:left w:w="69" w:type="dxa"/>
          <w:right w:w="69" w:type="dxa"/>
        </w:tblCellMar>
        <w:tblLook w:val="0000" w:firstRow="0" w:lastRow="0" w:firstColumn="0" w:lastColumn="0" w:noHBand="0" w:noVBand="0"/>
      </w:tblPr>
      <w:tblGrid>
        <w:gridCol w:w="5580"/>
        <w:gridCol w:w="2160"/>
      </w:tblGrid>
      <w:tr w:rsidR="00AF2FCB" w:rsidRPr="00AF177B" w:rsidTr="002E12CB">
        <w:tc>
          <w:tcPr>
            <w:tcW w:w="558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rPr>
                <w:rFonts w:ascii="Century Gothic" w:hAnsi="Century Gothic"/>
                <w:b/>
                <w:bCs/>
                <w:color w:val="000000"/>
                <w:sz w:val="18"/>
                <w:szCs w:val="18"/>
              </w:rPr>
            </w:pPr>
            <w:r w:rsidRPr="00AF177B">
              <w:rPr>
                <w:rFonts w:ascii="Century Gothic" w:hAnsi="Century Gothic"/>
                <w:b/>
                <w:bCs/>
                <w:color w:val="000000"/>
                <w:sz w:val="18"/>
                <w:szCs w:val="18"/>
              </w:rPr>
              <w:t>DEFICIENCIA</w:t>
            </w:r>
          </w:p>
        </w:tc>
        <w:tc>
          <w:tcPr>
            <w:tcW w:w="216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rPr>
                <w:rFonts w:ascii="Century Gothic" w:hAnsi="Century Gothic"/>
                <w:color w:val="000000"/>
                <w:sz w:val="18"/>
                <w:szCs w:val="18"/>
              </w:rPr>
            </w:pPr>
            <w:r w:rsidRPr="00AF177B">
              <w:rPr>
                <w:rFonts w:ascii="Century Gothic" w:hAnsi="Century Gothic"/>
                <w:b/>
                <w:bCs/>
                <w:color w:val="000000"/>
                <w:sz w:val="18"/>
                <w:szCs w:val="18"/>
              </w:rPr>
              <w:t xml:space="preserve">PENALIDAD </w:t>
            </w:r>
          </w:p>
        </w:tc>
      </w:tr>
      <w:tr w:rsidR="00AF2FCB" w:rsidRPr="00AF177B" w:rsidTr="002E12CB">
        <w:tc>
          <w:tcPr>
            <w:tcW w:w="558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1.Aceptación o solicitud de propinas.    </w:t>
            </w:r>
          </w:p>
        </w:tc>
        <w:tc>
          <w:tcPr>
            <w:tcW w:w="216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20 por caso </w:t>
            </w:r>
          </w:p>
        </w:tc>
      </w:tr>
      <w:tr w:rsidR="00AF2FCB" w:rsidRPr="00AF177B" w:rsidTr="002E12CB">
        <w:tc>
          <w:tcPr>
            <w:tcW w:w="558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2.No uso del uniforme, o cambio de vestimenta en la vía púb</w:t>
            </w:r>
            <w:r w:rsidR="00844C11" w:rsidRPr="00AF177B">
              <w:rPr>
                <w:rFonts w:ascii="Century Gothic" w:hAnsi="Century Gothic"/>
                <w:sz w:val="18"/>
                <w:szCs w:val="18"/>
              </w:rPr>
              <w:t>lica.</w:t>
            </w:r>
          </w:p>
        </w:tc>
        <w:tc>
          <w:tcPr>
            <w:tcW w:w="216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4 por caso por día por persona</w:t>
            </w:r>
          </w:p>
        </w:tc>
      </w:tr>
      <w:tr w:rsidR="00AF2FCB" w:rsidRPr="00AF177B" w:rsidTr="002E12CB">
        <w:tc>
          <w:tcPr>
            <w:tcW w:w="5580" w:type="dxa"/>
            <w:tcBorders>
              <w:top w:val="single" w:sz="6" w:space="0" w:color="auto"/>
              <w:left w:val="single" w:sz="6" w:space="0" w:color="auto"/>
              <w:bottom w:val="single" w:sz="6" w:space="0" w:color="auto"/>
              <w:right w:val="single" w:sz="6" w:space="0" w:color="auto"/>
            </w:tcBorders>
          </w:tcPr>
          <w:p w:rsidR="00AF2FCB" w:rsidRPr="00AF177B" w:rsidRDefault="00844C11"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3.Uso inapropiado del uniforme.</w:t>
            </w:r>
          </w:p>
        </w:tc>
        <w:tc>
          <w:tcPr>
            <w:tcW w:w="216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2 por caso</w:t>
            </w:r>
          </w:p>
        </w:tc>
      </w:tr>
      <w:tr w:rsidR="00AF2FCB" w:rsidRPr="00AF177B" w:rsidTr="002E12CB">
        <w:tc>
          <w:tcPr>
            <w:tcW w:w="558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4.Comportamiento inapropiado con respecto al público en general.  </w:t>
            </w:r>
          </w:p>
        </w:tc>
        <w:tc>
          <w:tcPr>
            <w:tcW w:w="216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20 por caso </w:t>
            </w:r>
          </w:p>
        </w:tc>
      </w:tr>
      <w:tr w:rsidR="00AF2FCB" w:rsidRPr="00AF177B" w:rsidTr="002E12CB">
        <w:tc>
          <w:tcPr>
            <w:tcW w:w="558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5.Incumplimiento en el desarrollo de las campañas de educación e información. </w:t>
            </w:r>
          </w:p>
        </w:tc>
        <w:tc>
          <w:tcPr>
            <w:tcW w:w="216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20 por caso</w:t>
            </w:r>
          </w:p>
        </w:tc>
      </w:tr>
      <w:tr w:rsidR="00AF2FCB" w:rsidRPr="00AF177B" w:rsidTr="002E12CB">
        <w:tc>
          <w:tcPr>
            <w:tcW w:w="5580" w:type="dxa"/>
            <w:tcBorders>
              <w:top w:val="single" w:sz="6" w:space="0" w:color="auto"/>
              <w:left w:val="single" w:sz="6" w:space="0" w:color="auto"/>
              <w:bottom w:val="single" w:sz="6" w:space="0" w:color="auto"/>
              <w:right w:val="single" w:sz="6" w:space="0" w:color="auto"/>
            </w:tcBorders>
          </w:tcPr>
          <w:p w:rsidR="00641F91" w:rsidRDefault="00641F91" w:rsidP="00641F91">
            <w:pPr>
              <w:widowControl w:val="0"/>
              <w:autoSpaceDE w:val="0"/>
              <w:autoSpaceDN w:val="0"/>
              <w:adjustRightInd w:val="0"/>
              <w:spacing w:after="0"/>
              <w:jc w:val="both"/>
              <w:rPr>
                <w:rFonts w:ascii="Century Gothic" w:hAnsi="Century Gothic"/>
                <w:sz w:val="18"/>
                <w:szCs w:val="18"/>
              </w:rPr>
            </w:pPr>
            <w:r>
              <w:rPr>
                <w:rFonts w:ascii="Century Gothic" w:hAnsi="Century Gothic"/>
                <w:sz w:val="18"/>
                <w:szCs w:val="18"/>
              </w:rPr>
              <w:t xml:space="preserve">6.No entrega de uniformes </w:t>
            </w:r>
            <w:r w:rsidR="00AF2FCB" w:rsidRPr="00AF177B">
              <w:rPr>
                <w:rFonts w:ascii="Century Gothic" w:hAnsi="Century Gothic"/>
                <w:sz w:val="18"/>
                <w:szCs w:val="18"/>
              </w:rPr>
              <w:t xml:space="preserve">para el personal de </w:t>
            </w:r>
            <w:r w:rsidR="00AF2FCB" w:rsidRPr="00AF177B">
              <w:rPr>
                <w:rFonts w:ascii="Century Gothic" w:hAnsi="Century Gothic"/>
                <w:color w:val="000000"/>
                <w:sz w:val="18"/>
                <w:szCs w:val="18"/>
              </w:rPr>
              <w:t>la</w:t>
            </w:r>
            <w:r w:rsidR="00AF2FCB" w:rsidRPr="00AF177B">
              <w:rPr>
                <w:rFonts w:ascii="Century Gothic" w:hAnsi="Century Gothic"/>
                <w:sz w:val="18"/>
                <w:szCs w:val="18"/>
              </w:rPr>
              <w:t xml:space="preserve"> Contratista.</w:t>
            </w:r>
          </w:p>
          <w:p w:rsidR="00AF2FCB" w:rsidRPr="00AF177B" w:rsidRDefault="00AF2FCB" w:rsidP="00641F91">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          </w:t>
            </w:r>
          </w:p>
        </w:tc>
        <w:tc>
          <w:tcPr>
            <w:tcW w:w="2160" w:type="dxa"/>
            <w:tcBorders>
              <w:top w:val="single" w:sz="6" w:space="0" w:color="auto"/>
              <w:left w:val="single" w:sz="6" w:space="0" w:color="auto"/>
              <w:bottom w:val="single" w:sz="6" w:space="0" w:color="auto"/>
              <w:right w:val="single" w:sz="6" w:space="0" w:color="auto"/>
            </w:tcBorders>
          </w:tcPr>
          <w:p w:rsidR="00AF2FCB" w:rsidRPr="00AF177B" w:rsidRDefault="00AF2FCB" w:rsidP="00E36521">
            <w:pPr>
              <w:widowControl w:val="0"/>
              <w:autoSpaceDE w:val="0"/>
              <w:autoSpaceDN w:val="0"/>
              <w:adjustRightInd w:val="0"/>
              <w:spacing w:after="0"/>
              <w:rPr>
                <w:rFonts w:ascii="Century Gothic" w:hAnsi="Century Gothic"/>
                <w:sz w:val="18"/>
                <w:szCs w:val="18"/>
              </w:rPr>
            </w:pPr>
            <w:r w:rsidRPr="00AF177B">
              <w:rPr>
                <w:rFonts w:ascii="Century Gothic" w:hAnsi="Century Gothic"/>
                <w:sz w:val="18"/>
                <w:szCs w:val="18"/>
              </w:rPr>
              <w:t>40 por día de retraso</w:t>
            </w:r>
          </w:p>
        </w:tc>
      </w:tr>
      <w:tr w:rsidR="00AF2FCB" w:rsidRPr="00AF177B" w:rsidTr="002E12CB">
        <w:tc>
          <w:tcPr>
            <w:tcW w:w="558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7.Abandono de un vehículo cargado en la vía pública.         </w:t>
            </w:r>
          </w:p>
        </w:tc>
        <w:tc>
          <w:tcPr>
            <w:tcW w:w="216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100 por caso</w:t>
            </w:r>
          </w:p>
        </w:tc>
      </w:tr>
      <w:tr w:rsidR="00AF2FCB" w:rsidRPr="00AF177B" w:rsidTr="002E12CB">
        <w:tc>
          <w:tcPr>
            <w:tcW w:w="558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8.Incumplimiento en la presentación y renovación de la garantía y póliza de seguro en la forma y en la fecha requerida en el Contrato. </w:t>
            </w:r>
          </w:p>
        </w:tc>
        <w:tc>
          <w:tcPr>
            <w:tcW w:w="2160" w:type="dxa"/>
            <w:tcBorders>
              <w:top w:val="single" w:sz="6" w:space="0" w:color="auto"/>
              <w:left w:val="single" w:sz="6" w:space="0" w:color="auto"/>
              <w:bottom w:val="single" w:sz="6" w:space="0" w:color="auto"/>
              <w:right w:val="single" w:sz="6" w:space="0" w:color="auto"/>
            </w:tcBorders>
          </w:tcPr>
          <w:p w:rsidR="00AF2FCB" w:rsidRPr="00AF177B" w:rsidRDefault="00AF2FCB" w:rsidP="00E36521">
            <w:pPr>
              <w:widowControl w:val="0"/>
              <w:autoSpaceDE w:val="0"/>
              <w:autoSpaceDN w:val="0"/>
              <w:adjustRightInd w:val="0"/>
              <w:spacing w:after="0"/>
              <w:rPr>
                <w:rFonts w:ascii="Century Gothic" w:hAnsi="Century Gothic"/>
                <w:sz w:val="18"/>
                <w:szCs w:val="18"/>
              </w:rPr>
            </w:pPr>
            <w:r w:rsidRPr="00AF177B">
              <w:rPr>
                <w:rFonts w:ascii="Century Gothic" w:hAnsi="Century Gothic"/>
                <w:sz w:val="18"/>
                <w:szCs w:val="18"/>
              </w:rPr>
              <w:t>20 por día de retraso</w:t>
            </w:r>
          </w:p>
        </w:tc>
      </w:tr>
      <w:tr w:rsidR="00AF2FCB" w:rsidRPr="00AF177B" w:rsidTr="002E12CB">
        <w:tc>
          <w:tcPr>
            <w:tcW w:w="558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9.Ausencia, inadecuación o falta de visibilidad apropiada de la identificación del vehículo.  </w:t>
            </w:r>
          </w:p>
        </w:tc>
        <w:tc>
          <w:tcPr>
            <w:tcW w:w="216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10 por caso por día</w:t>
            </w:r>
          </w:p>
        </w:tc>
      </w:tr>
      <w:tr w:rsidR="00AF2FCB" w:rsidRPr="00AF177B" w:rsidTr="002E12CB">
        <w:tc>
          <w:tcPr>
            <w:tcW w:w="558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10.Manejo de un vehículo por un conductor sin licencia para conducir el tipo de vehículo correspondiente. </w:t>
            </w:r>
          </w:p>
        </w:tc>
        <w:tc>
          <w:tcPr>
            <w:tcW w:w="216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100 por caso por día </w:t>
            </w:r>
          </w:p>
        </w:tc>
      </w:tr>
      <w:tr w:rsidR="00AF2FCB" w:rsidRPr="00AF177B" w:rsidTr="002E12CB">
        <w:tc>
          <w:tcPr>
            <w:tcW w:w="558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11.Falta de higiene en el equipo de la Contratista. </w:t>
            </w:r>
          </w:p>
        </w:tc>
        <w:tc>
          <w:tcPr>
            <w:tcW w:w="2160" w:type="dxa"/>
            <w:tcBorders>
              <w:top w:val="single" w:sz="6" w:space="0" w:color="auto"/>
              <w:left w:val="single" w:sz="6" w:space="0" w:color="auto"/>
              <w:bottom w:val="single" w:sz="6" w:space="0" w:color="auto"/>
              <w:right w:val="single" w:sz="6" w:space="0" w:color="auto"/>
            </w:tcBorders>
          </w:tcPr>
          <w:p w:rsidR="00AF2FCB" w:rsidRPr="00AF177B" w:rsidRDefault="00AF2FCB" w:rsidP="00E36521">
            <w:pPr>
              <w:widowControl w:val="0"/>
              <w:autoSpaceDE w:val="0"/>
              <w:autoSpaceDN w:val="0"/>
              <w:adjustRightInd w:val="0"/>
              <w:spacing w:after="0"/>
              <w:rPr>
                <w:rFonts w:ascii="Century Gothic" w:hAnsi="Century Gothic"/>
                <w:sz w:val="18"/>
                <w:szCs w:val="18"/>
              </w:rPr>
            </w:pPr>
            <w:r w:rsidRPr="00AF177B">
              <w:rPr>
                <w:rFonts w:ascii="Century Gothic" w:hAnsi="Century Gothic"/>
                <w:sz w:val="18"/>
                <w:szCs w:val="18"/>
              </w:rPr>
              <w:t xml:space="preserve">20 por equipo por día </w:t>
            </w:r>
          </w:p>
        </w:tc>
      </w:tr>
      <w:tr w:rsidR="00AF2FCB" w:rsidRPr="00AF177B" w:rsidTr="002E12CB">
        <w:tc>
          <w:tcPr>
            <w:tcW w:w="558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12.Falta de higiene en las Instalaciones de </w:t>
            </w:r>
            <w:r w:rsidRPr="00AF177B">
              <w:rPr>
                <w:rFonts w:ascii="Century Gothic" w:hAnsi="Century Gothic"/>
                <w:color w:val="000000"/>
                <w:sz w:val="18"/>
                <w:szCs w:val="18"/>
              </w:rPr>
              <w:t>la</w:t>
            </w:r>
            <w:r w:rsidRPr="00AF177B">
              <w:rPr>
                <w:rFonts w:ascii="Century Gothic" w:hAnsi="Century Gothic"/>
                <w:sz w:val="18"/>
                <w:szCs w:val="18"/>
              </w:rPr>
              <w:t xml:space="preserve"> Contratista.</w:t>
            </w:r>
          </w:p>
        </w:tc>
        <w:tc>
          <w:tcPr>
            <w:tcW w:w="216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30 por día </w:t>
            </w:r>
          </w:p>
        </w:tc>
      </w:tr>
      <w:tr w:rsidR="00AF2FCB" w:rsidRPr="00AF177B" w:rsidTr="002E12CB">
        <w:tc>
          <w:tcPr>
            <w:tcW w:w="558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13.Incumplimiento en la entrega de los desechos sólidos recolectados en el sitio de disposición final. </w:t>
            </w:r>
          </w:p>
        </w:tc>
        <w:tc>
          <w:tcPr>
            <w:tcW w:w="216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100 por caso</w:t>
            </w:r>
          </w:p>
        </w:tc>
      </w:tr>
      <w:tr w:rsidR="00AF2FCB" w:rsidRPr="00AF177B" w:rsidTr="002E12CB">
        <w:tc>
          <w:tcPr>
            <w:tcW w:w="558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14.Recoger o seleccionar materiales entre los desechos sólidos ubicados para recolección, en los vehículos de </w:t>
            </w:r>
            <w:r w:rsidRPr="00AF177B">
              <w:rPr>
                <w:rFonts w:ascii="Century Gothic" w:hAnsi="Century Gothic"/>
                <w:color w:val="000000"/>
                <w:sz w:val="18"/>
                <w:szCs w:val="18"/>
              </w:rPr>
              <w:t>la</w:t>
            </w:r>
            <w:r w:rsidRPr="00AF177B">
              <w:rPr>
                <w:rFonts w:ascii="Century Gothic" w:hAnsi="Century Gothic"/>
                <w:sz w:val="18"/>
                <w:szCs w:val="18"/>
              </w:rPr>
              <w:t xml:space="preserve"> Contratista o en el área de disposición final, por parte de los trabajadores de la Contratista.   </w:t>
            </w:r>
          </w:p>
        </w:tc>
        <w:tc>
          <w:tcPr>
            <w:tcW w:w="216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40 por caso</w:t>
            </w:r>
          </w:p>
        </w:tc>
      </w:tr>
      <w:tr w:rsidR="00AF2FCB" w:rsidRPr="00AF177B" w:rsidTr="002E12CB">
        <w:tc>
          <w:tcPr>
            <w:tcW w:w="558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15.Incumplimiento en el suministro completo del equipo necesario para cumplir con las obligaciones diarias de la</w:t>
            </w:r>
            <w:r w:rsidRPr="00AF177B">
              <w:rPr>
                <w:rFonts w:ascii="Century Gothic" w:hAnsi="Century Gothic"/>
                <w:b/>
                <w:bCs/>
                <w:sz w:val="18"/>
                <w:szCs w:val="18"/>
              </w:rPr>
              <w:t xml:space="preserve"> </w:t>
            </w:r>
            <w:r w:rsidRPr="00AF177B">
              <w:rPr>
                <w:rFonts w:ascii="Century Gothic" w:hAnsi="Century Gothic"/>
                <w:sz w:val="18"/>
                <w:szCs w:val="18"/>
              </w:rPr>
              <w:t xml:space="preserve">Contratista. </w:t>
            </w:r>
          </w:p>
        </w:tc>
        <w:tc>
          <w:tcPr>
            <w:tcW w:w="216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100 por caso por día de incumplimiento </w:t>
            </w:r>
          </w:p>
        </w:tc>
      </w:tr>
      <w:tr w:rsidR="00AF2FCB" w:rsidRPr="00AF177B" w:rsidTr="002E12CB">
        <w:tc>
          <w:tcPr>
            <w:tcW w:w="558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16.Incumplimiento  en  el suministro completo del personal necesario para cumplir con las obligaciones diarias de la Contratista.   </w:t>
            </w:r>
          </w:p>
        </w:tc>
        <w:tc>
          <w:tcPr>
            <w:tcW w:w="216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10 por caso por día de incumplimiento </w:t>
            </w:r>
          </w:p>
        </w:tc>
      </w:tr>
      <w:tr w:rsidR="00AF2FCB" w:rsidRPr="00AF177B" w:rsidTr="002E12CB">
        <w:tc>
          <w:tcPr>
            <w:tcW w:w="558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17.Utilización de uno o más vehículos recolectores para fines que no sean los especificados en el Contrato. </w:t>
            </w:r>
          </w:p>
        </w:tc>
        <w:tc>
          <w:tcPr>
            <w:tcW w:w="216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100 por caso por día </w:t>
            </w:r>
          </w:p>
        </w:tc>
      </w:tr>
      <w:tr w:rsidR="00AF2FCB" w:rsidRPr="00AF177B" w:rsidTr="002E12CB">
        <w:tc>
          <w:tcPr>
            <w:tcW w:w="558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18.Utilización de un vehículo no registrado </w:t>
            </w:r>
            <w:r w:rsidR="002627B8" w:rsidRPr="00AF177B">
              <w:rPr>
                <w:rFonts w:ascii="Century Gothic" w:hAnsi="Century Gothic"/>
                <w:sz w:val="18"/>
                <w:szCs w:val="18"/>
              </w:rPr>
              <w:t>sin la debida autorización.</w:t>
            </w:r>
          </w:p>
        </w:tc>
        <w:tc>
          <w:tcPr>
            <w:tcW w:w="216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20 por caso por día </w:t>
            </w:r>
          </w:p>
        </w:tc>
      </w:tr>
      <w:tr w:rsidR="00AF2FCB" w:rsidRPr="00AF177B" w:rsidTr="002E12CB">
        <w:tc>
          <w:tcPr>
            <w:tcW w:w="558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19.Incumplimiento en los horarios o en las frecuencias de recolección de  desechos sólidos o barrido de calles </w:t>
            </w:r>
            <w:r w:rsidRPr="00AF177B">
              <w:rPr>
                <w:rFonts w:ascii="Century Gothic" w:hAnsi="Century Gothic"/>
                <w:b/>
                <w:sz w:val="18"/>
                <w:szCs w:val="18"/>
              </w:rPr>
              <w:t>incluyendo barrido mecánico</w:t>
            </w:r>
            <w:r w:rsidRPr="00AF177B">
              <w:rPr>
                <w:rFonts w:ascii="Century Gothic" w:hAnsi="Century Gothic"/>
                <w:sz w:val="18"/>
                <w:szCs w:val="18"/>
              </w:rPr>
              <w:t xml:space="preserve">. </w:t>
            </w:r>
          </w:p>
        </w:tc>
        <w:tc>
          <w:tcPr>
            <w:tcW w:w="216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200 por caso por día </w:t>
            </w:r>
          </w:p>
        </w:tc>
      </w:tr>
      <w:tr w:rsidR="00AF2FCB" w:rsidRPr="00AF177B" w:rsidTr="002E12CB">
        <w:tc>
          <w:tcPr>
            <w:tcW w:w="558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20.Incumplimiento en dejar las áreas de recolección de desechos sólidos en c</w:t>
            </w:r>
            <w:r w:rsidR="00E75F84" w:rsidRPr="00AF177B">
              <w:rPr>
                <w:rFonts w:ascii="Century Gothic" w:hAnsi="Century Gothic"/>
                <w:sz w:val="18"/>
                <w:szCs w:val="18"/>
              </w:rPr>
              <w:t>ondiciones de limpieza y orden.</w:t>
            </w:r>
          </w:p>
        </w:tc>
        <w:tc>
          <w:tcPr>
            <w:tcW w:w="216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200 por caso por día</w:t>
            </w:r>
          </w:p>
        </w:tc>
      </w:tr>
      <w:tr w:rsidR="00AF2FCB" w:rsidRPr="00AF177B" w:rsidTr="002E12CB">
        <w:tc>
          <w:tcPr>
            <w:tcW w:w="558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21.Incumplimiento en  dejar  las áreas de barrido en condiciones de limpieza y orden después del barrido</w:t>
            </w:r>
            <w:r w:rsidRPr="00AF177B">
              <w:rPr>
                <w:rFonts w:ascii="Century Gothic" w:hAnsi="Century Gothic"/>
                <w:b/>
                <w:sz w:val="18"/>
                <w:szCs w:val="18"/>
              </w:rPr>
              <w:t>.</w:t>
            </w:r>
            <w:r w:rsidRPr="00AF177B">
              <w:rPr>
                <w:rFonts w:ascii="Century Gothic" w:hAnsi="Century Gothic"/>
                <w:sz w:val="18"/>
                <w:szCs w:val="18"/>
              </w:rPr>
              <w:t xml:space="preserve">  </w:t>
            </w:r>
          </w:p>
        </w:tc>
        <w:tc>
          <w:tcPr>
            <w:tcW w:w="216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200  por caso  por día </w:t>
            </w:r>
          </w:p>
        </w:tc>
      </w:tr>
      <w:tr w:rsidR="00AF2FCB" w:rsidRPr="00AF177B" w:rsidTr="002E12CB">
        <w:tc>
          <w:tcPr>
            <w:tcW w:w="5580" w:type="dxa"/>
            <w:tcBorders>
              <w:top w:val="single" w:sz="6" w:space="0" w:color="auto"/>
              <w:left w:val="single" w:sz="6" w:space="0" w:color="auto"/>
              <w:bottom w:val="single" w:sz="6" w:space="0" w:color="auto"/>
              <w:right w:val="single" w:sz="6" w:space="0" w:color="auto"/>
            </w:tcBorders>
          </w:tcPr>
          <w:p w:rsidR="00AF2FCB" w:rsidRPr="00AF177B" w:rsidRDefault="00AF2FCB" w:rsidP="00641F91">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22.Incumplimiento en el mantenimiento de los equipos, incluyendo los</w:t>
            </w:r>
            <w:r w:rsidR="00E75F84" w:rsidRPr="00AF177B">
              <w:rPr>
                <w:rFonts w:ascii="Century Gothic" w:hAnsi="Century Gothic"/>
                <w:sz w:val="18"/>
                <w:szCs w:val="18"/>
              </w:rPr>
              <w:t xml:space="preserve"> equipos de comunicación y GPS.</w:t>
            </w:r>
          </w:p>
        </w:tc>
        <w:tc>
          <w:tcPr>
            <w:tcW w:w="216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20 por caso por día </w:t>
            </w:r>
          </w:p>
        </w:tc>
      </w:tr>
      <w:tr w:rsidR="00AF2FCB" w:rsidRPr="00AF177B" w:rsidTr="002E12CB">
        <w:tc>
          <w:tcPr>
            <w:tcW w:w="5580" w:type="dxa"/>
            <w:tcBorders>
              <w:top w:val="single" w:sz="6" w:space="0" w:color="auto"/>
              <w:left w:val="single" w:sz="6" w:space="0" w:color="auto"/>
              <w:bottom w:val="single" w:sz="6" w:space="0" w:color="auto"/>
              <w:right w:val="single" w:sz="6" w:space="0" w:color="auto"/>
            </w:tcBorders>
          </w:tcPr>
          <w:p w:rsidR="00AF2FCB" w:rsidRPr="00AF177B" w:rsidRDefault="00AF2FCB" w:rsidP="006109E7">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2</w:t>
            </w:r>
            <w:r w:rsidR="006109E7" w:rsidRPr="00AF177B">
              <w:rPr>
                <w:rFonts w:ascii="Century Gothic" w:hAnsi="Century Gothic"/>
                <w:sz w:val="18"/>
                <w:szCs w:val="18"/>
              </w:rPr>
              <w:t>3</w:t>
            </w:r>
            <w:r w:rsidRPr="00AF177B">
              <w:rPr>
                <w:rFonts w:ascii="Century Gothic" w:hAnsi="Century Gothic"/>
                <w:sz w:val="18"/>
                <w:szCs w:val="18"/>
              </w:rPr>
              <w:t xml:space="preserve">.Aumentar de manera indebida o artificialmente el peso de </w:t>
            </w:r>
            <w:r w:rsidR="009A2CD8" w:rsidRPr="00AF177B">
              <w:rPr>
                <w:rFonts w:ascii="Century Gothic" w:hAnsi="Century Gothic"/>
                <w:sz w:val="18"/>
                <w:szCs w:val="18"/>
              </w:rPr>
              <w:t xml:space="preserve">los desechos sólidos no peligrosos </w:t>
            </w:r>
            <w:r w:rsidRPr="00AF177B">
              <w:rPr>
                <w:rFonts w:ascii="Century Gothic" w:hAnsi="Century Gothic"/>
                <w:sz w:val="18"/>
                <w:szCs w:val="18"/>
              </w:rPr>
              <w:t>(</w:t>
            </w:r>
            <w:proofErr w:type="spellStart"/>
            <w:r w:rsidRPr="00AF177B">
              <w:rPr>
                <w:rFonts w:ascii="Century Gothic" w:hAnsi="Century Gothic"/>
                <w:sz w:val="18"/>
                <w:szCs w:val="18"/>
              </w:rPr>
              <w:t>ejem</w:t>
            </w:r>
            <w:proofErr w:type="spellEnd"/>
            <w:r w:rsidR="009A2CD8" w:rsidRPr="00AF177B">
              <w:rPr>
                <w:rFonts w:ascii="Century Gothic" w:hAnsi="Century Gothic"/>
                <w:sz w:val="18"/>
                <w:szCs w:val="18"/>
              </w:rPr>
              <w:t>.</w:t>
            </w:r>
            <w:r w:rsidRPr="00AF177B">
              <w:rPr>
                <w:rFonts w:ascii="Century Gothic" w:hAnsi="Century Gothic"/>
                <w:sz w:val="18"/>
                <w:szCs w:val="18"/>
              </w:rPr>
              <w:t xml:space="preserve">: mojar </w:t>
            </w:r>
            <w:r w:rsidR="009A2CD8" w:rsidRPr="00AF177B">
              <w:rPr>
                <w:rFonts w:ascii="Century Gothic" w:hAnsi="Century Gothic"/>
                <w:sz w:val="18"/>
                <w:szCs w:val="18"/>
              </w:rPr>
              <w:t>los desechos sólidos no peligrosos</w:t>
            </w:r>
            <w:r w:rsidR="00E75F84" w:rsidRPr="00AF177B">
              <w:rPr>
                <w:rFonts w:ascii="Century Gothic" w:hAnsi="Century Gothic"/>
                <w:sz w:val="18"/>
                <w:szCs w:val="18"/>
              </w:rPr>
              <w:t>, modificar la tara, etc.).</w:t>
            </w:r>
          </w:p>
        </w:tc>
        <w:tc>
          <w:tcPr>
            <w:tcW w:w="2160" w:type="dxa"/>
            <w:tcBorders>
              <w:top w:val="single" w:sz="6" w:space="0" w:color="auto"/>
              <w:left w:val="single" w:sz="6" w:space="0" w:color="auto"/>
              <w:bottom w:val="single" w:sz="4" w:space="0" w:color="auto"/>
              <w:right w:val="single" w:sz="6" w:space="0" w:color="auto"/>
            </w:tcBorders>
          </w:tcPr>
          <w:p w:rsidR="00AF2FCB" w:rsidRPr="00AF177B" w:rsidRDefault="00AF2FCB" w:rsidP="00E36521">
            <w:pPr>
              <w:widowControl w:val="0"/>
              <w:autoSpaceDE w:val="0"/>
              <w:autoSpaceDN w:val="0"/>
              <w:adjustRightInd w:val="0"/>
              <w:spacing w:after="0"/>
              <w:rPr>
                <w:rFonts w:ascii="Century Gothic" w:hAnsi="Century Gothic"/>
                <w:sz w:val="18"/>
                <w:szCs w:val="18"/>
              </w:rPr>
            </w:pPr>
            <w:r w:rsidRPr="00AF177B">
              <w:rPr>
                <w:rFonts w:ascii="Century Gothic" w:hAnsi="Century Gothic"/>
                <w:sz w:val="18"/>
                <w:szCs w:val="18"/>
              </w:rPr>
              <w:t xml:space="preserve">1000  por camión  por falta </w:t>
            </w:r>
          </w:p>
        </w:tc>
      </w:tr>
      <w:tr w:rsidR="00AF2FCB" w:rsidRPr="00AF177B" w:rsidTr="002E12CB">
        <w:tc>
          <w:tcPr>
            <w:tcW w:w="5580" w:type="dxa"/>
            <w:tcBorders>
              <w:top w:val="single" w:sz="6" w:space="0" w:color="auto"/>
              <w:left w:val="single" w:sz="6" w:space="0" w:color="auto"/>
              <w:bottom w:val="single" w:sz="6" w:space="0" w:color="auto"/>
              <w:right w:val="single" w:sz="4" w:space="0" w:color="auto"/>
            </w:tcBorders>
          </w:tcPr>
          <w:p w:rsidR="00AF2FCB" w:rsidRPr="00AF177B" w:rsidRDefault="00AF2FCB" w:rsidP="006109E7">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2</w:t>
            </w:r>
            <w:r w:rsidR="006109E7" w:rsidRPr="00AF177B">
              <w:rPr>
                <w:rFonts w:ascii="Century Gothic" w:hAnsi="Century Gothic"/>
                <w:sz w:val="18"/>
                <w:szCs w:val="18"/>
              </w:rPr>
              <w:t>4</w:t>
            </w:r>
            <w:r w:rsidRPr="00AF177B">
              <w:rPr>
                <w:rFonts w:ascii="Century Gothic" w:hAnsi="Century Gothic"/>
                <w:sz w:val="18"/>
                <w:szCs w:val="18"/>
              </w:rPr>
              <w:t>.Recoger sin autorización del Director de la DACMSE</w:t>
            </w:r>
            <w:r w:rsidRPr="00AF177B">
              <w:rPr>
                <w:rFonts w:ascii="Century Gothic" w:hAnsi="Century Gothic"/>
                <w:b/>
                <w:bCs/>
                <w:sz w:val="18"/>
                <w:szCs w:val="18"/>
              </w:rPr>
              <w:t xml:space="preserve"> </w:t>
            </w:r>
            <w:r w:rsidRPr="00AF177B">
              <w:rPr>
                <w:rFonts w:ascii="Century Gothic" w:hAnsi="Century Gothic"/>
                <w:sz w:val="18"/>
                <w:szCs w:val="18"/>
              </w:rPr>
              <w:t>materiales de escombros</w:t>
            </w:r>
            <w:r w:rsidRPr="00AF177B">
              <w:rPr>
                <w:rFonts w:ascii="Century Gothic" w:hAnsi="Century Gothic"/>
                <w:b/>
                <w:sz w:val="18"/>
                <w:szCs w:val="18"/>
              </w:rPr>
              <w:t xml:space="preserve"> </w:t>
            </w:r>
            <w:r w:rsidRPr="00AF177B">
              <w:rPr>
                <w:rFonts w:ascii="Century Gothic" w:hAnsi="Century Gothic"/>
                <w:sz w:val="18"/>
                <w:szCs w:val="18"/>
              </w:rPr>
              <w:t xml:space="preserve">y transportarlos en vehículos destinados a la recolección de </w:t>
            </w:r>
            <w:r w:rsidR="009A2CD8" w:rsidRPr="00AF177B">
              <w:rPr>
                <w:rFonts w:ascii="Century Gothic" w:hAnsi="Century Gothic"/>
                <w:sz w:val="18"/>
                <w:szCs w:val="18"/>
              </w:rPr>
              <w:t>desechos sólidos no peligrosos domiciliarios</w:t>
            </w:r>
            <w:r w:rsidRPr="00AF177B">
              <w:rPr>
                <w:rFonts w:ascii="Century Gothic" w:hAnsi="Century Gothic"/>
                <w:sz w:val="18"/>
                <w:szCs w:val="18"/>
              </w:rPr>
              <w:t xml:space="preserve">, institucional, comercial o industrial. </w:t>
            </w:r>
          </w:p>
        </w:tc>
        <w:tc>
          <w:tcPr>
            <w:tcW w:w="2160" w:type="dxa"/>
            <w:tcBorders>
              <w:top w:val="single" w:sz="4" w:space="0" w:color="auto"/>
              <w:left w:val="single" w:sz="4" w:space="0" w:color="auto"/>
              <w:bottom w:val="single" w:sz="4" w:space="0" w:color="auto"/>
              <w:right w:val="single" w:sz="4" w:space="0" w:color="auto"/>
            </w:tcBorders>
          </w:tcPr>
          <w:p w:rsidR="00AF2FCB" w:rsidRPr="00AF177B" w:rsidRDefault="00AF2FCB" w:rsidP="00E36521">
            <w:pPr>
              <w:widowControl w:val="0"/>
              <w:autoSpaceDE w:val="0"/>
              <w:autoSpaceDN w:val="0"/>
              <w:adjustRightInd w:val="0"/>
              <w:spacing w:after="0"/>
              <w:rPr>
                <w:rFonts w:ascii="Century Gothic" w:hAnsi="Century Gothic"/>
                <w:sz w:val="18"/>
                <w:szCs w:val="18"/>
              </w:rPr>
            </w:pPr>
            <w:r w:rsidRPr="00AF177B">
              <w:rPr>
                <w:rFonts w:ascii="Century Gothic" w:hAnsi="Century Gothic"/>
                <w:sz w:val="18"/>
                <w:szCs w:val="18"/>
              </w:rPr>
              <w:t>500  por camión  por falta</w:t>
            </w:r>
          </w:p>
        </w:tc>
      </w:tr>
      <w:tr w:rsidR="00AF2FCB" w:rsidRPr="00AF177B" w:rsidTr="002E12CB">
        <w:tc>
          <w:tcPr>
            <w:tcW w:w="5580" w:type="dxa"/>
            <w:tcBorders>
              <w:top w:val="single" w:sz="6" w:space="0" w:color="auto"/>
              <w:left w:val="single" w:sz="6" w:space="0" w:color="auto"/>
              <w:bottom w:val="single" w:sz="6" w:space="0" w:color="auto"/>
              <w:right w:val="single" w:sz="6" w:space="0" w:color="auto"/>
            </w:tcBorders>
          </w:tcPr>
          <w:p w:rsidR="00AF2FCB" w:rsidRPr="00AF177B" w:rsidRDefault="00AF2FCB" w:rsidP="006109E7">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2</w:t>
            </w:r>
            <w:r w:rsidR="006109E7" w:rsidRPr="00AF177B">
              <w:rPr>
                <w:rFonts w:ascii="Century Gothic" w:hAnsi="Century Gothic"/>
                <w:sz w:val="18"/>
                <w:szCs w:val="18"/>
              </w:rPr>
              <w:t>5</w:t>
            </w:r>
            <w:r w:rsidRPr="00AF177B">
              <w:rPr>
                <w:rFonts w:ascii="Century Gothic" w:hAnsi="Century Gothic"/>
                <w:sz w:val="18"/>
                <w:szCs w:val="18"/>
              </w:rPr>
              <w:t xml:space="preserve">.Negarse a entregar información indispensable a la  Fiscalización y Auditoría. </w:t>
            </w:r>
          </w:p>
        </w:tc>
        <w:tc>
          <w:tcPr>
            <w:tcW w:w="2160" w:type="dxa"/>
            <w:tcBorders>
              <w:top w:val="single" w:sz="4" w:space="0" w:color="auto"/>
              <w:left w:val="single" w:sz="6" w:space="0" w:color="auto"/>
              <w:bottom w:val="single" w:sz="6" w:space="0" w:color="auto"/>
              <w:right w:val="single" w:sz="6" w:space="0" w:color="auto"/>
            </w:tcBorders>
          </w:tcPr>
          <w:p w:rsidR="00AF2FCB" w:rsidRPr="00AF177B" w:rsidRDefault="00AF2FCB" w:rsidP="00E36521">
            <w:pPr>
              <w:widowControl w:val="0"/>
              <w:autoSpaceDE w:val="0"/>
              <w:autoSpaceDN w:val="0"/>
              <w:adjustRightInd w:val="0"/>
              <w:spacing w:after="0"/>
              <w:rPr>
                <w:rFonts w:ascii="Century Gothic" w:hAnsi="Century Gothic"/>
                <w:sz w:val="18"/>
                <w:szCs w:val="18"/>
              </w:rPr>
            </w:pPr>
            <w:r w:rsidRPr="00AF177B">
              <w:rPr>
                <w:rFonts w:ascii="Century Gothic" w:hAnsi="Century Gothic"/>
                <w:sz w:val="18"/>
                <w:szCs w:val="18"/>
              </w:rPr>
              <w:t>200  por caso por día</w:t>
            </w:r>
          </w:p>
        </w:tc>
      </w:tr>
      <w:tr w:rsidR="00AF2FCB" w:rsidRPr="00AF177B" w:rsidTr="002E12CB">
        <w:tc>
          <w:tcPr>
            <w:tcW w:w="5580" w:type="dxa"/>
            <w:tcBorders>
              <w:top w:val="single" w:sz="6" w:space="0" w:color="auto"/>
              <w:left w:val="single" w:sz="6" w:space="0" w:color="auto"/>
              <w:bottom w:val="single" w:sz="6" w:space="0" w:color="auto"/>
              <w:right w:val="single" w:sz="6" w:space="0" w:color="auto"/>
            </w:tcBorders>
          </w:tcPr>
          <w:p w:rsidR="00AF2FCB" w:rsidRPr="00AF177B" w:rsidRDefault="006109E7"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26</w:t>
            </w:r>
            <w:r w:rsidR="00AF2FCB" w:rsidRPr="00AF177B">
              <w:rPr>
                <w:rFonts w:ascii="Century Gothic" w:hAnsi="Century Gothic"/>
                <w:sz w:val="18"/>
                <w:szCs w:val="18"/>
              </w:rPr>
              <w:t xml:space="preserve">.Negarse a permitir el acceso de la Fiscalización a las instalaciones. </w:t>
            </w:r>
          </w:p>
        </w:tc>
        <w:tc>
          <w:tcPr>
            <w:tcW w:w="216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200  por caso por día</w:t>
            </w:r>
          </w:p>
        </w:tc>
      </w:tr>
      <w:tr w:rsidR="00AF2FCB" w:rsidRPr="00AF177B" w:rsidTr="002E12CB">
        <w:tc>
          <w:tcPr>
            <w:tcW w:w="5580" w:type="dxa"/>
            <w:tcBorders>
              <w:top w:val="single" w:sz="6" w:space="0" w:color="auto"/>
              <w:left w:val="single" w:sz="6" w:space="0" w:color="auto"/>
              <w:bottom w:val="single" w:sz="6" w:space="0" w:color="auto"/>
              <w:right w:val="single" w:sz="6" w:space="0" w:color="auto"/>
            </w:tcBorders>
          </w:tcPr>
          <w:p w:rsidR="00AF2FCB" w:rsidRPr="00AF177B" w:rsidRDefault="006109E7"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27</w:t>
            </w:r>
            <w:r w:rsidR="00AF2FCB" w:rsidRPr="00AF177B">
              <w:rPr>
                <w:rFonts w:ascii="Century Gothic" w:hAnsi="Century Gothic"/>
                <w:sz w:val="18"/>
                <w:szCs w:val="18"/>
              </w:rPr>
              <w:t>.Mal uso de los sistemas de radiocomunicación.</w:t>
            </w:r>
          </w:p>
        </w:tc>
        <w:tc>
          <w:tcPr>
            <w:tcW w:w="216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10  por caso  por día</w:t>
            </w:r>
          </w:p>
        </w:tc>
      </w:tr>
      <w:tr w:rsidR="00AF2FCB" w:rsidRPr="00AF177B" w:rsidTr="002E12CB">
        <w:tc>
          <w:tcPr>
            <w:tcW w:w="5580" w:type="dxa"/>
            <w:tcBorders>
              <w:top w:val="single" w:sz="6" w:space="0" w:color="auto"/>
              <w:left w:val="single" w:sz="6" w:space="0" w:color="auto"/>
              <w:bottom w:val="single" w:sz="6" w:space="0" w:color="auto"/>
              <w:right w:val="single" w:sz="6" w:space="0" w:color="auto"/>
            </w:tcBorders>
          </w:tcPr>
          <w:p w:rsidR="00AF2FCB" w:rsidRPr="00AF177B" w:rsidRDefault="006109E7"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28</w:t>
            </w:r>
            <w:r w:rsidR="00AF2FCB" w:rsidRPr="00AF177B">
              <w:rPr>
                <w:rFonts w:ascii="Century Gothic" w:hAnsi="Century Gothic"/>
                <w:sz w:val="18"/>
                <w:szCs w:val="18"/>
              </w:rPr>
              <w:t>.Falta de suministro de información proveniente del sistema de posicionamiento global de la flota.</w:t>
            </w:r>
          </w:p>
        </w:tc>
        <w:tc>
          <w:tcPr>
            <w:tcW w:w="216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40  por caso  por día</w:t>
            </w:r>
          </w:p>
        </w:tc>
      </w:tr>
      <w:tr w:rsidR="00AF2FCB" w:rsidRPr="00AF177B" w:rsidTr="002E12CB">
        <w:tc>
          <w:tcPr>
            <w:tcW w:w="5580" w:type="dxa"/>
            <w:tcBorders>
              <w:top w:val="single" w:sz="6" w:space="0" w:color="auto"/>
              <w:left w:val="single" w:sz="6" w:space="0" w:color="auto"/>
              <w:bottom w:val="single" w:sz="4" w:space="0" w:color="auto"/>
              <w:right w:val="single" w:sz="6" w:space="0" w:color="auto"/>
            </w:tcBorders>
          </w:tcPr>
          <w:p w:rsidR="00AF2FCB" w:rsidRPr="00AF177B" w:rsidRDefault="006109E7"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29</w:t>
            </w:r>
            <w:r w:rsidR="00AF2FCB" w:rsidRPr="00AF177B">
              <w:rPr>
                <w:rFonts w:ascii="Century Gothic" w:hAnsi="Century Gothic"/>
                <w:sz w:val="18"/>
                <w:szCs w:val="18"/>
              </w:rPr>
              <w:t xml:space="preserve">.Obtención en forma indebida o ilícita debidamente comprobada de cualquier beneficio o ventaja económica en la facturación por parte de </w:t>
            </w:r>
            <w:r w:rsidR="00AF2FCB" w:rsidRPr="00AF177B">
              <w:rPr>
                <w:rFonts w:ascii="Century Gothic" w:hAnsi="Century Gothic"/>
                <w:bCs/>
                <w:sz w:val="18"/>
                <w:szCs w:val="18"/>
              </w:rPr>
              <w:t>la</w:t>
            </w:r>
            <w:r w:rsidR="00AF2FCB" w:rsidRPr="00AF177B">
              <w:rPr>
                <w:rFonts w:ascii="Century Gothic" w:hAnsi="Century Gothic"/>
                <w:sz w:val="18"/>
                <w:szCs w:val="18"/>
              </w:rPr>
              <w:t xml:space="preserve"> Contratista. </w:t>
            </w:r>
          </w:p>
        </w:tc>
        <w:tc>
          <w:tcPr>
            <w:tcW w:w="2160" w:type="dxa"/>
            <w:tcBorders>
              <w:top w:val="single" w:sz="6" w:space="0" w:color="auto"/>
              <w:left w:val="single" w:sz="6"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10% del total de la facturación del mes en que se produjo la falta</w:t>
            </w:r>
          </w:p>
        </w:tc>
      </w:tr>
      <w:tr w:rsidR="00AF2FCB" w:rsidRPr="00AF177B" w:rsidTr="002E12CB">
        <w:tc>
          <w:tcPr>
            <w:tcW w:w="5580" w:type="dxa"/>
            <w:tcBorders>
              <w:top w:val="single" w:sz="4" w:space="0" w:color="auto"/>
              <w:left w:val="single" w:sz="4" w:space="0" w:color="auto"/>
              <w:bottom w:val="single" w:sz="4" w:space="0" w:color="auto"/>
              <w:right w:val="single" w:sz="4" w:space="0" w:color="auto"/>
            </w:tcBorders>
          </w:tcPr>
          <w:p w:rsidR="00AF2FCB" w:rsidRPr="00AF177B" w:rsidRDefault="006109E7"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30</w:t>
            </w:r>
            <w:r w:rsidR="00AF2FCB" w:rsidRPr="00AF177B">
              <w:rPr>
                <w:rFonts w:ascii="Century Gothic" w:hAnsi="Century Gothic"/>
                <w:sz w:val="18"/>
                <w:szCs w:val="18"/>
              </w:rPr>
              <w:t>.No utilización de cubierta protectora en los vehículos de caja abierta</w:t>
            </w:r>
            <w:r w:rsidR="00E7127A" w:rsidRPr="00AF177B">
              <w:rPr>
                <w:rFonts w:ascii="Century Gothic" w:hAnsi="Century Gothic"/>
                <w:sz w:val="18"/>
                <w:szCs w:val="18"/>
              </w:rPr>
              <w:t>, salvo en los casos que no sea posible el uso de la lona,</w:t>
            </w:r>
            <w:r w:rsidR="00AF2FCB" w:rsidRPr="00AF177B">
              <w:rPr>
                <w:rFonts w:ascii="Century Gothic" w:hAnsi="Century Gothic"/>
                <w:sz w:val="18"/>
                <w:szCs w:val="18"/>
              </w:rPr>
              <w:t xml:space="preserve"> tal como se especifica en los pliegos.</w:t>
            </w:r>
          </w:p>
        </w:tc>
        <w:tc>
          <w:tcPr>
            <w:tcW w:w="2160" w:type="dxa"/>
            <w:tcBorders>
              <w:top w:val="single" w:sz="6" w:space="0" w:color="auto"/>
              <w:left w:val="single" w:sz="4"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20 por equipo por día</w:t>
            </w:r>
          </w:p>
        </w:tc>
      </w:tr>
      <w:tr w:rsidR="00AF2FCB" w:rsidRPr="00AF177B" w:rsidTr="002E12CB">
        <w:tc>
          <w:tcPr>
            <w:tcW w:w="5580" w:type="dxa"/>
            <w:tcBorders>
              <w:top w:val="single" w:sz="4" w:space="0" w:color="auto"/>
              <w:left w:val="single" w:sz="4" w:space="0" w:color="auto"/>
              <w:bottom w:val="single" w:sz="4" w:space="0" w:color="auto"/>
              <w:right w:val="single" w:sz="4" w:space="0" w:color="auto"/>
            </w:tcBorders>
          </w:tcPr>
          <w:p w:rsidR="00AF2FCB" w:rsidRPr="00AF177B" w:rsidRDefault="006109E7"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31</w:t>
            </w:r>
            <w:r w:rsidR="00AF2FCB" w:rsidRPr="00AF177B">
              <w:rPr>
                <w:rFonts w:ascii="Century Gothic" w:hAnsi="Century Gothic"/>
                <w:sz w:val="18"/>
                <w:szCs w:val="18"/>
              </w:rPr>
              <w:t>.Incumplimiento en el debido mantenimiento de limpieza de centros de acopio temporal de desechos.</w:t>
            </w:r>
          </w:p>
        </w:tc>
        <w:tc>
          <w:tcPr>
            <w:tcW w:w="2160" w:type="dxa"/>
            <w:tcBorders>
              <w:top w:val="single" w:sz="6" w:space="0" w:color="auto"/>
              <w:left w:val="single" w:sz="4" w:space="0" w:color="auto"/>
              <w:bottom w:val="single" w:sz="6" w:space="0" w:color="auto"/>
              <w:right w:val="single" w:sz="6" w:space="0" w:color="auto"/>
            </w:tcBorders>
          </w:tcPr>
          <w:p w:rsidR="00AF2FCB" w:rsidRPr="00AF177B" w:rsidRDefault="00AF2FCB" w:rsidP="002E12C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20 por centro por día</w:t>
            </w:r>
          </w:p>
        </w:tc>
      </w:tr>
    </w:tbl>
    <w:p w:rsidR="00AF2FCB" w:rsidRPr="00AF177B" w:rsidRDefault="00AF2FCB" w:rsidP="00AF2FCB">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708"/>
        <w:jc w:val="both"/>
        <w:rPr>
          <w:rFonts w:ascii="Century Gothic" w:hAnsi="Century Gothic"/>
          <w:sz w:val="18"/>
          <w:szCs w:val="18"/>
        </w:rPr>
      </w:pPr>
    </w:p>
    <w:p w:rsidR="00AF2FCB" w:rsidRPr="00AF177B" w:rsidRDefault="00AF2FCB" w:rsidP="00AF2FCB">
      <w:pPr>
        <w:widowControl w:val="0"/>
        <w:tabs>
          <w:tab w:val="left" w:pos="0"/>
          <w:tab w:val="left" w:pos="432"/>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En los casos de los numerales 19, 20 y 21 que anteceden se aplicarán las penalidades siempre y cuando no fueren causadas por indebida o mala disposición de los desechos por parte de los ciudadanos.</w:t>
      </w:r>
    </w:p>
    <w:p w:rsidR="00AF2FCB" w:rsidRPr="005F1D22" w:rsidRDefault="00AF2FCB" w:rsidP="00AF2FCB">
      <w:pPr>
        <w:widowControl w:val="0"/>
        <w:tabs>
          <w:tab w:val="left" w:pos="0"/>
          <w:tab w:val="left" w:pos="432"/>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Verdana" w:hAnsi="Verdana"/>
          <w:sz w:val="20"/>
          <w:szCs w:val="20"/>
        </w:rPr>
      </w:pPr>
    </w:p>
    <w:p w:rsidR="00AF2FCB" w:rsidRPr="00AF177B" w:rsidRDefault="00AF2FCB" w:rsidP="00AF2FCB">
      <w:pPr>
        <w:widowControl w:val="0"/>
        <w:tabs>
          <w:tab w:val="left" w:pos="0"/>
          <w:tab w:val="left" w:pos="432"/>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2.3.</w:t>
      </w:r>
      <w:r w:rsidR="00183E8E" w:rsidRPr="00AF177B">
        <w:rPr>
          <w:rFonts w:ascii="Century Gothic" w:hAnsi="Century Gothic"/>
          <w:sz w:val="18"/>
          <w:szCs w:val="18"/>
        </w:rPr>
        <w:t>13</w:t>
      </w:r>
      <w:r w:rsidRPr="00AF177B">
        <w:rPr>
          <w:rFonts w:ascii="Century Gothic" w:hAnsi="Century Gothic"/>
          <w:sz w:val="18"/>
          <w:szCs w:val="18"/>
        </w:rPr>
        <w:t xml:space="preserve">.5 Apelaciones: Dentro de los quince (15) días subsiguientes de la notificación a la Contratista de la determinación de la deficiencia por parte de la Fiscalización, la Contratista podrá apelar ante </w:t>
      </w:r>
      <w:r w:rsidRPr="00AF177B">
        <w:rPr>
          <w:rFonts w:ascii="Century Gothic" w:hAnsi="Century Gothic"/>
          <w:b/>
          <w:sz w:val="18"/>
          <w:szCs w:val="18"/>
        </w:rPr>
        <w:t>el Administrador del Contrato</w:t>
      </w:r>
      <w:r w:rsidRPr="00AF177B">
        <w:rPr>
          <w:rFonts w:ascii="Century Gothic" w:hAnsi="Century Gothic"/>
          <w:sz w:val="18"/>
          <w:szCs w:val="18"/>
        </w:rPr>
        <w:t xml:space="preserve">, aportando para ello las pruebas que estime pertinentes. Si el </w:t>
      </w:r>
      <w:r w:rsidR="00691E59" w:rsidRPr="00AF177B">
        <w:rPr>
          <w:rFonts w:ascii="Century Gothic" w:hAnsi="Century Gothic"/>
          <w:b/>
          <w:sz w:val="18"/>
          <w:szCs w:val="18"/>
        </w:rPr>
        <w:t>A</w:t>
      </w:r>
      <w:r w:rsidRPr="00AF177B">
        <w:rPr>
          <w:rFonts w:ascii="Century Gothic" w:hAnsi="Century Gothic"/>
          <w:b/>
          <w:sz w:val="18"/>
          <w:szCs w:val="18"/>
        </w:rPr>
        <w:t>dministrador del Contrato</w:t>
      </w:r>
      <w:r w:rsidRPr="00AF177B">
        <w:rPr>
          <w:rFonts w:ascii="Century Gothic" w:hAnsi="Century Gothic"/>
          <w:sz w:val="18"/>
          <w:szCs w:val="18"/>
        </w:rPr>
        <w:t xml:space="preserve"> fallare en sentido favorable a la Contratista, la multa correspondiente a la penalidad no se hará efectiva.  Si la Contratista no apela dentro de este plazo, no lo podrá hacer pasado el mismo, </w:t>
      </w:r>
      <w:r w:rsidRPr="00AF177B">
        <w:rPr>
          <w:rFonts w:ascii="Century Gothic" w:hAnsi="Century Gothic"/>
          <w:b/>
          <w:sz w:val="18"/>
          <w:szCs w:val="18"/>
        </w:rPr>
        <w:t>y la multa se considerará jurídicamente firme.”</w:t>
      </w:r>
    </w:p>
    <w:p w:rsidR="005F2C6C" w:rsidRPr="00AD1E1B" w:rsidRDefault="005F2C6C" w:rsidP="00120133">
      <w:pPr>
        <w:spacing w:after="0"/>
        <w:jc w:val="both"/>
        <w:rPr>
          <w:b/>
          <w:sz w:val="24"/>
          <w:szCs w:val="24"/>
        </w:rPr>
      </w:pPr>
    </w:p>
    <w:p w:rsidR="00CE506E" w:rsidRPr="002B61AE" w:rsidRDefault="00C335B6" w:rsidP="00120133">
      <w:pPr>
        <w:spacing w:after="0"/>
        <w:jc w:val="both"/>
        <w:rPr>
          <w:rFonts w:ascii="Century Gothic" w:hAnsi="Century Gothic"/>
          <w:sz w:val="20"/>
          <w:szCs w:val="18"/>
        </w:rPr>
      </w:pPr>
      <w:r w:rsidRPr="002B61AE">
        <w:rPr>
          <w:rFonts w:ascii="Century Gothic" w:hAnsi="Century Gothic"/>
          <w:sz w:val="20"/>
          <w:szCs w:val="18"/>
        </w:rPr>
        <w:t>2.3.14 REAJUSTE DE PRECIOS</w:t>
      </w:r>
      <w:r w:rsidR="0012781C" w:rsidRPr="002B61AE">
        <w:rPr>
          <w:rFonts w:ascii="Century Gothic" w:hAnsi="Century Gothic"/>
          <w:sz w:val="20"/>
          <w:szCs w:val="18"/>
        </w:rPr>
        <w:t>.</w:t>
      </w:r>
    </w:p>
    <w:p w:rsidR="005F2C6C" w:rsidRPr="002B61AE" w:rsidRDefault="005F2C6C" w:rsidP="00120133">
      <w:pPr>
        <w:spacing w:after="0"/>
        <w:jc w:val="both"/>
        <w:rPr>
          <w:rFonts w:ascii="Century Gothic" w:hAnsi="Century Gothic"/>
          <w:b/>
          <w:sz w:val="20"/>
          <w:szCs w:val="18"/>
        </w:rPr>
      </w:pPr>
    </w:p>
    <w:p w:rsidR="00296A49" w:rsidRPr="002B61AE" w:rsidRDefault="00296A49" w:rsidP="00120133">
      <w:pPr>
        <w:widowControl w:val="0"/>
        <w:suppressAutoHyphens/>
        <w:autoSpaceDE w:val="0"/>
        <w:autoSpaceDN w:val="0"/>
        <w:adjustRightInd w:val="0"/>
        <w:spacing w:after="0"/>
        <w:jc w:val="both"/>
        <w:rPr>
          <w:rFonts w:ascii="Century Gothic" w:hAnsi="Century Gothic" w:cs="Verdana"/>
          <w:sz w:val="20"/>
          <w:szCs w:val="18"/>
        </w:rPr>
      </w:pPr>
      <w:r w:rsidRPr="002B61AE">
        <w:rPr>
          <w:rFonts w:ascii="Century Gothic" w:hAnsi="Century Gothic" w:cs="Verdana"/>
          <w:sz w:val="20"/>
          <w:szCs w:val="18"/>
        </w:rPr>
        <w:t>En el caso de producirse variaciones en los costos de los componentes de los precios unitarios estipulados en el presente contrato y de las planillas de ejecución del servicio, desde la fecha de variación, mediante la aplicación de</w:t>
      </w:r>
      <w:r w:rsidRPr="002B61AE">
        <w:rPr>
          <w:rFonts w:ascii="Century Gothic" w:hAnsi="Century Gothic" w:cs="Verdana"/>
          <w:b/>
          <w:bCs/>
          <w:sz w:val="20"/>
          <w:szCs w:val="18"/>
        </w:rPr>
        <w:t xml:space="preserve"> </w:t>
      </w:r>
      <w:r w:rsidRPr="002B61AE">
        <w:rPr>
          <w:rFonts w:ascii="Century Gothic" w:hAnsi="Century Gothic" w:cs="Verdana"/>
          <w:sz w:val="20"/>
          <w:szCs w:val="18"/>
        </w:rPr>
        <w:t>la siguiente fórmula general:</w:t>
      </w:r>
    </w:p>
    <w:p w:rsidR="00704EAA" w:rsidRPr="002B61AE" w:rsidRDefault="00704EAA" w:rsidP="00120133">
      <w:pPr>
        <w:widowControl w:val="0"/>
        <w:suppressAutoHyphens/>
        <w:autoSpaceDE w:val="0"/>
        <w:autoSpaceDN w:val="0"/>
        <w:adjustRightInd w:val="0"/>
        <w:spacing w:after="0"/>
        <w:jc w:val="both"/>
        <w:rPr>
          <w:rFonts w:ascii="Century Gothic" w:hAnsi="Century Gothic" w:cs="Verdana"/>
          <w:sz w:val="20"/>
          <w:szCs w:val="18"/>
        </w:rPr>
      </w:pPr>
    </w:p>
    <w:p w:rsidR="00296A49" w:rsidRPr="002B61AE" w:rsidRDefault="00296A49" w:rsidP="00120133">
      <w:pPr>
        <w:widowControl w:val="0"/>
        <w:suppressAutoHyphens/>
        <w:autoSpaceDE w:val="0"/>
        <w:autoSpaceDN w:val="0"/>
        <w:adjustRightInd w:val="0"/>
        <w:spacing w:after="0"/>
        <w:jc w:val="both"/>
        <w:rPr>
          <w:rFonts w:ascii="Century Gothic" w:hAnsi="Century Gothic" w:cs="Verdana"/>
          <w:sz w:val="20"/>
          <w:szCs w:val="18"/>
        </w:rPr>
      </w:pPr>
      <w:r w:rsidRPr="002B61AE">
        <w:rPr>
          <w:rFonts w:ascii="Century Gothic" w:hAnsi="Century Gothic" w:cs="Verdana"/>
          <w:sz w:val="20"/>
          <w:szCs w:val="18"/>
        </w:rPr>
        <w:t>P</w:t>
      </w:r>
      <w:r w:rsidRPr="002B61AE">
        <w:rPr>
          <w:rFonts w:ascii="Century Gothic" w:hAnsi="Century Gothic" w:cs="Verdana"/>
          <w:sz w:val="20"/>
          <w:szCs w:val="18"/>
          <w:vertAlign w:val="subscript"/>
        </w:rPr>
        <w:t>r</w:t>
      </w:r>
      <w:r w:rsidRPr="002B61AE">
        <w:rPr>
          <w:rFonts w:ascii="Century Gothic" w:hAnsi="Century Gothic" w:cs="Verdana"/>
          <w:sz w:val="20"/>
          <w:szCs w:val="18"/>
        </w:rPr>
        <w:t>= P</w:t>
      </w:r>
      <w:r w:rsidRPr="002B61AE">
        <w:rPr>
          <w:rFonts w:ascii="Century Gothic" w:hAnsi="Century Gothic" w:cs="Verdana"/>
          <w:sz w:val="20"/>
          <w:szCs w:val="18"/>
          <w:vertAlign w:val="subscript"/>
        </w:rPr>
        <w:t>o</w:t>
      </w:r>
      <w:r w:rsidRPr="002B61AE">
        <w:rPr>
          <w:rFonts w:ascii="Century Gothic" w:hAnsi="Century Gothic" w:cs="Verdana"/>
          <w:sz w:val="20"/>
          <w:szCs w:val="18"/>
        </w:rPr>
        <w:t>(p</w:t>
      </w:r>
      <w:r w:rsidRPr="002B61AE">
        <w:rPr>
          <w:rFonts w:ascii="Century Gothic" w:hAnsi="Century Gothic" w:cs="Verdana"/>
          <w:sz w:val="20"/>
          <w:szCs w:val="18"/>
          <w:vertAlign w:val="subscript"/>
        </w:rPr>
        <w:t xml:space="preserve">1 </w:t>
      </w:r>
      <w:r w:rsidRPr="002B61AE">
        <w:rPr>
          <w:rFonts w:ascii="Century Gothic" w:hAnsi="Century Gothic" w:cs="Verdana"/>
          <w:sz w:val="20"/>
          <w:szCs w:val="18"/>
        </w:rPr>
        <w:t>B1/Bo + p</w:t>
      </w:r>
      <w:r w:rsidRPr="002B61AE">
        <w:rPr>
          <w:rFonts w:ascii="Century Gothic" w:hAnsi="Century Gothic" w:cs="Verdana"/>
          <w:sz w:val="20"/>
          <w:szCs w:val="18"/>
          <w:vertAlign w:val="subscript"/>
        </w:rPr>
        <w:t>2</w:t>
      </w:r>
      <w:r w:rsidRPr="002B61AE">
        <w:rPr>
          <w:rFonts w:ascii="Century Gothic" w:hAnsi="Century Gothic" w:cs="Verdana"/>
          <w:sz w:val="20"/>
          <w:szCs w:val="18"/>
        </w:rPr>
        <w:t xml:space="preserve"> C1/Co + p</w:t>
      </w:r>
      <w:r w:rsidRPr="002B61AE">
        <w:rPr>
          <w:rFonts w:ascii="Century Gothic" w:hAnsi="Century Gothic" w:cs="Verdana"/>
          <w:sz w:val="20"/>
          <w:szCs w:val="18"/>
          <w:vertAlign w:val="subscript"/>
        </w:rPr>
        <w:t>3</w:t>
      </w:r>
      <w:r w:rsidRPr="002B61AE">
        <w:rPr>
          <w:rFonts w:ascii="Century Gothic" w:hAnsi="Century Gothic" w:cs="Verdana"/>
          <w:sz w:val="20"/>
          <w:szCs w:val="18"/>
        </w:rPr>
        <w:t xml:space="preserve"> D1/Do + p</w:t>
      </w:r>
      <w:r w:rsidRPr="002B61AE">
        <w:rPr>
          <w:rFonts w:ascii="Century Gothic" w:hAnsi="Century Gothic" w:cs="Verdana"/>
          <w:sz w:val="20"/>
          <w:szCs w:val="18"/>
          <w:vertAlign w:val="subscript"/>
        </w:rPr>
        <w:t>4</w:t>
      </w:r>
      <w:r w:rsidRPr="002B61AE">
        <w:rPr>
          <w:rFonts w:ascii="Century Gothic" w:hAnsi="Century Gothic" w:cs="Verdana"/>
          <w:sz w:val="20"/>
          <w:szCs w:val="18"/>
        </w:rPr>
        <w:t xml:space="preserve"> E1/</w:t>
      </w:r>
      <w:proofErr w:type="spellStart"/>
      <w:r w:rsidRPr="002B61AE">
        <w:rPr>
          <w:rFonts w:ascii="Century Gothic" w:hAnsi="Century Gothic" w:cs="Verdana"/>
          <w:sz w:val="20"/>
          <w:szCs w:val="18"/>
        </w:rPr>
        <w:t>Eo</w:t>
      </w:r>
      <w:proofErr w:type="spellEnd"/>
      <w:r w:rsidRPr="002B61AE">
        <w:rPr>
          <w:rFonts w:ascii="Century Gothic" w:hAnsi="Century Gothic" w:cs="Verdana"/>
          <w:sz w:val="20"/>
          <w:szCs w:val="18"/>
        </w:rPr>
        <w:t xml:space="preserve"> ....... </w:t>
      </w:r>
      <w:proofErr w:type="spellStart"/>
      <w:r w:rsidRPr="002B61AE">
        <w:rPr>
          <w:rFonts w:ascii="Century Gothic" w:hAnsi="Century Gothic" w:cs="Verdana"/>
          <w:sz w:val="20"/>
          <w:szCs w:val="18"/>
        </w:rPr>
        <w:t>pn</w:t>
      </w:r>
      <w:proofErr w:type="spellEnd"/>
      <w:r w:rsidRPr="002B61AE">
        <w:rPr>
          <w:rFonts w:ascii="Century Gothic" w:hAnsi="Century Gothic" w:cs="Verdana"/>
          <w:sz w:val="20"/>
          <w:szCs w:val="18"/>
        </w:rPr>
        <w:t xml:space="preserve"> Z1/</w:t>
      </w:r>
      <w:proofErr w:type="spellStart"/>
      <w:r w:rsidRPr="002B61AE">
        <w:rPr>
          <w:rFonts w:ascii="Century Gothic" w:hAnsi="Century Gothic" w:cs="Verdana"/>
          <w:sz w:val="20"/>
          <w:szCs w:val="18"/>
        </w:rPr>
        <w:t>Zo</w:t>
      </w:r>
      <w:proofErr w:type="spellEnd"/>
      <w:r w:rsidRPr="002B61AE">
        <w:rPr>
          <w:rFonts w:ascii="Century Gothic" w:hAnsi="Century Gothic" w:cs="Verdana"/>
          <w:sz w:val="20"/>
          <w:szCs w:val="18"/>
        </w:rPr>
        <w:t xml:space="preserve"> + </w:t>
      </w:r>
      <w:proofErr w:type="spellStart"/>
      <w:r w:rsidRPr="002B61AE">
        <w:rPr>
          <w:rFonts w:ascii="Century Gothic" w:hAnsi="Century Gothic" w:cs="Verdana"/>
          <w:sz w:val="20"/>
          <w:szCs w:val="18"/>
        </w:rPr>
        <w:t>px</w:t>
      </w:r>
      <w:proofErr w:type="spellEnd"/>
      <w:r w:rsidRPr="002B61AE">
        <w:rPr>
          <w:rFonts w:ascii="Century Gothic" w:hAnsi="Century Gothic" w:cs="Verdana"/>
          <w:sz w:val="20"/>
          <w:szCs w:val="18"/>
        </w:rPr>
        <w:t xml:space="preserve"> X1/</w:t>
      </w:r>
      <w:proofErr w:type="spellStart"/>
      <w:r w:rsidRPr="002B61AE">
        <w:rPr>
          <w:rFonts w:ascii="Century Gothic" w:hAnsi="Century Gothic" w:cs="Verdana"/>
          <w:sz w:val="20"/>
          <w:szCs w:val="18"/>
        </w:rPr>
        <w:t>Xo</w:t>
      </w:r>
      <w:proofErr w:type="spellEnd"/>
      <w:r w:rsidRPr="002B61AE">
        <w:rPr>
          <w:rFonts w:ascii="Century Gothic" w:hAnsi="Century Gothic" w:cs="Verdana"/>
          <w:sz w:val="20"/>
          <w:szCs w:val="18"/>
        </w:rPr>
        <w:t>).</w:t>
      </w:r>
    </w:p>
    <w:p w:rsidR="00704EAA" w:rsidRPr="002B61AE" w:rsidRDefault="00704EAA" w:rsidP="00120133">
      <w:pPr>
        <w:widowControl w:val="0"/>
        <w:suppressAutoHyphens/>
        <w:autoSpaceDE w:val="0"/>
        <w:autoSpaceDN w:val="0"/>
        <w:adjustRightInd w:val="0"/>
        <w:spacing w:after="0"/>
        <w:jc w:val="both"/>
        <w:rPr>
          <w:rFonts w:ascii="Century Gothic" w:hAnsi="Century Gothic" w:cs="Verdana"/>
          <w:sz w:val="20"/>
          <w:szCs w:val="18"/>
        </w:rPr>
      </w:pPr>
    </w:p>
    <w:p w:rsidR="00296A49" w:rsidRPr="002B61AE" w:rsidRDefault="00296A49" w:rsidP="00120133">
      <w:pPr>
        <w:widowControl w:val="0"/>
        <w:suppressAutoHyphens/>
        <w:autoSpaceDE w:val="0"/>
        <w:autoSpaceDN w:val="0"/>
        <w:adjustRightInd w:val="0"/>
        <w:spacing w:after="0"/>
        <w:jc w:val="both"/>
        <w:rPr>
          <w:rFonts w:ascii="Century Gothic" w:hAnsi="Century Gothic" w:cs="Verdana"/>
          <w:sz w:val="20"/>
          <w:szCs w:val="18"/>
        </w:rPr>
      </w:pPr>
      <w:r w:rsidRPr="002B61AE">
        <w:rPr>
          <w:rFonts w:ascii="Century Gothic" w:hAnsi="Century Gothic" w:cs="Verdana"/>
          <w:sz w:val="20"/>
          <w:szCs w:val="18"/>
        </w:rPr>
        <w:t>Los símbolos anteriores tienen el siguiente significado:</w:t>
      </w:r>
    </w:p>
    <w:p w:rsidR="00704EAA" w:rsidRPr="002B61AE" w:rsidRDefault="00704EAA" w:rsidP="00120133">
      <w:pPr>
        <w:widowControl w:val="0"/>
        <w:suppressAutoHyphens/>
        <w:autoSpaceDE w:val="0"/>
        <w:autoSpaceDN w:val="0"/>
        <w:adjustRightInd w:val="0"/>
        <w:spacing w:after="0"/>
        <w:jc w:val="both"/>
        <w:outlineLvl w:val="0"/>
        <w:rPr>
          <w:rFonts w:ascii="Century Gothic" w:hAnsi="Century Gothic" w:cs="Verdana"/>
          <w:sz w:val="20"/>
          <w:szCs w:val="18"/>
        </w:rPr>
      </w:pPr>
    </w:p>
    <w:p w:rsidR="00296A49" w:rsidRPr="002B61AE" w:rsidRDefault="00296A49" w:rsidP="00120133">
      <w:pPr>
        <w:widowControl w:val="0"/>
        <w:suppressAutoHyphens/>
        <w:autoSpaceDE w:val="0"/>
        <w:autoSpaceDN w:val="0"/>
        <w:adjustRightInd w:val="0"/>
        <w:spacing w:after="0"/>
        <w:jc w:val="both"/>
        <w:outlineLvl w:val="0"/>
        <w:rPr>
          <w:rFonts w:ascii="Century Gothic" w:hAnsi="Century Gothic" w:cs="Verdana"/>
          <w:sz w:val="20"/>
          <w:szCs w:val="18"/>
        </w:rPr>
      </w:pPr>
      <w:r w:rsidRPr="002B61AE">
        <w:rPr>
          <w:rFonts w:ascii="Century Gothic" w:hAnsi="Century Gothic" w:cs="Verdana"/>
          <w:sz w:val="20"/>
          <w:szCs w:val="18"/>
        </w:rPr>
        <w:t>P</w:t>
      </w:r>
      <w:r w:rsidRPr="002B61AE">
        <w:rPr>
          <w:rFonts w:ascii="Century Gothic" w:hAnsi="Century Gothic" w:cs="Verdana"/>
          <w:sz w:val="20"/>
          <w:szCs w:val="18"/>
          <w:vertAlign w:val="subscript"/>
        </w:rPr>
        <w:t>r</w:t>
      </w:r>
      <w:r w:rsidRPr="002B61AE">
        <w:rPr>
          <w:rFonts w:ascii="Century Gothic" w:hAnsi="Century Gothic" w:cs="Verdana"/>
          <w:sz w:val="20"/>
          <w:szCs w:val="18"/>
        </w:rPr>
        <w:t xml:space="preserve"> = Valor reajustado de la planilla.</w:t>
      </w:r>
    </w:p>
    <w:p w:rsidR="00704EAA" w:rsidRPr="002B61AE" w:rsidRDefault="00704EAA" w:rsidP="00120133">
      <w:pPr>
        <w:widowControl w:val="0"/>
        <w:suppressAutoHyphens/>
        <w:autoSpaceDE w:val="0"/>
        <w:autoSpaceDN w:val="0"/>
        <w:adjustRightInd w:val="0"/>
        <w:spacing w:after="0"/>
        <w:jc w:val="both"/>
        <w:rPr>
          <w:rFonts w:ascii="Century Gothic" w:hAnsi="Century Gothic" w:cs="Verdana"/>
          <w:sz w:val="20"/>
          <w:szCs w:val="18"/>
        </w:rPr>
      </w:pPr>
    </w:p>
    <w:p w:rsidR="00296A49" w:rsidRPr="002B61AE" w:rsidRDefault="00296A49" w:rsidP="00120133">
      <w:pPr>
        <w:widowControl w:val="0"/>
        <w:suppressAutoHyphens/>
        <w:autoSpaceDE w:val="0"/>
        <w:autoSpaceDN w:val="0"/>
        <w:adjustRightInd w:val="0"/>
        <w:spacing w:after="0"/>
        <w:jc w:val="both"/>
        <w:rPr>
          <w:rFonts w:ascii="Century Gothic" w:hAnsi="Century Gothic" w:cs="Verdana"/>
          <w:sz w:val="20"/>
          <w:szCs w:val="18"/>
        </w:rPr>
      </w:pPr>
      <w:r w:rsidRPr="002B61AE">
        <w:rPr>
          <w:rFonts w:ascii="Century Gothic" w:hAnsi="Century Gothic" w:cs="Verdana"/>
          <w:sz w:val="20"/>
          <w:szCs w:val="18"/>
        </w:rPr>
        <w:t>P</w:t>
      </w:r>
      <w:r w:rsidRPr="002B61AE">
        <w:rPr>
          <w:rFonts w:ascii="Century Gothic" w:hAnsi="Century Gothic" w:cs="Verdana"/>
          <w:sz w:val="20"/>
          <w:szCs w:val="18"/>
          <w:vertAlign w:val="subscript"/>
        </w:rPr>
        <w:t>o</w:t>
      </w:r>
      <w:r w:rsidRPr="002B61AE">
        <w:rPr>
          <w:rFonts w:ascii="Century Gothic" w:hAnsi="Century Gothic" w:cs="Verdana"/>
          <w:sz w:val="20"/>
          <w:szCs w:val="18"/>
        </w:rPr>
        <w:t xml:space="preserve"> = Valor de la planilla calculada con las cantidades ejecutadas a los precios unitarios contractuales.</w:t>
      </w:r>
    </w:p>
    <w:p w:rsidR="00704EAA" w:rsidRPr="002B61AE" w:rsidRDefault="00704EAA" w:rsidP="00120133">
      <w:pPr>
        <w:widowControl w:val="0"/>
        <w:suppressAutoHyphens/>
        <w:autoSpaceDE w:val="0"/>
        <w:autoSpaceDN w:val="0"/>
        <w:adjustRightInd w:val="0"/>
        <w:spacing w:after="0"/>
        <w:jc w:val="both"/>
        <w:rPr>
          <w:rFonts w:ascii="Century Gothic" w:hAnsi="Century Gothic" w:cs="Verdana"/>
          <w:sz w:val="20"/>
          <w:szCs w:val="18"/>
        </w:rPr>
      </w:pPr>
    </w:p>
    <w:p w:rsidR="00296A49" w:rsidRPr="002B61AE" w:rsidRDefault="00296A49" w:rsidP="00120133">
      <w:pPr>
        <w:widowControl w:val="0"/>
        <w:suppressAutoHyphens/>
        <w:autoSpaceDE w:val="0"/>
        <w:autoSpaceDN w:val="0"/>
        <w:adjustRightInd w:val="0"/>
        <w:spacing w:after="0"/>
        <w:jc w:val="both"/>
        <w:rPr>
          <w:rFonts w:ascii="Century Gothic" w:hAnsi="Century Gothic" w:cs="Verdana"/>
          <w:sz w:val="20"/>
          <w:szCs w:val="18"/>
        </w:rPr>
      </w:pPr>
      <w:r w:rsidRPr="002B61AE">
        <w:rPr>
          <w:rFonts w:ascii="Century Gothic" w:hAnsi="Century Gothic" w:cs="Verdana"/>
          <w:sz w:val="20"/>
          <w:szCs w:val="18"/>
        </w:rPr>
        <w:t>p</w:t>
      </w:r>
      <w:r w:rsidRPr="002B61AE">
        <w:rPr>
          <w:rFonts w:ascii="Century Gothic" w:hAnsi="Century Gothic" w:cs="Verdana"/>
          <w:sz w:val="20"/>
          <w:szCs w:val="18"/>
          <w:vertAlign w:val="subscript"/>
        </w:rPr>
        <w:t>1</w:t>
      </w:r>
      <w:r w:rsidRPr="002B61AE">
        <w:rPr>
          <w:rFonts w:ascii="Century Gothic" w:hAnsi="Century Gothic" w:cs="Verdana"/>
          <w:sz w:val="20"/>
          <w:szCs w:val="18"/>
        </w:rPr>
        <w:t>= Coeficiente del componente mano de obra.</w:t>
      </w:r>
    </w:p>
    <w:p w:rsidR="00704EAA" w:rsidRPr="002B61AE" w:rsidRDefault="00704EAA" w:rsidP="00120133">
      <w:pPr>
        <w:widowControl w:val="0"/>
        <w:suppressAutoHyphens/>
        <w:autoSpaceDE w:val="0"/>
        <w:autoSpaceDN w:val="0"/>
        <w:adjustRightInd w:val="0"/>
        <w:spacing w:after="0"/>
        <w:jc w:val="both"/>
        <w:rPr>
          <w:rFonts w:ascii="Century Gothic" w:hAnsi="Century Gothic" w:cs="Verdana"/>
          <w:sz w:val="20"/>
          <w:szCs w:val="18"/>
        </w:rPr>
      </w:pPr>
    </w:p>
    <w:p w:rsidR="00296A49" w:rsidRPr="002B61AE" w:rsidRDefault="00296A49" w:rsidP="00120133">
      <w:pPr>
        <w:widowControl w:val="0"/>
        <w:suppressAutoHyphens/>
        <w:autoSpaceDE w:val="0"/>
        <w:autoSpaceDN w:val="0"/>
        <w:adjustRightInd w:val="0"/>
        <w:spacing w:after="0"/>
        <w:jc w:val="both"/>
        <w:rPr>
          <w:rFonts w:ascii="Century Gothic" w:hAnsi="Century Gothic" w:cs="Verdana"/>
          <w:sz w:val="20"/>
          <w:szCs w:val="18"/>
        </w:rPr>
      </w:pPr>
      <w:r w:rsidRPr="002B61AE">
        <w:rPr>
          <w:rFonts w:ascii="Century Gothic" w:hAnsi="Century Gothic" w:cs="Verdana"/>
          <w:sz w:val="20"/>
          <w:szCs w:val="18"/>
        </w:rPr>
        <w:t>p</w:t>
      </w:r>
      <w:r w:rsidRPr="002B61AE">
        <w:rPr>
          <w:rFonts w:ascii="Century Gothic" w:hAnsi="Century Gothic" w:cs="Verdana"/>
          <w:sz w:val="20"/>
          <w:szCs w:val="18"/>
          <w:vertAlign w:val="subscript"/>
        </w:rPr>
        <w:t>2</w:t>
      </w:r>
      <w:r w:rsidRPr="002B61AE">
        <w:rPr>
          <w:rFonts w:ascii="Century Gothic" w:hAnsi="Century Gothic" w:cs="Verdana"/>
          <w:sz w:val="20"/>
          <w:szCs w:val="18"/>
        </w:rPr>
        <w:t>, p</w:t>
      </w:r>
      <w:r w:rsidRPr="002B61AE">
        <w:rPr>
          <w:rFonts w:ascii="Century Gothic" w:hAnsi="Century Gothic" w:cs="Verdana"/>
          <w:sz w:val="20"/>
          <w:szCs w:val="18"/>
          <w:vertAlign w:val="subscript"/>
        </w:rPr>
        <w:t>3</w:t>
      </w:r>
      <w:r w:rsidRPr="002B61AE">
        <w:rPr>
          <w:rFonts w:ascii="Century Gothic" w:hAnsi="Century Gothic" w:cs="Verdana"/>
          <w:sz w:val="20"/>
          <w:szCs w:val="18"/>
        </w:rPr>
        <w:t>, p</w:t>
      </w:r>
      <w:r w:rsidRPr="002B61AE">
        <w:rPr>
          <w:rFonts w:ascii="Century Gothic" w:hAnsi="Century Gothic" w:cs="Verdana"/>
          <w:sz w:val="20"/>
          <w:szCs w:val="18"/>
          <w:vertAlign w:val="subscript"/>
        </w:rPr>
        <w:t>4</w:t>
      </w:r>
      <w:r w:rsidRPr="002B61AE">
        <w:rPr>
          <w:rFonts w:ascii="Century Gothic" w:hAnsi="Century Gothic" w:cs="Verdana"/>
          <w:sz w:val="20"/>
          <w:szCs w:val="18"/>
        </w:rPr>
        <w:t xml:space="preserve"> ...... </w:t>
      </w:r>
      <w:proofErr w:type="spellStart"/>
      <w:r w:rsidRPr="002B61AE">
        <w:rPr>
          <w:rFonts w:ascii="Century Gothic" w:hAnsi="Century Gothic" w:cs="Verdana"/>
          <w:sz w:val="20"/>
          <w:szCs w:val="18"/>
        </w:rPr>
        <w:t>p</w:t>
      </w:r>
      <w:r w:rsidRPr="002B61AE">
        <w:rPr>
          <w:rFonts w:ascii="Century Gothic" w:hAnsi="Century Gothic" w:cs="Verdana"/>
          <w:sz w:val="20"/>
          <w:szCs w:val="18"/>
          <w:vertAlign w:val="subscript"/>
        </w:rPr>
        <w:t>n</w:t>
      </w:r>
      <w:proofErr w:type="spellEnd"/>
      <w:r w:rsidRPr="002B61AE">
        <w:rPr>
          <w:rFonts w:ascii="Century Gothic" w:hAnsi="Century Gothic" w:cs="Verdana"/>
          <w:sz w:val="20"/>
          <w:szCs w:val="18"/>
        </w:rPr>
        <w:t xml:space="preserve">=  Coeficiente de los demás componentes principales. </w:t>
      </w:r>
    </w:p>
    <w:p w:rsidR="00704EAA" w:rsidRPr="002B61AE" w:rsidRDefault="00704EAA" w:rsidP="00120133">
      <w:pPr>
        <w:widowControl w:val="0"/>
        <w:suppressAutoHyphens/>
        <w:autoSpaceDE w:val="0"/>
        <w:autoSpaceDN w:val="0"/>
        <w:adjustRightInd w:val="0"/>
        <w:spacing w:after="0"/>
        <w:jc w:val="both"/>
        <w:rPr>
          <w:rFonts w:ascii="Century Gothic" w:hAnsi="Century Gothic" w:cs="Verdana"/>
          <w:sz w:val="20"/>
          <w:szCs w:val="18"/>
        </w:rPr>
      </w:pPr>
    </w:p>
    <w:p w:rsidR="00296A49" w:rsidRPr="002B61AE" w:rsidRDefault="00296A49" w:rsidP="00120133">
      <w:pPr>
        <w:widowControl w:val="0"/>
        <w:suppressAutoHyphens/>
        <w:autoSpaceDE w:val="0"/>
        <w:autoSpaceDN w:val="0"/>
        <w:adjustRightInd w:val="0"/>
        <w:spacing w:after="0"/>
        <w:jc w:val="both"/>
        <w:rPr>
          <w:rFonts w:ascii="Century Gothic" w:hAnsi="Century Gothic" w:cs="Verdana"/>
          <w:sz w:val="20"/>
          <w:szCs w:val="18"/>
        </w:rPr>
      </w:pPr>
      <w:proofErr w:type="spellStart"/>
      <w:r w:rsidRPr="002B61AE">
        <w:rPr>
          <w:rFonts w:ascii="Century Gothic" w:hAnsi="Century Gothic" w:cs="Verdana"/>
          <w:sz w:val="20"/>
          <w:szCs w:val="18"/>
        </w:rPr>
        <w:t>P</w:t>
      </w:r>
      <w:r w:rsidRPr="002B61AE">
        <w:rPr>
          <w:rFonts w:ascii="Century Gothic" w:hAnsi="Century Gothic" w:cs="Verdana"/>
          <w:sz w:val="20"/>
          <w:szCs w:val="18"/>
          <w:vertAlign w:val="subscript"/>
        </w:rPr>
        <w:t>x</w:t>
      </w:r>
      <w:proofErr w:type="spellEnd"/>
      <w:r w:rsidRPr="002B61AE">
        <w:rPr>
          <w:rFonts w:ascii="Century Gothic" w:hAnsi="Century Gothic" w:cs="Verdana"/>
          <w:sz w:val="20"/>
          <w:szCs w:val="18"/>
        </w:rPr>
        <w:t>= Coeficiente de los otros componente, considerados como “no principales”, cuyo valor no excederá de 0.200.</w:t>
      </w:r>
    </w:p>
    <w:p w:rsidR="00704EAA" w:rsidRPr="002B61AE" w:rsidRDefault="00704EAA" w:rsidP="00120133">
      <w:pPr>
        <w:widowControl w:val="0"/>
        <w:suppressAutoHyphens/>
        <w:autoSpaceDE w:val="0"/>
        <w:autoSpaceDN w:val="0"/>
        <w:adjustRightInd w:val="0"/>
        <w:spacing w:after="0"/>
        <w:jc w:val="both"/>
        <w:rPr>
          <w:rFonts w:ascii="Century Gothic" w:hAnsi="Century Gothic" w:cs="Verdana"/>
          <w:sz w:val="20"/>
          <w:szCs w:val="18"/>
        </w:rPr>
      </w:pPr>
    </w:p>
    <w:p w:rsidR="00296A49" w:rsidRPr="002B61AE" w:rsidRDefault="00296A49" w:rsidP="00120133">
      <w:pPr>
        <w:widowControl w:val="0"/>
        <w:suppressAutoHyphens/>
        <w:autoSpaceDE w:val="0"/>
        <w:autoSpaceDN w:val="0"/>
        <w:adjustRightInd w:val="0"/>
        <w:spacing w:after="0"/>
        <w:jc w:val="both"/>
        <w:rPr>
          <w:rFonts w:ascii="Century Gothic" w:hAnsi="Century Gothic" w:cs="Verdana"/>
          <w:sz w:val="20"/>
          <w:szCs w:val="18"/>
        </w:rPr>
      </w:pPr>
      <w:r w:rsidRPr="002B61AE">
        <w:rPr>
          <w:rFonts w:ascii="Century Gothic" w:hAnsi="Century Gothic" w:cs="Verdana"/>
          <w:sz w:val="20"/>
          <w:szCs w:val="18"/>
        </w:rPr>
        <w:t>Los coeficientes de la fórmula se expresarán y aplicarán al milésimo y la suma de aquellos debe ser igual a la unidad.</w:t>
      </w:r>
    </w:p>
    <w:p w:rsidR="00704EAA" w:rsidRPr="002B61AE" w:rsidRDefault="00704EAA" w:rsidP="00120133">
      <w:pPr>
        <w:widowControl w:val="0"/>
        <w:suppressAutoHyphens/>
        <w:autoSpaceDE w:val="0"/>
        <w:autoSpaceDN w:val="0"/>
        <w:adjustRightInd w:val="0"/>
        <w:spacing w:after="0"/>
        <w:jc w:val="both"/>
        <w:rPr>
          <w:rFonts w:ascii="Century Gothic" w:hAnsi="Century Gothic" w:cs="Verdana"/>
          <w:sz w:val="20"/>
          <w:szCs w:val="18"/>
        </w:rPr>
      </w:pPr>
    </w:p>
    <w:p w:rsidR="00296A49" w:rsidRPr="002B61AE" w:rsidRDefault="00296A49" w:rsidP="00120133">
      <w:pPr>
        <w:widowControl w:val="0"/>
        <w:suppressAutoHyphens/>
        <w:autoSpaceDE w:val="0"/>
        <w:autoSpaceDN w:val="0"/>
        <w:adjustRightInd w:val="0"/>
        <w:spacing w:after="0"/>
        <w:jc w:val="both"/>
        <w:rPr>
          <w:rFonts w:ascii="Century Gothic" w:hAnsi="Century Gothic" w:cs="Verdana"/>
          <w:sz w:val="20"/>
          <w:szCs w:val="18"/>
        </w:rPr>
      </w:pPr>
      <w:r w:rsidRPr="002B61AE">
        <w:rPr>
          <w:rFonts w:ascii="Century Gothic" w:hAnsi="Century Gothic" w:cs="Verdana"/>
          <w:sz w:val="20"/>
          <w:szCs w:val="18"/>
        </w:rPr>
        <w:t>B</w:t>
      </w:r>
      <w:r w:rsidRPr="002B61AE">
        <w:rPr>
          <w:rFonts w:ascii="Century Gothic" w:hAnsi="Century Gothic" w:cs="Verdana"/>
          <w:sz w:val="20"/>
          <w:szCs w:val="18"/>
          <w:vertAlign w:val="subscript"/>
        </w:rPr>
        <w:t>0</w:t>
      </w:r>
      <w:r w:rsidRPr="002B61AE">
        <w:rPr>
          <w:rFonts w:ascii="Century Gothic" w:hAnsi="Century Gothic" w:cs="Verdana"/>
          <w:sz w:val="20"/>
          <w:szCs w:val="18"/>
        </w:rPr>
        <w:t xml:space="preserve">= Sueldos y salarios mínimos de la cuadrilla tipo, fijados por Ley o Acuerdo Ministerial para las correspondientes ramas de actividad, más remuneraciones adicionales y obligaciones patronales de aplicación general que deban pagarse a todos los trabajadores en el país, exceptuando el porcentaje de la participación de los trabajadores en las utilidades de la empresa, los viáticos, subsidios y beneficios de orden social; esta cuadrilla tipo estará conformada en base a los análisis de precios unitarios de la oferta adjudicada, vigentes treinta días antes de la fecha de cierre de la presentación de las ofertas. </w:t>
      </w:r>
    </w:p>
    <w:p w:rsidR="00704EAA" w:rsidRPr="002B61AE" w:rsidRDefault="00704EAA" w:rsidP="00120133">
      <w:pPr>
        <w:widowControl w:val="0"/>
        <w:suppressAutoHyphens/>
        <w:autoSpaceDE w:val="0"/>
        <w:autoSpaceDN w:val="0"/>
        <w:adjustRightInd w:val="0"/>
        <w:spacing w:after="0"/>
        <w:jc w:val="both"/>
        <w:rPr>
          <w:rFonts w:ascii="Century Gothic" w:hAnsi="Century Gothic" w:cs="Verdana"/>
          <w:sz w:val="20"/>
          <w:szCs w:val="18"/>
        </w:rPr>
      </w:pPr>
    </w:p>
    <w:p w:rsidR="00296A49" w:rsidRPr="002B61AE" w:rsidRDefault="00296A49" w:rsidP="00120133">
      <w:pPr>
        <w:widowControl w:val="0"/>
        <w:suppressAutoHyphens/>
        <w:autoSpaceDE w:val="0"/>
        <w:autoSpaceDN w:val="0"/>
        <w:adjustRightInd w:val="0"/>
        <w:spacing w:after="0"/>
        <w:jc w:val="both"/>
        <w:rPr>
          <w:rFonts w:ascii="Century Gothic" w:hAnsi="Century Gothic" w:cs="Verdana"/>
          <w:sz w:val="20"/>
          <w:szCs w:val="18"/>
        </w:rPr>
      </w:pPr>
      <w:r w:rsidRPr="002B61AE">
        <w:rPr>
          <w:rFonts w:ascii="Century Gothic" w:hAnsi="Century Gothic" w:cs="Verdana"/>
          <w:sz w:val="20"/>
          <w:szCs w:val="18"/>
        </w:rPr>
        <w:t>B</w:t>
      </w:r>
      <w:r w:rsidRPr="002B61AE">
        <w:rPr>
          <w:rFonts w:ascii="Century Gothic" w:hAnsi="Century Gothic" w:cs="Verdana"/>
          <w:sz w:val="20"/>
          <w:szCs w:val="18"/>
          <w:vertAlign w:val="subscript"/>
        </w:rPr>
        <w:t>1</w:t>
      </w:r>
      <w:r w:rsidRPr="002B61AE">
        <w:rPr>
          <w:rFonts w:ascii="Century Gothic" w:hAnsi="Century Gothic" w:cs="Verdana"/>
          <w:sz w:val="20"/>
          <w:szCs w:val="18"/>
        </w:rPr>
        <w:t>= Sueldos y Salarios mínimos de la cuadrilla tipo, expedidos por la Ley o Acuerdo Ministerial para las correspondientes ramas de actividades, más remuneraciones adicionales y obligaciones patronales de aplicación general que deban pagarse a todos los trabajadores en el país, exceptuando el porcentaje de participación de</w:t>
      </w:r>
      <w:r w:rsidRPr="002B61AE">
        <w:rPr>
          <w:rFonts w:ascii="Century Gothic" w:hAnsi="Century Gothic" w:cs="Verdana"/>
          <w:b/>
          <w:bCs/>
          <w:sz w:val="20"/>
          <w:szCs w:val="18"/>
        </w:rPr>
        <w:t xml:space="preserve"> </w:t>
      </w:r>
      <w:r w:rsidRPr="002B61AE">
        <w:rPr>
          <w:rFonts w:ascii="Century Gothic" w:hAnsi="Century Gothic" w:cs="Verdana"/>
          <w:sz w:val="20"/>
          <w:szCs w:val="18"/>
        </w:rPr>
        <w:t>los trabajadores en las utilidades de la empresa, los viáticos, subsidios y beneficios de orden social; esta cuadrilla tipo</w:t>
      </w:r>
      <w:r w:rsidRPr="002B61AE">
        <w:rPr>
          <w:rFonts w:ascii="Century Gothic" w:hAnsi="Century Gothic" w:cs="Verdana"/>
          <w:b/>
          <w:bCs/>
          <w:sz w:val="20"/>
          <w:szCs w:val="18"/>
        </w:rPr>
        <w:t xml:space="preserve"> </w:t>
      </w:r>
      <w:r w:rsidRPr="002B61AE">
        <w:rPr>
          <w:rFonts w:ascii="Century Gothic" w:hAnsi="Century Gothic" w:cs="Verdana"/>
          <w:sz w:val="20"/>
          <w:szCs w:val="18"/>
        </w:rPr>
        <w:t>estará conformada en base a los análisis de precios unitarios de la oferta adjudicada, vigente a la fecha de pago de las planillas de la prestación de los servicios.</w:t>
      </w:r>
    </w:p>
    <w:p w:rsidR="00704EAA" w:rsidRPr="002B61AE" w:rsidRDefault="00704EAA" w:rsidP="00120133">
      <w:pPr>
        <w:widowControl w:val="0"/>
        <w:suppressAutoHyphens/>
        <w:autoSpaceDE w:val="0"/>
        <w:autoSpaceDN w:val="0"/>
        <w:adjustRightInd w:val="0"/>
        <w:spacing w:after="0"/>
        <w:jc w:val="both"/>
        <w:rPr>
          <w:rFonts w:ascii="Century Gothic" w:hAnsi="Century Gothic" w:cs="Verdana"/>
          <w:sz w:val="20"/>
          <w:szCs w:val="18"/>
        </w:rPr>
      </w:pPr>
    </w:p>
    <w:p w:rsidR="00296A49" w:rsidRPr="002B61AE" w:rsidRDefault="00296A49" w:rsidP="00120133">
      <w:pPr>
        <w:widowControl w:val="0"/>
        <w:suppressAutoHyphens/>
        <w:autoSpaceDE w:val="0"/>
        <w:autoSpaceDN w:val="0"/>
        <w:adjustRightInd w:val="0"/>
        <w:spacing w:after="0"/>
        <w:jc w:val="both"/>
        <w:rPr>
          <w:rFonts w:ascii="Century Gothic" w:hAnsi="Century Gothic" w:cs="Verdana"/>
          <w:sz w:val="20"/>
          <w:szCs w:val="18"/>
        </w:rPr>
      </w:pPr>
      <w:r w:rsidRPr="002B61AE">
        <w:rPr>
          <w:rFonts w:ascii="Century Gothic" w:hAnsi="Century Gothic" w:cs="Verdana"/>
          <w:sz w:val="20"/>
          <w:szCs w:val="18"/>
        </w:rPr>
        <w:t>C</w:t>
      </w:r>
      <w:r w:rsidRPr="002B61AE">
        <w:rPr>
          <w:rFonts w:ascii="Century Gothic" w:hAnsi="Century Gothic" w:cs="Verdana"/>
          <w:sz w:val="20"/>
          <w:szCs w:val="18"/>
          <w:vertAlign w:val="subscript"/>
        </w:rPr>
        <w:t>0</w:t>
      </w:r>
      <w:r w:rsidRPr="002B61AE">
        <w:rPr>
          <w:rFonts w:ascii="Century Gothic" w:hAnsi="Century Gothic" w:cs="Verdana"/>
          <w:sz w:val="20"/>
          <w:szCs w:val="18"/>
        </w:rPr>
        <w:t>, D</w:t>
      </w:r>
      <w:r w:rsidRPr="002B61AE">
        <w:rPr>
          <w:rFonts w:ascii="Century Gothic" w:hAnsi="Century Gothic" w:cs="Verdana"/>
          <w:sz w:val="20"/>
          <w:szCs w:val="18"/>
          <w:vertAlign w:val="subscript"/>
        </w:rPr>
        <w:t>0</w:t>
      </w:r>
      <w:r w:rsidRPr="002B61AE">
        <w:rPr>
          <w:rFonts w:ascii="Century Gothic" w:hAnsi="Century Gothic" w:cs="Verdana"/>
          <w:sz w:val="20"/>
          <w:szCs w:val="18"/>
        </w:rPr>
        <w:t>,</w:t>
      </w:r>
      <w:r w:rsidRPr="002B61AE">
        <w:rPr>
          <w:rFonts w:ascii="Century Gothic" w:hAnsi="Century Gothic" w:cs="Verdana"/>
          <w:sz w:val="20"/>
          <w:szCs w:val="18"/>
          <w:vertAlign w:val="subscript"/>
        </w:rPr>
        <w:t xml:space="preserve"> </w:t>
      </w:r>
      <w:r w:rsidRPr="002B61AE">
        <w:rPr>
          <w:rFonts w:ascii="Century Gothic" w:hAnsi="Century Gothic" w:cs="Verdana"/>
          <w:sz w:val="20"/>
          <w:szCs w:val="18"/>
        </w:rPr>
        <w:t>E</w:t>
      </w:r>
      <w:r w:rsidRPr="002B61AE">
        <w:rPr>
          <w:rFonts w:ascii="Century Gothic" w:hAnsi="Century Gothic" w:cs="Verdana"/>
          <w:sz w:val="20"/>
          <w:szCs w:val="18"/>
          <w:vertAlign w:val="subscript"/>
        </w:rPr>
        <w:t>0</w:t>
      </w:r>
      <w:r w:rsidRPr="002B61AE">
        <w:rPr>
          <w:rFonts w:ascii="Century Gothic" w:hAnsi="Century Gothic" w:cs="Verdana"/>
          <w:sz w:val="20"/>
          <w:szCs w:val="18"/>
        </w:rPr>
        <w:t>......Z</w:t>
      </w:r>
      <w:r w:rsidRPr="002B61AE">
        <w:rPr>
          <w:rFonts w:ascii="Century Gothic" w:hAnsi="Century Gothic" w:cs="Verdana"/>
          <w:sz w:val="20"/>
          <w:szCs w:val="18"/>
          <w:vertAlign w:val="subscript"/>
        </w:rPr>
        <w:t>0</w:t>
      </w:r>
      <w:r w:rsidRPr="002B61AE">
        <w:rPr>
          <w:rFonts w:ascii="Century Gothic" w:hAnsi="Century Gothic" w:cs="Verdana"/>
          <w:sz w:val="20"/>
          <w:szCs w:val="18"/>
        </w:rPr>
        <w:t>= Los precios o índices de precios de los componentes principales vigentes treinta días antes de la fecha de cierre para la presentación de las ofertas, fecha que constará en el contrato.</w:t>
      </w:r>
    </w:p>
    <w:p w:rsidR="00704EAA" w:rsidRPr="002B61AE" w:rsidRDefault="00704EAA" w:rsidP="00120133">
      <w:pPr>
        <w:widowControl w:val="0"/>
        <w:suppressAutoHyphens/>
        <w:autoSpaceDE w:val="0"/>
        <w:autoSpaceDN w:val="0"/>
        <w:adjustRightInd w:val="0"/>
        <w:spacing w:after="0"/>
        <w:jc w:val="both"/>
        <w:rPr>
          <w:rFonts w:ascii="Century Gothic" w:hAnsi="Century Gothic" w:cs="Verdana"/>
          <w:sz w:val="20"/>
          <w:szCs w:val="18"/>
        </w:rPr>
      </w:pPr>
    </w:p>
    <w:p w:rsidR="00296A49" w:rsidRPr="002B61AE" w:rsidRDefault="00296A49" w:rsidP="00120133">
      <w:pPr>
        <w:widowControl w:val="0"/>
        <w:suppressAutoHyphens/>
        <w:autoSpaceDE w:val="0"/>
        <w:autoSpaceDN w:val="0"/>
        <w:adjustRightInd w:val="0"/>
        <w:spacing w:after="0"/>
        <w:jc w:val="both"/>
        <w:rPr>
          <w:rFonts w:ascii="Century Gothic" w:hAnsi="Century Gothic" w:cs="Verdana"/>
          <w:sz w:val="20"/>
          <w:szCs w:val="18"/>
        </w:rPr>
      </w:pPr>
      <w:r w:rsidRPr="002B61AE">
        <w:rPr>
          <w:rFonts w:ascii="Century Gothic" w:hAnsi="Century Gothic" w:cs="Verdana"/>
          <w:sz w:val="20"/>
          <w:szCs w:val="18"/>
        </w:rPr>
        <w:t>C</w:t>
      </w:r>
      <w:r w:rsidRPr="002B61AE">
        <w:rPr>
          <w:rFonts w:ascii="Century Gothic" w:hAnsi="Century Gothic" w:cs="Verdana"/>
          <w:sz w:val="20"/>
          <w:szCs w:val="18"/>
          <w:vertAlign w:val="subscript"/>
        </w:rPr>
        <w:t>1</w:t>
      </w:r>
      <w:r w:rsidRPr="002B61AE">
        <w:rPr>
          <w:rFonts w:ascii="Century Gothic" w:hAnsi="Century Gothic" w:cs="Verdana"/>
          <w:sz w:val="20"/>
          <w:szCs w:val="18"/>
        </w:rPr>
        <w:t>, D</w:t>
      </w:r>
      <w:r w:rsidRPr="002B61AE">
        <w:rPr>
          <w:rFonts w:ascii="Century Gothic" w:hAnsi="Century Gothic" w:cs="Verdana"/>
          <w:sz w:val="20"/>
          <w:szCs w:val="18"/>
          <w:vertAlign w:val="subscript"/>
        </w:rPr>
        <w:t>1</w:t>
      </w:r>
      <w:r w:rsidRPr="002B61AE">
        <w:rPr>
          <w:rFonts w:ascii="Century Gothic" w:hAnsi="Century Gothic" w:cs="Verdana"/>
          <w:sz w:val="20"/>
          <w:szCs w:val="18"/>
        </w:rPr>
        <w:t>, E</w:t>
      </w:r>
      <w:r w:rsidRPr="002B61AE">
        <w:rPr>
          <w:rFonts w:ascii="Century Gothic" w:hAnsi="Century Gothic" w:cs="Verdana"/>
          <w:sz w:val="20"/>
          <w:szCs w:val="18"/>
          <w:vertAlign w:val="subscript"/>
        </w:rPr>
        <w:t>1</w:t>
      </w:r>
      <w:r w:rsidRPr="002B61AE">
        <w:rPr>
          <w:rFonts w:ascii="Century Gothic" w:hAnsi="Century Gothic" w:cs="Verdana"/>
          <w:sz w:val="20"/>
          <w:szCs w:val="18"/>
        </w:rPr>
        <w:t>......Z</w:t>
      </w:r>
      <w:r w:rsidRPr="002B61AE">
        <w:rPr>
          <w:rFonts w:ascii="Century Gothic" w:hAnsi="Century Gothic" w:cs="Verdana"/>
          <w:sz w:val="20"/>
          <w:szCs w:val="18"/>
          <w:vertAlign w:val="subscript"/>
        </w:rPr>
        <w:t>1</w:t>
      </w:r>
      <w:r w:rsidRPr="002B61AE">
        <w:rPr>
          <w:rFonts w:ascii="Century Gothic" w:hAnsi="Century Gothic" w:cs="Verdana"/>
          <w:sz w:val="20"/>
          <w:szCs w:val="18"/>
        </w:rPr>
        <w:t>= Los precios o índices de precios de los componentes principales a la fecha de pago de planillas de ejecución del servicio.</w:t>
      </w:r>
    </w:p>
    <w:p w:rsidR="00704EAA" w:rsidRPr="002B61AE" w:rsidRDefault="00704EAA" w:rsidP="00120133">
      <w:pPr>
        <w:widowControl w:val="0"/>
        <w:suppressAutoHyphens/>
        <w:autoSpaceDE w:val="0"/>
        <w:autoSpaceDN w:val="0"/>
        <w:adjustRightInd w:val="0"/>
        <w:spacing w:after="0"/>
        <w:jc w:val="both"/>
        <w:rPr>
          <w:rFonts w:ascii="Century Gothic" w:hAnsi="Century Gothic" w:cs="Verdana"/>
          <w:sz w:val="20"/>
          <w:szCs w:val="18"/>
          <w:vertAlign w:val="subscript"/>
        </w:rPr>
      </w:pPr>
    </w:p>
    <w:p w:rsidR="00296A49" w:rsidRPr="002B61AE" w:rsidRDefault="00296A49" w:rsidP="00120133">
      <w:pPr>
        <w:widowControl w:val="0"/>
        <w:suppressAutoHyphens/>
        <w:autoSpaceDE w:val="0"/>
        <w:autoSpaceDN w:val="0"/>
        <w:adjustRightInd w:val="0"/>
        <w:spacing w:after="0"/>
        <w:jc w:val="both"/>
        <w:rPr>
          <w:rFonts w:ascii="Century Gothic" w:hAnsi="Century Gothic" w:cs="Verdana"/>
          <w:sz w:val="20"/>
          <w:szCs w:val="18"/>
        </w:rPr>
      </w:pPr>
      <w:r w:rsidRPr="002B61AE">
        <w:rPr>
          <w:rFonts w:ascii="Century Gothic" w:hAnsi="Century Gothic" w:cs="Verdana"/>
          <w:sz w:val="20"/>
          <w:szCs w:val="18"/>
          <w:vertAlign w:val="subscript"/>
        </w:rPr>
        <w:t xml:space="preserve"> </w:t>
      </w:r>
      <w:r w:rsidRPr="002B61AE">
        <w:rPr>
          <w:rFonts w:ascii="Century Gothic" w:hAnsi="Century Gothic" w:cs="Verdana"/>
          <w:sz w:val="20"/>
          <w:szCs w:val="18"/>
        </w:rPr>
        <w:t>X</w:t>
      </w:r>
      <w:r w:rsidRPr="002B61AE">
        <w:rPr>
          <w:rFonts w:ascii="Century Gothic" w:hAnsi="Century Gothic" w:cs="Verdana"/>
          <w:sz w:val="20"/>
          <w:szCs w:val="18"/>
          <w:vertAlign w:val="subscript"/>
        </w:rPr>
        <w:t>0</w:t>
      </w:r>
      <w:r w:rsidRPr="002B61AE">
        <w:rPr>
          <w:rFonts w:ascii="Century Gothic" w:hAnsi="Century Gothic" w:cs="Verdana"/>
          <w:sz w:val="20"/>
          <w:szCs w:val="18"/>
        </w:rPr>
        <w:t>=</w:t>
      </w:r>
      <w:r w:rsidRPr="002B61AE">
        <w:rPr>
          <w:rFonts w:ascii="Century Gothic" w:hAnsi="Century Gothic" w:cs="Verdana"/>
          <w:sz w:val="20"/>
          <w:szCs w:val="18"/>
        </w:rPr>
        <w:tab/>
        <w:t>Índice de componentes no principales correspondiente a la prestación del servicio y a la falta de éste, el índice de precios al consumidor treinta días antes de la fecha de cierre de la presentación de las ofertas.</w:t>
      </w:r>
    </w:p>
    <w:p w:rsidR="00704EAA" w:rsidRPr="002B61AE" w:rsidRDefault="00704EAA" w:rsidP="00120133">
      <w:pPr>
        <w:widowControl w:val="0"/>
        <w:suppressAutoHyphens/>
        <w:autoSpaceDE w:val="0"/>
        <w:autoSpaceDN w:val="0"/>
        <w:adjustRightInd w:val="0"/>
        <w:spacing w:after="0"/>
        <w:jc w:val="both"/>
        <w:rPr>
          <w:rFonts w:ascii="Century Gothic" w:hAnsi="Century Gothic" w:cs="Verdana"/>
          <w:sz w:val="20"/>
          <w:szCs w:val="18"/>
        </w:rPr>
      </w:pPr>
    </w:p>
    <w:p w:rsidR="00296A49" w:rsidRPr="002B61AE" w:rsidRDefault="00296A49" w:rsidP="00120133">
      <w:pPr>
        <w:widowControl w:val="0"/>
        <w:suppressAutoHyphens/>
        <w:autoSpaceDE w:val="0"/>
        <w:autoSpaceDN w:val="0"/>
        <w:adjustRightInd w:val="0"/>
        <w:spacing w:after="0"/>
        <w:jc w:val="both"/>
        <w:rPr>
          <w:rFonts w:ascii="Century Gothic" w:hAnsi="Century Gothic" w:cs="Verdana"/>
          <w:sz w:val="20"/>
          <w:szCs w:val="18"/>
        </w:rPr>
      </w:pPr>
      <w:r w:rsidRPr="002B61AE">
        <w:rPr>
          <w:rFonts w:ascii="Century Gothic" w:hAnsi="Century Gothic" w:cs="Verdana"/>
          <w:sz w:val="20"/>
          <w:szCs w:val="18"/>
        </w:rPr>
        <w:t>X</w:t>
      </w:r>
      <w:r w:rsidRPr="002B61AE">
        <w:rPr>
          <w:rFonts w:ascii="Century Gothic" w:hAnsi="Century Gothic" w:cs="Verdana"/>
          <w:sz w:val="20"/>
          <w:szCs w:val="18"/>
          <w:vertAlign w:val="subscript"/>
        </w:rPr>
        <w:t>1</w:t>
      </w:r>
      <w:r w:rsidRPr="002B61AE">
        <w:rPr>
          <w:rFonts w:ascii="Century Gothic" w:hAnsi="Century Gothic" w:cs="Verdana"/>
          <w:sz w:val="20"/>
          <w:szCs w:val="18"/>
        </w:rPr>
        <w:t>=</w:t>
      </w:r>
      <w:r w:rsidRPr="002B61AE">
        <w:rPr>
          <w:rFonts w:ascii="Century Gothic" w:hAnsi="Century Gothic" w:cs="Verdana"/>
          <w:sz w:val="20"/>
          <w:szCs w:val="18"/>
        </w:rPr>
        <w:tab/>
        <w:t>Índice de componentes no principales correspondiente al tipo de obra y a la falta de éste, el índice de precios al consumidor a la fecha de pago de las planillas de la prestación de servicios.</w:t>
      </w:r>
    </w:p>
    <w:p w:rsidR="00704EAA" w:rsidRPr="002B61AE" w:rsidRDefault="00704EAA" w:rsidP="00120133">
      <w:pPr>
        <w:widowControl w:val="0"/>
        <w:suppressAutoHyphens/>
        <w:autoSpaceDE w:val="0"/>
        <w:autoSpaceDN w:val="0"/>
        <w:adjustRightInd w:val="0"/>
        <w:spacing w:after="0"/>
        <w:jc w:val="both"/>
        <w:rPr>
          <w:rFonts w:ascii="Century Gothic" w:hAnsi="Century Gothic" w:cs="Verdana"/>
          <w:sz w:val="20"/>
          <w:szCs w:val="18"/>
        </w:rPr>
      </w:pPr>
    </w:p>
    <w:p w:rsidR="00296A49" w:rsidRPr="002B61AE" w:rsidRDefault="00296A49" w:rsidP="00120133">
      <w:pPr>
        <w:widowControl w:val="0"/>
        <w:suppressAutoHyphens/>
        <w:autoSpaceDE w:val="0"/>
        <w:autoSpaceDN w:val="0"/>
        <w:adjustRightInd w:val="0"/>
        <w:spacing w:after="0"/>
        <w:jc w:val="both"/>
        <w:rPr>
          <w:rFonts w:ascii="Century Gothic" w:hAnsi="Century Gothic" w:cs="Verdana"/>
          <w:sz w:val="20"/>
          <w:szCs w:val="18"/>
        </w:rPr>
      </w:pPr>
      <w:r w:rsidRPr="002B61AE">
        <w:rPr>
          <w:rFonts w:ascii="Century Gothic" w:hAnsi="Century Gothic" w:cs="Verdana"/>
          <w:sz w:val="20"/>
          <w:szCs w:val="18"/>
        </w:rPr>
        <w:t>Para la elaboración del reajuste se tomará los salarios publicados por la Contraloría General del Estado y los índices publicados por el Instituto Nacional de Estadísticas y Censos.</w:t>
      </w:r>
    </w:p>
    <w:p w:rsidR="00704EAA" w:rsidRPr="002B61AE" w:rsidRDefault="00704EAA" w:rsidP="00120133">
      <w:pPr>
        <w:widowControl w:val="0"/>
        <w:suppressAutoHyphens/>
        <w:autoSpaceDE w:val="0"/>
        <w:autoSpaceDN w:val="0"/>
        <w:adjustRightInd w:val="0"/>
        <w:spacing w:after="0"/>
        <w:jc w:val="both"/>
        <w:rPr>
          <w:rFonts w:ascii="Century Gothic" w:hAnsi="Century Gothic" w:cs="Verdana"/>
          <w:sz w:val="20"/>
          <w:szCs w:val="18"/>
        </w:rPr>
      </w:pPr>
    </w:p>
    <w:p w:rsidR="00296A49" w:rsidRPr="002B61AE" w:rsidRDefault="00296A49" w:rsidP="00120133">
      <w:pPr>
        <w:widowControl w:val="0"/>
        <w:suppressAutoHyphens/>
        <w:autoSpaceDE w:val="0"/>
        <w:autoSpaceDN w:val="0"/>
        <w:adjustRightInd w:val="0"/>
        <w:spacing w:after="0"/>
        <w:jc w:val="both"/>
        <w:rPr>
          <w:rFonts w:ascii="Century Gothic" w:hAnsi="Century Gothic" w:cs="Verdana"/>
          <w:sz w:val="20"/>
          <w:szCs w:val="18"/>
        </w:rPr>
      </w:pPr>
      <w:r w:rsidRPr="002B61AE">
        <w:rPr>
          <w:rFonts w:ascii="Century Gothic" w:hAnsi="Century Gothic" w:cs="Verdana"/>
          <w:sz w:val="20"/>
          <w:szCs w:val="18"/>
        </w:rPr>
        <w:t>El Subíndice “Uno” corresponde a la fecha de pago de las planillas de prestación del servicio.</w:t>
      </w:r>
    </w:p>
    <w:p w:rsidR="00704EAA" w:rsidRPr="002B61AE" w:rsidRDefault="00704EAA" w:rsidP="00120133">
      <w:pPr>
        <w:widowControl w:val="0"/>
        <w:suppressAutoHyphens/>
        <w:autoSpaceDE w:val="0"/>
        <w:autoSpaceDN w:val="0"/>
        <w:adjustRightInd w:val="0"/>
        <w:spacing w:after="0"/>
        <w:jc w:val="both"/>
        <w:rPr>
          <w:rFonts w:ascii="Century Gothic" w:hAnsi="Century Gothic" w:cs="Verdana"/>
          <w:sz w:val="20"/>
          <w:szCs w:val="18"/>
        </w:rPr>
      </w:pPr>
    </w:p>
    <w:p w:rsidR="00296A49" w:rsidRPr="002B61AE" w:rsidRDefault="00296A49" w:rsidP="00120133">
      <w:pPr>
        <w:widowControl w:val="0"/>
        <w:suppressAutoHyphens/>
        <w:autoSpaceDE w:val="0"/>
        <w:autoSpaceDN w:val="0"/>
        <w:adjustRightInd w:val="0"/>
        <w:spacing w:after="0"/>
        <w:jc w:val="both"/>
        <w:rPr>
          <w:rFonts w:ascii="Century Gothic" w:hAnsi="Century Gothic" w:cs="Verdana"/>
          <w:sz w:val="20"/>
          <w:szCs w:val="18"/>
        </w:rPr>
      </w:pPr>
      <w:r w:rsidRPr="002B61AE">
        <w:rPr>
          <w:rFonts w:ascii="Century Gothic" w:hAnsi="Century Gothic" w:cs="Verdana"/>
          <w:sz w:val="20"/>
          <w:szCs w:val="18"/>
        </w:rPr>
        <w:t>El Subíndice “Cero” corresponde a los precios o índices de precios de los componentes principales vigentes treinta días antes de la fecha de cierre para la presentación de la oferta.</w:t>
      </w:r>
    </w:p>
    <w:p w:rsidR="00704EAA" w:rsidRPr="002B61AE" w:rsidRDefault="00704EAA" w:rsidP="00120133">
      <w:pPr>
        <w:widowControl w:val="0"/>
        <w:suppressAutoHyphens/>
        <w:autoSpaceDE w:val="0"/>
        <w:autoSpaceDN w:val="0"/>
        <w:adjustRightInd w:val="0"/>
        <w:spacing w:after="0"/>
        <w:jc w:val="both"/>
        <w:rPr>
          <w:rFonts w:ascii="Century Gothic" w:hAnsi="Century Gothic" w:cs="Verdana"/>
          <w:sz w:val="20"/>
          <w:szCs w:val="18"/>
        </w:rPr>
      </w:pPr>
    </w:p>
    <w:p w:rsidR="00296A49" w:rsidRPr="002B61AE" w:rsidRDefault="00296A49" w:rsidP="00120133">
      <w:pPr>
        <w:widowControl w:val="0"/>
        <w:suppressAutoHyphens/>
        <w:autoSpaceDE w:val="0"/>
        <w:autoSpaceDN w:val="0"/>
        <w:adjustRightInd w:val="0"/>
        <w:spacing w:after="0"/>
        <w:jc w:val="both"/>
        <w:rPr>
          <w:rFonts w:ascii="Century Gothic" w:hAnsi="Century Gothic" w:cs="Verdana"/>
          <w:sz w:val="20"/>
          <w:szCs w:val="18"/>
        </w:rPr>
      </w:pPr>
      <w:r w:rsidRPr="002B61AE">
        <w:rPr>
          <w:rFonts w:ascii="Century Gothic" w:hAnsi="Century Gothic" w:cs="Verdana"/>
          <w:sz w:val="20"/>
          <w:szCs w:val="18"/>
        </w:rPr>
        <w:t>Una vez que se efectúe mensualmente el reajuste del precio de la tonelada métrica correspondiente a la recolección, barrido y transporte de</w:t>
      </w:r>
      <w:r w:rsidR="009A2CD8" w:rsidRPr="002B61AE">
        <w:rPr>
          <w:rFonts w:ascii="Century Gothic" w:hAnsi="Century Gothic" w:cs="Verdana"/>
          <w:sz w:val="20"/>
          <w:szCs w:val="18"/>
        </w:rPr>
        <w:t xml:space="preserve"> los</w:t>
      </w:r>
      <w:r w:rsidRPr="002B61AE">
        <w:rPr>
          <w:rFonts w:ascii="Century Gothic" w:hAnsi="Century Gothic" w:cs="Verdana"/>
          <w:sz w:val="20"/>
          <w:szCs w:val="18"/>
        </w:rPr>
        <w:t xml:space="preserve"> </w:t>
      </w:r>
      <w:r w:rsidR="009A2CD8" w:rsidRPr="002B61AE">
        <w:rPr>
          <w:rFonts w:ascii="Century Gothic" w:hAnsi="Century Gothic"/>
          <w:sz w:val="20"/>
          <w:szCs w:val="18"/>
        </w:rPr>
        <w:t>desechos sólidos no peligrosos</w:t>
      </w:r>
      <w:r w:rsidR="009A2CD8" w:rsidRPr="002B61AE">
        <w:rPr>
          <w:rFonts w:ascii="Century Gothic" w:hAnsi="Century Gothic" w:cs="Verdana"/>
          <w:sz w:val="20"/>
          <w:szCs w:val="18"/>
        </w:rPr>
        <w:t xml:space="preserve"> </w:t>
      </w:r>
      <w:r w:rsidRPr="002B61AE">
        <w:rPr>
          <w:rFonts w:ascii="Century Gothic" w:hAnsi="Century Gothic" w:cs="Verdana"/>
          <w:sz w:val="20"/>
          <w:szCs w:val="18"/>
        </w:rPr>
        <w:t>mediante la aplicación de la fórmula general de reajuste de precios que antecede, la M.</w:t>
      </w:r>
      <w:r w:rsidR="00704EAA" w:rsidRPr="002B61AE">
        <w:rPr>
          <w:rFonts w:ascii="Century Gothic" w:hAnsi="Century Gothic" w:cs="Verdana"/>
          <w:sz w:val="20"/>
          <w:szCs w:val="18"/>
        </w:rPr>
        <w:t xml:space="preserve"> </w:t>
      </w:r>
      <w:r w:rsidRPr="002B61AE">
        <w:rPr>
          <w:rFonts w:ascii="Century Gothic" w:hAnsi="Century Gothic" w:cs="Verdana"/>
          <w:sz w:val="20"/>
          <w:szCs w:val="18"/>
        </w:rPr>
        <w:t>I. Municipalidad de Guayaquil procederá a restar de la cantidad resultante, siempre y cuando sea positivo el valor del reajuste del componente Equipos. Por ningún concepto el valor del reajuste del componente Equipos antes mencionado será pagado por la contratante a la contratista durante la vigencia del contrato, y el contratista que presta el servicio no tendrá derecho a exigir el pago de tal reajuste, ya que en el precio de la tonelada métrica que debe ofertar por la recolección, barrido, transporte y, en general por la prestación del servicio objeto del contrato, necesariamente debe de calcular la amortización del precio de los equipos, su financiamiento y cualquier otro costo relativo a su adquisición considerando además que al final del contrato tales equipos seguirán siendo propiedad de la contratista.</w:t>
      </w:r>
    </w:p>
    <w:p w:rsidR="00704EAA" w:rsidRPr="002B61AE" w:rsidRDefault="00704EAA" w:rsidP="00120133">
      <w:pPr>
        <w:widowControl w:val="0"/>
        <w:suppressAutoHyphens/>
        <w:autoSpaceDE w:val="0"/>
        <w:autoSpaceDN w:val="0"/>
        <w:adjustRightInd w:val="0"/>
        <w:spacing w:after="0"/>
        <w:jc w:val="both"/>
        <w:rPr>
          <w:rFonts w:ascii="Century Gothic" w:hAnsi="Century Gothic" w:cs="Verdana"/>
          <w:sz w:val="20"/>
          <w:szCs w:val="18"/>
        </w:rPr>
      </w:pPr>
    </w:p>
    <w:p w:rsidR="00296A49" w:rsidRPr="002B61AE" w:rsidRDefault="00296A49" w:rsidP="00120133">
      <w:pPr>
        <w:widowControl w:val="0"/>
        <w:suppressAutoHyphens/>
        <w:autoSpaceDE w:val="0"/>
        <w:autoSpaceDN w:val="0"/>
        <w:adjustRightInd w:val="0"/>
        <w:spacing w:after="0"/>
        <w:jc w:val="both"/>
        <w:rPr>
          <w:rFonts w:ascii="Century Gothic" w:hAnsi="Century Gothic" w:cs="Verdana"/>
          <w:sz w:val="20"/>
          <w:szCs w:val="18"/>
        </w:rPr>
      </w:pPr>
      <w:r w:rsidRPr="002B61AE">
        <w:rPr>
          <w:rFonts w:ascii="Century Gothic" w:hAnsi="Century Gothic" w:cs="Verdana"/>
          <w:sz w:val="20"/>
          <w:szCs w:val="18"/>
        </w:rPr>
        <w:t xml:space="preserve">Nota 1: Basta que la relación E1/E0 sea inferior a la unidad para que automáticamente se le considere como 1,000 (uno), para efecto de reajuste en el caso de que se defina a </w:t>
      </w:r>
      <w:proofErr w:type="spellStart"/>
      <w:r w:rsidRPr="002B61AE">
        <w:rPr>
          <w:rFonts w:ascii="Century Gothic" w:hAnsi="Century Gothic" w:cs="Verdana"/>
          <w:sz w:val="20"/>
          <w:szCs w:val="18"/>
        </w:rPr>
        <w:t>Eo</w:t>
      </w:r>
      <w:proofErr w:type="spellEnd"/>
      <w:r w:rsidRPr="002B61AE">
        <w:rPr>
          <w:rFonts w:ascii="Century Gothic" w:hAnsi="Century Gothic" w:cs="Verdana"/>
          <w:sz w:val="20"/>
          <w:szCs w:val="18"/>
        </w:rPr>
        <w:t>=Índice de Componente Equipo y Maquinaria para aseo de áreas y vías públicas vigente treinta días antes de la fecha de cierre para la prestación de oferta y E1 el Índice de Equipo y Maquinaria para aseo de áreas y vías públicas a la fecha de pago de las planillas de prestación de servicio.</w:t>
      </w:r>
    </w:p>
    <w:p w:rsidR="00704EAA" w:rsidRPr="002B61AE" w:rsidRDefault="00704EAA" w:rsidP="00120133">
      <w:pPr>
        <w:widowControl w:val="0"/>
        <w:suppressAutoHyphens/>
        <w:autoSpaceDE w:val="0"/>
        <w:autoSpaceDN w:val="0"/>
        <w:adjustRightInd w:val="0"/>
        <w:spacing w:after="0"/>
        <w:jc w:val="both"/>
        <w:rPr>
          <w:rFonts w:ascii="Century Gothic" w:hAnsi="Century Gothic" w:cs="Verdana"/>
          <w:sz w:val="20"/>
          <w:szCs w:val="18"/>
        </w:rPr>
      </w:pPr>
    </w:p>
    <w:p w:rsidR="00296A49" w:rsidRPr="002B61AE" w:rsidRDefault="00296A49" w:rsidP="00120133">
      <w:pPr>
        <w:widowControl w:val="0"/>
        <w:suppressAutoHyphens/>
        <w:autoSpaceDE w:val="0"/>
        <w:autoSpaceDN w:val="0"/>
        <w:adjustRightInd w:val="0"/>
        <w:spacing w:after="0"/>
        <w:jc w:val="both"/>
        <w:rPr>
          <w:rFonts w:ascii="Century Gothic" w:hAnsi="Century Gothic" w:cs="Verdana"/>
          <w:i/>
          <w:iCs/>
          <w:sz w:val="20"/>
          <w:szCs w:val="18"/>
        </w:rPr>
      </w:pPr>
      <w:r w:rsidRPr="002B61AE">
        <w:rPr>
          <w:rFonts w:ascii="Century Gothic" w:hAnsi="Century Gothic" w:cs="Verdana"/>
          <w:sz w:val="20"/>
          <w:szCs w:val="18"/>
        </w:rPr>
        <w:t>Nota 2: Para la elaboración del reajuste se tomará en consideración los salarios publicados por la Contraloría General del Estado y los índices publicados por el Instituto Nacional de Estadísticas y Censos.</w:t>
      </w:r>
    </w:p>
    <w:p w:rsidR="00704EAA" w:rsidRPr="002B61AE" w:rsidRDefault="00704EAA" w:rsidP="00120133">
      <w:pPr>
        <w:widowControl w:val="0"/>
        <w:suppressAutoHyphens/>
        <w:autoSpaceDE w:val="0"/>
        <w:autoSpaceDN w:val="0"/>
        <w:adjustRightInd w:val="0"/>
        <w:spacing w:after="0"/>
        <w:jc w:val="both"/>
        <w:rPr>
          <w:rFonts w:ascii="Century Gothic" w:hAnsi="Century Gothic" w:cs="Verdana"/>
          <w:sz w:val="20"/>
          <w:szCs w:val="18"/>
        </w:rPr>
      </w:pPr>
    </w:p>
    <w:p w:rsidR="00296A49" w:rsidRPr="002B61AE" w:rsidRDefault="00296A49" w:rsidP="00120133">
      <w:pPr>
        <w:widowControl w:val="0"/>
        <w:suppressAutoHyphens/>
        <w:autoSpaceDE w:val="0"/>
        <w:autoSpaceDN w:val="0"/>
        <w:adjustRightInd w:val="0"/>
        <w:spacing w:after="0"/>
        <w:jc w:val="both"/>
        <w:rPr>
          <w:rFonts w:ascii="Century Gothic" w:hAnsi="Century Gothic" w:cs="Verdana"/>
          <w:sz w:val="20"/>
          <w:szCs w:val="18"/>
        </w:rPr>
      </w:pPr>
      <w:r w:rsidRPr="002B61AE">
        <w:rPr>
          <w:rFonts w:ascii="Century Gothic" w:hAnsi="Century Gothic" w:cs="Verdana"/>
          <w:sz w:val="20"/>
          <w:szCs w:val="18"/>
        </w:rPr>
        <w:t>Para el cálculo del costo de la mano de obra, los oferentes deberán tener en consideración que los pagos que deban efectuar al personal que preste su labor bajo relación de dependencia, no podrán, ni deberán ser inferiores a la remuneración básica unificada para la correspondiente rama de trabajo, más remuneraciones adicionales y obligaciones patronales de aplicación general que deban pagarse a todos l</w:t>
      </w:r>
      <w:r w:rsidR="00143EC4" w:rsidRPr="002B61AE">
        <w:rPr>
          <w:rFonts w:ascii="Century Gothic" w:hAnsi="Century Gothic" w:cs="Verdana"/>
          <w:sz w:val="20"/>
          <w:szCs w:val="18"/>
        </w:rPr>
        <w:t xml:space="preserve">os trabajadores del país. Así, </w:t>
      </w:r>
      <w:r w:rsidRPr="002B61AE">
        <w:rPr>
          <w:rFonts w:ascii="Century Gothic" w:hAnsi="Century Gothic" w:cs="Verdana"/>
          <w:sz w:val="20"/>
          <w:szCs w:val="18"/>
        </w:rPr>
        <w:t>por ejemplo, en el caso de un chofer profesional, el pago será el fijado en la correspondiente tabla sectorial para choferes profesionales, más los incrementos de remuneraciones fijados en diversas ocasiones por el órgano competente más los componentes salariales en proceso de unificación.</w:t>
      </w:r>
    </w:p>
    <w:p w:rsidR="00704EAA" w:rsidRPr="002B61AE" w:rsidRDefault="00704EAA" w:rsidP="00120133">
      <w:pPr>
        <w:widowControl w:val="0"/>
        <w:suppressAutoHyphens/>
        <w:autoSpaceDE w:val="0"/>
        <w:autoSpaceDN w:val="0"/>
        <w:adjustRightInd w:val="0"/>
        <w:spacing w:after="0"/>
        <w:jc w:val="both"/>
        <w:rPr>
          <w:rFonts w:ascii="Century Gothic" w:hAnsi="Century Gothic" w:cs="Verdana"/>
          <w:sz w:val="20"/>
          <w:szCs w:val="18"/>
        </w:rPr>
      </w:pPr>
    </w:p>
    <w:p w:rsidR="00296A49" w:rsidRPr="002B61AE" w:rsidRDefault="0033271F" w:rsidP="00120133">
      <w:pPr>
        <w:widowControl w:val="0"/>
        <w:suppressAutoHyphens/>
        <w:autoSpaceDE w:val="0"/>
        <w:autoSpaceDN w:val="0"/>
        <w:adjustRightInd w:val="0"/>
        <w:spacing w:after="0"/>
        <w:jc w:val="both"/>
        <w:rPr>
          <w:rFonts w:ascii="Century Gothic" w:hAnsi="Century Gothic" w:cs="Verdana"/>
          <w:b/>
          <w:sz w:val="20"/>
          <w:szCs w:val="18"/>
          <w:u w:val="single"/>
        </w:rPr>
      </w:pPr>
      <w:r w:rsidRPr="002B61AE">
        <w:rPr>
          <w:rFonts w:ascii="Century Gothic" w:hAnsi="Century Gothic" w:cs="Verdana"/>
          <w:b/>
          <w:sz w:val="20"/>
          <w:szCs w:val="18"/>
          <w:u w:val="single"/>
        </w:rPr>
        <w:t>Cabe anotar que se aplicará</w:t>
      </w:r>
      <w:r w:rsidR="00296A49" w:rsidRPr="002B61AE">
        <w:rPr>
          <w:rFonts w:ascii="Century Gothic" w:hAnsi="Century Gothic" w:cs="Verdana"/>
          <w:b/>
          <w:sz w:val="20"/>
          <w:szCs w:val="18"/>
          <w:u w:val="single"/>
        </w:rPr>
        <w:t xml:space="preserve"> lo establecido en el</w:t>
      </w:r>
      <w:r w:rsidR="005E44EB" w:rsidRPr="002B61AE">
        <w:rPr>
          <w:rFonts w:ascii="Century Gothic" w:hAnsi="Century Gothic" w:cs="Verdana"/>
          <w:b/>
          <w:sz w:val="20"/>
          <w:szCs w:val="18"/>
          <w:u w:val="single"/>
        </w:rPr>
        <w:t xml:space="preserve"> Decreto Ejecutivo No. 799, publicado en el Registro Oficial No. 613 del 22 de octubre del año 2015, que trata sobre la eliminación del subsidio para la venta de combustibles al sector industrial</w:t>
      </w:r>
      <w:r w:rsidR="00235727" w:rsidRPr="002B61AE">
        <w:rPr>
          <w:rFonts w:ascii="Century Gothic" w:hAnsi="Century Gothic" w:cs="Verdana"/>
          <w:b/>
          <w:sz w:val="20"/>
          <w:szCs w:val="18"/>
          <w:u w:val="single"/>
        </w:rPr>
        <w:t>.</w:t>
      </w:r>
      <w:r w:rsidR="00641A3A" w:rsidRPr="002B61AE">
        <w:rPr>
          <w:rFonts w:ascii="Century Gothic" w:hAnsi="Century Gothic" w:cs="Verdana"/>
          <w:b/>
          <w:sz w:val="20"/>
          <w:szCs w:val="18"/>
          <w:u w:val="single"/>
        </w:rPr>
        <w:t xml:space="preserve"> </w:t>
      </w:r>
      <w:r w:rsidR="00905330" w:rsidRPr="002B61AE">
        <w:rPr>
          <w:rFonts w:ascii="Century Gothic" w:hAnsi="Century Gothic" w:cs="Verdana"/>
          <w:b/>
          <w:sz w:val="20"/>
          <w:szCs w:val="18"/>
          <w:u w:val="single"/>
        </w:rPr>
        <w:t>En todo caso se reconocerá el valor efectivamente pagado por el Contratista por concepto de combustible.</w:t>
      </w:r>
    </w:p>
    <w:p w:rsidR="005E44EB" w:rsidRPr="002B61AE" w:rsidRDefault="005E44EB" w:rsidP="00120133">
      <w:pPr>
        <w:widowControl w:val="0"/>
        <w:suppressAutoHyphens/>
        <w:autoSpaceDE w:val="0"/>
        <w:autoSpaceDN w:val="0"/>
        <w:adjustRightInd w:val="0"/>
        <w:spacing w:after="0"/>
        <w:jc w:val="both"/>
        <w:rPr>
          <w:rFonts w:ascii="Century Gothic" w:hAnsi="Century Gothic" w:cs="Verdana"/>
          <w:sz w:val="20"/>
          <w:szCs w:val="18"/>
        </w:rPr>
      </w:pPr>
    </w:p>
    <w:p w:rsidR="00296A49" w:rsidRPr="002B61AE" w:rsidRDefault="00296A49" w:rsidP="00120133">
      <w:pPr>
        <w:widowControl w:val="0"/>
        <w:suppressAutoHyphens/>
        <w:autoSpaceDE w:val="0"/>
        <w:autoSpaceDN w:val="0"/>
        <w:adjustRightInd w:val="0"/>
        <w:spacing w:after="0"/>
        <w:jc w:val="both"/>
        <w:rPr>
          <w:rFonts w:ascii="Century Gothic" w:hAnsi="Century Gothic" w:cs="Verdana"/>
          <w:sz w:val="20"/>
          <w:szCs w:val="18"/>
        </w:rPr>
      </w:pPr>
      <w:r w:rsidRPr="002B61AE">
        <w:rPr>
          <w:rFonts w:ascii="Century Gothic" w:hAnsi="Century Gothic" w:cs="Verdana"/>
          <w:sz w:val="20"/>
          <w:szCs w:val="18"/>
        </w:rPr>
        <w:t>Así también se dará cumplimiento a lo dispuesto en la Ley Orgánica de la Contraloría General del Estado y su Reglamento.</w:t>
      </w:r>
    </w:p>
    <w:p w:rsidR="00704EAA" w:rsidRPr="002B61AE" w:rsidRDefault="00704EAA" w:rsidP="00120133">
      <w:pPr>
        <w:widowControl w:val="0"/>
        <w:suppressAutoHyphens/>
        <w:autoSpaceDE w:val="0"/>
        <w:autoSpaceDN w:val="0"/>
        <w:adjustRightInd w:val="0"/>
        <w:spacing w:after="0"/>
        <w:jc w:val="both"/>
        <w:rPr>
          <w:rFonts w:ascii="Century Gothic" w:hAnsi="Century Gothic" w:cs="Verdana"/>
          <w:sz w:val="20"/>
          <w:szCs w:val="18"/>
        </w:rPr>
      </w:pPr>
    </w:p>
    <w:p w:rsidR="00296A49" w:rsidRPr="002B61AE" w:rsidRDefault="00296A49" w:rsidP="00120133">
      <w:pPr>
        <w:widowControl w:val="0"/>
        <w:suppressAutoHyphens/>
        <w:autoSpaceDE w:val="0"/>
        <w:autoSpaceDN w:val="0"/>
        <w:adjustRightInd w:val="0"/>
        <w:spacing w:after="0"/>
        <w:jc w:val="both"/>
        <w:rPr>
          <w:rFonts w:ascii="Century Gothic" w:hAnsi="Century Gothic" w:cs="Verdana"/>
          <w:sz w:val="20"/>
          <w:szCs w:val="18"/>
        </w:rPr>
      </w:pPr>
      <w:r w:rsidRPr="002B61AE">
        <w:rPr>
          <w:rFonts w:ascii="Century Gothic" w:hAnsi="Century Gothic" w:cs="Verdana"/>
          <w:sz w:val="20"/>
          <w:szCs w:val="18"/>
        </w:rPr>
        <w:t>El procedimiento para el cálculo y pago de reajuste de precios está claramente establecido en est</w:t>
      </w:r>
      <w:r w:rsidR="00E7127A" w:rsidRPr="002B61AE">
        <w:rPr>
          <w:rFonts w:ascii="Century Gothic" w:hAnsi="Century Gothic" w:cs="Verdana"/>
          <w:sz w:val="20"/>
          <w:szCs w:val="18"/>
        </w:rPr>
        <w:t>e</w:t>
      </w:r>
      <w:r w:rsidRPr="002B61AE">
        <w:rPr>
          <w:rFonts w:ascii="Century Gothic" w:hAnsi="Century Gothic" w:cs="Verdana"/>
          <w:sz w:val="20"/>
          <w:szCs w:val="18"/>
        </w:rPr>
        <w:t xml:space="preserve"> </w:t>
      </w:r>
      <w:r w:rsidR="00E7127A" w:rsidRPr="002B61AE">
        <w:rPr>
          <w:rFonts w:ascii="Century Gothic" w:hAnsi="Century Gothic" w:cs="Verdana"/>
          <w:sz w:val="20"/>
          <w:szCs w:val="18"/>
        </w:rPr>
        <w:t>numeral</w:t>
      </w:r>
      <w:r w:rsidR="009D0095" w:rsidRPr="002B61AE">
        <w:rPr>
          <w:rFonts w:ascii="Century Gothic" w:hAnsi="Century Gothic" w:cs="Verdana"/>
          <w:sz w:val="20"/>
          <w:szCs w:val="18"/>
        </w:rPr>
        <w:t>.</w:t>
      </w:r>
    </w:p>
    <w:p w:rsidR="00704EAA" w:rsidRPr="002B61AE" w:rsidRDefault="00704EAA" w:rsidP="00120133">
      <w:pPr>
        <w:widowControl w:val="0"/>
        <w:suppressAutoHyphens/>
        <w:autoSpaceDE w:val="0"/>
        <w:autoSpaceDN w:val="0"/>
        <w:adjustRightInd w:val="0"/>
        <w:spacing w:after="0"/>
        <w:jc w:val="both"/>
        <w:rPr>
          <w:rFonts w:ascii="Century Gothic" w:hAnsi="Century Gothic" w:cs="Verdana"/>
          <w:sz w:val="20"/>
          <w:szCs w:val="18"/>
        </w:rPr>
      </w:pPr>
    </w:p>
    <w:p w:rsidR="00296A49" w:rsidRPr="002B61AE" w:rsidRDefault="00296A49" w:rsidP="00120133">
      <w:pPr>
        <w:widowControl w:val="0"/>
        <w:suppressAutoHyphens/>
        <w:autoSpaceDE w:val="0"/>
        <w:autoSpaceDN w:val="0"/>
        <w:adjustRightInd w:val="0"/>
        <w:spacing w:after="0"/>
        <w:jc w:val="both"/>
        <w:rPr>
          <w:rFonts w:ascii="Century Gothic" w:hAnsi="Century Gothic" w:cs="Verdana"/>
          <w:b/>
          <w:bCs/>
          <w:sz w:val="20"/>
          <w:szCs w:val="18"/>
        </w:rPr>
      </w:pPr>
      <w:r w:rsidRPr="002B61AE">
        <w:rPr>
          <w:rFonts w:ascii="Century Gothic" w:hAnsi="Century Gothic" w:cs="Verdana"/>
          <w:sz w:val="20"/>
          <w:szCs w:val="18"/>
        </w:rPr>
        <w:t>Los coeficientes de la fórmula de reajuste de precios se calculan en base a la propuesta seleccionada.</w:t>
      </w:r>
    </w:p>
    <w:p w:rsidR="001405AE" w:rsidRPr="002B61AE" w:rsidRDefault="001405AE" w:rsidP="00120133">
      <w:pPr>
        <w:spacing w:after="0"/>
        <w:jc w:val="both"/>
        <w:rPr>
          <w:rFonts w:ascii="Century Gothic" w:hAnsi="Century Gothic"/>
          <w:b/>
          <w:sz w:val="18"/>
          <w:szCs w:val="18"/>
        </w:rPr>
      </w:pPr>
    </w:p>
    <w:p w:rsidR="00CE506E" w:rsidRPr="002B61AE" w:rsidRDefault="00C84AF6" w:rsidP="00120133">
      <w:pPr>
        <w:spacing w:after="0"/>
        <w:jc w:val="both"/>
        <w:rPr>
          <w:rFonts w:ascii="Century Gothic" w:hAnsi="Century Gothic"/>
          <w:sz w:val="18"/>
          <w:szCs w:val="18"/>
        </w:rPr>
      </w:pPr>
      <w:r w:rsidRPr="002B61AE">
        <w:rPr>
          <w:rFonts w:ascii="Century Gothic" w:hAnsi="Century Gothic"/>
          <w:sz w:val="18"/>
          <w:szCs w:val="18"/>
        </w:rPr>
        <w:t>2.3.</w:t>
      </w:r>
      <w:r w:rsidR="00183E8E" w:rsidRPr="002B61AE">
        <w:rPr>
          <w:rFonts w:ascii="Century Gothic" w:hAnsi="Century Gothic"/>
          <w:sz w:val="18"/>
          <w:szCs w:val="18"/>
        </w:rPr>
        <w:t>1</w:t>
      </w:r>
      <w:r w:rsidR="00AF2FCB" w:rsidRPr="002B61AE">
        <w:rPr>
          <w:rFonts w:ascii="Century Gothic" w:hAnsi="Century Gothic"/>
          <w:sz w:val="18"/>
          <w:szCs w:val="18"/>
        </w:rPr>
        <w:t>5</w:t>
      </w:r>
      <w:r w:rsidRPr="002B61AE">
        <w:rPr>
          <w:rFonts w:ascii="Century Gothic" w:hAnsi="Century Gothic"/>
          <w:sz w:val="18"/>
          <w:szCs w:val="18"/>
        </w:rPr>
        <w:t xml:space="preserve"> </w:t>
      </w:r>
      <w:r w:rsidR="00C335B6" w:rsidRPr="002B61AE">
        <w:rPr>
          <w:rFonts w:ascii="Century Gothic" w:hAnsi="Century Gothic"/>
          <w:sz w:val="18"/>
          <w:szCs w:val="18"/>
        </w:rPr>
        <w:t>PAGOS INDEBIDOS.</w:t>
      </w:r>
    </w:p>
    <w:p w:rsidR="00296A49" w:rsidRPr="002B61AE" w:rsidRDefault="00296A49" w:rsidP="00120133">
      <w:pPr>
        <w:spacing w:after="0"/>
        <w:jc w:val="both"/>
        <w:rPr>
          <w:rFonts w:ascii="Century Gothic" w:hAnsi="Century Gothic"/>
          <w:sz w:val="18"/>
          <w:szCs w:val="18"/>
        </w:rPr>
      </w:pPr>
    </w:p>
    <w:p w:rsidR="00296A49" w:rsidRPr="002B61AE" w:rsidRDefault="00296A49" w:rsidP="00120133">
      <w:pPr>
        <w:widowControl w:val="0"/>
        <w:suppressAutoHyphens/>
        <w:autoSpaceDE w:val="0"/>
        <w:autoSpaceDN w:val="0"/>
        <w:adjustRightInd w:val="0"/>
        <w:spacing w:after="0"/>
        <w:jc w:val="both"/>
        <w:rPr>
          <w:rFonts w:ascii="Century Gothic" w:hAnsi="Century Gothic" w:cs="Verdana"/>
          <w:color w:val="000000"/>
          <w:sz w:val="18"/>
          <w:szCs w:val="18"/>
        </w:rPr>
      </w:pPr>
      <w:r w:rsidRPr="002B61AE">
        <w:rPr>
          <w:rFonts w:ascii="Century Gothic" w:hAnsi="Century Gothic" w:cs="Verdana"/>
          <w:color w:val="000000"/>
          <w:sz w:val="18"/>
          <w:szCs w:val="18"/>
        </w:rPr>
        <w:t xml:space="preserve">La Municipalidad de Guayaquil </w:t>
      </w:r>
      <w:r w:rsidR="00D90D07" w:rsidRPr="002B61AE">
        <w:rPr>
          <w:rFonts w:ascii="Century Gothic" w:hAnsi="Century Gothic" w:cs="Verdana"/>
          <w:color w:val="000000"/>
          <w:sz w:val="18"/>
          <w:szCs w:val="18"/>
        </w:rPr>
        <w:t>se</w:t>
      </w:r>
      <w:r w:rsidRPr="002B61AE">
        <w:rPr>
          <w:rFonts w:ascii="Century Gothic" w:hAnsi="Century Gothic" w:cs="Verdana"/>
          <w:color w:val="000000"/>
          <w:sz w:val="18"/>
          <w:szCs w:val="18"/>
        </w:rPr>
        <w:t xml:space="preserve"> </w:t>
      </w:r>
      <w:r w:rsidR="00D90D07" w:rsidRPr="002B61AE">
        <w:rPr>
          <w:rFonts w:ascii="Century Gothic" w:hAnsi="Century Gothic" w:cs="Verdana"/>
          <w:color w:val="000000"/>
          <w:sz w:val="18"/>
          <w:szCs w:val="18"/>
        </w:rPr>
        <w:t xml:space="preserve">reserva </w:t>
      </w:r>
      <w:r w:rsidRPr="002B61AE">
        <w:rPr>
          <w:rFonts w:ascii="Century Gothic" w:hAnsi="Century Gothic" w:cs="Verdana"/>
          <w:color w:val="000000"/>
          <w:sz w:val="18"/>
          <w:szCs w:val="18"/>
        </w:rPr>
        <w:t xml:space="preserve">el derecho de reclamar a “la Contratista”, en cualquier tiempo, </w:t>
      </w:r>
      <w:r w:rsidR="00D90D07" w:rsidRPr="002B61AE">
        <w:rPr>
          <w:rFonts w:ascii="Century Gothic" w:hAnsi="Century Gothic" w:cs="Verdana"/>
          <w:color w:val="000000"/>
          <w:sz w:val="18"/>
          <w:szCs w:val="18"/>
        </w:rPr>
        <w:t>antes o después de la prestación del servicio, sobre cualquier pago indebido por error de cálculo o por cualquier otra razón, debidamente justificada, obligándose el contratista a satisfacer las reclamaciones que por este motivo llegare a plantear la contratante, reconociéndose el interés calculado a la tasa máxima del interés convencional, establecido por el Banco Central del Ecuador</w:t>
      </w:r>
      <w:r w:rsidRPr="002B61AE">
        <w:rPr>
          <w:rFonts w:ascii="Century Gothic" w:hAnsi="Century Gothic" w:cs="Verdana"/>
          <w:color w:val="000000"/>
          <w:sz w:val="18"/>
          <w:szCs w:val="18"/>
        </w:rPr>
        <w:t>.</w:t>
      </w:r>
    </w:p>
    <w:p w:rsidR="00704EAA" w:rsidRPr="002B61AE" w:rsidRDefault="00704EAA" w:rsidP="00120133">
      <w:pPr>
        <w:widowControl w:val="0"/>
        <w:suppressAutoHyphens/>
        <w:autoSpaceDE w:val="0"/>
        <w:autoSpaceDN w:val="0"/>
        <w:adjustRightInd w:val="0"/>
        <w:spacing w:after="0"/>
        <w:jc w:val="both"/>
        <w:rPr>
          <w:rFonts w:ascii="Century Gothic" w:hAnsi="Century Gothic" w:cs="Verdana"/>
          <w:color w:val="000000"/>
          <w:sz w:val="18"/>
          <w:szCs w:val="18"/>
        </w:rPr>
      </w:pPr>
    </w:p>
    <w:p w:rsidR="00296A49" w:rsidRPr="002B61AE" w:rsidRDefault="00296A49" w:rsidP="00120133">
      <w:pPr>
        <w:widowControl w:val="0"/>
        <w:suppressAutoHyphens/>
        <w:autoSpaceDE w:val="0"/>
        <w:autoSpaceDN w:val="0"/>
        <w:adjustRightInd w:val="0"/>
        <w:spacing w:after="0"/>
        <w:jc w:val="both"/>
        <w:rPr>
          <w:rFonts w:ascii="Century Gothic" w:hAnsi="Century Gothic" w:cs="Verdana"/>
          <w:color w:val="000000"/>
          <w:sz w:val="18"/>
          <w:szCs w:val="18"/>
        </w:rPr>
      </w:pPr>
      <w:r w:rsidRPr="002B61AE">
        <w:rPr>
          <w:rFonts w:ascii="Century Gothic" w:hAnsi="Century Gothic" w:cs="Verdana"/>
          <w:color w:val="000000"/>
          <w:sz w:val="18"/>
          <w:szCs w:val="18"/>
        </w:rPr>
        <w:t>Todo pago efectuado en forma indebida, aunque se refiera a mensualidades anteriores, puede y debe ser reclamado por la Municipalidad de Guayaquil tan pronto se conozca del carácter indebido del pago. Los pagos posteriores no justifican ni validan en manera alguna el pago indebido producido en planillas anteriores.  En todo caso, la reclamación por pago indebido se podrá realizar en cualquier tiempo.</w:t>
      </w:r>
    </w:p>
    <w:p w:rsidR="00704EAA" w:rsidRPr="002B61AE" w:rsidRDefault="00704EAA" w:rsidP="00120133">
      <w:pPr>
        <w:widowControl w:val="0"/>
        <w:suppressAutoHyphens/>
        <w:autoSpaceDE w:val="0"/>
        <w:autoSpaceDN w:val="0"/>
        <w:adjustRightInd w:val="0"/>
        <w:spacing w:after="0"/>
        <w:jc w:val="both"/>
        <w:rPr>
          <w:rFonts w:ascii="Century Gothic" w:hAnsi="Century Gothic" w:cs="Verdana"/>
          <w:color w:val="000000"/>
          <w:sz w:val="18"/>
          <w:szCs w:val="18"/>
        </w:rPr>
      </w:pPr>
    </w:p>
    <w:p w:rsidR="00296A49" w:rsidRPr="002B61AE" w:rsidRDefault="00296A49" w:rsidP="00120133">
      <w:pPr>
        <w:widowControl w:val="0"/>
        <w:suppressAutoHyphens/>
        <w:autoSpaceDE w:val="0"/>
        <w:autoSpaceDN w:val="0"/>
        <w:adjustRightInd w:val="0"/>
        <w:spacing w:after="0"/>
        <w:jc w:val="both"/>
        <w:rPr>
          <w:rFonts w:ascii="Century Gothic" w:hAnsi="Century Gothic" w:cs="Verdana"/>
          <w:color w:val="000000"/>
          <w:sz w:val="18"/>
          <w:szCs w:val="18"/>
        </w:rPr>
      </w:pPr>
      <w:r w:rsidRPr="002B61AE">
        <w:rPr>
          <w:rFonts w:ascii="Century Gothic" w:hAnsi="Century Gothic" w:cs="Verdana"/>
          <w:color w:val="000000"/>
          <w:sz w:val="18"/>
          <w:szCs w:val="18"/>
        </w:rPr>
        <w:t>“La Contratista” se obliga a satisfacer la reclamación que por este motivo llegare a plantear la Municipalidad, reconociendo los intereses legales desde la fecha en que se efectuó el pago indebido.</w:t>
      </w:r>
    </w:p>
    <w:p w:rsidR="00704EAA" w:rsidRPr="002B61AE" w:rsidRDefault="00704EAA" w:rsidP="00120133">
      <w:pPr>
        <w:widowControl w:val="0"/>
        <w:suppressAutoHyphens/>
        <w:autoSpaceDE w:val="0"/>
        <w:autoSpaceDN w:val="0"/>
        <w:adjustRightInd w:val="0"/>
        <w:spacing w:after="0"/>
        <w:jc w:val="both"/>
        <w:rPr>
          <w:rFonts w:ascii="Century Gothic" w:hAnsi="Century Gothic" w:cs="Verdana"/>
          <w:color w:val="000000"/>
          <w:sz w:val="18"/>
          <w:szCs w:val="18"/>
        </w:rPr>
      </w:pPr>
    </w:p>
    <w:p w:rsidR="00296A49" w:rsidRPr="002B61AE" w:rsidRDefault="00296A49" w:rsidP="00120133">
      <w:pPr>
        <w:widowControl w:val="0"/>
        <w:suppressAutoHyphens/>
        <w:autoSpaceDE w:val="0"/>
        <w:autoSpaceDN w:val="0"/>
        <w:adjustRightInd w:val="0"/>
        <w:spacing w:after="0"/>
        <w:jc w:val="both"/>
        <w:rPr>
          <w:rFonts w:ascii="Century Gothic" w:hAnsi="Century Gothic" w:cs="Verdana"/>
          <w:color w:val="000000"/>
          <w:sz w:val="18"/>
          <w:szCs w:val="18"/>
        </w:rPr>
      </w:pPr>
      <w:r w:rsidRPr="002B61AE">
        <w:rPr>
          <w:rFonts w:ascii="Century Gothic" w:hAnsi="Century Gothic" w:cs="Verdana"/>
          <w:color w:val="000000"/>
          <w:sz w:val="18"/>
          <w:szCs w:val="18"/>
        </w:rPr>
        <w:t>La reclamación de los pagos indebidos que la Municipalidad de Guayaquil efectúe a “la Contratista” no relevarán o eximirán a ésta del cumplimiento de las obligaciones que le corresponden por razón del presente contrato.</w:t>
      </w:r>
    </w:p>
    <w:p w:rsidR="00704EAA" w:rsidRPr="002B61AE" w:rsidRDefault="00704EAA" w:rsidP="00120133">
      <w:pPr>
        <w:widowControl w:val="0"/>
        <w:suppressAutoHyphens/>
        <w:autoSpaceDE w:val="0"/>
        <w:autoSpaceDN w:val="0"/>
        <w:adjustRightInd w:val="0"/>
        <w:spacing w:after="0"/>
        <w:jc w:val="both"/>
        <w:rPr>
          <w:rFonts w:ascii="Century Gothic" w:hAnsi="Century Gothic" w:cs="Verdana"/>
          <w:color w:val="000000"/>
          <w:sz w:val="18"/>
          <w:szCs w:val="18"/>
        </w:rPr>
      </w:pPr>
    </w:p>
    <w:p w:rsidR="00296A49" w:rsidRPr="002B61AE" w:rsidRDefault="00296A49" w:rsidP="00120133">
      <w:pPr>
        <w:widowControl w:val="0"/>
        <w:suppressAutoHyphens/>
        <w:autoSpaceDE w:val="0"/>
        <w:autoSpaceDN w:val="0"/>
        <w:adjustRightInd w:val="0"/>
        <w:spacing w:after="0"/>
        <w:jc w:val="both"/>
        <w:rPr>
          <w:rFonts w:ascii="Century Gothic" w:hAnsi="Century Gothic" w:cs="Verdana"/>
          <w:sz w:val="18"/>
          <w:szCs w:val="18"/>
        </w:rPr>
      </w:pPr>
      <w:r w:rsidRPr="002B61AE">
        <w:rPr>
          <w:rFonts w:ascii="Century Gothic" w:hAnsi="Century Gothic" w:cs="Verdana"/>
          <w:sz w:val="18"/>
          <w:szCs w:val="18"/>
        </w:rPr>
        <w:t>La falta de reclamación de pagos indebidos por la Municipalidad no se considerará como condonación de las obligaciones pertinentes ni renuncia al derecho del Municipio de Guayaquil a la devolución de los valores correspondientes. En todo caso, la falta de reclamación causará la responsabilidad administrativa, civil o penal a</w:t>
      </w:r>
      <w:r w:rsidR="00D90D07" w:rsidRPr="002B61AE">
        <w:rPr>
          <w:rFonts w:ascii="Century Gothic" w:hAnsi="Century Gothic" w:cs="Verdana"/>
          <w:sz w:val="18"/>
          <w:szCs w:val="18"/>
        </w:rPr>
        <w:t xml:space="preserve"> que haya lugar por la omisión.</w:t>
      </w:r>
    </w:p>
    <w:p w:rsidR="00704EAA" w:rsidRPr="002B61AE" w:rsidRDefault="00704EAA" w:rsidP="00120133">
      <w:pPr>
        <w:widowControl w:val="0"/>
        <w:suppressAutoHyphens/>
        <w:autoSpaceDE w:val="0"/>
        <w:autoSpaceDN w:val="0"/>
        <w:adjustRightInd w:val="0"/>
        <w:spacing w:after="0"/>
        <w:jc w:val="both"/>
        <w:rPr>
          <w:rFonts w:ascii="Century Gothic" w:hAnsi="Century Gothic" w:cs="Verdana"/>
          <w:sz w:val="18"/>
          <w:szCs w:val="18"/>
        </w:rPr>
      </w:pPr>
    </w:p>
    <w:p w:rsidR="001E778A" w:rsidRPr="002B61AE" w:rsidRDefault="00296A49" w:rsidP="001E778A">
      <w:pPr>
        <w:widowControl w:val="0"/>
        <w:suppressAutoHyphens/>
        <w:autoSpaceDE w:val="0"/>
        <w:autoSpaceDN w:val="0"/>
        <w:adjustRightInd w:val="0"/>
        <w:spacing w:after="0"/>
        <w:jc w:val="both"/>
        <w:rPr>
          <w:rFonts w:ascii="Century Gothic" w:hAnsi="Century Gothic" w:cs="Verdana"/>
          <w:sz w:val="18"/>
          <w:szCs w:val="18"/>
        </w:rPr>
      </w:pPr>
      <w:r w:rsidRPr="002B61AE">
        <w:rPr>
          <w:rFonts w:ascii="Century Gothic" w:hAnsi="Century Gothic" w:cs="Verdana"/>
          <w:sz w:val="18"/>
          <w:szCs w:val="18"/>
        </w:rPr>
        <w:t>La reclamación por pago indebido no será discrecional por parte de la Municipalidad de Guayaquil. Será necesaria e irrenunciable.</w:t>
      </w:r>
    </w:p>
    <w:p w:rsidR="00183E8E" w:rsidRPr="002B61AE" w:rsidRDefault="00183E8E" w:rsidP="001E778A">
      <w:pPr>
        <w:widowControl w:val="0"/>
        <w:suppressAutoHyphens/>
        <w:autoSpaceDE w:val="0"/>
        <w:autoSpaceDN w:val="0"/>
        <w:adjustRightInd w:val="0"/>
        <w:spacing w:after="0"/>
        <w:jc w:val="both"/>
        <w:rPr>
          <w:rFonts w:ascii="Century Gothic" w:hAnsi="Century Gothic"/>
          <w:b/>
          <w:sz w:val="18"/>
          <w:szCs w:val="18"/>
        </w:rPr>
      </w:pPr>
    </w:p>
    <w:p w:rsidR="00720B90" w:rsidRPr="00AF177B" w:rsidRDefault="00C335B6" w:rsidP="00720B90">
      <w:pPr>
        <w:tabs>
          <w:tab w:val="left" w:pos="300"/>
          <w:tab w:val="left" w:pos="964"/>
          <w:tab w:val="left" w:pos="1304"/>
          <w:tab w:val="left" w:pos="2832"/>
          <w:tab w:val="left" w:pos="3540"/>
          <w:tab w:val="left" w:pos="4248"/>
          <w:tab w:val="left" w:pos="4956"/>
          <w:tab w:val="left" w:pos="5664"/>
          <w:tab w:val="left" w:pos="6372"/>
          <w:tab w:val="left" w:pos="7080"/>
          <w:tab w:val="left" w:pos="7788"/>
          <w:tab w:val="left" w:pos="8496"/>
          <w:tab w:val="left" w:pos="9216"/>
          <w:tab w:val="left" w:pos="10080"/>
        </w:tabs>
        <w:ind w:left="770" w:hanging="770"/>
        <w:jc w:val="both"/>
        <w:rPr>
          <w:rFonts w:ascii="Century Gothic" w:hAnsi="Century Gothic" w:cs="Verdana"/>
          <w:sz w:val="18"/>
          <w:szCs w:val="18"/>
        </w:rPr>
      </w:pPr>
      <w:r w:rsidRPr="00AF177B">
        <w:rPr>
          <w:rFonts w:ascii="Century Gothic" w:hAnsi="Century Gothic"/>
          <w:b/>
          <w:sz w:val="18"/>
          <w:szCs w:val="18"/>
        </w:rPr>
        <w:t xml:space="preserve">2.3.16 </w:t>
      </w:r>
      <w:r w:rsidRPr="00AF177B">
        <w:rPr>
          <w:rFonts w:ascii="Century Gothic" w:hAnsi="Century Gothic" w:cs="Verdana"/>
          <w:sz w:val="18"/>
          <w:szCs w:val="18"/>
        </w:rPr>
        <w:t>CESIÓN DEL CONTRATO.</w:t>
      </w:r>
    </w:p>
    <w:p w:rsidR="00720B90" w:rsidRPr="00AF177B" w:rsidRDefault="00720B90" w:rsidP="00720B90">
      <w:pPr>
        <w:widowControl w:val="0"/>
        <w:autoSpaceDE w:val="0"/>
        <w:adjustRightInd w:val="0"/>
        <w:jc w:val="both"/>
        <w:rPr>
          <w:rFonts w:ascii="Century Gothic" w:hAnsi="Century Gothic" w:cs="Verdana"/>
          <w:sz w:val="18"/>
          <w:szCs w:val="18"/>
        </w:rPr>
      </w:pPr>
      <w:r w:rsidRPr="00AF177B">
        <w:rPr>
          <w:rFonts w:ascii="Century Gothic" w:hAnsi="Century Gothic" w:cs="Verdana"/>
          <w:sz w:val="18"/>
          <w:szCs w:val="18"/>
        </w:rPr>
        <w:t>La Contratista no podrá ceder a terceros ni total ni parcialmente el contrato, ni los derechos y obligaciones emanados del mismo. Tampoco podrá haber, en ningún caso, cesión del contrato entre quienes integran o forman parte del consorcio o asociación Contratista</w:t>
      </w:r>
      <w:r w:rsidR="006033A4" w:rsidRPr="00AF177B">
        <w:rPr>
          <w:rFonts w:ascii="Century Gothic" w:hAnsi="Century Gothic" w:cs="Verdana"/>
          <w:sz w:val="18"/>
          <w:szCs w:val="18"/>
        </w:rPr>
        <w:t xml:space="preserve"> en caso de que la Contratista sea un Consorcio.</w:t>
      </w:r>
    </w:p>
    <w:p w:rsidR="005936AA" w:rsidRPr="00AF177B" w:rsidRDefault="00394C17" w:rsidP="002F117C">
      <w:pPr>
        <w:widowControl w:val="0"/>
        <w:suppressAutoHyphens/>
        <w:autoSpaceDE w:val="0"/>
        <w:autoSpaceDN w:val="0"/>
        <w:adjustRightInd w:val="0"/>
        <w:spacing w:after="0"/>
        <w:jc w:val="both"/>
        <w:rPr>
          <w:rFonts w:ascii="Century Gothic" w:hAnsi="Century Gothic" w:cs="Arial"/>
          <w:bCs/>
          <w:spacing w:val="-3"/>
          <w:sz w:val="18"/>
          <w:szCs w:val="18"/>
        </w:rPr>
      </w:pPr>
      <w:r w:rsidRPr="00AF177B">
        <w:rPr>
          <w:rFonts w:ascii="Century Gothic" w:hAnsi="Century Gothic"/>
          <w:b/>
          <w:sz w:val="18"/>
          <w:szCs w:val="18"/>
        </w:rPr>
        <w:t>2.3.</w:t>
      </w:r>
      <w:r w:rsidR="00720B90" w:rsidRPr="00AF177B">
        <w:rPr>
          <w:rFonts w:ascii="Century Gothic" w:hAnsi="Century Gothic"/>
          <w:b/>
          <w:sz w:val="18"/>
          <w:szCs w:val="18"/>
        </w:rPr>
        <w:t>17</w:t>
      </w:r>
      <w:r w:rsidRPr="00AF177B">
        <w:rPr>
          <w:rFonts w:ascii="Century Gothic" w:hAnsi="Century Gothic"/>
          <w:b/>
          <w:sz w:val="18"/>
          <w:szCs w:val="18"/>
        </w:rPr>
        <w:t xml:space="preserve"> PRESUPUESTO REFERENCIAL.</w:t>
      </w:r>
    </w:p>
    <w:p w:rsidR="00F0728D" w:rsidRPr="00AF177B" w:rsidRDefault="00F0728D" w:rsidP="003F6237">
      <w:pPr>
        <w:pStyle w:val="Prrafodelista1"/>
        <w:ind w:left="0" w:right="-119"/>
        <w:jc w:val="both"/>
        <w:rPr>
          <w:rFonts w:ascii="Century Gothic" w:hAnsi="Century Gothic" w:cs="Arial"/>
          <w:bCs/>
          <w:spacing w:val="-3"/>
          <w:sz w:val="18"/>
          <w:szCs w:val="18"/>
        </w:rPr>
      </w:pPr>
    </w:p>
    <w:p w:rsidR="003F6237" w:rsidRDefault="003F6237" w:rsidP="003F6237">
      <w:pPr>
        <w:pStyle w:val="Prrafodelista1"/>
        <w:ind w:left="0" w:right="-119"/>
        <w:jc w:val="both"/>
        <w:rPr>
          <w:rFonts w:ascii="Century Gothic" w:eastAsiaTheme="minorHAnsi" w:hAnsi="Century Gothic" w:cstheme="minorBidi"/>
          <w:bCs/>
          <w:sz w:val="18"/>
          <w:szCs w:val="18"/>
          <w:lang w:val="es-EC" w:eastAsia="en-US"/>
        </w:rPr>
      </w:pPr>
      <w:r w:rsidRPr="00AF177B">
        <w:rPr>
          <w:rFonts w:ascii="Century Gothic" w:eastAsiaTheme="minorHAnsi" w:hAnsi="Century Gothic" w:cstheme="minorBidi"/>
          <w:bCs/>
          <w:sz w:val="18"/>
          <w:szCs w:val="18"/>
          <w:lang w:val="es-EC" w:eastAsia="en-US"/>
        </w:rPr>
        <w:t>El Presupuesto Referencial es</w:t>
      </w:r>
      <w:r w:rsidR="00AD2B31" w:rsidRPr="00AF177B">
        <w:rPr>
          <w:rFonts w:ascii="Century Gothic" w:eastAsiaTheme="minorHAnsi" w:hAnsi="Century Gothic" w:cstheme="minorBidi"/>
          <w:bCs/>
          <w:sz w:val="18"/>
          <w:szCs w:val="18"/>
          <w:lang w:val="es-EC" w:eastAsia="en-US"/>
        </w:rPr>
        <w:t xml:space="preserve"> de</w:t>
      </w:r>
      <w:r w:rsidRPr="00AF177B">
        <w:rPr>
          <w:rFonts w:ascii="Century Gothic" w:eastAsiaTheme="minorHAnsi" w:hAnsi="Century Gothic" w:cstheme="minorBidi"/>
          <w:bCs/>
          <w:sz w:val="18"/>
          <w:szCs w:val="18"/>
          <w:lang w:val="es-EC" w:eastAsia="en-US"/>
        </w:rPr>
        <w:t xml:space="preserve"> </w:t>
      </w:r>
      <w:r w:rsidR="00AD2B31" w:rsidRPr="00AF177B">
        <w:rPr>
          <w:rFonts w:ascii="Century Gothic" w:eastAsiaTheme="minorHAnsi" w:hAnsi="Century Gothic" w:cstheme="minorBidi"/>
          <w:bCs/>
          <w:sz w:val="18"/>
          <w:szCs w:val="18"/>
          <w:lang w:val="es-EC" w:eastAsia="en-US"/>
        </w:rPr>
        <w:t xml:space="preserve">USD $ 444´957.517,46 (CUATROCIENTOS CUARENTA Y CUATRO MILLONES NOVECIENTOS </w:t>
      </w:r>
      <w:r w:rsidR="00AD2B31" w:rsidRPr="00E802BE">
        <w:rPr>
          <w:rFonts w:ascii="Century Gothic" w:eastAsiaTheme="minorHAnsi" w:hAnsi="Century Gothic" w:cstheme="minorBidi"/>
          <w:bCs/>
          <w:sz w:val="18"/>
          <w:szCs w:val="18"/>
          <w:lang w:val="es-EC" w:eastAsia="en-US"/>
        </w:rPr>
        <w:t>CINCUENTA Y SIETE MIL QUINIENTOS DIECISIETE CON 46/100 DÓLARES DE LOS ESTADOS UNIDOS DE AMÉRICA)</w:t>
      </w:r>
      <w:r w:rsidR="00700D5D" w:rsidRPr="00E802BE">
        <w:rPr>
          <w:rFonts w:ascii="Century Gothic" w:eastAsiaTheme="minorHAnsi" w:hAnsi="Century Gothic" w:cstheme="minorBidi"/>
          <w:bCs/>
          <w:sz w:val="18"/>
          <w:szCs w:val="18"/>
          <w:lang w:val="es-EC" w:eastAsia="en-US"/>
        </w:rPr>
        <w:t xml:space="preserve"> </w:t>
      </w:r>
      <w:r w:rsidR="00C96574" w:rsidRPr="00E802BE">
        <w:rPr>
          <w:rFonts w:ascii="Century Gothic" w:eastAsiaTheme="minorHAnsi" w:hAnsi="Century Gothic" w:cstheme="minorBidi"/>
          <w:bCs/>
          <w:sz w:val="18"/>
          <w:szCs w:val="18"/>
          <w:lang w:val="es-EC" w:eastAsia="en-US"/>
        </w:rPr>
        <w:t>más el correspondiente</w:t>
      </w:r>
      <w:r w:rsidRPr="00E802BE">
        <w:rPr>
          <w:rFonts w:ascii="Century Gothic" w:eastAsiaTheme="minorHAnsi" w:hAnsi="Century Gothic" w:cstheme="minorBidi"/>
          <w:bCs/>
          <w:sz w:val="18"/>
          <w:szCs w:val="18"/>
          <w:lang w:val="es-EC" w:eastAsia="en-US"/>
        </w:rPr>
        <w:t xml:space="preserve"> </w:t>
      </w:r>
      <w:r w:rsidR="00C96574" w:rsidRPr="00E802BE">
        <w:rPr>
          <w:rFonts w:ascii="Century Gothic" w:eastAsiaTheme="minorHAnsi" w:hAnsi="Century Gothic" w:cstheme="minorBidi"/>
          <w:bCs/>
          <w:sz w:val="18"/>
          <w:szCs w:val="18"/>
          <w:lang w:val="es-EC" w:eastAsia="en-US"/>
        </w:rPr>
        <w:t xml:space="preserve">Impuesto de Valor Agregado </w:t>
      </w:r>
      <w:r w:rsidRPr="00E802BE">
        <w:rPr>
          <w:rFonts w:ascii="Century Gothic" w:eastAsiaTheme="minorHAnsi" w:hAnsi="Century Gothic" w:cstheme="minorBidi"/>
          <w:bCs/>
          <w:sz w:val="18"/>
          <w:szCs w:val="18"/>
          <w:lang w:val="es-EC" w:eastAsia="en-US"/>
        </w:rPr>
        <w:t xml:space="preserve">IVA, por siete años, con sujeción al Plan Anual de Contrataciones respectivo, con cargo a la partida presupuestaria No. </w:t>
      </w:r>
      <w:r w:rsidR="00AF177B" w:rsidRPr="00E802BE">
        <w:rPr>
          <w:rFonts w:ascii="Century Gothic" w:eastAsiaTheme="minorHAnsi" w:hAnsi="Century Gothic" w:cstheme="minorBidi"/>
          <w:bCs/>
          <w:sz w:val="18"/>
          <w:szCs w:val="18"/>
          <w:lang w:val="es-EC" w:eastAsia="en-US"/>
        </w:rPr>
        <w:t>7.3.02.09.3140 “Servicios de Aseo; Lavado de Vestimenta de Trabajo; Fumigación, Desinfecció</w:t>
      </w:r>
      <w:r w:rsidR="00A73FB8" w:rsidRPr="00E802BE">
        <w:rPr>
          <w:rFonts w:ascii="Century Gothic" w:eastAsiaTheme="minorHAnsi" w:hAnsi="Century Gothic" w:cstheme="minorBidi"/>
          <w:bCs/>
          <w:sz w:val="18"/>
          <w:szCs w:val="18"/>
          <w:lang w:val="es-EC" w:eastAsia="en-US"/>
        </w:rPr>
        <w:t>n</w:t>
      </w:r>
      <w:r w:rsidR="00AF177B" w:rsidRPr="00E802BE">
        <w:rPr>
          <w:rFonts w:ascii="Century Gothic" w:eastAsiaTheme="minorHAnsi" w:hAnsi="Century Gothic" w:cstheme="minorBidi"/>
          <w:bCs/>
          <w:sz w:val="18"/>
          <w:szCs w:val="18"/>
          <w:lang w:val="es-EC" w:eastAsia="en-US"/>
        </w:rPr>
        <w:t xml:space="preserve"> y Limpieza de instalaciones Construcciones y Edificaciones”,</w:t>
      </w:r>
      <w:r w:rsidRPr="00E802BE">
        <w:rPr>
          <w:rFonts w:ascii="Century Gothic" w:eastAsiaTheme="minorHAnsi" w:hAnsi="Century Gothic" w:cstheme="minorBidi"/>
          <w:bCs/>
          <w:sz w:val="18"/>
          <w:szCs w:val="18"/>
          <w:lang w:val="es-EC" w:eastAsia="en-US"/>
        </w:rPr>
        <w:t xml:space="preserve"> conforme a la Certificación </w:t>
      </w:r>
      <w:r w:rsidR="00AF177B" w:rsidRPr="00E802BE">
        <w:rPr>
          <w:rFonts w:ascii="Century Gothic" w:eastAsiaTheme="minorHAnsi" w:hAnsi="Century Gothic" w:cstheme="minorBidi"/>
          <w:bCs/>
          <w:sz w:val="18"/>
          <w:szCs w:val="18"/>
          <w:lang w:val="es-EC" w:eastAsia="en-US"/>
        </w:rPr>
        <w:t xml:space="preserve">de Disponibilidad </w:t>
      </w:r>
      <w:r w:rsidRPr="00E802BE">
        <w:rPr>
          <w:rFonts w:ascii="Century Gothic" w:eastAsiaTheme="minorHAnsi" w:hAnsi="Century Gothic" w:cstheme="minorBidi"/>
          <w:bCs/>
          <w:sz w:val="18"/>
          <w:szCs w:val="18"/>
          <w:lang w:val="es-EC" w:eastAsia="en-US"/>
        </w:rPr>
        <w:t xml:space="preserve">Presupuestaria No. </w:t>
      </w:r>
      <w:r w:rsidR="00AF177B" w:rsidRPr="00E802BE">
        <w:rPr>
          <w:rFonts w:ascii="Century Gothic" w:eastAsiaTheme="minorHAnsi" w:hAnsi="Century Gothic" w:cstheme="minorBidi"/>
          <w:bCs/>
          <w:sz w:val="18"/>
          <w:szCs w:val="18"/>
          <w:lang w:val="es-EC" w:eastAsia="en-US"/>
        </w:rPr>
        <w:t>0158-2018</w:t>
      </w:r>
      <w:r w:rsidRPr="00E802BE">
        <w:rPr>
          <w:rFonts w:ascii="Century Gothic" w:eastAsiaTheme="minorHAnsi" w:hAnsi="Century Gothic" w:cstheme="minorBidi"/>
          <w:bCs/>
          <w:sz w:val="18"/>
          <w:szCs w:val="18"/>
          <w:lang w:val="es-EC" w:eastAsia="en-US"/>
        </w:rPr>
        <w:t xml:space="preserve">, </w:t>
      </w:r>
      <w:r w:rsidR="00C96574" w:rsidRPr="00E802BE">
        <w:rPr>
          <w:rFonts w:ascii="Century Gothic" w:eastAsiaTheme="minorHAnsi" w:hAnsi="Century Gothic" w:cstheme="minorBidi"/>
          <w:bCs/>
          <w:sz w:val="18"/>
          <w:szCs w:val="18"/>
          <w:lang w:val="es-EC" w:eastAsia="en-US"/>
        </w:rPr>
        <w:t xml:space="preserve">por un total de 11’377.262,80 toneladas estimadas a recogerse en el periodo en mención, </w:t>
      </w:r>
      <w:r w:rsidR="00700D5D" w:rsidRPr="00E802BE">
        <w:rPr>
          <w:rFonts w:ascii="Century Gothic" w:eastAsiaTheme="minorHAnsi" w:hAnsi="Century Gothic" w:cstheme="minorBidi"/>
          <w:bCs/>
          <w:sz w:val="18"/>
          <w:szCs w:val="18"/>
          <w:lang w:val="es-EC" w:eastAsia="en-US"/>
        </w:rPr>
        <w:t xml:space="preserve">siendo TREINTA Y </w:t>
      </w:r>
      <w:r w:rsidR="00AD2B31" w:rsidRPr="00E802BE">
        <w:rPr>
          <w:rFonts w:ascii="Century Gothic" w:eastAsiaTheme="minorHAnsi" w:hAnsi="Century Gothic" w:cstheme="minorBidi"/>
          <w:bCs/>
          <w:sz w:val="18"/>
          <w:szCs w:val="18"/>
          <w:lang w:val="es-EC" w:eastAsia="en-US"/>
        </w:rPr>
        <w:t>NUEVE</w:t>
      </w:r>
      <w:r w:rsidR="00700D5D" w:rsidRPr="00E802BE">
        <w:rPr>
          <w:rFonts w:ascii="Century Gothic" w:eastAsiaTheme="minorHAnsi" w:hAnsi="Century Gothic" w:cstheme="minorBidi"/>
          <w:bCs/>
          <w:sz w:val="18"/>
          <w:szCs w:val="18"/>
          <w:lang w:val="es-EC" w:eastAsia="en-US"/>
        </w:rPr>
        <w:t xml:space="preserve"> </w:t>
      </w:r>
      <w:r w:rsidR="00C96574" w:rsidRPr="00E802BE">
        <w:rPr>
          <w:rFonts w:ascii="Century Gothic" w:eastAsiaTheme="minorHAnsi" w:hAnsi="Century Gothic" w:cstheme="minorBidi"/>
          <w:bCs/>
          <w:sz w:val="18"/>
          <w:szCs w:val="18"/>
          <w:lang w:val="es-EC" w:eastAsia="en-US"/>
        </w:rPr>
        <w:t xml:space="preserve">CON 11/100 </w:t>
      </w:r>
      <w:r w:rsidR="00700D5D" w:rsidRPr="00E802BE">
        <w:rPr>
          <w:rFonts w:ascii="Century Gothic" w:eastAsiaTheme="minorHAnsi" w:hAnsi="Century Gothic" w:cstheme="minorBidi"/>
          <w:bCs/>
          <w:sz w:val="18"/>
          <w:szCs w:val="18"/>
          <w:lang w:val="es-EC" w:eastAsia="en-US"/>
        </w:rPr>
        <w:t>DÓLARES DE LOS EST</w:t>
      </w:r>
      <w:r w:rsidR="00AD2B31" w:rsidRPr="00E802BE">
        <w:rPr>
          <w:rFonts w:ascii="Century Gothic" w:eastAsiaTheme="minorHAnsi" w:hAnsi="Century Gothic" w:cstheme="minorBidi"/>
          <w:bCs/>
          <w:sz w:val="18"/>
          <w:szCs w:val="18"/>
          <w:lang w:val="es-EC" w:eastAsia="en-US"/>
        </w:rPr>
        <w:t xml:space="preserve">ADOS UNIDOS DE AMÉRICA </w:t>
      </w:r>
      <w:r w:rsidR="00510B28" w:rsidRPr="00E802BE">
        <w:rPr>
          <w:rFonts w:ascii="Century Gothic" w:eastAsiaTheme="minorHAnsi" w:hAnsi="Century Gothic" w:cstheme="minorBidi"/>
          <w:bCs/>
          <w:sz w:val="18"/>
          <w:szCs w:val="18"/>
          <w:lang w:val="es-EC" w:eastAsia="en-US"/>
        </w:rPr>
        <w:t>($</w:t>
      </w:r>
      <w:r w:rsidR="00AD2B31" w:rsidRPr="00E802BE">
        <w:rPr>
          <w:rFonts w:ascii="Century Gothic" w:eastAsiaTheme="minorHAnsi" w:hAnsi="Century Gothic" w:cstheme="minorBidi"/>
          <w:bCs/>
          <w:sz w:val="18"/>
          <w:szCs w:val="18"/>
          <w:lang w:val="es-EC" w:eastAsia="en-US"/>
        </w:rPr>
        <w:t xml:space="preserve"> 39,1</w:t>
      </w:r>
      <w:r w:rsidR="00700D5D" w:rsidRPr="00E802BE">
        <w:rPr>
          <w:rFonts w:ascii="Century Gothic" w:eastAsiaTheme="minorHAnsi" w:hAnsi="Century Gothic" w:cstheme="minorBidi"/>
          <w:bCs/>
          <w:sz w:val="18"/>
          <w:szCs w:val="18"/>
          <w:lang w:val="es-EC" w:eastAsia="en-US"/>
        </w:rPr>
        <w:t xml:space="preserve">1 USD) </w:t>
      </w:r>
      <w:r w:rsidRPr="00E802BE">
        <w:rPr>
          <w:rFonts w:ascii="Century Gothic" w:eastAsiaTheme="minorHAnsi" w:hAnsi="Century Gothic" w:cstheme="minorBidi"/>
          <w:bCs/>
          <w:sz w:val="18"/>
          <w:szCs w:val="18"/>
          <w:lang w:val="es-EC" w:eastAsia="en-US"/>
        </w:rPr>
        <w:t>el valor de la tonelada métrica de los desechos sólidos no peligrosos recogidos, y/o barridos, transportados y descargados en el Relleno Sanitario Las Iguanas.</w:t>
      </w:r>
    </w:p>
    <w:p w:rsidR="00585277" w:rsidRDefault="00585277" w:rsidP="003F6237">
      <w:pPr>
        <w:pStyle w:val="Prrafodelista1"/>
        <w:ind w:left="0" w:right="-119"/>
        <w:jc w:val="both"/>
        <w:rPr>
          <w:rFonts w:ascii="Century Gothic" w:eastAsiaTheme="minorHAnsi" w:hAnsi="Century Gothic" w:cstheme="minorBidi"/>
          <w:bCs/>
          <w:sz w:val="18"/>
          <w:szCs w:val="18"/>
          <w:lang w:val="es-EC" w:eastAsia="en-US"/>
        </w:rPr>
      </w:pPr>
    </w:p>
    <w:p w:rsidR="00663441" w:rsidRPr="00090A72" w:rsidRDefault="00585277" w:rsidP="00663441">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DB6129">
        <w:rPr>
          <w:rFonts w:ascii="Century Gothic" w:hAnsi="Century Gothic"/>
          <w:sz w:val="18"/>
          <w:szCs w:val="18"/>
        </w:rPr>
        <w:t xml:space="preserve">Este presupuesto fue realizado considerando los más altos estándares de calidad conforme a lo indicado en el numeral 9 del ítem 1.13.3 Certificaciones del Oferente, donde se exige que los equipos </w:t>
      </w:r>
      <w:r w:rsidR="00663441" w:rsidRPr="00DB6129">
        <w:rPr>
          <w:rFonts w:ascii="Century Gothic" w:hAnsi="Century Gothic"/>
          <w:sz w:val="18"/>
          <w:szCs w:val="18"/>
        </w:rPr>
        <w:t>deberán</w:t>
      </w:r>
      <w:r w:rsidR="00663441" w:rsidRPr="00090A72">
        <w:rPr>
          <w:rFonts w:ascii="Century Gothic" w:hAnsi="Century Gothic"/>
          <w:sz w:val="18"/>
          <w:szCs w:val="18"/>
        </w:rPr>
        <w:t xml:space="preserve"> ser de fabricación o procedencia u origen de los países con los más altos estándares de calidad para estos bienes, y adicionalmente éstos deberán ser fabricados con dichos</w:t>
      </w:r>
      <w:r w:rsidR="00663441">
        <w:rPr>
          <w:rFonts w:ascii="Century Gothic" w:hAnsi="Century Gothic"/>
          <w:sz w:val="18"/>
          <w:szCs w:val="18"/>
        </w:rPr>
        <w:t xml:space="preserve"> más altos</w:t>
      </w:r>
      <w:r w:rsidR="00663441" w:rsidRPr="00090A72">
        <w:rPr>
          <w:rFonts w:ascii="Century Gothic" w:hAnsi="Century Gothic"/>
          <w:sz w:val="18"/>
          <w:szCs w:val="18"/>
        </w:rPr>
        <w:t xml:space="preserve"> estándares</w:t>
      </w:r>
      <w:r w:rsidR="00663441">
        <w:rPr>
          <w:rFonts w:ascii="Century Gothic" w:hAnsi="Century Gothic"/>
          <w:sz w:val="18"/>
          <w:szCs w:val="18"/>
        </w:rPr>
        <w:t xml:space="preserve"> de calidad</w:t>
      </w:r>
      <w:r w:rsidR="00663441" w:rsidRPr="00090A72">
        <w:rPr>
          <w:rFonts w:ascii="Century Gothic" w:hAnsi="Century Gothic"/>
          <w:sz w:val="18"/>
          <w:szCs w:val="18"/>
        </w:rPr>
        <w:t xml:space="preserve"> y conforme a las espe</w:t>
      </w:r>
      <w:r w:rsidR="00663441">
        <w:rPr>
          <w:rFonts w:ascii="Century Gothic" w:hAnsi="Century Gothic"/>
          <w:sz w:val="18"/>
          <w:szCs w:val="18"/>
        </w:rPr>
        <w:t>cificaciones de estos pliegos, e</w:t>
      </w:r>
      <w:r w:rsidR="00663441" w:rsidRPr="00090A72">
        <w:rPr>
          <w:rFonts w:ascii="Century Gothic" w:hAnsi="Century Gothic"/>
          <w:sz w:val="18"/>
          <w:szCs w:val="18"/>
        </w:rPr>
        <w:t>stándares qu</w:t>
      </w:r>
      <w:r w:rsidR="00663441">
        <w:rPr>
          <w:rFonts w:ascii="Century Gothic" w:hAnsi="Century Gothic"/>
          <w:sz w:val="18"/>
          <w:szCs w:val="18"/>
        </w:rPr>
        <w:t>e deberán cumplir</w:t>
      </w:r>
      <w:r w:rsidR="00663441" w:rsidRPr="00090A72">
        <w:rPr>
          <w:rFonts w:ascii="Century Gothic" w:hAnsi="Century Gothic"/>
          <w:sz w:val="18"/>
          <w:szCs w:val="18"/>
        </w:rPr>
        <w:t xml:space="preserve"> con las normas de organismos, tales como: JIS (</w:t>
      </w:r>
      <w:proofErr w:type="spellStart"/>
      <w:r w:rsidR="00663441" w:rsidRPr="00090A72">
        <w:rPr>
          <w:rFonts w:ascii="Century Gothic" w:hAnsi="Century Gothic"/>
          <w:sz w:val="18"/>
          <w:szCs w:val="18"/>
        </w:rPr>
        <w:t>Japanese</w:t>
      </w:r>
      <w:proofErr w:type="spellEnd"/>
      <w:r w:rsidR="00663441" w:rsidRPr="00090A72">
        <w:rPr>
          <w:rFonts w:ascii="Century Gothic" w:hAnsi="Century Gothic"/>
          <w:sz w:val="18"/>
          <w:szCs w:val="18"/>
        </w:rPr>
        <w:t xml:space="preserve"> Industrial Standard), BSI (British </w:t>
      </w:r>
      <w:proofErr w:type="spellStart"/>
      <w:r w:rsidR="00663441" w:rsidRPr="00090A72">
        <w:rPr>
          <w:rFonts w:ascii="Century Gothic" w:hAnsi="Century Gothic"/>
          <w:sz w:val="18"/>
          <w:szCs w:val="18"/>
        </w:rPr>
        <w:t>Standards</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Institution</w:t>
      </w:r>
      <w:proofErr w:type="spellEnd"/>
      <w:r w:rsidR="00663441" w:rsidRPr="00090A72">
        <w:rPr>
          <w:rFonts w:ascii="Century Gothic" w:hAnsi="Century Gothic"/>
          <w:sz w:val="18"/>
          <w:szCs w:val="18"/>
        </w:rPr>
        <w:t>), DIN (</w:t>
      </w:r>
      <w:proofErr w:type="spellStart"/>
      <w:r w:rsidR="00663441" w:rsidRPr="00090A72">
        <w:rPr>
          <w:rFonts w:ascii="Century Gothic" w:hAnsi="Century Gothic"/>
          <w:sz w:val="18"/>
          <w:szCs w:val="18"/>
        </w:rPr>
        <w:t>Deutsches</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Institut</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für</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Normung</w:t>
      </w:r>
      <w:proofErr w:type="spellEnd"/>
      <w:r w:rsidR="00663441" w:rsidRPr="00090A72">
        <w:rPr>
          <w:rFonts w:ascii="Century Gothic" w:hAnsi="Century Gothic"/>
          <w:sz w:val="18"/>
          <w:szCs w:val="18"/>
        </w:rPr>
        <w:t xml:space="preserve">), AENOR (Asociación Española de Normalización y Certificación), ANSI (American </w:t>
      </w:r>
      <w:proofErr w:type="spellStart"/>
      <w:r w:rsidR="00663441" w:rsidRPr="00090A72">
        <w:rPr>
          <w:rFonts w:ascii="Century Gothic" w:hAnsi="Century Gothic"/>
          <w:sz w:val="18"/>
          <w:szCs w:val="18"/>
        </w:rPr>
        <w:t>National</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Standards</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Institute</w:t>
      </w:r>
      <w:proofErr w:type="spellEnd"/>
      <w:r w:rsidR="00663441" w:rsidRPr="00090A72">
        <w:rPr>
          <w:rFonts w:ascii="Century Gothic" w:hAnsi="Century Gothic"/>
          <w:sz w:val="18"/>
          <w:szCs w:val="18"/>
        </w:rPr>
        <w:t>), AFNOR (</w:t>
      </w:r>
      <w:proofErr w:type="spellStart"/>
      <w:r w:rsidR="00663441" w:rsidRPr="00090A72">
        <w:rPr>
          <w:rFonts w:ascii="Century Gothic" w:hAnsi="Century Gothic"/>
          <w:sz w:val="18"/>
          <w:szCs w:val="18"/>
        </w:rPr>
        <w:t>Association</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Française</w:t>
      </w:r>
      <w:proofErr w:type="spellEnd"/>
      <w:r w:rsidR="00663441" w:rsidRPr="00090A72">
        <w:rPr>
          <w:rFonts w:ascii="Century Gothic" w:hAnsi="Century Gothic"/>
          <w:sz w:val="18"/>
          <w:szCs w:val="18"/>
        </w:rPr>
        <w:t xml:space="preserve"> de </w:t>
      </w:r>
      <w:proofErr w:type="spellStart"/>
      <w:r w:rsidR="00663441" w:rsidRPr="00090A72">
        <w:rPr>
          <w:rFonts w:ascii="Century Gothic" w:hAnsi="Century Gothic"/>
          <w:sz w:val="18"/>
          <w:szCs w:val="18"/>
        </w:rPr>
        <w:t>Normalisation</w:t>
      </w:r>
      <w:proofErr w:type="spellEnd"/>
      <w:r w:rsidR="00663441" w:rsidRPr="00090A72">
        <w:rPr>
          <w:rFonts w:ascii="Century Gothic" w:hAnsi="Century Gothic"/>
          <w:sz w:val="18"/>
          <w:szCs w:val="18"/>
        </w:rPr>
        <w:t>), SNV (</w:t>
      </w:r>
      <w:proofErr w:type="spellStart"/>
      <w:r w:rsidR="00663441" w:rsidRPr="00090A72">
        <w:rPr>
          <w:rFonts w:ascii="Century Gothic" w:hAnsi="Century Gothic"/>
          <w:sz w:val="18"/>
          <w:szCs w:val="18"/>
        </w:rPr>
        <w:t>Swiss</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Association</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for</w:t>
      </w:r>
      <w:proofErr w:type="spellEnd"/>
      <w:r w:rsidR="00663441" w:rsidRPr="00090A72">
        <w:rPr>
          <w:rFonts w:ascii="Century Gothic" w:hAnsi="Century Gothic"/>
          <w:sz w:val="18"/>
          <w:szCs w:val="18"/>
        </w:rPr>
        <w:t xml:space="preserve"> </w:t>
      </w:r>
      <w:proofErr w:type="spellStart"/>
      <w:r w:rsidR="00663441" w:rsidRPr="00090A72">
        <w:rPr>
          <w:rFonts w:ascii="Century Gothic" w:hAnsi="Century Gothic"/>
          <w:sz w:val="18"/>
          <w:szCs w:val="18"/>
        </w:rPr>
        <w:t>Standardization</w:t>
      </w:r>
      <w:proofErr w:type="spellEnd"/>
      <w:r w:rsidR="00663441" w:rsidRPr="00DB6129">
        <w:rPr>
          <w:rFonts w:ascii="Century Gothic" w:hAnsi="Century Gothic"/>
          <w:sz w:val="18"/>
          <w:szCs w:val="18"/>
        </w:rPr>
        <w:t xml:space="preserve">). Para la verificación del cumplimiento de las características, estándares, exigencias técnicas y certificaciones (traducidas, apostilladas y </w:t>
      </w:r>
      <w:proofErr w:type="spellStart"/>
      <w:r w:rsidR="00663441" w:rsidRPr="00DB6129">
        <w:rPr>
          <w:rFonts w:ascii="Century Gothic" w:hAnsi="Century Gothic"/>
          <w:sz w:val="18"/>
          <w:szCs w:val="18"/>
        </w:rPr>
        <w:t>notarizadas</w:t>
      </w:r>
      <w:proofErr w:type="spellEnd"/>
      <w:r w:rsidR="00663441" w:rsidRPr="00DB6129">
        <w:rPr>
          <w:rFonts w:ascii="Century Gothic" w:hAnsi="Century Gothic"/>
          <w:sz w:val="18"/>
          <w:szCs w:val="18"/>
        </w:rPr>
        <w:t>) de los equipos y vehículos, la Comisión Técnica contará con asesoría externa especializada, considerando la trascendencia que tiene para el servicio público objeto de la contratación la idoneidad de los equipos y vehículos, y por consiguiente  sus altos estándares de calidad</w:t>
      </w:r>
      <w:r w:rsidR="00663441" w:rsidRPr="00DB6129">
        <w:rPr>
          <w:rFonts w:ascii="Century Gothic" w:hAnsi="Century Gothic"/>
          <w:color w:val="000000"/>
          <w:sz w:val="18"/>
          <w:szCs w:val="18"/>
        </w:rPr>
        <w:t>.</w:t>
      </w:r>
    </w:p>
    <w:p w:rsidR="00585277" w:rsidRPr="00AF177B" w:rsidRDefault="00585277" w:rsidP="00663441">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sz w:val="18"/>
          <w:szCs w:val="18"/>
        </w:rPr>
      </w:pPr>
    </w:p>
    <w:p w:rsidR="00DA3E68" w:rsidRPr="00AF177B" w:rsidRDefault="00DA3E68" w:rsidP="00DA3E68">
      <w:pPr>
        <w:widowControl w:val="0"/>
        <w:autoSpaceDE w:val="0"/>
        <w:autoSpaceDN w:val="0"/>
        <w:adjustRightInd w:val="0"/>
        <w:jc w:val="both"/>
        <w:rPr>
          <w:rFonts w:ascii="Century Gothic" w:hAnsi="Century Gothic"/>
          <w:bCs/>
          <w:sz w:val="18"/>
          <w:szCs w:val="18"/>
        </w:rPr>
      </w:pPr>
      <w:r w:rsidRPr="00AF177B">
        <w:rPr>
          <w:rFonts w:ascii="Century Gothic" w:hAnsi="Century Gothic"/>
          <w:bCs/>
          <w:sz w:val="18"/>
          <w:szCs w:val="18"/>
        </w:rPr>
        <w:t>Los proponentes deberán observar y ratificar el cumplimiento del levantamiento de las cantidades de desechos sólidos explicitadas en los Documentos Precontractuales tomadas como índice tentativo, a los efectos de elaborar la propuesta económica, no pudiendo alegar causales de diferencia de precio unitario si la efectiva recolección resultara de tonelaje diferente en más o men</w:t>
      </w:r>
      <w:r w:rsidR="00AF177B">
        <w:rPr>
          <w:rFonts w:ascii="Century Gothic" w:hAnsi="Century Gothic"/>
          <w:bCs/>
          <w:sz w:val="18"/>
          <w:szCs w:val="18"/>
        </w:rPr>
        <w:t>os de la dada como referencial.</w:t>
      </w:r>
    </w:p>
    <w:p w:rsidR="00DA3E68" w:rsidRPr="00AF177B" w:rsidRDefault="00DA3E68" w:rsidP="00DA3E68">
      <w:pPr>
        <w:widowControl w:val="0"/>
        <w:autoSpaceDE w:val="0"/>
        <w:autoSpaceDN w:val="0"/>
        <w:adjustRightInd w:val="0"/>
        <w:jc w:val="both"/>
        <w:rPr>
          <w:rFonts w:ascii="Century Gothic" w:hAnsi="Century Gothic"/>
          <w:bCs/>
          <w:sz w:val="18"/>
          <w:szCs w:val="18"/>
        </w:rPr>
      </w:pPr>
      <w:r w:rsidRPr="00AF177B">
        <w:rPr>
          <w:rFonts w:ascii="Century Gothic" w:hAnsi="Century Gothic"/>
          <w:bCs/>
          <w:sz w:val="18"/>
          <w:szCs w:val="18"/>
        </w:rPr>
        <w:t xml:space="preserve">La cantidad de desechos sólidos calculada (proyección) por la Municipalidad es un estimativo que la entidad contratante no puede garantizar su exactitud, pudiendo variar en más o en menos, por lo que la Contratista se obligará a recoger la cantidad de desechos sólidos que se produzca realmente en la ciudad. </w:t>
      </w:r>
    </w:p>
    <w:p w:rsidR="00611751" w:rsidRPr="00B97A33" w:rsidRDefault="00611751" w:rsidP="00611751">
      <w:pPr>
        <w:tabs>
          <w:tab w:val="left" w:pos="-720"/>
        </w:tabs>
        <w:ind w:right="96"/>
        <w:jc w:val="both"/>
        <w:rPr>
          <w:rFonts w:ascii="Century Gothic" w:hAnsi="Century Gothic" w:cs="Arial"/>
          <w:spacing w:val="-3"/>
          <w:sz w:val="18"/>
          <w:szCs w:val="18"/>
        </w:rPr>
      </w:pPr>
      <w:r w:rsidRPr="00B97A33">
        <w:rPr>
          <w:rFonts w:ascii="Century Gothic" w:hAnsi="Century Gothic" w:cs="Arial"/>
          <w:spacing w:val="-3"/>
          <w:sz w:val="18"/>
          <w:szCs w:val="18"/>
        </w:rPr>
        <w:t>No podrán participar en este proceso, ni por s</w:t>
      </w:r>
      <w:r w:rsidR="00BB7D52" w:rsidRPr="00B97A33">
        <w:rPr>
          <w:rFonts w:ascii="Century Gothic" w:hAnsi="Century Gothic" w:cs="Arial"/>
          <w:spacing w:val="-3"/>
          <w:sz w:val="18"/>
          <w:szCs w:val="18"/>
        </w:rPr>
        <w:t>í</w:t>
      </w:r>
      <w:r w:rsidRPr="00B97A33">
        <w:rPr>
          <w:rFonts w:ascii="Century Gothic" w:hAnsi="Century Gothic" w:cs="Arial"/>
          <w:spacing w:val="-3"/>
          <w:sz w:val="18"/>
          <w:szCs w:val="18"/>
        </w:rPr>
        <w:t xml:space="preserve"> mismos, ni por interpuestas personas los miembros del Consorcio </w:t>
      </w:r>
      <w:r w:rsidRPr="00B97A33">
        <w:rPr>
          <w:rFonts w:ascii="Century Gothic" w:hAnsi="Century Gothic" w:cs="Verdana"/>
          <w:sz w:val="18"/>
          <w:szCs w:val="18"/>
        </w:rPr>
        <w:t xml:space="preserve">que en calidad de contratistas municipales operan el Relleno Sanitario Las </w:t>
      </w:r>
      <w:r w:rsidR="00C96574" w:rsidRPr="00B97A33">
        <w:rPr>
          <w:rFonts w:ascii="Century Gothic" w:hAnsi="Century Gothic" w:cs="Verdana"/>
          <w:sz w:val="18"/>
          <w:szCs w:val="18"/>
        </w:rPr>
        <w:t>I</w:t>
      </w:r>
      <w:r w:rsidRPr="00B97A33">
        <w:rPr>
          <w:rFonts w:ascii="Century Gothic" w:hAnsi="Century Gothic" w:cs="Verdana"/>
          <w:sz w:val="18"/>
          <w:szCs w:val="18"/>
        </w:rPr>
        <w:t>guanas; esta inhabilidad comprende a las personas jurídicas y naturales accionistas o socias de las personas que constituyen dicho consorcio.</w:t>
      </w:r>
    </w:p>
    <w:p w:rsidR="002F2BC0" w:rsidRDefault="002F2BC0">
      <w:pPr>
        <w:rPr>
          <w:rFonts w:ascii="Century Gothic" w:hAnsi="Century Gothic"/>
          <w:sz w:val="18"/>
          <w:szCs w:val="18"/>
        </w:rPr>
      </w:pPr>
      <w:r>
        <w:rPr>
          <w:rFonts w:ascii="Century Gothic" w:hAnsi="Century Gothic"/>
          <w:sz w:val="18"/>
          <w:szCs w:val="18"/>
        </w:rPr>
        <w:br w:type="page"/>
      </w:r>
    </w:p>
    <w:p w:rsidR="002F2BC0" w:rsidRDefault="002F2BC0" w:rsidP="00965772">
      <w:pPr>
        <w:widowControl w:val="0"/>
        <w:autoSpaceDE w:val="0"/>
        <w:autoSpaceDN w:val="0"/>
        <w:adjustRightInd w:val="0"/>
        <w:spacing w:after="0"/>
        <w:jc w:val="both"/>
        <w:rPr>
          <w:rFonts w:ascii="Century Gothic" w:hAnsi="Century Gothic"/>
          <w:sz w:val="18"/>
          <w:szCs w:val="18"/>
        </w:rPr>
      </w:pPr>
    </w:p>
    <w:p w:rsidR="00046B79" w:rsidRPr="00D26748" w:rsidRDefault="00B3748B" w:rsidP="00965772">
      <w:pPr>
        <w:widowControl w:val="0"/>
        <w:autoSpaceDE w:val="0"/>
        <w:autoSpaceDN w:val="0"/>
        <w:adjustRightInd w:val="0"/>
        <w:spacing w:after="0"/>
        <w:jc w:val="both"/>
        <w:rPr>
          <w:rFonts w:ascii="Century Gothic" w:hAnsi="Century Gothic"/>
          <w:sz w:val="18"/>
          <w:szCs w:val="18"/>
        </w:rPr>
      </w:pPr>
      <w:r w:rsidRPr="00D26748">
        <w:rPr>
          <w:rFonts w:ascii="Century Gothic" w:hAnsi="Century Gothic"/>
          <w:sz w:val="18"/>
          <w:szCs w:val="18"/>
        </w:rPr>
        <w:t>2</w:t>
      </w:r>
      <w:r w:rsidR="00611751" w:rsidRPr="00D26748">
        <w:rPr>
          <w:rFonts w:ascii="Century Gothic" w:hAnsi="Century Gothic"/>
          <w:sz w:val="18"/>
          <w:szCs w:val="18"/>
        </w:rPr>
        <w:t xml:space="preserve">.3.18 </w:t>
      </w:r>
      <w:r w:rsidR="002F2639" w:rsidRPr="00D26748">
        <w:rPr>
          <w:rFonts w:ascii="Century Gothic" w:hAnsi="Century Gothic"/>
          <w:b/>
          <w:sz w:val="18"/>
          <w:szCs w:val="18"/>
        </w:rPr>
        <w:t>GLOSARIO</w:t>
      </w:r>
    </w:p>
    <w:p w:rsidR="002F2639" w:rsidRPr="00D26748" w:rsidRDefault="002F2639" w:rsidP="00965772">
      <w:pPr>
        <w:widowControl w:val="0"/>
        <w:autoSpaceDE w:val="0"/>
        <w:autoSpaceDN w:val="0"/>
        <w:adjustRightInd w:val="0"/>
        <w:spacing w:after="0"/>
        <w:jc w:val="both"/>
        <w:rPr>
          <w:rFonts w:ascii="Century Gothic" w:hAnsi="Century Gothic"/>
          <w:sz w:val="18"/>
          <w:szCs w:val="18"/>
        </w:rPr>
      </w:pP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sz w:val="18"/>
          <w:szCs w:val="18"/>
        </w:rPr>
        <w:t>Los términos contenidos en el contrato o en cualquier otro documento que forme parte del mismo o se refiera a él, tendrán el siguiente alcance y significación:</w:t>
      </w: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p>
    <w:p w:rsidR="009A3331"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sz w:val="18"/>
          <w:szCs w:val="18"/>
        </w:rPr>
        <w:t xml:space="preserve">Los términos del Contrato deben interpretarse en un sentido literal, en el contexto del mismo, y cuyo objeto revela claramente la intención de los contratantes. En todo caso su interpretación sigue las siguientes normas: </w:t>
      </w:r>
    </w:p>
    <w:p w:rsidR="009A3331" w:rsidRPr="00D26748" w:rsidRDefault="009A3331" w:rsidP="00ED0BD0">
      <w:pPr>
        <w:widowControl w:val="0"/>
        <w:suppressAutoHyphens/>
        <w:autoSpaceDE w:val="0"/>
        <w:autoSpaceDN w:val="0"/>
        <w:adjustRightInd w:val="0"/>
        <w:spacing w:after="0"/>
        <w:jc w:val="both"/>
        <w:rPr>
          <w:rFonts w:ascii="Century Gothic" w:hAnsi="Century Gothic" w:cs="Verdana"/>
          <w:sz w:val="18"/>
          <w:szCs w:val="18"/>
        </w:rPr>
      </w:pPr>
    </w:p>
    <w:p w:rsidR="009A3331"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sz w:val="18"/>
          <w:szCs w:val="18"/>
        </w:rPr>
        <w:t xml:space="preserve">1) Cuando los términos se hallan definidos en las leyes ecuatorianas, se estará a tal definición. </w:t>
      </w:r>
    </w:p>
    <w:p w:rsidR="009A3331" w:rsidRPr="00D26748" w:rsidRDefault="009A3331" w:rsidP="00ED0BD0">
      <w:pPr>
        <w:widowControl w:val="0"/>
        <w:suppressAutoHyphens/>
        <w:autoSpaceDE w:val="0"/>
        <w:autoSpaceDN w:val="0"/>
        <w:adjustRightInd w:val="0"/>
        <w:spacing w:after="0"/>
        <w:jc w:val="both"/>
        <w:rPr>
          <w:rFonts w:ascii="Century Gothic" w:hAnsi="Century Gothic" w:cs="Verdana"/>
          <w:sz w:val="18"/>
          <w:szCs w:val="18"/>
        </w:rPr>
      </w:pPr>
    </w:p>
    <w:p w:rsidR="009A3331"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sz w:val="18"/>
          <w:szCs w:val="18"/>
        </w:rPr>
        <w:t xml:space="preserve">2) Si no están definidos en las leyes ecuatorianas se estará a lo dispuesto en el contrato en su sentido literal y obvio, de conformidad con el objeto contractual y la intención de los contratantes. </w:t>
      </w:r>
    </w:p>
    <w:p w:rsidR="009A3331" w:rsidRPr="00D26748" w:rsidRDefault="009A3331" w:rsidP="00ED0BD0">
      <w:pPr>
        <w:widowControl w:val="0"/>
        <w:suppressAutoHyphens/>
        <w:autoSpaceDE w:val="0"/>
        <w:autoSpaceDN w:val="0"/>
        <w:adjustRightInd w:val="0"/>
        <w:spacing w:after="0"/>
        <w:jc w:val="both"/>
        <w:rPr>
          <w:rFonts w:ascii="Century Gothic" w:hAnsi="Century Gothic" w:cs="Verdana"/>
          <w:sz w:val="18"/>
          <w:szCs w:val="18"/>
        </w:rPr>
      </w:pP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sz w:val="18"/>
          <w:szCs w:val="18"/>
        </w:rPr>
        <w:t>3) En su falta o insuficiencia se aplicarán las normas contenidas en el Título XIII del Libro IV de la Codificación del Código Civil, “De la Interpretación de los Contratos”.</w:t>
      </w: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sz w:val="18"/>
          <w:szCs w:val="18"/>
        </w:rPr>
        <w:t>De existir contradicciones entre el Contrato y los documentos del mismo, prevalecerán las normas del Contrato. De existir contradicciones entre los documentos del Contrato, será la Entidad Contratante la que determine la prevalencia de un texto, de conformidad con el objeto contractual.</w:t>
      </w: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b/>
          <w:bCs/>
          <w:sz w:val="18"/>
          <w:szCs w:val="18"/>
        </w:rPr>
      </w:pPr>
    </w:p>
    <w:p w:rsidR="0099215A" w:rsidRPr="00D26748" w:rsidRDefault="0099215A" w:rsidP="0099215A">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bCs/>
          <w:sz w:val="18"/>
          <w:szCs w:val="18"/>
        </w:rPr>
        <w:t>Definiciones Legales.-</w:t>
      </w:r>
      <w:r w:rsidRPr="00D26748">
        <w:rPr>
          <w:rFonts w:ascii="Century Gothic" w:hAnsi="Century Gothic" w:cs="Verdana"/>
          <w:sz w:val="18"/>
          <w:szCs w:val="18"/>
        </w:rPr>
        <w:t xml:space="preserve"> Cuando los términos estuvieren definidos por las leyes ecuatorianas, tales definiciones serán de aceptación obligatoria.</w:t>
      </w:r>
    </w:p>
    <w:p w:rsidR="0099215A" w:rsidRPr="00D26748" w:rsidRDefault="0099215A" w:rsidP="0099215A">
      <w:pPr>
        <w:widowControl w:val="0"/>
        <w:suppressAutoHyphens/>
        <w:autoSpaceDE w:val="0"/>
        <w:autoSpaceDN w:val="0"/>
        <w:adjustRightInd w:val="0"/>
        <w:spacing w:after="0"/>
        <w:jc w:val="both"/>
        <w:rPr>
          <w:rFonts w:ascii="Century Gothic" w:hAnsi="Century Gothic" w:cs="Verdana"/>
          <w:sz w:val="18"/>
          <w:szCs w:val="18"/>
        </w:rPr>
      </w:pPr>
    </w:p>
    <w:p w:rsidR="0099215A" w:rsidRPr="00D26748" w:rsidRDefault="0099215A" w:rsidP="0099215A">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bCs/>
          <w:sz w:val="18"/>
          <w:szCs w:val="18"/>
        </w:rPr>
        <w:t>Definiciones Contractuales.-</w:t>
      </w:r>
      <w:r w:rsidRPr="00D26748">
        <w:rPr>
          <w:rFonts w:ascii="Century Gothic" w:hAnsi="Century Gothic" w:cs="Verdana"/>
          <w:sz w:val="18"/>
          <w:szCs w:val="18"/>
        </w:rPr>
        <w:t xml:space="preserve"> A falta de definición legal se tendrá en cuenta las siguientes definiciones, y las demás que se establezcan en los documentos del contrato. </w:t>
      </w:r>
    </w:p>
    <w:p w:rsidR="0099215A" w:rsidRDefault="0099215A" w:rsidP="00ED0BD0">
      <w:pPr>
        <w:widowControl w:val="0"/>
        <w:autoSpaceDE w:val="0"/>
        <w:autoSpaceDN w:val="0"/>
        <w:adjustRightInd w:val="0"/>
        <w:spacing w:after="0"/>
        <w:jc w:val="both"/>
        <w:rPr>
          <w:rFonts w:ascii="Century Gothic" w:hAnsi="Century Gothic"/>
          <w:b/>
          <w:bCs/>
          <w:sz w:val="18"/>
          <w:szCs w:val="18"/>
        </w:rPr>
      </w:pPr>
    </w:p>
    <w:p w:rsidR="00ED0BD0" w:rsidRPr="00D26748" w:rsidRDefault="00ED0BD0" w:rsidP="00ED0BD0">
      <w:pPr>
        <w:widowControl w:val="0"/>
        <w:autoSpaceDE w:val="0"/>
        <w:autoSpaceDN w:val="0"/>
        <w:adjustRightInd w:val="0"/>
        <w:spacing w:after="0"/>
        <w:jc w:val="both"/>
        <w:rPr>
          <w:rFonts w:ascii="Century Gothic" w:hAnsi="Century Gothic"/>
          <w:sz w:val="18"/>
          <w:szCs w:val="18"/>
        </w:rPr>
      </w:pPr>
      <w:r w:rsidRPr="00D26748">
        <w:rPr>
          <w:rFonts w:ascii="Century Gothic" w:hAnsi="Century Gothic"/>
          <w:b/>
          <w:bCs/>
          <w:sz w:val="18"/>
          <w:szCs w:val="18"/>
        </w:rPr>
        <w:t xml:space="preserve">Acera.- </w:t>
      </w:r>
      <w:r w:rsidRPr="00D26748">
        <w:rPr>
          <w:rFonts w:ascii="Century Gothic" w:hAnsi="Century Gothic"/>
          <w:bCs/>
          <w:sz w:val="18"/>
          <w:szCs w:val="18"/>
        </w:rPr>
        <w:t>Parte lateral de la vía pública comprendida entre la línea de lindero y la calzada; destinada al tránsito de peatones.</w:t>
      </w:r>
    </w:p>
    <w:p w:rsidR="00ED0BD0" w:rsidRPr="00D26748" w:rsidRDefault="00ED0BD0" w:rsidP="00ED0BD0">
      <w:pPr>
        <w:widowControl w:val="0"/>
        <w:autoSpaceDE w:val="0"/>
        <w:autoSpaceDN w:val="0"/>
        <w:adjustRightInd w:val="0"/>
        <w:spacing w:after="0"/>
        <w:jc w:val="both"/>
        <w:rPr>
          <w:rFonts w:ascii="Century Gothic" w:hAnsi="Century Gothic"/>
          <w:sz w:val="18"/>
          <w:szCs w:val="18"/>
        </w:rPr>
      </w:pP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bCs/>
          <w:sz w:val="18"/>
          <w:szCs w:val="18"/>
        </w:rPr>
        <w:t xml:space="preserve">Adjudicatario.- </w:t>
      </w:r>
      <w:r w:rsidRPr="00D26748">
        <w:rPr>
          <w:rFonts w:ascii="Century Gothic" w:hAnsi="Century Gothic" w:cs="Verdana"/>
          <w:sz w:val="18"/>
          <w:szCs w:val="18"/>
        </w:rPr>
        <w:t xml:space="preserve">Persona, personas o consorcio o Asociación cuya propuesta haya sido seleccionada  de acuerdo con el numeral 17 </w:t>
      </w:r>
      <w:r w:rsidR="002F0B8F" w:rsidRPr="00D26748">
        <w:rPr>
          <w:rFonts w:ascii="Century Gothic" w:hAnsi="Century Gothic" w:cs="Verdana"/>
          <w:sz w:val="18"/>
          <w:szCs w:val="18"/>
        </w:rPr>
        <w:t xml:space="preserve">del artículo 6 </w:t>
      </w:r>
      <w:r w:rsidRPr="00D26748">
        <w:rPr>
          <w:rFonts w:ascii="Century Gothic" w:hAnsi="Century Gothic" w:cs="Verdana"/>
          <w:sz w:val="18"/>
          <w:szCs w:val="18"/>
        </w:rPr>
        <w:t>de la Ley Orgánica del Sistema Nacional de Contratación Pública.</w:t>
      </w: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p>
    <w:p w:rsidR="00ED0BD0" w:rsidRPr="00D26748" w:rsidRDefault="00ED0BD0" w:rsidP="00ED0BD0">
      <w:pPr>
        <w:spacing w:after="0"/>
        <w:jc w:val="both"/>
        <w:rPr>
          <w:rFonts w:ascii="Century Gothic" w:hAnsi="Century Gothic"/>
          <w:sz w:val="18"/>
          <w:szCs w:val="18"/>
        </w:rPr>
      </w:pPr>
      <w:r w:rsidRPr="00D26748">
        <w:rPr>
          <w:rFonts w:ascii="Century Gothic" w:hAnsi="Century Gothic"/>
          <w:b/>
          <w:sz w:val="18"/>
          <w:szCs w:val="18"/>
        </w:rPr>
        <w:t>Área contratada del servicio.-</w:t>
      </w:r>
      <w:r w:rsidRPr="00D26748">
        <w:rPr>
          <w:rFonts w:ascii="Century Gothic" w:hAnsi="Century Gothic"/>
          <w:sz w:val="18"/>
          <w:szCs w:val="18"/>
        </w:rPr>
        <w:t xml:space="preserve"> La ciudad de Guayaquil y las Cabeceras Parroquiales de: </w:t>
      </w:r>
      <w:proofErr w:type="spellStart"/>
      <w:r w:rsidRPr="00D26748">
        <w:rPr>
          <w:rFonts w:ascii="Century Gothic" w:hAnsi="Century Gothic"/>
          <w:sz w:val="18"/>
          <w:szCs w:val="18"/>
        </w:rPr>
        <w:t>Posorja</w:t>
      </w:r>
      <w:proofErr w:type="spellEnd"/>
      <w:r w:rsidRPr="00D26748">
        <w:rPr>
          <w:rFonts w:ascii="Century Gothic" w:hAnsi="Century Gothic"/>
          <w:sz w:val="18"/>
          <w:szCs w:val="18"/>
        </w:rPr>
        <w:t xml:space="preserve">, El Morro, Juan Gómez Rendón (Progreso) y </w:t>
      </w:r>
      <w:proofErr w:type="spellStart"/>
      <w:r w:rsidRPr="00D26748">
        <w:rPr>
          <w:rFonts w:ascii="Century Gothic" w:hAnsi="Century Gothic"/>
          <w:sz w:val="18"/>
          <w:szCs w:val="18"/>
        </w:rPr>
        <w:t>Tenguel</w:t>
      </w:r>
      <w:proofErr w:type="spellEnd"/>
      <w:r w:rsidRPr="00D26748">
        <w:rPr>
          <w:rFonts w:ascii="Century Gothic" w:hAnsi="Century Gothic"/>
          <w:sz w:val="18"/>
          <w:szCs w:val="18"/>
        </w:rPr>
        <w:t xml:space="preserve">, así como los Recintos de la Parroquia </w:t>
      </w:r>
      <w:proofErr w:type="spellStart"/>
      <w:r w:rsidRPr="00D26748">
        <w:rPr>
          <w:rFonts w:ascii="Century Gothic" w:hAnsi="Century Gothic"/>
          <w:sz w:val="18"/>
          <w:szCs w:val="18"/>
        </w:rPr>
        <w:t>Tenguel</w:t>
      </w:r>
      <w:proofErr w:type="spellEnd"/>
      <w:r w:rsidRPr="00D26748">
        <w:rPr>
          <w:rFonts w:ascii="Century Gothic" w:hAnsi="Century Gothic"/>
          <w:sz w:val="18"/>
          <w:szCs w:val="18"/>
        </w:rPr>
        <w:t xml:space="preserve">: Israel, San Francisco, San Rafael, La Fortuna, Buena Vista, La Esperanza, Pedregal, y Puerto El Conchero, además del Recinto Puerto El Morro de la Parroquia El Morro, Recinto Data de </w:t>
      </w:r>
      <w:proofErr w:type="spellStart"/>
      <w:r w:rsidRPr="00D26748">
        <w:rPr>
          <w:rFonts w:ascii="Century Gothic" w:hAnsi="Century Gothic"/>
          <w:sz w:val="18"/>
          <w:szCs w:val="18"/>
        </w:rPr>
        <w:t>Posorja</w:t>
      </w:r>
      <w:proofErr w:type="spellEnd"/>
      <w:r w:rsidRPr="00D26748">
        <w:rPr>
          <w:rFonts w:ascii="Century Gothic" w:hAnsi="Century Gothic"/>
          <w:sz w:val="18"/>
          <w:szCs w:val="18"/>
        </w:rPr>
        <w:t xml:space="preserve"> de la Parroquia </w:t>
      </w:r>
      <w:proofErr w:type="spellStart"/>
      <w:r w:rsidRPr="00D26748">
        <w:rPr>
          <w:rFonts w:ascii="Century Gothic" w:hAnsi="Century Gothic"/>
          <w:sz w:val="18"/>
          <w:szCs w:val="18"/>
        </w:rPr>
        <w:t>Posorja</w:t>
      </w:r>
      <w:proofErr w:type="spellEnd"/>
      <w:r w:rsidRPr="00D26748">
        <w:rPr>
          <w:rFonts w:ascii="Century Gothic" w:hAnsi="Century Gothic"/>
          <w:sz w:val="18"/>
          <w:szCs w:val="18"/>
        </w:rPr>
        <w:t xml:space="preserve"> y la población de Cerecita, con sus respectivas, calles y áreas públicas.</w:t>
      </w: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bCs/>
          <w:sz w:val="18"/>
          <w:szCs w:val="18"/>
        </w:rPr>
        <w:t>Área Pública.-</w:t>
      </w:r>
      <w:r w:rsidRPr="00D26748">
        <w:rPr>
          <w:rFonts w:ascii="Century Gothic" w:hAnsi="Century Gothic" w:cs="Verdana"/>
          <w:sz w:val="18"/>
          <w:szCs w:val="18"/>
        </w:rPr>
        <w:t xml:space="preserve"> Son las áreas destinadas a la satisfacción de necesidades colectivas tales como: vías públicas, áreas para la recreación, parques, plazoletas, zonas verdes.</w:t>
      </w: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p>
    <w:p w:rsidR="00ED0BD0" w:rsidRPr="00D26748" w:rsidRDefault="00ED0BD0" w:rsidP="00ED0BD0">
      <w:pPr>
        <w:widowControl w:val="0"/>
        <w:autoSpaceDE w:val="0"/>
        <w:autoSpaceDN w:val="0"/>
        <w:adjustRightInd w:val="0"/>
        <w:spacing w:after="0"/>
        <w:jc w:val="both"/>
        <w:rPr>
          <w:rFonts w:ascii="Century Gothic" w:hAnsi="Century Gothic"/>
          <w:bCs/>
          <w:sz w:val="18"/>
          <w:szCs w:val="18"/>
        </w:rPr>
      </w:pPr>
      <w:r w:rsidRPr="00D26748">
        <w:rPr>
          <w:rFonts w:ascii="Century Gothic" w:hAnsi="Century Gothic"/>
          <w:b/>
          <w:bCs/>
          <w:sz w:val="18"/>
          <w:szCs w:val="18"/>
        </w:rPr>
        <w:t xml:space="preserve">Auditoría.- </w:t>
      </w:r>
      <w:r w:rsidRPr="00D26748">
        <w:rPr>
          <w:rFonts w:ascii="Century Gothic" w:hAnsi="Century Gothic"/>
          <w:bCs/>
          <w:sz w:val="18"/>
          <w:szCs w:val="18"/>
        </w:rPr>
        <w:t>Proceso organizado para recolectar informaciones necesarias para verificar el cumplimiento del servicio.  Es una evaluación sistemática que incluye observaciones y revisión de registros de manera objetiva, con el fin de determinar el grado en que se cumplen los requisitos del contrato.</w:t>
      </w:r>
      <w:r w:rsidR="0099215A">
        <w:rPr>
          <w:rFonts w:ascii="Century Gothic" w:hAnsi="Century Gothic"/>
          <w:bCs/>
          <w:sz w:val="18"/>
          <w:szCs w:val="18"/>
        </w:rPr>
        <w:t xml:space="preserve"> </w:t>
      </w: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p>
    <w:p w:rsidR="0092750E" w:rsidRPr="00D26748" w:rsidRDefault="0092750E" w:rsidP="0092750E">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bCs/>
          <w:sz w:val="18"/>
          <w:szCs w:val="18"/>
        </w:rPr>
        <w:t>Barrido y limpieza manual.-</w:t>
      </w:r>
      <w:r w:rsidRPr="00D26748">
        <w:rPr>
          <w:rFonts w:ascii="Century Gothic" w:hAnsi="Century Gothic" w:cs="Verdana"/>
          <w:sz w:val="18"/>
          <w:szCs w:val="18"/>
        </w:rPr>
        <w:t xml:space="preserve"> Es la operación de barrido y limpieza mediante la utilización de implementos manuales o fuerza humana.</w:t>
      </w:r>
    </w:p>
    <w:p w:rsidR="0092750E" w:rsidRPr="00D26748" w:rsidRDefault="0092750E" w:rsidP="0092750E">
      <w:pPr>
        <w:widowControl w:val="0"/>
        <w:suppressAutoHyphens/>
        <w:autoSpaceDE w:val="0"/>
        <w:autoSpaceDN w:val="0"/>
        <w:adjustRightInd w:val="0"/>
        <w:spacing w:after="0"/>
        <w:jc w:val="both"/>
        <w:rPr>
          <w:rFonts w:ascii="Century Gothic" w:hAnsi="Century Gothic" w:cs="Verdana"/>
          <w:sz w:val="18"/>
          <w:szCs w:val="18"/>
        </w:rPr>
      </w:pPr>
    </w:p>
    <w:p w:rsidR="0092750E" w:rsidRPr="00D26748" w:rsidRDefault="0092750E" w:rsidP="0092750E">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bCs/>
          <w:sz w:val="18"/>
          <w:szCs w:val="18"/>
        </w:rPr>
        <w:t>Barrido mecánico.-</w:t>
      </w:r>
      <w:r w:rsidRPr="00D26748">
        <w:rPr>
          <w:rFonts w:ascii="Century Gothic" w:hAnsi="Century Gothic" w:cs="Verdana"/>
          <w:sz w:val="18"/>
          <w:szCs w:val="18"/>
        </w:rPr>
        <w:t xml:space="preserve"> Se refiere al barrido mediante el uso de equipos mecánicos. Se incluye el lavado de </w:t>
      </w:r>
      <w:r w:rsidR="00EC0DD9" w:rsidRPr="00D26748">
        <w:rPr>
          <w:rFonts w:ascii="Century Gothic" w:hAnsi="Century Gothic" w:cs="Verdana"/>
          <w:sz w:val="18"/>
          <w:szCs w:val="18"/>
        </w:rPr>
        <w:t>vías</w:t>
      </w:r>
      <w:r w:rsidRPr="00D26748">
        <w:rPr>
          <w:rFonts w:ascii="Century Gothic" w:hAnsi="Century Gothic" w:cs="Verdana"/>
          <w:sz w:val="18"/>
          <w:szCs w:val="18"/>
        </w:rPr>
        <w:t xml:space="preserve"> públicas.</w:t>
      </w:r>
    </w:p>
    <w:p w:rsidR="0092750E" w:rsidRPr="00D26748" w:rsidRDefault="0092750E" w:rsidP="00ED0BD0">
      <w:pPr>
        <w:widowControl w:val="0"/>
        <w:autoSpaceDE w:val="0"/>
        <w:autoSpaceDN w:val="0"/>
        <w:adjustRightInd w:val="0"/>
        <w:spacing w:after="0"/>
        <w:jc w:val="both"/>
        <w:rPr>
          <w:rFonts w:ascii="Century Gothic" w:hAnsi="Century Gothic"/>
          <w:b/>
          <w:color w:val="000000"/>
          <w:sz w:val="18"/>
          <w:szCs w:val="18"/>
        </w:rPr>
      </w:pPr>
    </w:p>
    <w:p w:rsidR="00ED0BD0" w:rsidRPr="00D26748" w:rsidRDefault="00ED0BD0" w:rsidP="00ED0BD0">
      <w:pPr>
        <w:widowControl w:val="0"/>
        <w:autoSpaceDE w:val="0"/>
        <w:autoSpaceDN w:val="0"/>
        <w:adjustRightInd w:val="0"/>
        <w:spacing w:after="0"/>
        <w:jc w:val="both"/>
        <w:rPr>
          <w:rFonts w:ascii="Century Gothic" w:hAnsi="Century Gothic"/>
          <w:color w:val="000000"/>
          <w:sz w:val="18"/>
          <w:szCs w:val="18"/>
        </w:rPr>
      </w:pPr>
      <w:r w:rsidRPr="00D26748">
        <w:rPr>
          <w:rFonts w:ascii="Century Gothic" w:hAnsi="Century Gothic"/>
          <w:b/>
          <w:color w:val="000000"/>
          <w:sz w:val="18"/>
          <w:szCs w:val="18"/>
        </w:rPr>
        <w:t xml:space="preserve">Calzada.- </w:t>
      </w:r>
      <w:r w:rsidRPr="00D26748">
        <w:rPr>
          <w:rFonts w:ascii="Century Gothic" w:hAnsi="Century Gothic"/>
          <w:color w:val="000000"/>
          <w:sz w:val="18"/>
          <w:szCs w:val="18"/>
        </w:rPr>
        <w:t>Área de uso público destinada a la circulación vehicular y aparcamiento, donde está prohibida toda forma de comercio de tipo estacionario y no estacionario o ambulante, tales como triciclos y carretillas.</w:t>
      </w: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b/>
          <w:bCs/>
          <w:sz w:val="18"/>
          <w:szCs w:val="18"/>
        </w:rPr>
      </w:pP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bCs/>
          <w:sz w:val="18"/>
          <w:szCs w:val="18"/>
        </w:rPr>
        <w:t>Calles Pavimentadas.-</w:t>
      </w:r>
      <w:r w:rsidRPr="00D26748">
        <w:rPr>
          <w:rFonts w:ascii="Century Gothic" w:hAnsi="Century Gothic" w:cs="Verdana"/>
          <w:sz w:val="18"/>
          <w:szCs w:val="18"/>
        </w:rPr>
        <w:t xml:space="preserve"> Son las que poseen cubiertas artificiales de hormigón, mezclas bituminosas o asfálticas, adoquines, lajas o cualquier otro tipo de  material que les otorgue resistencia al tránsito de vehículos automotores.</w:t>
      </w:r>
    </w:p>
    <w:p w:rsidR="00ED0BD0" w:rsidRPr="00D26748" w:rsidRDefault="00ED0BD0" w:rsidP="00ED0BD0">
      <w:pPr>
        <w:widowControl w:val="0"/>
        <w:autoSpaceDE w:val="0"/>
        <w:autoSpaceDN w:val="0"/>
        <w:adjustRightInd w:val="0"/>
        <w:spacing w:after="0"/>
        <w:jc w:val="both"/>
        <w:rPr>
          <w:rFonts w:ascii="Century Gothic" w:hAnsi="Century Gothic"/>
          <w:b/>
          <w:color w:val="000000"/>
          <w:sz w:val="18"/>
          <w:szCs w:val="18"/>
        </w:rPr>
      </w:pPr>
    </w:p>
    <w:p w:rsidR="00ED0BD0" w:rsidRPr="00D26748" w:rsidRDefault="00ED0BD0" w:rsidP="00ED0BD0">
      <w:pPr>
        <w:widowControl w:val="0"/>
        <w:suppressAutoHyphens/>
        <w:autoSpaceDE w:val="0"/>
        <w:autoSpaceDN w:val="0"/>
        <w:adjustRightInd w:val="0"/>
        <w:spacing w:after="0"/>
        <w:jc w:val="both"/>
        <w:outlineLvl w:val="0"/>
        <w:rPr>
          <w:rFonts w:ascii="Century Gothic" w:hAnsi="Century Gothic" w:cs="Verdana"/>
          <w:b/>
          <w:bCs/>
          <w:sz w:val="18"/>
          <w:szCs w:val="18"/>
        </w:rPr>
      </w:pPr>
      <w:r w:rsidRPr="00D26748">
        <w:rPr>
          <w:rFonts w:ascii="Century Gothic" w:hAnsi="Century Gothic" w:cs="Verdana"/>
          <w:b/>
          <w:bCs/>
          <w:sz w:val="18"/>
          <w:szCs w:val="18"/>
        </w:rPr>
        <w:t>Contratista.-</w:t>
      </w:r>
      <w:r w:rsidRPr="00D26748">
        <w:rPr>
          <w:rFonts w:ascii="Century Gothic" w:hAnsi="Century Gothic" w:cs="Verdana"/>
          <w:sz w:val="18"/>
          <w:szCs w:val="18"/>
        </w:rPr>
        <w:t xml:space="preserve"> La persona o ente con quien se suscriba el contrato.</w:t>
      </w: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p>
    <w:p w:rsidR="00ED0BD0" w:rsidRPr="00D26748" w:rsidRDefault="00ED0BD0" w:rsidP="00ED0BD0">
      <w:pPr>
        <w:widowControl w:val="0"/>
        <w:autoSpaceDE w:val="0"/>
        <w:autoSpaceDN w:val="0"/>
        <w:adjustRightInd w:val="0"/>
        <w:spacing w:after="0"/>
        <w:jc w:val="both"/>
        <w:rPr>
          <w:rFonts w:ascii="Century Gothic" w:hAnsi="Century Gothic"/>
          <w:color w:val="000000"/>
          <w:sz w:val="18"/>
          <w:szCs w:val="18"/>
        </w:rPr>
      </w:pPr>
      <w:r w:rsidRPr="00D26748">
        <w:rPr>
          <w:rFonts w:ascii="Century Gothic" w:hAnsi="Century Gothic"/>
          <w:b/>
          <w:color w:val="000000"/>
          <w:sz w:val="18"/>
          <w:szCs w:val="18"/>
        </w:rPr>
        <w:t xml:space="preserve">Contenedor.- </w:t>
      </w:r>
      <w:r w:rsidRPr="00D26748">
        <w:rPr>
          <w:rFonts w:ascii="Century Gothic" w:hAnsi="Century Gothic"/>
          <w:color w:val="000000"/>
          <w:sz w:val="18"/>
          <w:szCs w:val="18"/>
        </w:rPr>
        <w:t xml:space="preserve">Recipiente especial generalmente metálico, destinado a recibir los </w:t>
      </w:r>
      <w:r w:rsidR="007A657D" w:rsidRPr="00D26748">
        <w:rPr>
          <w:rFonts w:ascii="Century Gothic" w:hAnsi="Century Gothic"/>
          <w:color w:val="000000"/>
          <w:sz w:val="18"/>
          <w:szCs w:val="18"/>
        </w:rPr>
        <w:t xml:space="preserve">desechos </w:t>
      </w:r>
      <w:r w:rsidRPr="00D26748">
        <w:rPr>
          <w:rFonts w:ascii="Century Gothic" w:hAnsi="Century Gothic"/>
          <w:color w:val="000000"/>
          <w:sz w:val="18"/>
          <w:szCs w:val="18"/>
        </w:rPr>
        <w:t>sólidos provenientes de la recolección domiciliaria</w:t>
      </w:r>
      <w:r w:rsidR="007A657D" w:rsidRPr="00D26748">
        <w:rPr>
          <w:rFonts w:ascii="Century Gothic" w:hAnsi="Century Gothic"/>
          <w:color w:val="000000"/>
          <w:sz w:val="18"/>
          <w:szCs w:val="18"/>
        </w:rPr>
        <w:t>,</w:t>
      </w:r>
      <w:r w:rsidRPr="00D26748">
        <w:rPr>
          <w:rFonts w:ascii="Century Gothic" w:hAnsi="Century Gothic"/>
          <w:color w:val="000000"/>
          <w:sz w:val="18"/>
          <w:szCs w:val="18"/>
        </w:rPr>
        <w:t xml:space="preserve"> comercial o industrial, ubicado en lugares determinados de la ciudad y que será recogido o vaciado por un vehículo especial de transporte a fin de llevar su contenido al lugar de disposición final, para esta definición se consideran los de capacidad de 4.5m</w:t>
      </w:r>
      <w:r w:rsidRPr="00D26748">
        <w:rPr>
          <w:rFonts w:ascii="Century Gothic" w:hAnsi="Century Gothic"/>
          <w:color w:val="000000"/>
          <w:sz w:val="18"/>
          <w:szCs w:val="18"/>
          <w:vertAlign w:val="superscript"/>
        </w:rPr>
        <w:t>3</w:t>
      </w:r>
      <w:r w:rsidRPr="00D26748">
        <w:rPr>
          <w:rFonts w:ascii="Century Gothic" w:hAnsi="Century Gothic"/>
          <w:color w:val="000000"/>
          <w:sz w:val="18"/>
          <w:szCs w:val="18"/>
        </w:rPr>
        <w:t xml:space="preserve"> y 29m</w:t>
      </w:r>
      <w:r w:rsidRPr="00D26748">
        <w:rPr>
          <w:rFonts w:ascii="Century Gothic" w:hAnsi="Century Gothic"/>
          <w:color w:val="000000"/>
          <w:sz w:val="18"/>
          <w:szCs w:val="18"/>
          <w:vertAlign w:val="superscript"/>
        </w:rPr>
        <w:t>3</w:t>
      </w:r>
      <w:r w:rsidRPr="00D26748">
        <w:rPr>
          <w:rFonts w:ascii="Century Gothic" w:hAnsi="Century Gothic"/>
          <w:color w:val="000000"/>
          <w:sz w:val="18"/>
          <w:szCs w:val="18"/>
        </w:rPr>
        <w:t xml:space="preserve"> especificados en los pliegos.</w:t>
      </w: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bCs/>
          <w:sz w:val="18"/>
          <w:szCs w:val="18"/>
        </w:rPr>
        <w:t xml:space="preserve">Corrección.- </w:t>
      </w:r>
      <w:r w:rsidRPr="00D26748">
        <w:rPr>
          <w:rFonts w:ascii="Century Gothic" w:hAnsi="Century Gothic" w:cs="Verdana"/>
          <w:sz w:val="18"/>
          <w:szCs w:val="18"/>
        </w:rPr>
        <w:t>Significa cualquiera y todas las acciones que deban tomarse para eliminar cualquier deficiencia.</w:t>
      </w: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b/>
          <w:bCs/>
          <w:sz w:val="18"/>
          <w:szCs w:val="18"/>
        </w:rPr>
      </w:pP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bCs/>
          <w:sz w:val="18"/>
          <w:szCs w:val="18"/>
        </w:rPr>
        <w:t>Cuadra.-</w:t>
      </w:r>
      <w:r w:rsidRPr="00D26748">
        <w:rPr>
          <w:rFonts w:ascii="Century Gothic" w:hAnsi="Century Gothic" w:cs="Verdana"/>
          <w:sz w:val="18"/>
          <w:szCs w:val="18"/>
        </w:rPr>
        <w:t xml:space="preserve"> Para todos los efectos de estos documentos se considera "cuadra"  a cada tramo de la vía pública que se encuentra entre una calle y la siguiente.</w:t>
      </w: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b/>
          <w:bCs/>
          <w:sz w:val="18"/>
          <w:szCs w:val="18"/>
        </w:rPr>
      </w:pP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bCs/>
          <w:sz w:val="18"/>
          <w:szCs w:val="18"/>
        </w:rPr>
        <w:t>DACMSE.-</w:t>
      </w:r>
      <w:r w:rsidRPr="00D26748">
        <w:rPr>
          <w:rFonts w:ascii="Century Gothic" w:hAnsi="Century Gothic" w:cs="Verdana"/>
          <w:sz w:val="18"/>
          <w:szCs w:val="18"/>
        </w:rPr>
        <w:t xml:space="preserve"> Dirección de Aseo Cantonal, Mercados y Servicios Especiales de la M. I. Municipalidad de Guayaquil (</w:t>
      </w:r>
      <w:r w:rsidRPr="00D26748">
        <w:rPr>
          <w:rFonts w:ascii="Century Gothic" w:hAnsi="Century Gothic"/>
          <w:color w:val="000000"/>
          <w:sz w:val="18"/>
          <w:szCs w:val="18"/>
        </w:rPr>
        <w:t>Gobierno Autónomo Descentralizado</w:t>
      </w:r>
      <w:r w:rsidR="0091026F" w:rsidRPr="00D26748">
        <w:rPr>
          <w:rFonts w:ascii="Century Gothic" w:hAnsi="Century Gothic"/>
          <w:color w:val="000000"/>
          <w:sz w:val="18"/>
          <w:szCs w:val="18"/>
        </w:rPr>
        <w:t xml:space="preserve"> Municipal de Guayaquil</w:t>
      </w:r>
      <w:r w:rsidRPr="00D26748">
        <w:rPr>
          <w:rFonts w:ascii="Century Gothic" w:hAnsi="Century Gothic"/>
          <w:color w:val="000000"/>
          <w:sz w:val="18"/>
          <w:szCs w:val="18"/>
        </w:rPr>
        <w:t>)</w:t>
      </w:r>
      <w:r w:rsidRPr="00D26748">
        <w:rPr>
          <w:rFonts w:ascii="Century Gothic" w:hAnsi="Century Gothic" w:cs="Verdana"/>
          <w:sz w:val="18"/>
          <w:szCs w:val="18"/>
        </w:rPr>
        <w:t>.</w:t>
      </w:r>
    </w:p>
    <w:p w:rsidR="0092750E" w:rsidRPr="00D26748" w:rsidRDefault="0092750E" w:rsidP="0092750E">
      <w:pPr>
        <w:widowControl w:val="0"/>
        <w:suppressAutoHyphens/>
        <w:autoSpaceDE w:val="0"/>
        <w:autoSpaceDN w:val="0"/>
        <w:adjustRightInd w:val="0"/>
        <w:spacing w:after="0"/>
        <w:jc w:val="both"/>
        <w:rPr>
          <w:rFonts w:ascii="Century Gothic" w:hAnsi="Century Gothic" w:cs="Verdana"/>
          <w:b/>
          <w:bCs/>
          <w:sz w:val="18"/>
          <w:szCs w:val="18"/>
        </w:rPr>
      </w:pPr>
    </w:p>
    <w:p w:rsidR="0092750E" w:rsidRPr="00D26748" w:rsidRDefault="0092750E" w:rsidP="0092750E">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bCs/>
          <w:sz w:val="18"/>
          <w:szCs w:val="18"/>
        </w:rPr>
        <w:t xml:space="preserve">Deficiencia.- </w:t>
      </w:r>
      <w:r w:rsidRPr="00D26748">
        <w:rPr>
          <w:rFonts w:ascii="Century Gothic" w:hAnsi="Century Gothic" w:cs="Verdana"/>
          <w:sz w:val="18"/>
          <w:szCs w:val="18"/>
        </w:rPr>
        <w:t>Cualquier condición o característica de los servicios provistos que no cumpla con los requerimientos del contrato</w:t>
      </w:r>
      <w:r w:rsidR="00EB2F1F" w:rsidRPr="00D26748">
        <w:rPr>
          <w:rFonts w:ascii="Century Gothic" w:hAnsi="Century Gothic" w:cs="Verdana"/>
          <w:sz w:val="18"/>
          <w:szCs w:val="18"/>
        </w:rPr>
        <w:t>, sus anexos, términos de referencia, normativa aplicable</w:t>
      </w:r>
      <w:r w:rsidRPr="00D26748">
        <w:rPr>
          <w:rFonts w:ascii="Century Gothic" w:hAnsi="Century Gothic" w:cs="Verdana"/>
          <w:sz w:val="18"/>
          <w:szCs w:val="18"/>
        </w:rPr>
        <w:t xml:space="preserve"> o lo</w:t>
      </w:r>
      <w:r w:rsidR="00CB00F9" w:rsidRPr="00D26748">
        <w:rPr>
          <w:rFonts w:ascii="Century Gothic" w:hAnsi="Century Gothic" w:cs="Verdana"/>
          <w:sz w:val="18"/>
          <w:szCs w:val="18"/>
        </w:rPr>
        <w:t>s</w:t>
      </w:r>
      <w:r w:rsidRPr="00D26748">
        <w:rPr>
          <w:rFonts w:ascii="Century Gothic" w:hAnsi="Century Gothic" w:cs="Verdana"/>
          <w:sz w:val="18"/>
          <w:szCs w:val="18"/>
        </w:rPr>
        <w:t xml:space="preserve"> pliegos.</w:t>
      </w:r>
    </w:p>
    <w:p w:rsidR="0092750E" w:rsidRPr="00D26748" w:rsidRDefault="0092750E" w:rsidP="0092750E">
      <w:pPr>
        <w:widowControl w:val="0"/>
        <w:suppressAutoHyphens/>
        <w:autoSpaceDE w:val="0"/>
        <w:autoSpaceDN w:val="0"/>
        <w:adjustRightInd w:val="0"/>
        <w:spacing w:after="0"/>
        <w:jc w:val="both"/>
        <w:rPr>
          <w:rFonts w:ascii="Century Gothic" w:hAnsi="Century Gothic" w:cs="Verdana"/>
          <w:b/>
          <w:bCs/>
          <w:sz w:val="18"/>
          <w:szCs w:val="18"/>
        </w:rPr>
      </w:pPr>
    </w:p>
    <w:p w:rsidR="001044CC" w:rsidRPr="00D26748" w:rsidRDefault="001044CC" w:rsidP="001044CC">
      <w:pPr>
        <w:widowControl w:val="0"/>
        <w:autoSpaceDE w:val="0"/>
        <w:autoSpaceDN w:val="0"/>
        <w:adjustRightInd w:val="0"/>
        <w:spacing w:after="0"/>
        <w:jc w:val="both"/>
        <w:outlineLvl w:val="0"/>
        <w:rPr>
          <w:rFonts w:ascii="Century Gothic" w:hAnsi="Century Gothic"/>
          <w:color w:val="000000"/>
          <w:sz w:val="18"/>
          <w:szCs w:val="18"/>
        </w:rPr>
      </w:pPr>
      <w:r w:rsidRPr="00D26748">
        <w:rPr>
          <w:rFonts w:ascii="Century Gothic" w:hAnsi="Century Gothic"/>
          <w:b/>
          <w:color w:val="000000"/>
          <w:sz w:val="18"/>
          <w:szCs w:val="18"/>
        </w:rPr>
        <w:t xml:space="preserve">DMA.- </w:t>
      </w:r>
      <w:r w:rsidRPr="00D26748">
        <w:rPr>
          <w:rFonts w:ascii="Century Gothic" w:hAnsi="Century Gothic"/>
          <w:color w:val="000000"/>
          <w:sz w:val="18"/>
          <w:szCs w:val="18"/>
        </w:rPr>
        <w:t>Dirección de Ambiente de la M. I. Municipalidad de Guayaquil (Gobierno Autónomo Descentralizado</w:t>
      </w:r>
      <w:r w:rsidR="00166D57" w:rsidRPr="00D26748">
        <w:rPr>
          <w:rFonts w:ascii="Century Gothic" w:hAnsi="Century Gothic"/>
          <w:color w:val="000000"/>
          <w:sz w:val="18"/>
          <w:szCs w:val="18"/>
        </w:rPr>
        <w:t xml:space="preserve"> Municipal de Guayaquil</w:t>
      </w:r>
      <w:r w:rsidRPr="00D26748">
        <w:rPr>
          <w:rFonts w:ascii="Century Gothic" w:hAnsi="Century Gothic"/>
          <w:color w:val="000000"/>
          <w:sz w:val="18"/>
          <w:szCs w:val="18"/>
        </w:rPr>
        <w:t>).</w:t>
      </w:r>
    </w:p>
    <w:p w:rsidR="001044CC" w:rsidRPr="00D26748" w:rsidRDefault="001044CC" w:rsidP="001044CC">
      <w:pPr>
        <w:widowControl w:val="0"/>
        <w:autoSpaceDE w:val="0"/>
        <w:autoSpaceDN w:val="0"/>
        <w:adjustRightInd w:val="0"/>
        <w:spacing w:after="0"/>
        <w:jc w:val="both"/>
        <w:rPr>
          <w:rFonts w:ascii="Century Gothic" w:hAnsi="Century Gothic"/>
          <w:b/>
          <w:color w:val="000000"/>
          <w:sz w:val="18"/>
          <w:szCs w:val="18"/>
        </w:rPr>
      </w:pPr>
    </w:p>
    <w:p w:rsidR="001044CC" w:rsidRPr="00D26748" w:rsidRDefault="001044CC" w:rsidP="001044CC">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sz w:val="18"/>
          <w:szCs w:val="18"/>
        </w:rPr>
        <w:t>Desecho</w:t>
      </w:r>
      <w:r w:rsidRPr="00D26748">
        <w:rPr>
          <w:rFonts w:ascii="Century Gothic" w:hAnsi="Century Gothic" w:cs="Verdana"/>
          <w:sz w:val="18"/>
          <w:szCs w:val="18"/>
        </w:rPr>
        <w:t>.- Son las sustancias sólidas, semisólidas, líquidas o gaseosas o materiales compuestos resultantes de un proceso de producción, extracción, transformación, reciclaje, utilización o consumo, a cuya eliminación o disposición final se procede conforme a lo dispuesto en la legislación ambiental nacional e internacional aplicable y no es su</w:t>
      </w:r>
      <w:r w:rsidR="00C3012B" w:rsidRPr="00D26748">
        <w:rPr>
          <w:rFonts w:ascii="Century Gothic" w:hAnsi="Century Gothic" w:cs="Verdana"/>
          <w:sz w:val="18"/>
          <w:szCs w:val="18"/>
        </w:rPr>
        <w:t>s</w:t>
      </w:r>
      <w:r w:rsidRPr="00D26748">
        <w:rPr>
          <w:rFonts w:ascii="Century Gothic" w:hAnsi="Century Gothic" w:cs="Verdana"/>
          <w:sz w:val="18"/>
          <w:szCs w:val="18"/>
        </w:rPr>
        <w:t>ceptible de aprovechamiento o valorización.</w:t>
      </w:r>
    </w:p>
    <w:p w:rsidR="001044CC" w:rsidRPr="00D26748" w:rsidRDefault="001044CC" w:rsidP="001044CC">
      <w:pPr>
        <w:widowControl w:val="0"/>
        <w:suppressAutoHyphens/>
        <w:autoSpaceDE w:val="0"/>
        <w:autoSpaceDN w:val="0"/>
        <w:adjustRightInd w:val="0"/>
        <w:spacing w:after="0"/>
        <w:jc w:val="both"/>
        <w:rPr>
          <w:rFonts w:ascii="Century Gothic" w:hAnsi="Century Gothic" w:cs="Verdana"/>
          <w:sz w:val="18"/>
          <w:szCs w:val="18"/>
        </w:rPr>
      </w:pPr>
    </w:p>
    <w:p w:rsidR="001044CC" w:rsidRPr="00D26748" w:rsidRDefault="001044CC" w:rsidP="001044CC">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sz w:val="18"/>
          <w:szCs w:val="18"/>
        </w:rPr>
        <w:t>Se comprende en la misma definición los desperdicios, cenizas, elementos de barrido de calles, desechos industriales, de establecimientos hospitalarios NO CONTAMINANTES, plazas de mercado, parques, ferias populares, playas, escombros, entre otros</w:t>
      </w:r>
      <w:r w:rsidR="00C3012B" w:rsidRPr="00D26748">
        <w:rPr>
          <w:rFonts w:ascii="Century Gothic" w:hAnsi="Century Gothic" w:cs="Verdana"/>
          <w:sz w:val="18"/>
          <w:szCs w:val="18"/>
        </w:rPr>
        <w:t>, que cumplan con esta definición</w:t>
      </w:r>
      <w:r w:rsidRPr="00D26748">
        <w:rPr>
          <w:rFonts w:ascii="Century Gothic" w:hAnsi="Century Gothic" w:cs="Verdana"/>
          <w:sz w:val="18"/>
          <w:szCs w:val="18"/>
        </w:rPr>
        <w:t>.</w:t>
      </w:r>
    </w:p>
    <w:p w:rsidR="001044CC" w:rsidRPr="00D26748" w:rsidRDefault="001044CC" w:rsidP="001044CC">
      <w:pPr>
        <w:widowControl w:val="0"/>
        <w:suppressAutoHyphens/>
        <w:autoSpaceDE w:val="0"/>
        <w:autoSpaceDN w:val="0"/>
        <w:adjustRightInd w:val="0"/>
        <w:spacing w:after="0"/>
        <w:jc w:val="both"/>
        <w:rPr>
          <w:rFonts w:ascii="Century Gothic" w:hAnsi="Century Gothic" w:cs="Verdana"/>
          <w:sz w:val="18"/>
          <w:szCs w:val="18"/>
        </w:rPr>
      </w:pPr>
    </w:p>
    <w:p w:rsidR="0092750E" w:rsidRPr="00D26748" w:rsidRDefault="0092750E" w:rsidP="0092750E">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sz w:val="18"/>
          <w:szCs w:val="18"/>
        </w:rPr>
        <w:t>Desecho no peligroso.-</w:t>
      </w:r>
      <w:r w:rsidRPr="00D26748">
        <w:rPr>
          <w:rFonts w:ascii="Century Gothic" w:hAnsi="Century Gothic" w:cs="Verdana"/>
          <w:sz w:val="18"/>
          <w:szCs w:val="18"/>
        </w:rPr>
        <w:t xml:space="preserve"> Conjunto de materiales sólidos de origen orgánico e inorgánico (putrescibles o no) que no tienen utilidad práctica para la actividad que lo produce, siendo procedente de las actividades domésticas, comerciales, industriales y de todo tipo que se produzcan en una comunidad, con la sola excepción de las excretas humanas. </w:t>
      </w:r>
    </w:p>
    <w:p w:rsidR="0092750E" w:rsidRPr="00D26748" w:rsidRDefault="0092750E" w:rsidP="0092750E">
      <w:pPr>
        <w:widowControl w:val="0"/>
        <w:suppressAutoHyphens/>
        <w:autoSpaceDE w:val="0"/>
        <w:autoSpaceDN w:val="0"/>
        <w:adjustRightInd w:val="0"/>
        <w:spacing w:after="0"/>
        <w:jc w:val="both"/>
        <w:rPr>
          <w:rFonts w:ascii="Century Gothic" w:hAnsi="Century Gothic" w:cs="Verdana"/>
          <w:sz w:val="18"/>
          <w:szCs w:val="18"/>
        </w:rPr>
      </w:pPr>
    </w:p>
    <w:p w:rsidR="0092750E" w:rsidRPr="00D26748" w:rsidRDefault="0092750E" w:rsidP="0092750E">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sz w:val="18"/>
          <w:szCs w:val="18"/>
        </w:rPr>
        <w:t xml:space="preserve">En función de la actividad en que son producidos, se clasifican en agropecuarios (agrícolas y ganaderos), forestales, mineros, industriales y urbanos. </w:t>
      </w:r>
    </w:p>
    <w:p w:rsidR="0092750E" w:rsidRPr="00D26748" w:rsidRDefault="0092750E" w:rsidP="0092750E">
      <w:pPr>
        <w:widowControl w:val="0"/>
        <w:suppressAutoHyphens/>
        <w:autoSpaceDE w:val="0"/>
        <w:autoSpaceDN w:val="0"/>
        <w:adjustRightInd w:val="0"/>
        <w:spacing w:after="0"/>
        <w:jc w:val="both"/>
        <w:rPr>
          <w:rFonts w:ascii="Century Gothic" w:hAnsi="Century Gothic" w:cs="Verdana"/>
          <w:sz w:val="18"/>
          <w:szCs w:val="18"/>
        </w:rPr>
      </w:pPr>
    </w:p>
    <w:p w:rsidR="001044CC" w:rsidRPr="00D26748" w:rsidRDefault="00C3012B" w:rsidP="001044CC">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bCs/>
          <w:sz w:val="18"/>
          <w:szCs w:val="18"/>
        </w:rPr>
        <w:t xml:space="preserve">Desecho </w:t>
      </w:r>
      <w:proofErr w:type="spellStart"/>
      <w:r w:rsidRPr="00D26748">
        <w:rPr>
          <w:rFonts w:ascii="Century Gothic" w:hAnsi="Century Gothic" w:cs="Verdana"/>
          <w:b/>
          <w:bCs/>
          <w:sz w:val="18"/>
          <w:szCs w:val="18"/>
        </w:rPr>
        <w:t>semi</w:t>
      </w:r>
      <w:proofErr w:type="spellEnd"/>
      <w:r w:rsidRPr="00D26748">
        <w:rPr>
          <w:rFonts w:ascii="Century Gothic" w:hAnsi="Century Gothic" w:cs="Verdana"/>
          <w:b/>
          <w:bCs/>
          <w:sz w:val="18"/>
          <w:szCs w:val="18"/>
        </w:rPr>
        <w:t>-sólido</w:t>
      </w:r>
      <w:r w:rsidR="001044CC" w:rsidRPr="00D26748">
        <w:rPr>
          <w:rFonts w:ascii="Century Gothic" w:hAnsi="Century Gothic" w:cs="Verdana"/>
          <w:b/>
          <w:bCs/>
          <w:sz w:val="18"/>
          <w:szCs w:val="18"/>
        </w:rPr>
        <w:t>.-</w:t>
      </w:r>
      <w:r w:rsidR="001044CC" w:rsidRPr="00D26748">
        <w:rPr>
          <w:rFonts w:ascii="Century Gothic" w:hAnsi="Century Gothic" w:cs="Verdana"/>
          <w:sz w:val="18"/>
          <w:szCs w:val="18"/>
        </w:rPr>
        <w:t xml:space="preserve"> Es aquel desecho que en su composición contiene un 30% de sólidos y un 70% de líquidos.</w:t>
      </w:r>
    </w:p>
    <w:p w:rsidR="001044CC" w:rsidRPr="00D26748" w:rsidRDefault="001044CC" w:rsidP="001044CC">
      <w:pPr>
        <w:widowControl w:val="0"/>
        <w:suppressAutoHyphens/>
        <w:autoSpaceDE w:val="0"/>
        <w:autoSpaceDN w:val="0"/>
        <w:adjustRightInd w:val="0"/>
        <w:spacing w:after="0"/>
        <w:jc w:val="both"/>
        <w:rPr>
          <w:rFonts w:ascii="Century Gothic" w:hAnsi="Century Gothic" w:cs="Verdana"/>
          <w:sz w:val="18"/>
          <w:szCs w:val="18"/>
        </w:rPr>
      </w:pPr>
    </w:p>
    <w:p w:rsidR="001044CC" w:rsidRPr="00D26748" w:rsidRDefault="00C3012B" w:rsidP="001044CC">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bCs/>
          <w:sz w:val="18"/>
          <w:szCs w:val="18"/>
        </w:rPr>
        <w:t>Desecho sólido</w:t>
      </w:r>
      <w:r w:rsidR="001044CC" w:rsidRPr="00D26748">
        <w:rPr>
          <w:rFonts w:ascii="Century Gothic" w:hAnsi="Century Gothic" w:cs="Verdana"/>
          <w:b/>
          <w:bCs/>
          <w:sz w:val="18"/>
          <w:szCs w:val="18"/>
        </w:rPr>
        <w:t xml:space="preserve"> domiciliari</w:t>
      </w:r>
      <w:r w:rsidRPr="00D26748">
        <w:rPr>
          <w:rFonts w:ascii="Century Gothic" w:hAnsi="Century Gothic" w:cs="Verdana"/>
          <w:b/>
          <w:bCs/>
          <w:sz w:val="18"/>
          <w:szCs w:val="18"/>
        </w:rPr>
        <w:t>o</w:t>
      </w:r>
      <w:r w:rsidR="001044CC" w:rsidRPr="00D26748">
        <w:rPr>
          <w:rFonts w:ascii="Century Gothic" w:hAnsi="Century Gothic" w:cs="Verdana"/>
          <w:b/>
          <w:bCs/>
          <w:sz w:val="18"/>
          <w:szCs w:val="18"/>
        </w:rPr>
        <w:t>.-</w:t>
      </w:r>
      <w:r w:rsidR="001044CC" w:rsidRPr="00D26748">
        <w:rPr>
          <w:rFonts w:ascii="Century Gothic" w:hAnsi="Century Gothic" w:cs="Verdana"/>
          <w:sz w:val="18"/>
          <w:szCs w:val="18"/>
        </w:rPr>
        <w:t xml:space="preserve"> </w:t>
      </w:r>
      <w:r w:rsidRPr="00D26748">
        <w:rPr>
          <w:rFonts w:ascii="Century Gothic" w:hAnsi="Century Gothic" w:cs="Verdana"/>
          <w:sz w:val="18"/>
          <w:szCs w:val="18"/>
        </w:rPr>
        <w:t>El</w:t>
      </w:r>
      <w:r w:rsidR="001044CC" w:rsidRPr="00D26748">
        <w:rPr>
          <w:rFonts w:ascii="Century Gothic" w:hAnsi="Century Gothic" w:cs="Verdana"/>
          <w:sz w:val="18"/>
          <w:szCs w:val="18"/>
        </w:rPr>
        <w:t xml:space="preserve"> que por su naturaleza, composición, cantidad y volumen, es generad</w:t>
      </w:r>
      <w:r w:rsidRPr="00D26748">
        <w:rPr>
          <w:rFonts w:ascii="Century Gothic" w:hAnsi="Century Gothic" w:cs="Verdana"/>
          <w:sz w:val="18"/>
          <w:szCs w:val="18"/>
        </w:rPr>
        <w:t>o</w:t>
      </w:r>
      <w:r w:rsidR="001044CC" w:rsidRPr="00D26748">
        <w:rPr>
          <w:rFonts w:ascii="Century Gothic" w:hAnsi="Century Gothic" w:cs="Verdana"/>
          <w:sz w:val="18"/>
          <w:szCs w:val="18"/>
        </w:rPr>
        <w:t xml:space="preserve"> en actividades realizadas en viviendas o en cualquier establecimiento asimilable a éstas.</w:t>
      </w:r>
    </w:p>
    <w:p w:rsidR="001044CC" w:rsidRPr="00D26748" w:rsidRDefault="001044CC" w:rsidP="001044CC">
      <w:pPr>
        <w:widowControl w:val="0"/>
        <w:suppressAutoHyphens/>
        <w:autoSpaceDE w:val="0"/>
        <w:autoSpaceDN w:val="0"/>
        <w:adjustRightInd w:val="0"/>
        <w:spacing w:after="0"/>
        <w:jc w:val="both"/>
        <w:rPr>
          <w:rFonts w:ascii="Century Gothic" w:hAnsi="Century Gothic" w:cs="Verdana"/>
          <w:sz w:val="18"/>
          <w:szCs w:val="18"/>
        </w:rPr>
      </w:pPr>
    </w:p>
    <w:p w:rsidR="001044CC" w:rsidRPr="00D26748" w:rsidRDefault="00C3012B" w:rsidP="001044CC">
      <w:pPr>
        <w:widowControl w:val="0"/>
        <w:suppressAutoHyphens/>
        <w:autoSpaceDE w:val="0"/>
        <w:autoSpaceDN w:val="0"/>
        <w:adjustRightInd w:val="0"/>
        <w:spacing w:after="0"/>
        <w:jc w:val="both"/>
        <w:rPr>
          <w:rFonts w:ascii="Century Gothic" w:hAnsi="Century Gothic" w:cs="Verdana"/>
          <w:b/>
          <w:bCs/>
          <w:sz w:val="18"/>
          <w:szCs w:val="18"/>
        </w:rPr>
      </w:pPr>
      <w:r w:rsidRPr="00D26748">
        <w:rPr>
          <w:rFonts w:ascii="Century Gothic" w:hAnsi="Century Gothic" w:cs="Verdana"/>
          <w:b/>
          <w:bCs/>
          <w:sz w:val="18"/>
          <w:szCs w:val="18"/>
        </w:rPr>
        <w:t>Desecho sólido</w:t>
      </w:r>
      <w:r w:rsidR="001044CC" w:rsidRPr="00D26748">
        <w:rPr>
          <w:rFonts w:ascii="Century Gothic" w:hAnsi="Century Gothic" w:cs="Verdana"/>
          <w:b/>
          <w:bCs/>
          <w:sz w:val="18"/>
          <w:szCs w:val="18"/>
        </w:rPr>
        <w:t xml:space="preserve"> comercial.-</w:t>
      </w:r>
      <w:r w:rsidR="001044CC" w:rsidRPr="00D26748">
        <w:rPr>
          <w:rFonts w:ascii="Century Gothic" w:hAnsi="Century Gothic" w:cs="Verdana"/>
          <w:sz w:val="18"/>
          <w:szCs w:val="18"/>
        </w:rPr>
        <w:t xml:space="preserve"> Es aquél que es generad</w:t>
      </w:r>
      <w:r w:rsidRPr="00D26748">
        <w:rPr>
          <w:rFonts w:ascii="Century Gothic" w:hAnsi="Century Gothic" w:cs="Verdana"/>
          <w:sz w:val="18"/>
          <w:szCs w:val="18"/>
        </w:rPr>
        <w:t xml:space="preserve">o </w:t>
      </w:r>
      <w:r w:rsidR="001044CC" w:rsidRPr="00D26748">
        <w:rPr>
          <w:rFonts w:ascii="Century Gothic" w:hAnsi="Century Gothic" w:cs="Verdana"/>
          <w:sz w:val="18"/>
          <w:szCs w:val="18"/>
        </w:rPr>
        <w:t>en establecimientos comerciales y mercantiles, tales como almacenes, bodegas, hoteles, restaurantes, cafeterías y plazas de mercado y otros.</w:t>
      </w:r>
    </w:p>
    <w:p w:rsidR="001044CC" w:rsidRPr="00D26748" w:rsidRDefault="001044CC" w:rsidP="001044CC">
      <w:pPr>
        <w:widowControl w:val="0"/>
        <w:suppressAutoHyphens/>
        <w:autoSpaceDE w:val="0"/>
        <w:autoSpaceDN w:val="0"/>
        <w:adjustRightInd w:val="0"/>
        <w:spacing w:after="0"/>
        <w:jc w:val="both"/>
        <w:rPr>
          <w:rFonts w:ascii="Century Gothic" w:hAnsi="Century Gothic" w:cs="Verdana"/>
          <w:sz w:val="18"/>
          <w:szCs w:val="18"/>
        </w:rPr>
      </w:pPr>
    </w:p>
    <w:p w:rsidR="001044CC" w:rsidRPr="00D26748" w:rsidRDefault="00C3012B" w:rsidP="001044CC">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bCs/>
          <w:sz w:val="18"/>
          <w:szCs w:val="18"/>
        </w:rPr>
        <w:t>Desecho sólido</w:t>
      </w:r>
      <w:r w:rsidR="001044CC" w:rsidRPr="00D26748">
        <w:rPr>
          <w:rFonts w:ascii="Century Gothic" w:hAnsi="Century Gothic" w:cs="Verdana"/>
          <w:b/>
          <w:bCs/>
          <w:sz w:val="18"/>
          <w:szCs w:val="18"/>
        </w:rPr>
        <w:t xml:space="preserve"> institucional.-</w:t>
      </w:r>
      <w:r w:rsidR="001044CC" w:rsidRPr="00D26748">
        <w:rPr>
          <w:rFonts w:ascii="Century Gothic" w:hAnsi="Century Gothic" w:cs="Verdana"/>
          <w:sz w:val="18"/>
          <w:szCs w:val="18"/>
        </w:rPr>
        <w:t xml:space="preserve"> Se entiende por desecho sólido institucional aquel que es generado en establecimientos educativos, gubernamentales, militares, carcelarios, religiosos, terminales aéreos, terrestres, fluviales o marítimos, y edificaciones destinadas a oficinas, entre otras.</w:t>
      </w:r>
    </w:p>
    <w:p w:rsidR="001044CC" w:rsidRPr="00D26748" w:rsidRDefault="001044CC" w:rsidP="001044CC">
      <w:pPr>
        <w:widowControl w:val="0"/>
        <w:suppressAutoHyphens/>
        <w:autoSpaceDE w:val="0"/>
        <w:autoSpaceDN w:val="0"/>
        <w:adjustRightInd w:val="0"/>
        <w:spacing w:after="0"/>
        <w:jc w:val="both"/>
        <w:rPr>
          <w:rFonts w:ascii="Century Gothic" w:hAnsi="Century Gothic" w:cs="Verdana"/>
          <w:sz w:val="18"/>
          <w:szCs w:val="18"/>
        </w:rPr>
      </w:pPr>
    </w:p>
    <w:p w:rsidR="001044CC" w:rsidRPr="00D26748" w:rsidRDefault="00C3012B" w:rsidP="001044CC">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bCs/>
          <w:sz w:val="18"/>
          <w:szCs w:val="18"/>
        </w:rPr>
        <w:t>Desecho sólido</w:t>
      </w:r>
      <w:r w:rsidR="001044CC" w:rsidRPr="00D26748">
        <w:rPr>
          <w:rFonts w:ascii="Century Gothic" w:hAnsi="Century Gothic" w:cs="Verdana"/>
          <w:b/>
          <w:bCs/>
          <w:sz w:val="18"/>
          <w:szCs w:val="18"/>
        </w:rPr>
        <w:t xml:space="preserve"> industrial.-</w:t>
      </w:r>
      <w:r w:rsidR="001044CC" w:rsidRPr="00D26748">
        <w:rPr>
          <w:rFonts w:ascii="Century Gothic" w:hAnsi="Century Gothic" w:cs="Verdana"/>
          <w:sz w:val="18"/>
          <w:szCs w:val="18"/>
        </w:rPr>
        <w:t xml:space="preserve"> Es aquél que es generad</w:t>
      </w:r>
      <w:r w:rsidRPr="00D26748">
        <w:rPr>
          <w:rFonts w:ascii="Century Gothic" w:hAnsi="Century Gothic" w:cs="Verdana"/>
          <w:sz w:val="18"/>
          <w:szCs w:val="18"/>
        </w:rPr>
        <w:t>o</w:t>
      </w:r>
      <w:r w:rsidR="001044CC" w:rsidRPr="00D26748">
        <w:rPr>
          <w:rFonts w:ascii="Century Gothic" w:hAnsi="Century Gothic" w:cs="Verdana"/>
          <w:sz w:val="18"/>
          <w:szCs w:val="18"/>
        </w:rPr>
        <w:t xml:space="preserve"> en actividades propias de este sector, como resultado de los procesos de producción.</w:t>
      </w:r>
    </w:p>
    <w:p w:rsidR="001044CC" w:rsidRPr="00D26748" w:rsidRDefault="001044CC" w:rsidP="001044CC">
      <w:pPr>
        <w:widowControl w:val="0"/>
        <w:suppressAutoHyphens/>
        <w:autoSpaceDE w:val="0"/>
        <w:autoSpaceDN w:val="0"/>
        <w:adjustRightInd w:val="0"/>
        <w:spacing w:after="0"/>
        <w:jc w:val="both"/>
        <w:rPr>
          <w:rFonts w:ascii="Century Gothic" w:hAnsi="Century Gothic" w:cs="Verdana"/>
          <w:sz w:val="18"/>
          <w:szCs w:val="18"/>
        </w:rPr>
      </w:pPr>
    </w:p>
    <w:p w:rsidR="001044CC" w:rsidRPr="00D26748" w:rsidRDefault="00C3012B" w:rsidP="001044CC">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bCs/>
          <w:sz w:val="18"/>
          <w:szCs w:val="18"/>
        </w:rPr>
        <w:t>Desecho sólido</w:t>
      </w:r>
      <w:r w:rsidR="001044CC" w:rsidRPr="00D26748">
        <w:rPr>
          <w:rFonts w:ascii="Century Gothic" w:hAnsi="Century Gothic" w:cs="Verdana"/>
          <w:b/>
          <w:bCs/>
          <w:sz w:val="18"/>
          <w:szCs w:val="18"/>
        </w:rPr>
        <w:t xml:space="preserve"> de barrido de calles.-</w:t>
      </w:r>
      <w:r w:rsidR="001044CC" w:rsidRPr="00D26748">
        <w:rPr>
          <w:rFonts w:ascii="Century Gothic" w:hAnsi="Century Gothic" w:cs="Verdana"/>
          <w:sz w:val="18"/>
          <w:szCs w:val="18"/>
        </w:rPr>
        <w:t xml:space="preserve"> Son l</w:t>
      </w:r>
      <w:r w:rsidRPr="00D26748">
        <w:rPr>
          <w:rFonts w:ascii="Century Gothic" w:hAnsi="Century Gothic" w:cs="Verdana"/>
          <w:sz w:val="18"/>
          <w:szCs w:val="18"/>
        </w:rPr>
        <w:t>os originado</w:t>
      </w:r>
      <w:r w:rsidR="001044CC" w:rsidRPr="00D26748">
        <w:rPr>
          <w:rFonts w:ascii="Century Gothic" w:hAnsi="Century Gothic" w:cs="Verdana"/>
          <w:sz w:val="18"/>
          <w:szCs w:val="18"/>
        </w:rPr>
        <w:t>s por el barrido y limpieza de  calles y comprenden entre otr</w:t>
      </w:r>
      <w:r w:rsidRPr="00D26748">
        <w:rPr>
          <w:rFonts w:ascii="Century Gothic" w:hAnsi="Century Gothic" w:cs="Verdana"/>
          <w:sz w:val="18"/>
          <w:szCs w:val="18"/>
        </w:rPr>
        <w:t>o</w:t>
      </w:r>
      <w:r w:rsidR="001044CC" w:rsidRPr="00D26748">
        <w:rPr>
          <w:rFonts w:ascii="Century Gothic" w:hAnsi="Century Gothic" w:cs="Verdana"/>
          <w:sz w:val="18"/>
          <w:szCs w:val="18"/>
        </w:rPr>
        <w:t xml:space="preserve">s: </w:t>
      </w:r>
      <w:r w:rsidRPr="00D26748">
        <w:rPr>
          <w:rFonts w:ascii="Century Gothic" w:hAnsi="Century Gothic" w:cs="Verdana"/>
          <w:sz w:val="18"/>
          <w:szCs w:val="18"/>
        </w:rPr>
        <w:t>desecho sólido</w:t>
      </w:r>
      <w:r w:rsidR="001044CC" w:rsidRPr="00D26748">
        <w:rPr>
          <w:rFonts w:ascii="Century Gothic" w:hAnsi="Century Gothic" w:cs="Verdana"/>
          <w:sz w:val="18"/>
          <w:szCs w:val="18"/>
        </w:rPr>
        <w:t xml:space="preserve"> doméstic</w:t>
      </w:r>
      <w:r w:rsidRPr="00D26748">
        <w:rPr>
          <w:rFonts w:ascii="Century Gothic" w:hAnsi="Century Gothic" w:cs="Verdana"/>
          <w:sz w:val="18"/>
          <w:szCs w:val="18"/>
        </w:rPr>
        <w:t>o</w:t>
      </w:r>
      <w:r w:rsidR="001044CC" w:rsidRPr="00D26748">
        <w:rPr>
          <w:rFonts w:ascii="Century Gothic" w:hAnsi="Century Gothic" w:cs="Verdana"/>
          <w:sz w:val="18"/>
          <w:szCs w:val="18"/>
        </w:rPr>
        <w:t>, institucional, industrial y comercial arrojad</w:t>
      </w:r>
      <w:r w:rsidRPr="00D26748">
        <w:rPr>
          <w:rFonts w:ascii="Century Gothic" w:hAnsi="Century Gothic" w:cs="Verdana"/>
          <w:sz w:val="18"/>
          <w:szCs w:val="18"/>
        </w:rPr>
        <w:t>o</w:t>
      </w:r>
      <w:r w:rsidR="001044CC" w:rsidRPr="00D26748">
        <w:rPr>
          <w:rFonts w:ascii="Century Gothic" w:hAnsi="Century Gothic" w:cs="Verdana"/>
          <w:sz w:val="18"/>
          <w:szCs w:val="18"/>
        </w:rPr>
        <w:t>s clandes</w:t>
      </w:r>
      <w:r w:rsidR="001044CC" w:rsidRPr="00D26748">
        <w:rPr>
          <w:rFonts w:ascii="Century Gothic" w:hAnsi="Century Gothic" w:cs="Verdana"/>
          <w:sz w:val="18"/>
          <w:szCs w:val="18"/>
        </w:rPr>
        <w:softHyphen/>
        <w:t xml:space="preserve">tinamente en la vía pública; hojas, ramas, polvo, papeles, </w:t>
      </w:r>
      <w:r w:rsidR="007A657D" w:rsidRPr="00D26748">
        <w:rPr>
          <w:rFonts w:ascii="Century Gothic" w:hAnsi="Century Gothic" w:cs="Verdana"/>
          <w:sz w:val="18"/>
          <w:szCs w:val="18"/>
        </w:rPr>
        <w:t>desechos</w:t>
      </w:r>
      <w:r w:rsidR="001044CC" w:rsidRPr="00D26748">
        <w:rPr>
          <w:rFonts w:ascii="Century Gothic" w:hAnsi="Century Gothic" w:cs="Verdana"/>
          <w:sz w:val="18"/>
          <w:szCs w:val="18"/>
        </w:rPr>
        <w:t xml:space="preserve"> de frutas, excrementos humanos y de animales, vidrios, cajas pequeñas, animales muertos, cartones, plásticos, así como los demás </w:t>
      </w:r>
      <w:r w:rsidRPr="00D26748">
        <w:rPr>
          <w:rFonts w:ascii="Century Gothic" w:hAnsi="Century Gothic" w:cs="Verdana"/>
          <w:sz w:val="18"/>
          <w:szCs w:val="18"/>
        </w:rPr>
        <w:t>desechos</w:t>
      </w:r>
      <w:r w:rsidR="001044CC" w:rsidRPr="00D26748">
        <w:rPr>
          <w:rFonts w:ascii="Century Gothic" w:hAnsi="Century Gothic" w:cs="Verdana"/>
          <w:sz w:val="18"/>
          <w:szCs w:val="18"/>
        </w:rPr>
        <w:t xml:space="preserve"> sólidos que sean asimilables a los anteriores y que hayan sido abandonados en la vía pública.</w:t>
      </w:r>
    </w:p>
    <w:p w:rsidR="001044CC" w:rsidRPr="00D26748" w:rsidRDefault="001044CC" w:rsidP="001044CC">
      <w:pPr>
        <w:widowControl w:val="0"/>
        <w:suppressAutoHyphens/>
        <w:autoSpaceDE w:val="0"/>
        <w:autoSpaceDN w:val="0"/>
        <w:adjustRightInd w:val="0"/>
        <w:spacing w:after="0"/>
        <w:jc w:val="both"/>
        <w:rPr>
          <w:rFonts w:ascii="Century Gothic" w:hAnsi="Century Gothic" w:cs="Verdana"/>
          <w:sz w:val="18"/>
          <w:szCs w:val="18"/>
        </w:rPr>
      </w:pPr>
    </w:p>
    <w:p w:rsidR="001044CC" w:rsidRPr="00D26748" w:rsidRDefault="00C3012B" w:rsidP="001044CC">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bCs/>
          <w:sz w:val="18"/>
          <w:szCs w:val="18"/>
        </w:rPr>
        <w:t>Desecho sólido</w:t>
      </w:r>
      <w:r w:rsidR="001044CC" w:rsidRPr="00D26748">
        <w:rPr>
          <w:rFonts w:ascii="Century Gothic" w:hAnsi="Century Gothic" w:cs="Verdana"/>
          <w:b/>
          <w:bCs/>
          <w:sz w:val="18"/>
          <w:szCs w:val="18"/>
        </w:rPr>
        <w:t xml:space="preserve"> de limpieza de parques y jardines.-</w:t>
      </w:r>
      <w:r w:rsidR="001044CC" w:rsidRPr="00D26748">
        <w:rPr>
          <w:rFonts w:ascii="Century Gothic" w:hAnsi="Century Gothic" w:cs="Verdana"/>
          <w:sz w:val="18"/>
          <w:szCs w:val="18"/>
        </w:rPr>
        <w:t xml:space="preserve"> Es </w:t>
      </w:r>
      <w:r w:rsidRPr="00D26748">
        <w:rPr>
          <w:rFonts w:ascii="Century Gothic" w:hAnsi="Century Gothic" w:cs="Verdana"/>
          <w:sz w:val="18"/>
          <w:szCs w:val="18"/>
        </w:rPr>
        <w:t>el desecho sólido</w:t>
      </w:r>
      <w:r w:rsidR="001044CC" w:rsidRPr="00D26748">
        <w:rPr>
          <w:rFonts w:ascii="Century Gothic" w:hAnsi="Century Gothic" w:cs="Verdana"/>
          <w:sz w:val="18"/>
          <w:szCs w:val="18"/>
        </w:rPr>
        <w:t xml:space="preserve"> originad</w:t>
      </w:r>
      <w:r w:rsidRPr="00D26748">
        <w:rPr>
          <w:rFonts w:ascii="Century Gothic" w:hAnsi="Century Gothic" w:cs="Verdana"/>
          <w:sz w:val="18"/>
          <w:szCs w:val="18"/>
        </w:rPr>
        <w:t>o</w:t>
      </w:r>
      <w:r w:rsidR="001044CC" w:rsidRPr="00D26748">
        <w:rPr>
          <w:rFonts w:ascii="Century Gothic" w:hAnsi="Century Gothic" w:cs="Verdana"/>
          <w:sz w:val="18"/>
          <w:szCs w:val="18"/>
        </w:rPr>
        <w:t>, entre otr</w:t>
      </w:r>
      <w:r w:rsidRPr="00D26748">
        <w:rPr>
          <w:rFonts w:ascii="Century Gothic" w:hAnsi="Century Gothic" w:cs="Verdana"/>
          <w:sz w:val="18"/>
          <w:szCs w:val="18"/>
        </w:rPr>
        <w:t>o</w:t>
      </w:r>
      <w:r w:rsidR="001044CC" w:rsidRPr="00D26748">
        <w:rPr>
          <w:rFonts w:ascii="Century Gothic" w:hAnsi="Century Gothic" w:cs="Verdana"/>
          <w:sz w:val="18"/>
          <w:szCs w:val="18"/>
        </w:rPr>
        <w:t>s, por la limpieza o arreglos de jardines y parques públicos, corte de césped y poda de árboles o arbustos ubicados en zonas públicas o privadas.</w:t>
      </w:r>
    </w:p>
    <w:p w:rsidR="001044CC" w:rsidRPr="00D26748" w:rsidRDefault="001044CC" w:rsidP="001044CC">
      <w:pPr>
        <w:widowControl w:val="0"/>
        <w:suppressAutoHyphens/>
        <w:autoSpaceDE w:val="0"/>
        <w:autoSpaceDN w:val="0"/>
        <w:adjustRightInd w:val="0"/>
        <w:spacing w:after="0"/>
        <w:jc w:val="both"/>
        <w:rPr>
          <w:rFonts w:ascii="Century Gothic" w:hAnsi="Century Gothic" w:cs="Verdana"/>
          <w:sz w:val="18"/>
          <w:szCs w:val="18"/>
        </w:rPr>
      </w:pPr>
    </w:p>
    <w:p w:rsidR="00C3012B" w:rsidRPr="00D26748" w:rsidRDefault="00C3012B" w:rsidP="001044CC">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bCs/>
          <w:sz w:val="18"/>
          <w:szCs w:val="18"/>
        </w:rPr>
        <w:t>Desechos</w:t>
      </w:r>
      <w:r w:rsidR="0092750E" w:rsidRPr="00D26748">
        <w:rPr>
          <w:rFonts w:ascii="Century Gothic" w:hAnsi="Century Gothic" w:cs="Verdana"/>
          <w:b/>
          <w:bCs/>
          <w:sz w:val="18"/>
          <w:szCs w:val="18"/>
        </w:rPr>
        <w:t xml:space="preserve"> </w:t>
      </w:r>
      <w:r w:rsidRPr="00D26748">
        <w:rPr>
          <w:rFonts w:ascii="Century Gothic" w:hAnsi="Century Gothic" w:cs="Verdana"/>
          <w:b/>
          <w:bCs/>
          <w:sz w:val="18"/>
          <w:szCs w:val="18"/>
        </w:rPr>
        <w:t>sólidos</w:t>
      </w:r>
      <w:r w:rsidR="001044CC" w:rsidRPr="00D26748">
        <w:rPr>
          <w:rFonts w:ascii="Century Gothic" w:hAnsi="Century Gothic" w:cs="Verdana"/>
          <w:b/>
          <w:bCs/>
          <w:sz w:val="18"/>
          <w:szCs w:val="18"/>
        </w:rPr>
        <w:t xml:space="preserve"> de hospitales, sanatorios y laboratorios de análisis e investigación o patógenos.-</w:t>
      </w:r>
      <w:r w:rsidRPr="00D26748">
        <w:rPr>
          <w:rFonts w:ascii="Century Gothic" w:hAnsi="Century Gothic" w:cs="Verdana"/>
          <w:sz w:val="18"/>
          <w:szCs w:val="18"/>
        </w:rPr>
        <w:t xml:space="preserve"> Son todos los originado</w:t>
      </w:r>
      <w:r w:rsidR="001044CC" w:rsidRPr="00D26748">
        <w:rPr>
          <w:rFonts w:ascii="Century Gothic" w:hAnsi="Century Gothic" w:cs="Verdana"/>
          <w:sz w:val="18"/>
          <w:szCs w:val="18"/>
        </w:rPr>
        <w:t>s por la actividad de curaciones, intervenciones quirúrgicas, laboratorios de análisis e investigación y l</w:t>
      </w:r>
      <w:r w:rsidRPr="00D26748">
        <w:rPr>
          <w:rFonts w:ascii="Century Gothic" w:hAnsi="Century Gothic" w:cs="Verdana"/>
          <w:sz w:val="18"/>
          <w:szCs w:val="18"/>
        </w:rPr>
        <w:t>os</w:t>
      </w:r>
      <w:r w:rsidR="001044CC" w:rsidRPr="00D26748">
        <w:rPr>
          <w:rFonts w:ascii="Century Gothic" w:hAnsi="Century Gothic" w:cs="Verdana"/>
          <w:sz w:val="18"/>
          <w:szCs w:val="18"/>
        </w:rPr>
        <w:t xml:space="preserve"> </w:t>
      </w:r>
      <w:r w:rsidRPr="00D26748">
        <w:rPr>
          <w:rFonts w:ascii="Century Gothic" w:hAnsi="Century Gothic" w:cs="Verdana"/>
          <w:sz w:val="18"/>
          <w:szCs w:val="18"/>
        </w:rPr>
        <w:t xml:space="preserve">desechos sólidos no peligrosos </w:t>
      </w:r>
      <w:r w:rsidR="001044CC" w:rsidRPr="00D26748">
        <w:rPr>
          <w:rFonts w:ascii="Century Gothic" w:hAnsi="Century Gothic" w:cs="Verdana"/>
          <w:sz w:val="18"/>
          <w:szCs w:val="18"/>
        </w:rPr>
        <w:t>asimilable</w:t>
      </w:r>
      <w:r w:rsidRPr="00D26748">
        <w:rPr>
          <w:rFonts w:ascii="Century Gothic" w:hAnsi="Century Gothic" w:cs="Verdana"/>
          <w:sz w:val="18"/>
          <w:szCs w:val="18"/>
        </w:rPr>
        <w:t>s al de origen</w:t>
      </w:r>
      <w:r w:rsidR="001044CC" w:rsidRPr="00D26748">
        <w:rPr>
          <w:rFonts w:ascii="Century Gothic" w:hAnsi="Century Gothic" w:cs="Verdana"/>
          <w:sz w:val="18"/>
          <w:szCs w:val="18"/>
        </w:rPr>
        <w:t xml:space="preserve"> doméstic</w:t>
      </w:r>
      <w:r w:rsidRPr="00D26748">
        <w:rPr>
          <w:rFonts w:ascii="Century Gothic" w:hAnsi="Century Gothic" w:cs="Verdana"/>
          <w:sz w:val="18"/>
          <w:szCs w:val="18"/>
        </w:rPr>
        <w:t>o</w:t>
      </w:r>
      <w:r w:rsidR="001044CC" w:rsidRPr="00D26748">
        <w:rPr>
          <w:rFonts w:ascii="Century Gothic" w:hAnsi="Century Gothic" w:cs="Verdana"/>
          <w:sz w:val="18"/>
          <w:szCs w:val="18"/>
        </w:rPr>
        <w:t xml:space="preserve"> que no se pueda</w:t>
      </w:r>
      <w:r w:rsidRPr="00D26748">
        <w:rPr>
          <w:rFonts w:ascii="Century Gothic" w:hAnsi="Century Gothic" w:cs="Verdana"/>
          <w:sz w:val="18"/>
          <w:szCs w:val="18"/>
        </w:rPr>
        <w:t>n</w:t>
      </w:r>
      <w:r w:rsidR="001044CC" w:rsidRPr="00D26748">
        <w:rPr>
          <w:rFonts w:ascii="Century Gothic" w:hAnsi="Century Gothic" w:cs="Verdana"/>
          <w:sz w:val="18"/>
          <w:szCs w:val="18"/>
        </w:rPr>
        <w:t xml:space="preserve"> separar de la anterior. </w:t>
      </w:r>
    </w:p>
    <w:p w:rsidR="00C3012B" w:rsidRPr="00D26748" w:rsidRDefault="00C3012B" w:rsidP="001044CC">
      <w:pPr>
        <w:widowControl w:val="0"/>
        <w:suppressAutoHyphens/>
        <w:autoSpaceDE w:val="0"/>
        <w:autoSpaceDN w:val="0"/>
        <w:adjustRightInd w:val="0"/>
        <w:spacing w:after="0"/>
        <w:jc w:val="both"/>
        <w:rPr>
          <w:rFonts w:ascii="Century Gothic" w:hAnsi="Century Gothic" w:cs="Verdana"/>
          <w:sz w:val="18"/>
          <w:szCs w:val="18"/>
        </w:rPr>
      </w:pPr>
    </w:p>
    <w:p w:rsidR="001044CC" w:rsidRPr="00D26748" w:rsidRDefault="001044CC" w:rsidP="001044CC">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sz w:val="18"/>
          <w:szCs w:val="18"/>
        </w:rPr>
        <w:t>A est</w:t>
      </w:r>
      <w:r w:rsidR="00C3012B" w:rsidRPr="00D26748">
        <w:rPr>
          <w:rFonts w:ascii="Century Gothic" w:hAnsi="Century Gothic" w:cs="Verdana"/>
          <w:sz w:val="18"/>
          <w:szCs w:val="18"/>
        </w:rPr>
        <w:t>e</w:t>
      </w:r>
      <w:r w:rsidRPr="00D26748">
        <w:rPr>
          <w:rFonts w:ascii="Century Gothic" w:hAnsi="Century Gothic" w:cs="Verdana"/>
          <w:sz w:val="18"/>
          <w:szCs w:val="18"/>
        </w:rPr>
        <w:t xml:space="preserve"> </w:t>
      </w:r>
      <w:r w:rsidR="00C3012B" w:rsidRPr="00D26748">
        <w:rPr>
          <w:rFonts w:ascii="Century Gothic" w:hAnsi="Century Gothic" w:cs="Verdana"/>
          <w:sz w:val="18"/>
          <w:szCs w:val="18"/>
        </w:rPr>
        <w:t>desecho sólido</w:t>
      </w:r>
      <w:r w:rsidRPr="00D26748">
        <w:rPr>
          <w:rFonts w:ascii="Century Gothic" w:hAnsi="Century Gothic" w:cs="Verdana"/>
          <w:sz w:val="18"/>
          <w:szCs w:val="18"/>
        </w:rPr>
        <w:t xml:space="preserve"> considerad</w:t>
      </w:r>
      <w:r w:rsidR="00C3012B" w:rsidRPr="00D26748">
        <w:rPr>
          <w:rFonts w:ascii="Century Gothic" w:hAnsi="Century Gothic" w:cs="Verdana"/>
          <w:sz w:val="18"/>
          <w:szCs w:val="18"/>
        </w:rPr>
        <w:t>o</w:t>
      </w:r>
      <w:r w:rsidRPr="00D26748">
        <w:rPr>
          <w:rFonts w:ascii="Century Gothic" w:hAnsi="Century Gothic" w:cs="Verdana"/>
          <w:sz w:val="18"/>
          <w:szCs w:val="18"/>
        </w:rPr>
        <w:t xml:space="preserve"> como </w:t>
      </w:r>
      <w:r w:rsidR="00C3012B" w:rsidRPr="00D26748">
        <w:rPr>
          <w:rFonts w:ascii="Century Gothic" w:hAnsi="Century Gothic" w:cs="Verdana"/>
          <w:sz w:val="18"/>
          <w:szCs w:val="18"/>
        </w:rPr>
        <w:t>patógeno</w:t>
      </w:r>
      <w:r w:rsidRPr="00D26748">
        <w:rPr>
          <w:rFonts w:ascii="Century Gothic" w:hAnsi="Century Gothic" w:cs="Verdana"/>
          <w:sz w:val="18"/>
          <w:szCs w:val="18"/>
        </w:rPr>
        <w:t xml:space="preserve"> se le dará un tratamiento especial tanto en su recolección como en el relleno sanitario en el sitio denominado Las Iguanas, de acuerdo a las normas d</w:t>
      </w:r>
      <w:r w:rsidR="00C3012B" w:rsidRPr="00D26748">
        <w:rPr>
          <w:rFonts w:ascii="Century Gothic" w:hAnsi="Century Gothic" w:cs="Verdana"/>
          <w:sz w:val="18"/>
          <w:szCs w:val="18"/>
        </w:rPr>
        <w:t>e salud vigentes y está excluido</w:t>
      </w:r>
      <w:r w:rsidRPr="00D26748">
        <w:rPr>
          <w:rFonts w:ascii="Century Gothic" w:hAnsi="Century Gothic" w:cs="Verdana"/>
          <w:sz w:val="18"/>
          <w:szCs w:val="18"/>
        </w:rPr>
        <w:t xml:space="preserve"> de las obligaciones de este contrato.</w:t>
      </w:r>
    </w:p>
    <w:p w:rsidR="001044CC" w:rsidRPr="00D26748" w:rsidRDefault="001044CC" w:rsidP="001044CC">
      <w:pPr>
        <w:widowControl w:val="0"/>
        <w:suppressAutoHyphens/>
        <w:autoSpaceDE w:val="0"/>
        <w:autoSpaceDN w:val="0"/>
        <w:adjustRightInd w:val="0"/>
        <w:spacing w:after="0"/>
        <w:jc w:val="both"/>
        <w:rPr>
          <w:rFonts w:ascii="Century Gothic" w:hAnsi="Century Gothic" w:cs="Verdana"/>
          <w:sz w:val="18"/>
          <w:szCs w:val="18"/>
        </w:rPr>
      </w:pP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bCs/>
          <w:sz w:val="18"/>
          <w:szCs w:val="18"/>
        </w:rPr>
        <w:t>Desecho peligroso.-</w:t>
      </w:r>
      <w:r w:rsidRPr="00D26748">
        <w:rPr>
          <w:rFonts w:ascii="Century Gothic" w:hAnsi="Century Gothic" w:cs="Verdana"/>
          <w:sz w:val="18"/>
          <w:szCs w:val="18"/>
        </w:rPr>
        <w:t xml:space="preserve"> Es todo aquel desecho, en cualquier estado físico, que por sus características corrosivas, tóxicas, venenosas, reactivas, explosivas, inflamables, biológicas infecciosas o irritantes, representan un peligro para el hombre, los animales, el equilibrio ecológico o el ambiente.</w:t>
      </w: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sz w:val="18"/>
          <w:szCs w:val="18"/>
        </w:rPr>
        <w:t>Para los desechos sólidos peligrosos, se deberá observar las normas legales en cuanto a su manejo y disposición final, al igual que cualquier disposición que para los efectos sea comunicada a la Contratista a través de la Fiscalización y su recolección está excluida en las obligaciones de este contrato.</w:t>
      </w: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bCs/>
          <w:sz w:val="18"/>
          <w:szCs w:val="18"/>
        </w:rPr>
        <w:t>Disposiciones  Técnicas.-</w:t>
      </w:r>
      <w:r w:rsidRPr="00D26748">
        <w:rPr>
          <w:rFonts w:ascii="Century Gothic" w:hAnsi="Century Gothic" w:cs="Verdana"/>
          <w:sz w:val="18"/>
          <w:szCs w:val="18"/>
        </w:rPr>
        <w:t xml:space="preserve"> Son el conjunto de requisitos y normas técnicas en las que se describen las carac</w:t>
      </w:r>
      <w:r w:rsidRPr="00D26748">
        <w:rPr>
          <w:rFonts w:ascii="Century Gothic" w:hAnsi="Century Gothic" w:cs="Verdana"/>
          <w:sz w:val="18"/>
          <w:szCs w:val="18"/>
        </w:rPr>
        <w:softHyphen/>
        <w:t>terís</w:t>
      </w:r>
      <w:r w:rsidRPr="00D26748">
        <w:rPr>
          <w:rFonts w:ascii="Century Gothic" w:hAnsi="Century Gothic" w:cs="Verdana"/>
          <w:sz w:val="18"/>
          <w:szCs w:val="18"/>
        </w:rPr>
        <w:softHyphen/>
        <w:t>ticas, medios y modalidades mínimas para la prestación de los diversos servicios, incluyendo cualquier código, documento, decreto, reglamento o cualquier otra dispo</w:t>
      </w:r>
      <w:r w:rsidRPr="00D26748">
        <w:rPr>
          <w:rFonts w:ascii="Century Gothic" w:hAnsi="Century Gothic" w:cs="Verdana"/>
          <w:sz w:val="18"/>
          <w:szCs w:val="18"/>
        </w:rPr>
        <w:softHyphen/>
        <w:t>sición legal del Ecuador, a los cuales se ceñirán los trabajos objeto del contrato.</w:t>
      </w: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p>
    <w:p w:rsidR="0092750E" w:rsidRPr="00D26748" w:rsidRDefault="0092750E" w:rsidP="0092750E">
      <w:pPr>
        <w:widowControl w:val="0"/>
        <w:autoSpaceDE w:val="0"/>
        <w:autoSpaceDN w:val="0"/>
        <w:adjustRightInd w:val="0"/>
        <w:spacing w:after="0"/>
        <w:jc w:val="both"/>
        <w:rPr>
          <w:rFonts w:ascii="Century Gothic" w:hAnsi="Century Gothic"/>
          <w:color w:val="000000"/>
          <w:sz w:val="18"/>
          <w:szCs w:val="18"/>
        </w:rPr>
      </w:pPr>
      <w:r w:rsidRPr="00D26748">
        <w:rPr>
          <w:rFonts w:ascii="Century Gothic" w:hAnsi="Century Gothic"/>
          <w:b/>
          <w:color w:val="000000"/>
          <w:sz w:val="18"/>
          <w:szCs w:val="18"/>
        </w:rPr>
        <w:t xml:space="preserve">DUOT.- </w:t>
      </w:r>
      <w:r w:rsidRPr="00D26748">
        <w:rPr>
          <w:rFonts w:ascii="Century Gothic" w:hAnsi="Century Gothic"/>
          <w:color w:val="000000"/>
          <w:sz w:val="18"/>
          <w:szCs w:val="18"/>
        </w:rPr>
        <w:t>Dirección de Urbanismo, Avalúos y Ordenamiento Territorial de la M. I. Municipalidad de Guayaquil (Gobierno Autónomo Descentralizado</w:t>
      </w:r>
      <w:r w:rsidR="006A34A5" w:rsidRPr="00D26748">
        <w:rPr>
          <w:rFonts w:ascii="Century Gothic" w:hAnsi="Century Gothic"/>
          <w:color w:val="000000"/>
          <w:sz w:val="18"/>
          <w:szCs w:val="18"/>
        </w:rPr>
        <w:t xml:space="preserve"> Municipal de Guayaquil</w:t>
      </w:r>
      <w:r w:rsidRPr="00D26748">
        <w:rPr>
          <w:rFonts w:ascii="Century Gothic" w:hAnsi="Century Gothic"/>
          <w:color w:val="000000"/>
          <w:sz w:val="18"/>
          <w:szCs w:val="18"/>
        </w:rPr>
        <w:t xml:space="preserve">). </w:t>
      </w:r>
    </w:p>
    <w:p w:rsidR="0029326F" w:rsidRPr="00D26748" w:rsidRDefault="0029326F" w:rsidP="0092750E">
      <w:pPr>
        <w:widowControl w:val="0"/>
        <w:suppressAutoHyphens/>
        <w:autoSpaceDE w:val="0"/>
        <w:autoSpaceDN w:val="0"/>
        <w:adjustRightInd w:val="0"/>
        <w:spacing w:after="0"/>
        <w:jc w:val="both"/>
        <w:rPr>
          <w:rFonts w:ascii="Century Gothic" w:hAnsi="Century Gothic" w:cs="Verdana"/>
          <w:sz w:val="18"/>
          <w:szCs w:val="18"/>
        </w:rPr>
      </w:pPr>
    </w:p>
    <w:p w:rsidR="00493C30" w:rsidRDefault="00ED0BD0" w:rsidP="00ED0BD0">
      <w:pPr>
        <w:widowControl w:val="0"/>
        <w:autoSpaceDE w:val="0"/>
        <w:autoSpaceDN w:val="0"/>
        <w:adjustRightInd w:val="0"/>
        <w:spacing w:after="0"/>
        <w:jc w:val="both"/>
        <w:rPr>
          <w:rFonts w:ascii="Century Gothic" w:hAnsi="Century Gothic" w:cs="Arial"/>
          <w:sz w:val="18"/>
          <w:szCs w:val="18"/>
        </w:rPr>
      </w:pPr>
      <w:r w:rsidRPr="00D26748">
        <w:rPr>
          <w:rFonts w:ascii="Century Gothic" w:hAnsi="Century Gothic" w:cs="Arial"/>
          <w:b/>
          <w:bCs/>
          <w:sz w:val="18"/>
          <w:szCs w:val="18"/>
        </w:rPr>
        <w:t xml:space="preserve">Escombros.- </w:t>
      </w:r>
      <w:r w:rsidRPr="0074075B">
        <w:rPr>
          <w:rFonts w:ascii="Century Gothic" w:hAnsi="Century Gothic" w:cs="Arial"/>
          <w:sz w:val="18"/>
          <w:szCs w:val="18"/>
        </w:rPr>
        <w:t xml:space="preserve">Son desechos sólidos no peligrosos producidos por la construcción de edificios, </w:t>
      </w:r>
      <w:r w:rsidRPr="00E802BE">
        <w:rPr>
          <w:rFonts w:ascii="Century Gothic" w:hAnsi="Century Gothic" w:cs="Arial"/>
          <w:sz w:val="18"/>
          <w:szCs w:val="18"/>
        </w:rPr>
        <w:t>pavimentos, obras de arte de la construcción, demolición de los mismos, etc. están constituidos por ladrillo, material pétreo, hormigón simple y  de broza, cascote y materia removida de la capa vegetal del suelo que quedan de la creación o derrumbe de una obra de ingeniería. Incluye el material a desalojar</w:t>
      </w:r>
      <w:r w:rsidRPr="0074075B">
        <w:rPr>
          <w:rFonts w:ascii="Century Gothic" w:hAnsi="Century Gothic" w:cs="Arial"/>
          <w:sz w:val="18"/>
          <w:szCs w:val="18"/>
        </w:rPr>
        <w:t xml:space="preserve"> en la excavación para la construcción de cimentaciones de  obras civiles, tales como edificios, vías, ductos, etc. </w:t>
      </w:r>
    </w:p>
    <w:p w:rsidR="00493C30" w:rsidRDefault="00493C30" w:rsidP="00ED0BD0">
      <w:pPr>
        <w:widowControl w:val="0"/>
        <w:autoSpaceDE w:val="0"/>
        <w:autoSpaceDN w:val="0"/>
        <w:adjustRightInd w:val="0"/>
        <w:spacing w:after="0"/>
        <w:jc w:val="both"/>
        <w:rPr>
          <w:rFonts w:ascii="Century Gothic" w:hAnsi="Century Gothic" w:cs="Tahoma"/>
          <w:bCs/>
          <w:color w:val="000000"/>
          <w:sz w:val="18"/>
          <w:szCs w:val="18"/>
        </w:rPr>
      </w:pPr>
    </w:p>
    <w:p w:rsidR="00ED0BD0" w:rsidRPr="00D26748" w:rsidRDefault="00ED0BD0" w:rsidP="00ED0BD0">
      <w:pPr>
        <w:widowControl w:val="0"/>
        <w:autoSpaceDE w:val="0"/>
        <w:autoSpaceDN w:val="0"/>
        <w:adjustRightInd w:val="0"/>
        <w:spacing w:after="0"/>
        <w:jc w:val="both"/>
        <w:rPr>
          <w:rFonts w:ascii="Century Gothic" w:hAnsi="Century Gothic" w:cs="Arial"/>
          <w:sz w:val="18"/>
          <w:szCs w:val="18"/>
        </w:rPr>
      </w:pPr>
      <w:r w:rsidRPr="0074075B">
        <w:rPr>
          <w:rFonts w:ascii="Century Gothic" w:hAnsi="Century Gothic" w:cs="Tahoma"/>
          <w:bCs/>
          <w:color w:val="000000"/>
          <w:sz w:val="18"/>
          <w:szCs w:val="18"/>
        </w:rPr>
        <w:t>En los centros de acopio destinados para la recepción de escombros, por ningún concepto se podrá depositar tierras producto de excavaciones de obras civiles de carácter público o privado</w:t>
      </w:r>
      <w:r w:rsidR="00CC4712" w:rsidRPr="0074075B">
        <w:rPr>
          <w:rFonts w:ascii="Century Gothic" w:hAnsi="Century Gothic" w:cs="Tahoma"/>
          <w:bCs/>
          <w:color w:val="000000"/>
          <w:sz w:val="18"/>
          <w:szCs w:val="18"/>
        </w:rPr>
        <w:t>.</w:t>
      </w: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b/>
          <w:bCs/>
          <w:sz w:val="18"/>
          <w:szCs w:val="18"/>
        </w:rPr>
      </w:pP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bCs/>
          <w:sz w:val="18"/>
          <w:szCs w:val="18"/>
        </w:rPr>
        <w:t xml:space="preserve">Equipo mínimo.- </w:t>
      </w:r>
      <w:r w:rsidRPr="00D26748">
        <w:rPr>
          <w:rFonts w:ascii="Century Gothic" w:hAnsi="Century Gothic" w:cs="Verdana"/>
          <w:sz w:val="18"/>
          <w:szCs w:val="18"/>
        </w:rPr>
        <w:t>Bienes muebles destinados para la realización del servicio objeto del contrato.</w:t>
      </w: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p>
    <w:p w:rsidR="00ED0BD0" w:rsidRPr="00D26748" w:rsidRDefault="00ED0BD0" w:rsidP="00ED0BD0">
      <w:pPr>
        <w:widowControl w:val="0"/>
        <w:autoSpaceDE w:val="0"/>
        <w:autoSpaceDN w:val="0"/>
        <w:adjustRightInd w:val="0"/>
        <w:spacing w:after="0"/>
        <w:jc w:val="both"/>
        <w:rPr>
          <w:rFonts w:ascii="Century Gothic" w:hAnsi="Century Gothic"/>
          <w:bCs/>
          <w:sz w:val="18"/>
          <w:szCs w:val="18"/>
        </w:rPr>
      </w:pPr>
      <w:r w:rsidRPr="00DB6129">
        <w:rPr>
          <w:rFonts w:ascii="Century Gothic" w:hAnsi="Century Gothic"/>
          <w:bCs/>
          <w:sz w:val="18"/>
          <w:szCs w:val="18"/>
        </w:rPr>
        <w:t xml:space="preserve">El listado del Equipo Mínimo se encuentra en el numeral </w:t>
      </w:r>
      <w:r w:rsidR="001A2AB0" w:rsidRPr="00DB6129">
        <w:rPr>
          <w:rFonts w:ascii="Century Gothic" w:hAnsi="Century Gothic"/>
          <w:bCs/>
          <w:sz w:val="18"/>
          <w:szCs w:val="18"/>
        </w:rPr>
        <w:t xml:space="preserve">2.3.8.2 de los </w:t>
      </w:r>
      <w:r w:rsidR="00562F76" w:rsidRPr="00DB6129">
        <w:rPr>
          <w:rFonts w:ascii="Century Gothic" w:hAnsi="Century Gothic"/>
          <w:bCs/>
          <w:sz w:val="18"/>
          <w:szCs w:val="18"/>
        </w:rPr>
        <w:t>Términos de Referencia</w:t>
      </w:r>
      <w:r w:rsidRPr="00DB6129">
        <w:rPr>
          <w:rFonts w:ascii="Century Gothic" w:hAnsi="Century Gothic"/>
          <w:bCs/>
          <w:sz w:val="18"/>
          <w:szCs w:val="18"/>
        </w:rPr>
        <w:t>.</w:t>
      </w:r>
    </w:p>
    <w:p w:rsidR="00ED0BD0" w:rsidRPr="00D26748" w:rsidRDefault="00ED0BD0" w:rsidP="00ED0BD0">
      <w:pPr>
        <w:widowControl w:val="0"/>
        <w:autoSpaceDE w:val="0"/>
        <w:autoSpaceDN w:val="0"/>
        <w:adjustRightInd w:val="0"/>
        <w:spacing w:after="0"/>
        <w:jc w:val="both"/>
        <w:rPr>
          <w:rFonts w:ascii="Century Gothic" w:hAnsi="Century Gothic" w:cs="Arial"/>
          <w:sz w:val="18"/>
          <w:szCs w:val="18"/>
        </w:rPr>
      </w:pPr>
    </w:p>
    <w:p w:rsidR="00ED0BD0" w:rsidRPr="00D26748" w:rsidRDefault="00ED0BD0" w:rsidP="00ED0BD0">
      <w:pPr>
        <w:widowControl w:val="0"/>
        <w:autoSpaceDE w:val="0"/>
        <w:autoSpaceDN w:val="0"/>
        <w:adjustRightInd w:val="0"/>
        <w:spacing w:after="0"/>
        <w:jc w:val="both"/>
        <w:rPr>
          <w:rFonts w:ascii="Century Gothic" w:hAnsi="Century Gothic"/>
          <w:bCs/>
          <w:sz w:val="18"/>
          <w:szCs w:val="18"/>
        </w:rPr>
      </w:pPr>
      <w:r w:rsidRPr="00D26748">
        <w:rPr>
          <w:rFonts w:ascii="Century Gothic" w:hAnsi="Century Gothic"/>
          <w:b/>
          <w:bCs/>
          <w:sz w:val="18"/>
          <w:szCs w:val="18"/>
        </w:rPr>
        <w:t xml:space="preserve">Equipo principal de recolección de desechos sólidos.- </w:t>
      </w:r>
      <w:r w:rsidRPr="00D26748">
        <w:rPr>
          <w:rFonts w:ascii="Century Gothic" w:hAnsi="Century Gothic"/>
          <w:bCs/>
          <w:sz w:val="18"/>
          <w:szCs w:val="18"/>
        </w:rPr>
        <w:t>Recolectores de 25 yd</w:t>
      </w:r>
      <w:r w:rsidRPr="00D26748">
        <w:rPr>
          <w:rFonts w:ascii="Century Gothic" w:hAnsi="Century Gothic"/>
          <w:bCs/>
          <w:sz w:val="18"/>
          <w:szCs w:val="18"/>
          <w:vertAlign w:val="superscript"/>
        </w:rPr>
        <w:t>3</w:t>
      </w:r>
      <w:r w:rsidRPr="00D26748">
        <w:rPr>
          <w:rFonts w:ascii="Century Gothic" w:hAnsi="Century Gothic"/>
          <w:bCs/>
          <w:sz w:val="18"/>
          <w:szCs w:val="18"/>
        </w:rPr>
        <w:t>, recolectores de 20 yd</w:t>
      </w:r>
      <w:r w:rsidRPr="00D26748">
        <w:rPr>
          <w:rFonts w:ascii="Century Gothic" w:hAnsi="Century Gothic"/>
          <w:bCs/>
          <w:sz w:val="18"/>
          <w:szCs w:val="18"/>
          <w:vertAlign w:val="superscript"/>
        </w:rPr>
        <w:t>3</w:t>
      </w:r>
      <w:r w:rsidRPr="00D26748">
        <w:rPr>
          <w:rFonts w:ascii="Century Gothic" w:hAnsi="Century Gothic"/>
          <w:bCs/>
          <w:sz w:val="18"/>
          <w:szCs w:val="18"/>
        </w:rPr>
        <w:t xml:space="preserve">, </w:t>
      </w:r>
      <w:r w:rsidR="003D0696" w:rsidRPr="00D26748">
        <w:rPr>
          <w:rFonts w:ascii="Century Gothic" w:hAnsi="Century Gothic"/>
          <w:bCs/>
          <w:sz w:val="18"/>
          <w:szCs w:val="18"/>
        </w:rPr>
        <w:t>recolectores de 13</w:t>
      </w:r>
      <w:r w:rsidRPr="00D26748">
        <w:rPr>
          <w:rFonts w:ascii="Century Gothic" w:hAnsi="Century Gothic"/>
          <w:bCs/>
          <w:sz w:val="18"/>
          <w:szCs w:val="18"/>
        </w:rPr>
        <w:t xml:space="preserve"> yd</w:t>
      </w:r>
      <w:r w:rsidRPr="00D26748">
        <w:rPr>
          <w:rFonts w:ascii="Century Gothic" w:hAnsi="Century Gothic"/>
          <w:bCs/>
          <w:sz w:val="18"/>
          <w:szCs w:val="18"/>
          <w:vertAlign w:val="superscript"/>
        </w:rPr>
        <w:t>3</w:t>
      </w:r>
      <w:r w:rsidRPr="00D26748">
        <w:rPr>
          <w:rFonts w:ascii="Century Gothic" w:hAnsi="Century Gothic"/>
          <w:bCs/>
          <w:sz w:val="18"/>
          <w:szCs w:val="18"/>
        </w:rPr>
        <w:t xml:space="preserve">, los recolectores deben incluir cajas compactadoras, recolectores tipo roll </w:t>
      </w:r>
      <w:proofErr w:type="spellStart"/>
      <w:r w:rsidRPr="00D26748">
        <w:rPr>
          <w:rFonts w:ascii="Century Gothic" w:hAnsi="Century Gothic"/>
          <w:bCs/>
          <w:sz w:val="18"/>
          <w:szCs w:val="18"/>
        </w:rPr>
        <w:t>on</w:t>
      </w:r>
      <w:proofErr w:type="spellEnd"/>
      <w:r w:rsidRPr="00D26748">
        <w:rPr>
          <w:rFonts w:ascii="Century Gothic" w:hAnsi="Century Gothic"/>
          <w:bCs/>
          <w:sz w:val="18"/>
          <w:szCs w:val="18"/>
        </w:rPr>
        <w:t xml:space="preserve">-roll off, </w:t>
      </w:r>
      <w:r w:rsidRPr="00D26748">
        <w:rPr>
          <w:rFonts w:ascii="Century Gothic" w:hAnsi="Century Gothic"/>
          <w:sz w:val="18"/>
          <w:szCs w:val="18"/>
        </w:rPr>
        <w:t>volquetas de 10 m</w:t>
      </w:r>
      <w:r w:rsidRPr="00D26748">
        <w:rPr>
          <w:rFonts w:ascii="Century Gothic" w:hAnsi="Century Gothic"/>
          <w:sz w:val="18"/>
          <w:szCs w:val="18"/>
          <w:vertAlign w:val="superscript"/>
        </w:rPr>
        <w:t>3</w:t>
      </w:r>
      <w:r w:rsidRPr="00D26748">
        <w:rPr>
          <w:rFonts w:ascii="Century Gothic" w:hAnsi="Century Gothic"/>
          <w:bCs/>
          <w:sz w:val="18"/>
          <w:szCs w:val="18"/>
        </w:rPr>
        <w:t>, barredoras mecánicas</w:t>
      </w:r>
      <w:r w:rsidRPr="00E802BE">
        <w:rPr>
          <w:rFonts w:ascii="Century Gothic" w:hAnsi="Century Gothic"/>
          <w:bCs/>
          <w:sz w:val="18"/>
          <w:szCs w:val="18"/>
        </w:rPr>
        <w:t xml:space="preserve">, </w:t>
      </w:r>
      <w:r w:rsidR="003D0696" w:rsidRPr="00E802BE">
        <w:rPr>
          <w:rFonts w:ascii="Century Gothic" w:hAnsi="Century Gothic"/>
          <w:bCs/>
          <w:sz w:val="18"/>
          <w:szCs w:val="18"/>
        </w:rPr>
        <w:t xml:space="preserve">cabezal de la </w:t>
      </w:r>
      <w:r w:rsidRPr="00E802BE">
        <w:rPr>
          <w:rFonts w:ascii="Century Gothic" w:hAnsi="Century Gothic"/>
          <w:bCs/>
          <w:sz w:val="18"/>
          <w:szCs w:val="18"/>
        </w:rPr>
        <w:t>bañera, vehículos de supervisión,</w:t>
      </w:r>
      <w:r w:rsidRPr="00E802BE">
        <w:rPr>
          <w:rFonts w:ascii="Century Gothic" w:hAnsi="Century Gothic"/>
          <w:b/>
          <w:bCs/>
          <w:sz w:val="18"/>
          <w:szCs w:val="18"/>
        </w:rPr>
        <w:t xml:space="preserve"> </w:t>
      </w:r>
      <w:r w:rsidRPr="00E802BE">
        <w:rPr>
          <w:rFonts w:ascii="Century Gothic" w:hAnsi="Century Gothic"/>
          <w:bCs/>
          <w:sz w:val="18"/>
          <w:szCs w:val="18"/>
        </w:rPr>
        <w:t xml:space="preserve">contenedores tipo roll </w:t>
      </w:r>
      <w:proofErr w:type="spellStart"/>
      <w:r w:rsidRPr="00E802BE">
        <w:rPr>
          <w:rFonts w:ascii="Century Gothic" w:hAnsi="Century Gothic"/>
          <w:bCs/>
          <w:sz w:val="18"/>
          <w:szCs w:val="18"/>
        </w:rPr>
        <w:t>on</w:t>
      </w:r>
      <w:proofErr w:type="spellEnd"/>
      <w:r w:rsidRPr="00E802BE">
        <w:rPr>
          <w:rFonts w:ascii="Century Gothic" w:hAnsi="Century Gothic"/>
          <w:bCs/>
          <w:sz w:val="18"/>
          <w:szCs w:val="18"/>
        </w:rPr>
        <w:t xml:space="preserve"> roll off, contenedores de carga trasera</w:t>
      </w:r>
      <w:r w:rsidR="002F2BC0" w:rsidRPr="00E802BE">
        <w:rPr>
          <w:rFonts w:ascii="Century Gothic" w:hAnsi="Century Gothic"/>
          <w:bCs/>
          <w:sz w:val="18"/>
          <w:szCs w:val="18"/>
        </w:rPr>
        <w:t>, cargadoras frontales de 2.5 yd3 y equipos para transporte de las cargadoras frontales (cabezales y camas bajas)</w:t>
      </w:r>
      <w:r w:rsidRPr="00E802BE">
        <w:rPr>
          <w:rFonts w:ascii="Century Gothic" w:hAnsi="Century Gothic"/>
          <w:bCs/>
          <w:sz w:val="18"/>
          <w:szCs w:val="18"/>
        </w:rPr>
        <w:t>.</w:t>
      </w:r>
      <w:r w:rsidRPr="00D26748">
        <w:rPr>
          <w:rFonts w:ascii="Century Gothic" w:hAnsi="Century Gothic"/>
          <w:bCs/>
          <w:sz w:val="18"/>
          <w:szCs w:val="18"/>
        </w:rPr>
        <w:t xml:space="preserve"> </w:t>
      </w:r>
    </w:p>
    <w:p w:rsidR="00ED0BD0" w:rsidRPr="00D26748" w:rsidRDefault="00ED0BD0" w:rsidP="00ED0BD0">
      <w:pPr>
        <w:widowControl w:val="0"/>
        <w:autoSpaceDE w:val="0"/>
        <w:autoSpaceDN w:val="0"/>
        <w:adjustRightInd w:val="0"/>
        <w:spacing w:after="0"/>
        <w:jc w:val="both"/>
        <w:rPr>
          <w:rFonts w:ascii="Century Gothic" w:hAnsi="Century Gothic"/>
          <w:bCs/>
          <w:sz w:val="18"/>
          <w:szCs w:val="18"/>
        </w:rPr>
      </w:pPr>
    </w:p>
    <w:p w:rsidR="00ED0BD0" w:rsidRPr="00D26748" w:rsidRDefault="00ED0BD0" w:rsidP="00ED0BD0">
      <w:pPr>
        <w:widowControl w:val="0"/>
        <w:autoSpaceDE w:val="0"/>
        <w:autoSpaceDN w:val="0"/>
        <w:adjustRightInd w:val="0"/>
        <w:spacing w:after="0"/>
        <w:jc w:val="both"/>
        <w:rPr>
          <w:rFonts w:ascii="Century Gothic" w:hAnsi="Century Gothic"/>
          <w:bCs/>
          <w:sz w:val="18"/>
          <w:szCs w:val="18"/>
        </w:rPr>
      </w:pPr>
      <w:r w:rsidRPr="00D26748">
        <w:rPr>
          <w:rFonts w:ascii="Century Gothic" w:hAnsi="Century Gothic"/>
          <w:bCs/>
          <w:sz w:val="18"/>
          <w:szCs w:val="18"/>
        </w:rPr>
        <w:t>El equipo principal de recolección forma parte del equipo mínimo.</w:t>
      </w:r>
    </w:p>
    <w:p w:rsidR="00ED0BD0" w:rsidRPr="00D26748" w:rsidRDefault="00ED0BD0" w:rsidP="00ED0BD0">
      <w:pPr>
        <w:widowControl w:val="0"/>
        <w:autoSpaceDE w:val="0"/>
        <w:autoSpaceDN w:val="0"/>
        <w:adjustRightInd w:val="0"/>
        <w:spacing w:after="0"/>
        <w:jc w:val="both"/>
        <w:rPr>
          <w:rFonts w:ascii="Century Gothic" w:hAnsi="Century Gothic"/>
          <w:bCs/>
          <w:sz w:val="18"/>
          <w:szCs w:val="18"/>
        </w:rPr>
      </w:pP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bCs/>
          <w:sz w:val="18"/>
          <w:szCs w:val="18"/>
        </w:rPr>
        <w:t>Estudio de Campo.-</w:t>
      </w:r>
      <w:r w:rsidRPr="00D26748">
        <w:rPr>
          <w:rFonts w:ascii="Century Gothic" w:hAnsi="Century Gothic" w:cs="Verdana"/>
          <w:sz w:val="18"/>
          <w:szCs w:val="18"/>
        </w:rPr>
        <w:t xml:space="preserve"> Las inspecciones y estudios del área, que el interesado realice con anterioridad a la presentación de la propuesta y que le permitan tomar contacto y conocer las características del área de prestación del servicio para poder a partir de ello, desarrollar el plan de operaciones a proponer.</w:t>
      </w: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p>
    <w:p w:rsidR="00E94D93" w:rsidRPr="00D26748" w:rsidRDefault="00ED0BD0" w:rsidP="00E94D93">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sz w:val="18"/>
          <w:szCs w:val="18"/>
        </w:rPr>
        <w:t>Estación de Transferencia</w:t>
      </w:r>
      <w:r w:rsidRPr="00D26748">
        <w:rPr>
          <w:rFonts w:ascii="Century Gothic" w:hAnsi="Century Gothic" w:cs="Verdana"/>
          <w:sz w:val="18"/>
          <w:szCs w:val="18"/>
        </w:rPr>
        <w:t>.- Es el lugar físico dotado de las instalaciones necesarias, técnicamente establecido, en el cual se descargan y almacenan los desechos sólidos no peligrosos recolectados por el Operador Municipal para posteriormente transportarlos a otro lugar para su valorización o disposición final, con o sin agrupamiento previo.</w:t>
      </w:r>
      <w:r w:rsidR="00E94D93" w:rsidRPr="00D26748">
        <w:rPr>
          <w:rFonts w:ascii="Century Gothic" w:hAnsi="Century Gothic" w:cs="Verdana"/>
          <w:sz w:val="18"/>
          <w:szCs w:val="18"/>
        </w:rPr>
        <w:t xml:space="preserve"> (En el inicio de la ejecución contractual no se contará con estación de transferencia.  Su instrumentación se realizará en caso de ser necesario, considerando la relación costo- beneficio y el monto de su ejecución).</w:t>
      </w: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bCs/>
          <w:sz w:val="18"/>
          <w:szCs w:val="18"/>
        </w:rPr>
        <w:t>Fiscalización.-</w:t>
      </w:r>
      <w:r w:rsidRPr="00D26748">
        <w:rPr>
          <w:rFonts w:ascii="Century Gothic" w:hAnsi="Century Gothic" w:cs="Verdana"/>
          <w:sz w:val="18"/>
          <w:szCs w:val="18"/>
        </w:rPr>
        <w:t xml:space="preserve"> La actividad administrativa de super</w:t>
      </w:r>
      <w:r w:rsidRPr="00D26748">
        <w:rPr>
          <w:rFonts w:ascii="Century Gothic" w:hAnsi="Century Gothic" w:cs="Verdana"/>
          <w:sz w:val="18"/>
          <w:szCs w:val="18"/>
        </w:rPr>
        <w:softHyphen/>
        <w:t>visión y control de los servicios, y del cumplimiento del contrato, ejercida por la M. I. Municipalidad de Guayaquil a través de la Dirección de Aseo Cantonal, Mercados y Servicios Especiales, o un tercero contratado a decisión de la municipalidad.</w:t>
      </w: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bCs/>
          <w:sz w:val="18"/>
          <w:szCs w:val="18"/>
        </w:rPr>
        <w:t xml:space="preserve">Frecuencia de recolección de </w:t>
      </w:r>
      <w:r w:rsidR="00A516E4" w:rsidRPr="00D26748">
        <w:rPr>
          <w:rFonts w:ascii="Century Gothic" w:hAnsi="Century Gothic" w:cs="Verdana"/>
          <w:b/>
          <w:bCs/>
          <w:sz w:val="18"/>
          <w:szCs w:val="18"/>
        </w:rPr>
        <w:t>desechos sólidos no peligrosos</w:t>
      </w:r>
      <w:r w:rsidRPr="00D26748">
        <w:rPr>
          <w:rFonts w:ascii="Century Gothic" w:hAnsi="Century Gothic" w:cs="Verdana"/>
          <w:b/>
          <w:bCs/>
          <w:sz w:val="18"/>
          <w:szCs w:val="18"/>
        </w:rPr>
        <w:t>.-</w:t>
      </w:r>
      <w:r w:rsidRPr="00D26748">
        <w:rPr>
          <w:rFonts w:ascii="Century Gothic" w:hAnsi="Century Gothic" w:cs="Verdana"/>
          <w:sz w:val="18"/>
          <w:szCs w:val="18"/>
        </w:rPr>
        <w:t xml:space="preserve"> Es el número de veces por semana y por productor de </w:t>
      </w:r>
      <w:r w:rsidR="00A516E4" w:rsidRPr="00D26748">
        <w:rPr>
          <w:rFonts w:ascii="Century Gothic" w:hAnsi="Century Gothic" w:cs="Verdana"/>
          <w:sz w:val="18"/>
          <w:szCs w:val="18"/>
        </w:rPr>
        <w:t>desechos sólidos no peligrosos</w:t>
      </w:r>
      <w:r w:rsidRPr="00D26748">
        <w:rPr>
          <w:rFonts w:ascii="Century Gothic" w:hAnsi="Century Gothic" w:cs="Verdana"/>
          <w:sz w:val="18"/>
          <w:szCs w:val="18"/>
        </w:rPr>
        <w:t xml:space="preserve">, en que se efectúa los trabajos de recolección y disposición de </w:t>
      </w:r>
      <w:r w:rsidR="00A516E4" w:rsidRPr="00D26748">
        <w:rPr>
          <w:rFonts w:ascii="Century Gothic" w:hAnsi="Century Gothic" w:cs="Verdana"/>
          <w:sz w:val="18"/>
          <w:szCs w:val="18"/>
        </w:rPr>
        <w:t>tales desechos</w:t>
      </w:r>
      <w:r w:rsidRPr="00D26748">
        <w:rPr>
          <w:rFonts w:ascii="Century Gothic" w:hAnsi="Century Gothic" w:cs="Verdana"/>
          <w:sz w:val="18"/>
          <w:szCs w:val="18"/>
        </w:rPr>
        <w:t>.</w:t>
      </w: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b/>
          <w:bCs/>
          <w:sz w:val="18"/>
          <w:szCs w:val="18"/>
        </w:rPr>
      </w:pP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bCs/>
          <w:sz w:val="18"/>
          <w:szCs w:val="18"/>
        </w:rPr>
        <w:t>Fuerza Mayor</w:t>
      </w:r>
      <w:r w:rsidRPr="00D26748">
        <w:rPr>
          <w:rFonts w:ascii="Century Gothic" w:hAnsi="Century Gothic" w:cs="Verdana"/>
          <w:sz w:val="18"/>
          <w:szCs w:val="18"/>
        </w:rPr>
        <w:t xml:space="preserve"> o </w:t>
      </w:r>
      <w:r w:rsidRPr="00D26748">
        <w:rPr>
          <w:rFonts w:ascii="Century Gothic" w:hAnsi="Century Gothic" w:cs="Verdana"/>
          <w:b/>
          <w:bCs/>
          <w:sz w:val="18"/>
          <w:szCs w:val="18"/>
        </w:rPr>
        <w:t>Caso Fortuito.-</w:t>
      </w:r>
      <w:r w:rsidRPr="00D26748">
        <w:rPr>
          <w:rFonts w:ascii="Century Gothic" w:hAnsi="Century Gothic" w:cs="Verdana"/>
          <w:sz w:val="18"/>
          <w:szCs w:val="18"/>
        </w:rPr>
        <w:t xml:space="preserve"> El imprevisto a que no es posible resistir, tales como naufragio, terremoto, el apresamiento por enemigos, rebelión, sedición, asonada o terrorismo en cualquiera de sus formas.</w:t>
      </w: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sz w:val="18"/>
          <w:szCs w:val="18"/>
        </w:rPr>
        <w:t>Generación de desechos sólidos.-</w:t>
      </w:r>
      <w:r w:rsidRPr="00D26748">
        <w:rPr>
          <w:rFonts w:ascii="Century Gothic" w:hAnsi="Century Gothic" w:cs="Verdana"/>
          <w:sz w:val="18"/>
          <w:szCs w:val="18"/>
        </w:rPr>
        <w:t xml:space="preserve"> Cantidad de desechos sólidos originados por una determinada fuente en un intervalo de tiempo determinado. Es la primera etapa del ciclo de vida de los </w:t>
      </w:r>
      <w:r w:rsidR="00E7499A" w:rsidRPr="00D26748">
        <w:rPr>
          <w:rFonts w:ascii="Century Gothic" w:hAnsi="Century Gothic" w:cs="Verdana"/>
          <w:sz w:val="18"/>
          <w:szCs w:val="18"/>
        </w:rPr>
        <w:t>desechos sólidos</w:t>
      </w:r>
      <w:r w:rsidRPr="00D26748">
        <w:rPr>
          <w:rFonts w:ascii="Century Gothic" w:hAnsi="Century Gothic" w:cs="Verdana"/>
          <w:sz w:val="18"/>
          <w:szCs w:val="18"/>
        </w:rPr>
        <w:t xml:space="preserve"> y está  estrechamente relacionada con el grado de conciencia de los ciudadanos y las características socioeconómicas de la población.</w:t>
      </w: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sz w:val="18"/>
          <w:szCs w:val="18"/>
        </w:rPr>
        <w:t>Generador de desechos sólidos.-</w:t>
      </w:r>
      <w:r w:rsidRPr="00D26748">
        <w:rPr>
          <w:rFonts w:ascii="Century Gothic" w:hAnsi="Century Gothic" w:cs="Verdana"/>
          <w:sz w:val="18"/>
          <w:szCs w:val="18"/>
        </w:rPr>
        <w:t xml:space="preserve"> Toda persona, natural o jurídica, pública o privada, que como resultado de sus actividades, pueda crear o generar desechos sólidos.</w:t>
      </w: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bCs/>
          <w:sz w:val="18"/>
          <w:szCs w:val="18"/>
        </w:rPr>
        <w:t xml:space="preserve">Gran productor de </w:t>
      </w:r>
      <w:r w:rsidR="00E7499A" w:rsidRPr="00D26748">
        <w:rPr>
          <w:rFonts w:ascii="Century Gothic" w:hAnsi="Century Gothic" w:cs="Verdana"/>
          <w:b/>
          <w:bCs/>
          <w:sz w:val="18"/>
          <w:szCs w:val="18"/>
        </w:rPr>
        <w:t>desechos sólidos no peligrosos</w:t>
      </w:r>
      <w:r w:rsidRPr="00D26748">
        <w:rPr>
          <w:rFonts w:ascii="Century Gothic" w:hAnsi="Century Gothic" w:cs="Verdana"/>
          <w:b/>
          <w:bCs/>
          <w:sz w:val="18"/>
          <w:szCs w:val="18"/>
        </w:rPr>
        <w:t>.-</w:t>
      </w:r>
      <w:r w:rsidRPr="00D26748">
        <w:rPr>
          <w:rFonts w:ascii="Century Gothic" w:hAnsi="Century Gothic" w:cs="Verdana"/>
          <w:sz w:val="18"/>
          <w:szCs w:val="18"/>
        </w:rPr>
        <w:t xml:space="preserve"> Es toda unidad de generación de </w:t>
      </w:r>
      <w:r w:rsidR="00E7499A" w:rsidRPr="00D26748">
        <w:rPr>
          <w:rFonts w:ascii="Century Gothic" w:hAnsi="Century Gothic" w:cs="Verdana"/>
          <w:sz w:val="18"/>
          <w:szCs w:val="18"/>
        </w:rPr>
        <w:t xml:space="preserve">desechos sólidos no peligrosos </w:t>
      </w:r>
      <w:r w:rsidRPr="00D26748">
        <w:rPr>
          <w:rFonts w:ascii="Century Gothic" w:hAnsi="Century Gothic" w:cs="Verdana"/>
          <w:sz w:val="18"/>
          <w:szCs w:val="18"/>
        </w:rPr>
        <w:t xml:space="preserve">que produzca más de </w:t>
      </w:r>
      <w:smartTag w:uri="urn:schemas-microsoft-com:office:smarttags" w:element="metricconverter">
        <w:smartTagPr>
          <w:attr w:name="ProductID" w:val="25 kilogramos"/>
        </w:smartTagPr>
        <w:r w:rsidRPr="00D26748">
          <w:rPr>
            <w:rFonts w:ascii="Century Gothic" w:hAnsi="Century Gothic" w:cs="Verdana"/>
            <w:sz w:val="18"/>
            <w:szCs w:val="18"/>
          </w:rPr>
          <w:t>25 kilogramos</w:t>
        </w:r>
      </w:smartTag>
      <w:r w:rsidRPr="00D26748">
        <w:rPr>
          <w:rFonts w:ascii="Century Gothic" w:hAnsi="Century Gothic" w:cs="Verdana"/>
          <w:sz w:val="18"/>
          <w:szCs w:val="18"/>
        </w:rPr>
        <w:t xml:space="preserve"> por día o más de 100 decímetros cúbicos por día, de promedio semanal. El promedio resultará de la suma de la cantidad de </w:t>
      </w:r>
      <w:r w:rsidR="00E7499A" w:rsidRPr="00D26748">
        <w:rPr>
          <w:rFonts w:ascii="Century Gothic" w:hAnsi="Century Gothic" w:cs="Verdana"/>
          <w:sz w:val="18"/>
          <w:szCs w:val="18"/>
        </w:rPr>
        <w:t>desecho sólido no peligroso</w:t>
      </w:r>
      <w:r w:rsidRPr="00D26748">
        <w:rPr>
          <w:rFonts w:ascii="Century Gothic" w:hAnsi="Century Gothic" w:cs="Verdana"/>
          <w:sz w:val="18"/>
          <w:szCs w:val="18"/>
        </w:rPr>
        <w:t xml:space="preserve"> producid</w:t>
      </w:r>
      <w:r w:rsidR="00E7499A" w:rsidRPr="00D26748">
        <w:rPr>
          <w:rFonts w:ascii="Century Gothic" w:hAnsi="Century Gothic" w:cs="Verdana"/>
          <w:sz w:val="18"/>
          <w:szCs w:val="18"/>
        </w:rPr>
        <w:t>o</w:t>
      </w:r>
      <w:r w:rsidRPr="00D26748">
        <w:rPr>
          <w:rFonts w:ascii="Century Gothic" w:hAnsi="Century Gothic" w:cs="Verdana"/>
          <w:sz w:val="18"/>
          <w:szCs w:val="18"/>
        </w:rPr>
        <w:t xml:space="preserve"> durante una semana (Lunes a Domingo) dividida para siete (7).</w:t>
      </w:r>
    </w:p>
    <w:p w:rsidR="00ED0BD0" w:rsidRPr="00D26748" w:rsidRDefault="00ED0BD0" w:rsidP="00ED0BD0">
      <w:pPr>
        <w:widowControl w:val="0"/>
        <w:suppressAutoHyphens/>
        <w:autoSpaceDE w:val="0"/>
        <w:autoSpaceDN w:val="0"/>
        <w:adjustRightInd w:val="0"/>
        <w:spacing w:after="0"/>
        <w:jc w:val="both"/>
        <w:outlineLvl w:val="0"/>
        <w:rPr>
          <w:rFonts w:ascii="Century Gothic" w:hAnsi="Century Gothic" w:cs="Verdana"/>
          <w:b/>
          <w:bCs/>
          <w:sz w:val="18"/>
          <w:szCs w:val="18"/>
        </w:rPr>
      </w:pPr>
    </w:p>
    <w:p w:rsidR="00ED0BD0" w:rsidRPr="00D26748" w:rsidRDefault="00ED0BD0" w:rsidP="00ED0BD0">
      <w:pPr>
        <w:widowControl w:val="0"/>
        <w:autoSpaceDE w:val="0"/>
        <w:autoSpaceDN w:val="0"/>
        <w:adjustRightInd w:val="0"/>
        <w:spacing w:after="0"/>
        <w:jc w:val="both"/>
        <w:rPr>
          <w:rFonts w:ascii="Century Gothic" w:hAnsi="Century Gothic"/>
          <w:color w:val="000000"/>
          <w:sz w:val="18"/>
          <w:szCs w:val="18"/>
        </w:rPr>
      </w:pPr>
      <w:r w:rsidRPr="00D26748">
        <w:rPr>
          <w:rFonts w:ascii="Century Gothic" w:hAnsi="Century Gothic"/>
          <w:b/>
          <w:color w:val="000000"/>
          <w:sz w:val="18"/>
          <w:szCs w:val="18"/>
        </w:rPr>
        <w:t xml:space="preserve">Gran productor de escombros.- </w:t>
      </w:r>
      <w:r w:rsidRPr="00D26748">
        <w:rPr>
          <w:rFonts w:ascii="Century Gothic" w:hAnsi="Century Gothic"/>
          <w:color w:val="000000"/>
          <w:sz w:val="18"/>
          <w:szCs w:val="18"/>
        </w:rPr>
        <w:t>Para efecto de estas definiciones es la persona natural o jurídica, pública o privada que realizando obras de todo tipo de ingeniería civil genera más de 4 m</w:t>
      </w:r>
      <w:r w:rsidRPr="00D26748">
        <w:rPr>
          <w:rFonts w:ascii="Century Gothic" w:hAnsi="Century Gothic"/>
          <w:color w:val="000000"/>
          <w:sz w:val="18"/>
          <w:szCs w:val="18"/>
          <w:vertAlign w:val="superscript"/>
        </w:rPr>
        <w:t>3</w:t>
      </w:r>
      <w:r w:rsidRPr="00D26748">
        <w:rPr>
          <w:rFonts w:ascii="Century Gothic" w:hAnsi="Century Gothic"/>
          <w:color w:val="000000"/>
          <w:sz w:val="18"/>
          <w:szCs w:val="18"/>
        </w:rPr>
        <w:t xml:space="preserve"> de desechos catalogados como escombros.</w:t>
      </w:r>
    </w:p>
    <w:p w:rsidR="00ED0BD0" w:rsidRPr="00D26748" w:rsidRDefault="00ED0BD0" w:rsidP="00ED0BD0">
      <w:pPr>
        <w:widowControl w:val="0"/>
        <w:suppressAutoHyphens/>
        <w:autoSpaceDE w:val="0"/>
        <w:autoSpaceDN w:val="0"/>
        <w:adjustRightInd w:val="0"/>
        <w:spacing w:after="0"/>
        <w:jc w:val="both"/>
        <w:outlineLvl w:val="0"/>
        <w:rPr>
          <w:rFonts w:ascii="Century Gothic" w:hAnsi="Century Gothic" w:cs="Verdana"/>
          <w:b/>
          <w:bCs/>
          <w:sz w:val="18"/>
          <w:szCs w:val="18"/>
        </w:rPr>
      </w:pPr>
    </w:p>
    <w:p w:rsidR="00ED0BD0" w:rsidRPr="00D26748" w:rsidRDefault="00ED0BD0" w:rsidP="00ED0BD0">
      <w:pPr>
        <w:widowControl w:val="0"/>
        <w:suppressAutoHyphens/>
        <w:autoSpaceDE w:val="0"/>
        <w:autoSpaceDN w:val="0"/>
        <w:adjustRightInd w:val="0"/>
        <w:spacing w:after="0"/>
        <w:jc w:val="both"/>
        <w:outlineLvl w:val="0"/>
        <w:rPr>
          <w:rFonts w:ascii="Century Gothic" w:hAnsi="Century Gothic" w:cs="Verdana"/>
          <w:bCs/>
          <w:sz w:val="18"/>
          <w:szCs w:val="18"/>
        </w:rPr>
      </w:pPr>
      <w:r w:rsidRPr="00D26748">
        <w:rPr>
          <w:rFonts w:ascii="Century Gothic" w:hAnsi="Century Gothic" w:cs="Verdana"/>
          <w:b/>
          <w:bCs/>
          <w:sz w:val="18"/>
          <w:szCs w:val="18"/>
        </w:rPr>
        <w:t xml:space="preserve">GPS.- </w:t>
      </w:r>
      <w:r w:rsidRPr="00D26748">
        <w:rPr>
          <w:rFonts w:ascii="Century Gothic" w:hAnsi="Century Gothic" w:cs="Verdana"/>
          <w:bCs/>
          <w:sz w:val="18"/>
          <w:szCs w:val="18"/>
        </w:rPr>
        <w:t>Sistema de Posicionamiento Global.</w:t>
      </w:r>
    </w:p>
    <w:p w:rsidR="00ED0BD0" w:rsidRPr="00D26748" w:rsidRDefault="00ED0BD0" w:rsidP="00ED0BD0">
      <w:pPr>
        <w:widowControl w:val="0"/>
        <w:tabs>
          <w:tab w:val="left" w:pos="3933"/>
        </w:tabs>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sz w:val="18"/>
          <w:szCs w:val="18"/>
        </w:rPr>
        <w:tab/>
      </w: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bCs/>
          <w:sz w:val="18"/>
          <w:szCs w:val="18"/>
        </w:rPr>
        <w:t xml:space="preserve">Implementos.- </w:t>
      </w:r>
      <w:r w:rsidRPr="00D26748">
        <w:rPr>
          <w:rFonts w:ascii="Century Gothic" w:hAnsi="Century Gothic" w:cs="Verdana"/>
          <w:sz w:val="18"/>
          <w:szCs w:val="18"/>
        </w:rPr>
        <w:t xml:space="preserve">Se considera los siguientes utensilios: guantes, gorras, franjas fosforescentes, botas de seguridad, capa de lluvia, mascarilla, escobas, palas, picos, machetes, camisas/obreros, camisas/supervisor, pantalones, bolsas, gavetas, contenedor tipo roll </w:t>
      </w:r>
      <w:proofErr w:type="spellStart"/>
      <w:r w:rsidRPr="00D26748">
        <w:rPr>
          <w:rFonts w:ascii="Century Gothic" w:hAnsi="Century Gothic" w:cs="Verdana"/>
          <w:sz w:val="18"/>
          <w:szCs w:val="18"/>
        </w:rPr>
        <w:t>on</w:t>
      </w:r>
      <w:proofErr w:type="spellEnd"/>
      <w:r w:rsidRPr="00D26748">
        <w:rPr>
          <w:rFonts w:ascii="Century Gothic" w:hAnsi="Century Gothic" w:cs="Verdana"/>
          <w:sz w:val="18"/>
          <w:szCs w:val="18"/>
        </w:rPr>
        <w:t>/off, contenedor estacionario, carros de barrido, tachos, muebles de oficina, equipos de oficina y maquinaria mecánica para taller.</w:t>
      </w: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bCs/>
          <w:sz w:val="18"/>
          <w:szCs w:val="18"/>
        </w:rPr>
        <w:t xml:space="preserve">Instalaciones.- </w:t>
      </w:r>
      <w:r w:rsidRPr="00D26748">
        <w:rPr>
          <w:rFonts w:ascii="Century Gothic" w:hAnsi="Century Gothic" w:cs="Verdana"/>
          <w:sz w:val="18"/>
          <w:szCs w:val="18"/>
        </w:rPr>
        <w:t>Corresponde a los sitios, tales como campamento, centros de acopio de desechos sólidos municipales, bodegas de despacho, instalaciones sanitarias, eléctricas, telefónicas y de otro orden que se utilicen para la prestación del servicio de limpieza del cual trata este documento.</w:t>
      </w: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p>
    <w:p w:rsidR="00ED0BD0" w:rsidRPr="00D26748" w:rsidRDefault="00ED0BD0" w:rsidP="00ED0BD0">
      <w:pPr>
        <w:widowControl w:val="0"/>
        <w:autoSpaceDE w:val="0"/>
        <w:autoSpaceDN w:val="0"/>
        <w:adjustRightInd w:val="0"/>
        <w:spacing w:after="0"/>
        <w:jc w:val="both"/>
        <w:rPr>
          <w:rFonts w:ascii="Century Gothic" w:hAnsi="Century Gothic"/>
          <w:bCs/>
          <w:color w:val="000000"/>
          <w:sz w:val="18"/>
          <w:szCs w:val="18"/>
        </w:rPr>
      </w:pPr>
      <w:r w:rsidRPr="00D26748">
        <w:rPr>
          <w:rFonts w:ascii="Century Gothic" w:hAnsi="Century Gothic"/>
          <w:b/>
          <w:bCs/>
          <w:color w:val="000000"/>
          <w:sz w:val="18"/>
          <w:szCs w:val="18"/>
        </w:rPr>
        <w:t xml:space="preserve">Limpieza de </w:t>
      </w:r>
      <w:r w:rsidR="000B2B77" w:rsidRPr="00D26748">
        <w:rPr>
          <w:rFonts w:ascii="Century Gothic" w:hAnsi="Century Gothic"/>
          <w:b/>
          <w:bCs/>
          <w:color w:val="000000"/>
          <w:sz w:val="18"/>
          <w:szCs w:val="18"/>
        </w:rPr>
        <w:t>vías</w:t>
      </w:r>
      <w:r w:rsidRPr="00D26748">
        <w:rPr>
          <w:rFonts w:ascii="Century Gothic" w:hAnsi="Century Gothic"/>
          <w:b/>
          <w:bCs/>
          <w:color w:val="000000"/>
          <w:sz w:val="18"/>
          <w:szCs w:val="18"/>
        </w:rPr>
        <w:t xml:space="preserve"> públicas.- </w:t>
      </w:r>
      <w:r w:rsidRPr="00D26748">
        <w:rPr>
          <w:rFonts w:ascii="Century Gothic" w:hAnsi="Century Gothic"/>
          <w:bCs/>
          <w:color w:val="000000"/>
          <w:sz w:val="18"/>
          <w:szCs w:val="18"/>
        </w:rPr>
        <w:t xml:space="preserve">Es la remoción y recolección de </w:t>
      </w:r>
      <w:r w:rsidR="00E7499A" w:rsidRPr="00D26748">
        <w:rPr>
          <w:rFonts w:ascii="Century Gothic" w:hAnsi="Century Gothic"/>
          <w:bCs/>
          <w:color w:val="000000"/>
          <w:sz w:val="18"/>
          <w:szCs w:val="18"/>
        </w:rPr>
        <w:t>desechos</w:t>
      </w:r>
      <w:r w:rsidRPr="00D26748">
        <w:rPr>
          <w:rFonts w:ascii="Century Gothic" w:hAnsi="Century Gothic"/>
          <w:bCs/>
          <w:color w:val="000000"/>
          <w:sz w:val="18"/>
          <w:szCs w:val="18"/>
        </w:rPr>
        <w:t xml:space="preserve"> sólidos presentes en las </w:t>
      </w:r>
      <w:r w:rsidR="000B2B77" w:rsidRPr="00D26748">
        <w:rPr>
          <w:rFonts w:ascii="Century Gothic" w:hAnsi="Century Gothic"/>
          <w:bCs/>
          <w:color w:val="000000"/>
          <w:sz w:val="18"/>
          <w:szCs w:val="18"/>
        </w:rPr>
        <w:t>vías</w:t>
      </w:r>
      <w:r w:rsidRPr="00D26748">
        <w:rPr>
          <w:rFonts w:ascii="Century Gothic" w:hAnsi="Century Gothic"/>
          <w:bCs/>
          <w:color w:val="000000"/>
          <w:sz w:val="18"/>
          <w:szCs w:val="18"/>
        </w:rPr>
        <w:t xml:space="preserve"> públicas mediante proceso manual o mecánico.  La limpieza podrá estar asociada o no al proceso de barrido, piqueteo y lavado con agua a presión.</w:t>
      </w:r>
    </w:p>
    <w:p w:rsidR="00ED0BD0" w:rsidRPr="00D26748" w:rsidRDefault="00ED0BD0" w:rsidP="00ED0BD0">
      <w:pPr>
        <w:widowControl w:val="0"/>
        <w:autoSpaceDE w:val="0"/>
        <w:autoSpaceDN w:val="0"/>
        <w:adjustRightInd w:val="0"/>
        <w:spacing w:after="0"/>
        <w:jc w:val="both"/>
        <w:rPr>
          <w:rFonts w:ascii="Century Gothic" w:hAnsi="Century Gothic"/>
          <w:bCs/>
          <w:color w:val="000000"/>
          <w:sz w:val="18"/>
          <w:szCs w:val="18"/>
        </w:rPr>
      </w:pP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bCs/>
          <w:sz w:val="18"/>
          <w:szCs w:val="18"/>
        </w:rPr>
        <w:t>Limpieza de calles, plazas, parques y mercados.-</w:t>
      </w:r>
      <w:r w:rsidRPr="00D26748">
        <w:rPr>
          <w:rFonts w:ascii="Century Gothic" w:hAnsi="Century Gothic" w:cs="Verdana"/>
          <w:sz w:val="18"/>
          <w:szCs w:val="18"/>
        </w:rPr>
        <w:t xml:space="preserve"> Es el proceso realizado mediante la utilización de maquinaria para el lavado de calles, plazas y mercados, equipos mecánicos y otros adicionales a éstos o mediante el uso combinado de ellos y que permite remover o recolectar </w:t>
      </w:r>
      <w:r w:rsidR="00E7499A" w:rsidRPr="00D26748">
        <w:rPr>
          <w:rFonts w:ascii="Century Gothic" w:hAnsi="Century Gothic" w:cs="Verdana"/>
          <w:sz w:val="18"/>
          <w:szCs w:val="18"/>
        </w:rPr>
        <w:t>desechos sólidos no peligrosos acumulados</w:t>
      </w:r>
      <w:r w:rsidRPr="00D26748">
        <w:rPr>
          <w:rFonts w:ascii="Century Gothic" w:hAnsi="Century Gothic" w:cs="Verdana"/>
          <w:sz w:val="18"/>
          <w:szCs w:val="18"/>
        </w:rPr>
        <w:t xml:space="preserve"> en la vía pública que por su volumen o características físicas no es posible recolectar y transportar conjuntamente con </w:t>
      </w:r>
      <w:r w:rsidR="00E7499A" w:rsidRPr="00D26748">
        <w:rPr>
          <w:rFonts w:ascii="Century Gothic" w:hAnsi="Century Gothic" w:cs="Verdana"/>
          <w:sz w:val="18"/>
          <w:szCs w:val="18"/>
        </w:rPr>
        <w:t>los</w:t>
      </w:r>
      <w:r w:rsidRPr="00D26748">
        <w:rPr>
          <w:rFonts w:ascii="Century Gothic" w:hAnsi="Century Gothic" w:cs="Verdana"/>
          <w:sz w:val="18"/>
          <w:szCs w:val="18"/>
        </w:rPr>
        <w:t xml:space="preserve"> de barrido o de recolección domiciliaria, comercial o industrial.</w:t>
      </w: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p>
    <w:p w:rsidR="00ED0BD0" w:rsidRPr="00D26748" w:rsidRDefault="00ED0BD0" w:rsidP="00ED0BD0">
      <w:pPr>
        <w:widowControl w:val="0"/>
        <w:autoSpaceDE w:val="0"/>
        <w:autoSpaceDN w:val="0"/>
        <w:adjustRightInd w:val="0"/>
        <w:spacing w:after="0"/>
        <w:jc w:val="both"/>
        <w:outlineLvl w:val="0"/>
        <w:rPr>
          <w:rFonts w:ascii="Century Gothic" w:hAnsi="Century Gothic"/>
          <w:bCs/>
          <w:color w:val="000000"/>
          <w:sz w:val="18"/>
          <w:szCs w:val="18"/>
        </w:rPr>
      </w:pPr>
      <w:r w:rsidRPr="00D26748">
        <w:rPr>
          <w:rFonts w:ascii="Century Gothic" w:hAnsi="Century Gothic"/>
          <w:b/>
          <w:bCs/>
          <w:color w:val="000000"/>
          <w:sz w:val="18"/>
          <w:szCs w:val="18"/>
        </w:rPr>
        <w:t xml:space="preserve">LOSNCP.- </w:t>
      </w:r>
      <w:r w:rsidRPr="00D26748">
        <w:rPr>
          <w:rFonts w:ascii="Century Gothic" w:hAnsi="Century Gothic"/>
          <w:bCs/>
          <w:color w:val="000000"/>
          <w:sz w:val="18"/>
          <w:szCs w:val="18"/>
        </w:rPr>
        <w:t>Ley Orgánica del Sistema Nacional de Contratación Pública.</w:t>
      </w: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bCs/>
          <w:sz w:val="18"/>
          <w:szCs w:val="18"/>
        </w:rPr>
        <w:t>Macro ruteo.-</w:t>
      </w:r>
      <w:r w:rsidRPr="00D26748">
        <w:rPr>
          <w:rFonts w:ascii="Century Gothic" w:hAnsi="Century Gothic" w:cs="Verdana"/>
          <w:sz w:val="18"/>
          <w:szCs w:val="18"/>
        </w:rPr>
        <w:t xml:space="preserve"> Es la caracterización de la distribución por sub-zonas de los servicios de recolección y barrido, dependiendo de sus condiciones particulares y del tipo de </w:t>
      </w:r>
      <w:r w:rsidR="0033304F" w:rsidRPr="00D26748">
        <w:rPr>
          <w:rFonts w:ascii="Century Gothic" w:hAnsi="Century Gothic" w:cs="Verdana"/>
          <w:sz w:val="18"/>
          <w:szCs w:val="18"/>
        </w:rPr>
        <w:t>desecho sólido no peligroso producido</w:t>
      </w:r>
      <w:r w:rsidRPr="00D26748">
        <w:rPr>
          <w:rFonts w:ascii="Century Gothic" w:hAnsi="Century Gothic" w:cs="Verdana"/>
          <w:sz w:val="18"/>
          <w:szCs w:val="18"/>
        </w:rPr>
        <w:t>.</w:t>
      </w: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sz w:val="18"/>
          <w:szCs w:val="18"/>
        </w:rPr>
        <w:t>Material peligroso.-</w:t>
      </w:r>
      <w:r w:rsidRPr="00D26748">
        <w:rPr>
          <w:rFonts w:ascii="Century Gothic" w:hAnsi="Century Gothic" w:cs="Verdana"/>
          <w:sz w:val="18"/>
          <w:szCs w:val="18"/>
        </w:rPr>
        <w:t xml:space="preserve"> Es todo producto químico y los desechos que de él se desprenden, que por sus características físico-químicas, corrosivas, tóxicas, reactivas, explosivas, inflamables, biológico-infecciosas, representan un riesgo de afectación a la salud humana, los recursos naturales y el ambiente o de destrucción de los bienes y servicios ambientales u otros. Lo cual obliga a controlar su uso y limitar la exposición al mismo, de acuerdo a las disposiciones legales.</w:t>
      </w: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bCs/>
          <w:sz w:val="18"/>
          <w:szCs w:val="18"/>
        </w:rPr>
        <w:t>Micro ruteo.-</w:t>
      </w:r>
      <w:r w:rsidRPr="00D26748">
        <w:rPr>
          <w:rFonts w:ascii="Century Gothic" w:hAnsi="Century Gothic" w:cs="Verdana"/>
          <w:sz w:val="18"/>
          <w:szCs w:val="18"/>
        </w:rPr>
        <w:t xml:space="preserve"> Es la descripción detallada del recorrido de un servicio específico de recolección, barrido manual o barrido mecánico.</w:t>
      </w: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p>
    <w:p w:rsidR="00ED0BD0" w:rsidRPr="00D26748" w:rsidRDefault="00ED0BD0" w:rsidP="00ED0BD0">
      <w:pPr>
        <w:widowControl w:val="0"/>
        <w:suppressAutoHyphens/>
        <w:autoSpaceDE w:val="0"/>
        <w:autoSpaceDN w:val="0"/>
        <w:adjustRightInd w:val="0"/>
        <w:spacing w:after="0"/>
        <w:jc w:val="both"/>
        <w:outlineLvl w:val="0"/>
        <w:rPr>
          <w:rFonts w:ascii="Century Gothic" w:hAnsi="Century Gothic" w:cs="Verdana"/>
          <w:sz w:val="18"/>
          <w:szCs w:val="18"/>
        </w:rPr>
      </w:pPr>
      <w:r w:rsidRPr="00D26748">
        <w:rPr>
          <w:rFonts w:ascii="Century Gothic" w:hAnsi="Century Gothic" w:cs="Verdana"/>
          <w:b/>
          <w:bCs/>
          <w:sz w:val="18"/>
          <w:szCs w:val="18"/>
        </w:rPr>
        <w:t xml:space="preserve">Municipalidad.- </w:t>
      </w:r>
      <w:r w:rsidRPr="00D26748">
        <w:rPr>
          <w:rFonts w:ascii="Century Gothic" w:hAnsi="Century Gothic" w:cs="Verdana"/>
          <w:bCs/>
          <w:sz w:val="18"/>
          <w:szCs w:val="18"/>
        </w:rPr>
        <w:t>M. I</w:t>
      </w:r>
      <w:r w:rsidRPr="00D26748">
        <w:rPr>
          <w:rFonts w:ascii="Century Gothic" w:hAnsi="Century Gothic" w:cs="Verdana"/>
          <w:sz w:val="18"/>
          <w:szCs w:val="18"/>
        </w:rPr>
        <w:t>. Municipalidad de Guayaquil (Gobierno Autónomo Descentralizado</w:t>
      </w:r>
      <w:r w:rsidR="004811BD" w:rsidRPr="00D26748">
        <w:rPr>
          <w:rFonts w:ascii="Century Gothic" w:hAnsi="Century Gothic" w:cs="Verdana"/>
          <w:sz w:val="18"/>
          <w:szCs w:val="18"/>
        </w:rPr>
        <w:t xml:space="preserve"> Municipal de Guayaquil</w:t>
      </w:r>
      <w:r w:rsidRPr="00D26748">
        <w:rPr>
          <w:rFonts w:ascii="Century Gothic" w:hAnsi="Century Gothic" w:cs="Verdana"/>
          <w:sz w:val="18"/>
          <w:szCs w:val="18"/>
        </w:rPr>
        <w:t>).</w:t>
      </w:r>
    </w:p>
    <w:p w:rsidR="00ED0BD0" w:rsidRPr="00D26748" w:rsidRDefault="00ED0BD0" w:rsidP="00ED0BD0">
      <w:pPr>
        <w:widowControl w:val="0"/>
        <w:autoSpaceDE w:val="0"/>
        <w:autoSpaceDN w:val="0"/>
        <w:adjustRightInd w:val="0"/>
        <w:spacing w:after="0"/>
        <w:jc w:val="both"/>
        <w:rPr>
          <w:rFonts w:ascii="Century Gothic" w:hAnsi="Century Gothic"/>
          <w:b/>
          <w:color w:val="000000"/>
          <w:sz w:val="18"/>
          <w:szCs w:val="18"/>
        </w:rPr>
      </w:pPr>
    </w:p>
    <w:p w:rsidR="00ED0BD0" w:rsidRPr="00D26748" w:rsidRDefault="00ED0BD0" w:rsidP="00ED0BD0">
      <w:pPr>
        <w:widowControl w:val="0"/>
        <w:autoSpaceDE w:val="0"/>
        <w:autoSpaceDN w:val="0"/>
        <w:adjustRightInd w:val="0"/>
        <w:spacing w:after="0"/>
        <w:jc w:val="both"/>
        <w:rPr>
          <w:rFonts w:ascii="Century Gothic" w:hAnsi="Century Gothic"/>
          <w:b/>
          <w:color w:val="000000"/>
          <w:sz w:val="18"/>
          <w:szCs w:val="18"/>
        </w:rPr>
      </w:pPr>
      <w:r w:rsidRPr="00D26748">
        <w:rPr>
          <w:rFonts w:ascii="Century Gothic" w:hAnsi="Century Gothic"/>
          <w:b/>
          <w:color w:val="000000"/>
          <w:sz w:val="18"/>
          <w:szCs w:val="18"/>
        </w:rPr>
        <w:t xml:space="preserve">Obras menores.- </w:t>
      </w:r>
      <w:r w:rsidRPr="00D26748">
        <w:rPr>
          <w:rFonts w:ascii="Century Gothic" w:hAnsi="Century Gothic"/>
          <w:color w:val="000000"/>
          <w:sz w:val="18"/>
          <w:szCs w:val="18"/>
        </w:rPr>
        <w:t>Son las complementarias a la edificación principal, a la cual mejoran, sin comprometer su integridad ni contravenir normas municipales, así como las que se realizan en solares no edificados, tales como:</w:t>
      </w:r>
      <w:r w:rsidR="0033304F" w:rsidRPr="00D26748">
        <w:rPr>
          <w:rFonts w:ascii="Century Gothic" w:hAnsi="Century Gothic"/>
          <w:color w:val="000000"/>
          <w:sz w:val="18"/>
          <w:szCs w:val="18"/>
        </w:rPr>
        <w:t xml:space="preserve"> </w:t>
      </w:r>
      <w:r w:rsidRPr="00D26748">
        <w:rPr>
          <w:rFonts w:ascii="Century Gothic" w:hAnsi="Century Gothic"/>
          <w:color w:val="000000"/>
          <w:sz w:val="18"/>
          <w:szCs w:val="18"/>
        </w:rPr>
        <w:t>cerramientos, arreglos exteriores de jardinería, cisterna, pavimentos exteriores, pintura, etc. También se consideran obras menores a las edificaciones no en serie que no excedan un área de sesenta (60) metros cuadrados.</w:t>
      </w: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b/>
          <w:bCs/>
          <w:sz w:val="18"/>
          <w:szCs w:val="18"/>
        </w:rPr>
      </w:pP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bCs/>
          <w:sz w:val="18"/>
          <w:szCs w:val="18"/>
        </w:rPr>
        <w:t>Período de Gracia.-</w:t>
      </w:r>
      <w:r w:rsidRPr="00D26748">
        <w:rPr>
          <w:rFonts w:ascii="Century Gothic" w:hAnsi="Century Gothic" w:cs="Verdana"/>
          <w:sz w:val="18"/>
          <w:szCs w:val="18"/>
        </w:rPr>
        <w:t xml:space="preserve"> Se entenderá por período de gracia los primeros 90 días consecutivos contados desde la fecha prevista para el inicio de las operaciones.</w:t>
      </w:r>
    </w:p>
    <w:p w:rsidR="00ED0BD0" w:rsidRPr="00D26748" w:rsidRDefault="00ED0BD0" w:rsidP="00ED0BD0">
      <w:pPr>
        <w:widowControl w:val="0"/>
        <w:autoSpaceDE w:val="0"/>
        <w:autoSpaceDN w:val="0"/>
        <w:adjustRightInd w:val="0"/>
        <w:spacing w:after="0"/>
        <w:jc w:val="both"/>
        <w:rPr>
          <w:rFonts w:ascii="Century Gothic" w:hAnsi="Century Gothic"/>
          <w:b/>
          <w:bCs/>
          <w:color w:val="000000"/>
          <w:sz w:val="18"/>
          <w:szCs w:val="18"/>
        </w:rPr>
      </w:pPr>
    </w:p>
    <w:p w:rsidR="00ED0BD0" w:rsidRPr="00D26748" w:rsidRDefault="00ED0BD0" w:rsidP="00ED0BD0">
      <w:pPr>
        <w:widowControl w:val="0"/>
        <w:autoSpaceDE w:val="0"/>
        <w:autoSpaceDN w:val="0"/>
        <w:adjustRightInd w:val="0"/>
        <w:spacing w:after="0"/>
        <w:jc w:val="both"/>
        <w:rPr>
          <w:rFonts w:ascii="Century Gothic" w:hAnsi="Century Gothic"/>
          <w:color w:val="000000"/>
          <w:sz w:val="18"/>
          <w:szCs w:val="18"/>
        </w:rPr>
      </w:pPr>
      <w:r w:rsidRPr="00D26748">
        <w:rPr>
          <w:rFonts w:ascii="Century Gothic" w:hAnsi="Century Gothic"/>
          <w:b/>
          <w:bCs/>
          <w:color w:val="000000"/>
          <w:sz w:val="18"/>
          <w:szCs w:val="18"/>
        </w:rPr>
        <w:t xml:space="preserve">Período de </w:t>
      </w:r>
      <w:r w:rsidRPr="00AF4A28">
        <w:rPr>
          <w:rFonts w:ascii="Century Gothic" w:hAnsi="Century Gothic"/>
          <w:b/>
          <w:bCs/>
          <w:color w:val="000000"/>
          <w:sz w:val="18"/>
          <w:szCs w:val="18"/>
        </w:rPr>
        <w:t>implementación</w:t>
      </w:r>
      <w:r w:rsidRPr="00D26748">
        <w:rPr>
          <w:rFonts w:ascii="Century Gothic" w:hAnsi="Century Gothic"/>
          <w:b/>
          <w:bCs/>
          <w:color w:val="000000"/>
          <w:sz w:val="18"/>
          <w:szCs w:val="18"/>
        </w:rPr>
        <w:t>.-</w:t>
      </w:r>
      <w:r w:rsidRPr="00D26748">
        <w:rPr>
          <w:rFonts w:ascii="Century Gothic" w:hAnsi="Century Gothic"/>
          <w:color w:val="000000"/>
          <w:sz w:val="18"/>
          <w:szCs w:val="18"/>
        </w:rPr>
        <w:t xml:space="preserve"> Es el período durante el cual </w:t>
      </w:r>
      <w:r w:rsidRPr="00D26748">
        <w:rPr>
          <w:rFonts w:ascii="Century Gothic" w:hAnsi="Century Gothic"/>
          <w:bCs/>
          <w:color w:val="000000"/>
          <w:sz w:val="18"/>
          <w:szCs w:val="18"/>
        </w:rPr>
        <w:t>la</w:t>
      </w:r>
      <w:r w:rsidRPr="00D26748">
        <w:rPr>
          <w:rFonts w:ascii="Century Gothic" w:hAnsi="Century Gothic"/>
          <w:color w:val="000000"/>
          <w:sz w:val="18"/>
          <w:szCs w:val="18"/>
        </w:rPr>
        <w:t xml:space="preserve"> Contratista deberá organizar la operación, contratar el personal, adquirir, importar y disponer de los equipos, y realizar las demás actividades necesarias para el inicio de las operaciones, este </w:t>
      </w:r>
      <w:r w:rsidRPr="00C86CD4">
        <w:rPr>
          <w:rFonts w:ascii="Century Gothic" w:hAnsi="Century Gothic"/>
          <w:color w:val="000000"/>
          <w:sz w:val="18"/>
          <w:szCs w:val="18"/>
        </w:rPr>
        <w:t xml:space="preserve">período es de </w:t>
      </w:r>
      <w:r w:rsidR="00444748" w:rsidRPr="00C86CD4">
        <w:rPr>
          <w:rFonts w:ascii="Century Gothic" w:hAnsi="Century Gothic"/>
          <w:color w:val="000000"/>
          <w:sz w:val="18"/>
          <w:szCs w:val="18"/>
        </w:rPr>
        <w:t>180</w:t>
      </w:r>
      <w:r w:rsidRPr="00C86CD4">
        <w:rPr>
          <w:rFonts w:ascii="Century Gothic" w:hAnsi="Century Gothic"/>
          <w:color w:val="000000"/>
          <w:sz w:val="18"/>
          <w:szCs w:val="18"/>
        </w:rPr>
        <w:t xml:space="preserve"> días calendario.</w:t>
      </w: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bCs/>
          <w:sz w:val="18"/>
          <w:szCs w:val="18"/>
        </w:rPr>
        <w:t>Proponente u Oferente.-</w:t>
      </w:r>
      <w:r w:rsidRPr="00D26748">
        <w:rPr>
          <w:rFonts w:ascii="Century Gothic" w:hAnsi="Century Gothic" w:cs="Verdana"/>
          <w:sz w:val="18"/>
          <w:szCs w:val="18"/>
        </w:rPr>
        <w:t xml:space="preserve"> Los participantes en el proceso licitatorio que concursan formulando propuestas.</w:t>
      </w: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sz w:val="18"/>
          <w:szCs w:val="18"/>
        </w:rPr>
        <w:t>Recolección de desechos</w:t>
      </w:r>
      <w:r w:rsidRPr="00D26748">
        <w:rPr>
          <w:rFonts w:ascii="Century Gothic" w:hAnsi="Century Gothic" w:cs="Verdana"/>
          <w:sz w:val="18"/>
          <w:szCs w:val="18"/>
        </w:rPr>
        <w:t>.- Acción de acopiar y/o recoger los desechos</w:t>
      </w:r>
      <w:r w:rsidR="0033304F" w:rsidRPr="00D26748">
        <w:rPr>
          <w:rFonts w:ascii="Century Gothic" w:hAnsi="Century Gothic" w:cs="Verdana"/>
          <w:sz w:val="18"/>
          <w:szCs w:val="18"/>
        </w:rPr>
        <w:t xml:space="preserve"> </w:t>
      </w:r>
      <w:r w:rsidRPr="00D26748">
        <w:rPr>
          <w:rFonts w:ascii="Century Gothic" w:hAnsi="Century Gothic" w:cs="Verdana"/>
          <w:sz w:val="18"/>
          <w:szCs w:val="18"/>
        </w:rPr>
        <w:t>al equipo destinado a transportarlo a las instalaciones de almacenamiento, eliminación o a los sitios de disposición final.</w:t>
      </w: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bCs/>
          <w:sz w:val="18"/>
          <w:szCs w:val="18"/>
        </w:rPr>
        <w:t>Recolección de material recuperable.-</w:t>
      </w:r>
      <w:r w:rsidRPr="00D26748">
        <w:rPr>
          <w:rFonts w:ascii="Century Gothic" w:hAnsi="Century Gothic" w:cs="Verdana"/>
          <w:sz w:val="18"/>
          <w:szCs w:val="18"/>
        </w:rPr>
        <w:t xml:space="preserve"> Acción y efecto de recoger ma</w:t>
      </w:r>
      <w:r w:rsidR="0033304F" w:rsidRPr="00D26748">
        <w:rPr>
          <w:rFonts w:ascii="Century Gothic" w:hAnsi="Century Gothic" w:cs="Verdana"/>
          <w:sz w:val="18"/>
          <w:szCs w:val="18"/>
        </w:rPr>
        <w:t>terial recuperable o reciclable</w:t>
      </w:r>
      <w:r w:rsidRPr="00D26748">
        <w:rPr>
          <w:rFonts w:ascii="Century Gothic" w:hAnsi="Century Gothic" w:cs="Verdana"/>
          <w:sz w:val="18"/>
          <w:szCs w:val="18"/>
        </w:rPr>
        <w:t>.</w:t>
      </w:r>
    </w:p>
    <w:p w:rsidR="0029326F" w:rsidRPr="00D26748" w:rsidRDefault="0029326F" w:rsidP="00ED0BD0">
      <w:pPr>
        <w:widowControl w:val="0"/>
        <w:suppressAutoHyphens/>
        <w:autoSpaceDE w:val="0"/>
        <w:autoSpaceDN w:val="0"/>
        <w:adjustRightInd w:val="0"/>
        <w:spacing w:after="0"/>
        <w:jc w:val="both"/>
        <w:rPr>
          <w:rFonts w:ascii="Century Gothic" w:hAnsi="Century Gothic" w:cs="Verdana"/>
          <w:b/>
          <w:bCs/>
          <w:sz w:val="18"/>
          <w:szCs w:val="18"/>
        </w:rPr>
      </w:pP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bCs/>
          <w:sz w:val="18"/>
          <w:szCs w:val="18"/>
        </w:rPr>
        <w:t>Recorrido del servicio.-</w:t>
      </w:r>
      <w:r w:rsidRPr="00D26748">
        <w:rPr>
          <w:rFonts w:ascii="Century Gothic" w:hAnsi="Century Gothic" w:cs="Verdana"/>
          <w:sz w:val="18"/>
          <w:szCs w:val="18"/>
        </w:rPr>
        <w:t xml:space="preserve"> Es el trayecto comprendido entre el punto inicial y el punto final </w:t>
      </w:r>
      <w:r w:rsidR="00A44EE6" w:rsidRPr="00D26748">
        <w:rPr>
          <w:rFonts w:ascii="Century Gothic" w:hAnsi="Century Gothic" w:cs="Verdana"/>
          <w:sz w:val="18"/>
          <w:szCs w:val="18"/>
        </w:rPr>
        <w:t xml:space="preserve">de </w:t>
      </w:r>
      <w:r w:rsidRPr="00D26748">
        <w:rPr>
          <w:rFonts w:ascii="Century Gothic" w:hAnsi="Century Gothic" w:cs="Verdana"/>
          <w:sz w:val="18"/>
          <w:szCs w:val="18"/>
        </w:rPr>
        <w:t>prestación del servicio respectivo. No incluye las distancias del desplazamiento de los medios al sitio de inicio de la operación.</w:t>
      </w: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p>
    <w:p w:rsidR="00ED0BD0" w:rsidRPr="00D26748" w:rsidRDefault="00ED0BD0" w:rsidP="00ED0BD0">
      <w:pPr>
        <w:widowControl w:val="0"/>
        <w:autoSpaceDE w:val="0"/>
        <w:autoSpaceDN w:val="0"/>
        <w:adjustRightInd w:val="0"/>
        <w:spacing w:after="0"/>
        <w:jc w:val="both"/>
        <w:rPr>
          <w:rFonts w:ascii="Century Gothic" w:hAnsi="Century Gothic"/>
          <w:color w:val="000000"/>
          <w:sz w:val="18"/>
          <w:szCs w:val="18"/>
        </w:rPr>
      </w:pPr>
      <w:r w:rsidRPr="00D26748">
        <w:rPr>
          <w:rFonts w:ascii="Century Gothic" w:hAnsi="Century Gothic"/>
          <w:b/>
          <w:color w:val="000000"/>
          <w:sz w:val="18"/>
          <w:szCs w:val="18"/>
        </w:rPr>
        <w:t xml:space="preserve">Registro de construcción.- </w:t>
      </w:r>
      <w:r w:rsidRPr="00D26748">
        <w:rPr>
          <w:rFonts w:ascii="Century Gothic" w:hAnsi="Century Gothic"/>
          <w:color w:val="000000"/>
          <w:sz w:val="18"/>
          <w:szCs w:val="18"/>
        </w:rPr>
        <w:t>Documento otorgado por la Dirección de Urbanismo, Avalúos y Ordenamiento Territorial de la M. I. Municipalidad de Guayaquil (Gobierno Autónomo Descentralizado</w:t>
      </w:r>
      <w:r w:rsidR="004926A5" w:rsidRPr="00D26748">
        <w:rPr>
          <w:rFonts w:ascii="Century Gothic" w:hAnsi="Century Gothic"/>
          <w:color w:val="000000"/>
          <w:sz w:val="18"/>
          <w:szCs w:val="18"/>
        </w:rPr>
        <w:t xml:space="preserve"> Municipal de Guayaquil</w:t>
      </w:r>
      <w:r w:rsidR="0033304F" w:rsidRPr="00D26748">
        <w:rPr>
          <w:rFonts w:ascii="Century Gothic" w:hAnsi="Century Gothic"/>
          <w:color w:val="000000"/>
          <w:sz w:val="18"/>
          <w:szCs w:val="18"/>
        </w:rPr>
        <w:t>)</w:t>
      </w:r>
      <w:r w:rsidRPr="00D26748">
        <w:rPr>
          <w:rFonts w:ascii="Century Gothic" w:hAnsi="Century Gothic"/>
          <w:color w:val="000000"/>
          <w:sz w:val="18"/>
          <w:szCs w:val="18"/>
        </w:rPr>
        <w:t>, para ejecutar una obra física o edificación conforme a normas.</w:t>
      </w: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p>
    <w:p w:rsidR="0033304F" w:rsidRPr="00D26748" w:rsidRDefault="0033304F" w:rsidP="00ED0BD0">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sz w:val="18"/>
          <w:szCs w:val="18"/>
        </w:rPr>
        <w:t>Residuo.</w:t>
      </w:r>
      <w:r w:rsidRPr="00D26748">
        <w:rPr>
          <w:rFonts w:ascii="Century Gothic" w:hAnsi="Century Gothic" w:cs="Verdana"/>
          <w:sz w:val="18"/>
          <w:szCs w:val="18"/>
        </w:rPr>
        <w:t>-</w:t>
      </w:r>
      <w:r w:rsidRPr="00D26748">
        <w:rPr>
          <w:rFonts w:ascii="Century Gothic" w:hAnsi="Century Gothic" w:cs="Verdana"/>
          <w:b/>
          <w:sz w:val="18"/>
          <w:szCs w:val="18"/>
        </w:rPr>
        <w:t xml:space="preserve"> </w:t>
      </w:r>
      <w:r w:rsidRPr="00D26748">
        <w:rPr>
          <w:rFonts w:ascii="Century Gothic" w:hAnsi="Century Gothic" w:cs="Verdana"/>
          <w:sz w:val="18"/>
          <w:szCs w:val="18"/>
        </w:rPr>
        <w:t>Son las sustancias sólidas, semisólidas, líquidas o gaseosas, o materiales compuestos resultantes de un proceso de producción, extracción, transformación, reciclaje, utilización o consumo, a cuya eliminación o disposición final se procede conforme a lo dispuesto en la legislación ambiental nacional e internacional y es susceptible de aprovechamiento o valorización.</w:t>
      </w:r>
    </w:p>
    <w:p w:rsidR="0033304F" w:rsidRPr="00D26748" w:rsidRDefault="0033304F" w:rsidP="00ED0BD0">
      <w:pPr>
        <w:widowControl w:val="0"/>
        <w:suppressAutoHyphens/>
        <w:autoSpaceDE w:val="0"/>
        <w:autoSpaceDN w:val="0"/>
        <w:adjustRightInd w:val="0"/>
        <w:spacing w:after="0"/>
        <w:jc w:val="both"/>
        <w:rPr>
          <w:rFonts w:ascii="Century Gothic" w:hAnsi="Century Gothic" w:cs="Verdana"/>
          <w:b/>
          <w:sz w:val="18"/>
          <w:szCs w:val="18"/>
        </w:rPr>
      </w:pP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sz w:val="18"/>
          <w:szCs w:val="18"/>
        </w:rPr>
        <w:t>Residuos sólidos no peligrosos.-</w:t>
      </w:r>
      <w:r w:rsidRPr="00D26748">
        <w:rPr>
          <w:rFonts w:ascii="Century Gothic" w:hAnsi="Century Gothic" w:cs="Verdana"/>
          <w:sz w:val="18"/>
          <w:szCs w:val="18"/>
        </w:rPr>
        <w:t xml:space="preserve"> Cualquier objeto, material, sustancia o elemento sólido, que no presenta características de peligrosidad en base al código C.R.T.I.B., resultantes del consumo o uso de un bien tanto en actividades domésticas, industriales, comerciales, institucionales o de servicios, que no tiene valor para quien lo genera, pero que es susceptible de aprovechamiento y transformación en un nuevo bien con un valor económico agregado.</w:t>
      </w: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p>
    <w:p w:rsidR="00ED0BD0" w:rsidRDefault="00ED0BD0" w:rsidP="00ED0BD0">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bCs/>
          <w:sz w:val="18"/>
          <w:szCs w:val="18"/>
        </w:rPr>
        <w:t>Servicio.-</w:t>
      </w:r>
      <w:r w:rsidRPr="00D26748">
        <w:rPr>
          <w:rFonts w:ascii="Century Gothic" w:hAnsi="Century Gothic" w:cs="Verdana"/>
          <w:sz w:val="18"/>
          <w:szCs w:val="18"/>
        </w:rPr>
        <w:t xml:space="preserve"> Operación específica de recolectar </w:t>
      </w:r>
      <w:r w:rsidR="00A516E4" w:rsidRPr="00D26748">
        <w:rPr>
          <w:rFonts w:ascii="Century Gothic" w:hAnsi="Century Gothic" w:cs="Verdana"/>
          <w:sz w:val="18"/>
          <w:szCs w:val="18"/>
        </w:rPr>
        <w:t>los desechos sólidos no peligrosos</w:t>
      </w:r>
      <w:r w:rsidRPr="00D26748">
        <w:rPr>
          <w:rFonts w:ascii="Century Gothic" w:hAnsi="Century Gothic" w:cs="Verdana"/>
          <w:sz w:val="18"/>
          <w:szCs w:val="18"/>
        </w:rPr>
        <w:t xml:space="preserve"> o limpiar o barrer las vías públicas incluyendo la posterior o simultánea recolección de estos desechos, en un área determinada de la ciudad o en un punto o conjunto de puntos determinados o determinables.</w:t>
      </w:r>
    </w:p>
    <w:p w:rsidR="00D205AE" w:rsidRDefault="00D205AE" w:rsidP="00ED0BD0">
      <w:pPr>
        <w:widowControl w:val="0"/>
        <w:suppressAutoHyphens/>
        <w:autoSpaceDE w:val="0"/>
        <w:autoSpaceDN w:val="0"/>
        <w:adjustRightInd w:val="0"/>
        <w:spacing w:after="0"/>
        <w:jc w:val="both"/>
        <w:rPr>
          <w:rFonts w:ascii="Century Gothic" w:hAnsi="Century Gothic" w:cs="Verdana"/>
          <w:sz w:val="18"/>
          <w:szCs w:val="18"/>
        </w:rPr>
      </w:pPr>
    </w:p>
    <w:p w:rsidR="00D205AE" w:rsidRPr="00DB6129" w:rsidRDefault="00D205AE" w:rsidP="00D205AE">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DB6129">
        <w:rPr>
          <w:rFonts w:ascii="Century Gothic" w:hAnsi="Century Gothic"/>
          <w:b/>
          <w:bCs/>
          <w:sz w:val="18"/>
          <w:szCs w:val="18"/>
        </w:rPr>
        <w:t>Servicios especiales</w:t>
      </w:r>
      <w:r w:rsidRPr="00DB6129">
        <w:rPr>
          <w:rFonts w:ascii="Century Gothic" w:hAnsi="Century Gothic"/>
          <w:bCs/>
          <w:sz w:val="18"/>
          <w:szCs w:val="18"/>
        </w:rPr>
        <w:t>.-</w:t>
      </w:r>
      <w:r w:rsidRPr="00DB6129">
        <w:rPr>
          <w:rFonts w:ascii="Century Gothic" w:hAnsi="Century Gothic"/>
          <w:sz w:val="18"/>
          <w:szCs w:val="18"/>
        </w:rPr>
        <w:t>Este servicio consistirá en la recolección de los desechos sólidos no peligrosos definidos como escombros de arrojo clandestino o escombros dispuestos en los Centros de Acopio de desechos sólidos no peligrosos, que tengan la capacidad para recibirlos, que no puedan recolectarse mediante el sistema ordinario de recolección residencial, industrial, institucional, o comercial o mediante el sistema de recolección de desechos sólidos de barrido.</w:t>
      </w:r>
    </w:p>
    <w:p w:rsidR="00D205AE" w:rsidRPr="00DB6129" w:rsidRDefault="00D205AE" w:rsidP="00D205AE">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D205AE" w:rsidRPr="00DB6129" w:rsidRDefault="00D205AE" w:rsidP="00D205AE">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DB6129">
        <w:rPr>
          <w:rFonts w:ascii="Century Gothic" w:hAnsi="Century Gothic"/>
          <w:sz w:val="18"/>
          <w:szCs w:val="18"/>
        </w:rPr>
        <w:t>Este servicio debe prestarse con equipo diferente del que es normalmente utilizado para la recolección ordinaria, es decir, se deberá recoger con los recolectores</w:t>
      </w:r>
      <w:r w:rsidR="007769B1" w:rsidRPr="00DB6129">
        <w:rPr>
          <w:rFonts w:ascii="Century Gothic" w:hAnsi="Century Gothic"/>
          <w:sz w:val="18"/>
          <w:szCs w:val="18"/>
        </w:rPr>
        <w:t xml:space="preserve"> roll </w:t>
      </w:r>
      <w:proofErr w:type="spellStart"/>
      <w:r w:rsidR="007769B1" w:rsidRPr="00DB6129">
        <w:rPr>
          <w:rFonts w:ascii="Century Gothic" w:hAnsi="Century Gothic"/>
          <w:sz w:val="18"/>
          <w:szCs w:val="18"/>
        </w:rPr>
        <w:t>on</w:t>
      </w:r>
      <w:proofErr w:type="spellEnd"/>
      <w:r w:rsidR="007769B1" w:rsidRPr="00DB6129">
        <w:rPr>
          <w:rFonts w:ascii="Century Gothic" w:hAnsi="Century Gothic"/>
          <w:sz w:val="18"/>
          <w:szCs w:val="18"/>
        </w:rPr>
        <w:t>-roll off y/o volquetas</w:t>
      </w:r>
      <w:r w:rsidRPr="00DB6129">
        <w:rPr>
          <w:rFonts w:ascii="Century Gothic" w:hAnsi="Century Gothic"/>
          <w:sz w:val="18"/>
          <w:szCs w:val="18"/>
        </w:rPr>
        <w:t>.</w:t>
      </w:r>
    </w:p>
    <w:p w:rsidR="007769B1" w:rsidRPr="00DB6129" w:rsidRDefault="007769B1" w:rsidP="00D205AE">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D205AE" w:rsidRPr="00DB6129" w:rsidRDefault="00D205AE" w:rsidP="00D205AE">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DB6129">
        <w:rPr>
          <w:rFonts w:ascii="Century Gothic" w:hAnsi="Century Gothic"/>
          <w:sz w:val="18"/>
          <w:szCs w:val="18"/>
        </w:rPr>
        <w:t xml:space="preserve">La Contratista para realizar servicios especiales de limpieza deberá recibir la autorización de la Dirección de Aseo Cantonal, Mercados y Servicios Especiales. </w:t>
      </w:r>
    </w:p>
    <w:p w:rsidR="00D205AE" w:rsidRPr="00DB6129" w:rsidRDefault="00D205AE" w:rsidP="00D205AE">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D205AE" w:rsidRPr="00DB6129" w:rsidRDefault="00D205AE" w:rsidP="00D205AE">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DB6129">
        <w:rPr>
          <w:rFonts w:ascii="Century Gothic" w:hAnsi="Century Gothic"/>
          <w:sz w:val="18"/>
          <w:szCs w:val="18"/>
        </w:rPr>
        <w:t>La recolección, transporte y descarga de los desechos sólidos no peligrosos de estos servicios especiales, serán pagados a un valor por tonelada métrica equivalente al 50% del precio convenido por tonelada métrica de desecho sólido doméstico, comercial, institucional e industrial no peligroso, recogida en la misma fecha.</w:t>
      </w:r>
    </w:p>
    <w:p w:rsidR="00D205AE" w:rsidRPr="00DB6129" w:rsidRDefault="00D205AE" w:rsidP="00D205AE">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p>
    <w:p w:rsidR="00D205AE" w:rsidRPr="00DB6129" w:rsidRDefault="00D205AE" w:rsidP="00D205AE">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DB6129">
        <w:rPr>
          <w:rFonts w:ascii="Century Gothic" w:hAnsi="Century Gothic"/>
          <w:sz w:val="18"/>
          <w:szCs w:val="18"/>
        </w:rPr>
        <w:t>Adicionalmen</w:t>
      </w:r>
      <w:r w:rsidR="007769B1" w:rsidRPr="00DB6129">
        <w:rPr>
          <w:rFonts w:ascii="Century Gothic" w:hAnsi="Century Gothic"/>
          <w:sz w:val="18"/>
          <w:szCs w:val="18"/>
        </w:rPr>
        <w:t>te las Ordenes de pago cancelada</w:t>
      </w:r>
      <w:r w:rsidRPr="00DB6129">
        <w:rPr>
          <w:rFonts w:ascii="Century Gothic" w:hAnsi="Century Gothic"/>
          <w:sz w:val="18"/>
          <w:szCs w:val="18"/>
        </w:rPr>
        <w:t xml:space="preserve">s por los usuarios particulares para </w:t>
      </w:r>
      <w:r w:rsidR="007769B1" w:rsidRPr="00DB6129">
        <w:rPr>
          <w:rFonts w:ascii="Century Gothic" w:hAnsi="Century Gothic"/>
          <w:sz w:val="18"/>
          <w:szCs w:val="18"/>
        </w:rPr>
        <w:t>desalojar escombros serán pagada</w:t>
      </w:r>
      <w:r w:rsidRPr="00DB6129">
        <w:rPr>
          <w:rFonts w:ascii="Century Gothic" w:hAnsi="Century Gothic"/>
          <w:sz w:val="18"/>
          <w:szCs w:val="18"/>
        </w:rPr>
        <w:t>s a un valor por tonelada métrica equivalente al 50% del precio convenido por tonelada métrica de desecho sólido doméstico, comercial, institucional e industrial no peligroso, recogida en la misma fecha.</w:t>
      </w:r>
    </w:p>
    <w:p w:rsidR="00D205AE" w:rsidRPr="00D26748" w:rsidRDefault="00D205AE" w:rsidP="00ED0BD0">
      <w:pPr>
        <w:widowControl w:val="0"/>
        <w:suppressAutoHyphens/>
        <w:autoSpaceDE w:val="0"/>
        <w:autoSpaceDN w:val="0"/>
        <w:adjustRightInd w:val="0"/>
        <w:spacing w:after="0"/>
        <w:jc w:val="both"/>
        <w:rPr>
          <w:rFonts w:ascii="Century Gothic" w:hAnsi="Century Gothic" w:cs="Verdana"/>
          <w:sz w:val="18"/>
          <w:szCs w:val="18"/>
        </w:rPr>
      </w:pP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proofErr w:type="spellStart"/>
      <w:r w:rsidRPr="00D26748">
        <w:rPr>
          <w:rFonts w:ascii="Century Gothic" w:hAnsi="Century Gothic" w:cs="Verdana"/>
          <w:b/>
          <w:bCs/>
          <w:sz w:val="18"/>
          <w:szCs w:val="18"/>
        </w:rPr>
        <w:t>Subzona</w:t>
      </w:r>
      <w:proofErr w:type="spellEnd"/>
      <w:r w:rsidRPr="00D26748">
        <w:rPr>
          <w:rFonts w:ascii="Century Gothic" w:hAnsi="Century Gothic" w:cs="Verdana"/>
          <w:b/>
          <w:bCs/>
          <w:sz w:val="18"/>
          <w:szCs w:val="18"/>
        </w:rPr>
        <w:t>.-</w:t>
      </w:r>
      <w:r w:rsidRPr="00D26748">
        <w:rPr>
          <w:rFonts w:ascii="Century Gothic" w:hAnsi="Century Gothic" w:cs="Verdana"/>
          <w:sz w:val="18"/>
          <w:szCs w:val="18"/>
        </w:rPr>
        <w:t xml:space="preserve"> División efectuada para efectos de la organización interna de los trabajos. </w:t>
      </w: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b/>
          <w:bCs/>
          <w:sz w:val="18"/>
          <w:szCs w:val="18"/>
        </w:rPr>
      </w:pPr>
    </w:p>
    <w:p w:rsidR="00ED0BD0" w:rsidRPr="00D26748" w:rsidRDefault="00ED0BD0" w:rsidP="00ED0BD0">
      <w:pPr>
        <w:widowControl w:val="0"/>
        <w:suppressAutoHyphens/>
        <w:autoSpaceDE w:val="0"/>
        <w:autoSpaceDN w:val="0"/>
        <w:adjustRightInd w:val="0"/>
        <w:spacing w:after="0"/>
        <w:jc w:val="both"/>
        <w:rPr>
          <w:rFonts w:ascii="Century Gothic" w:hAnsi="Century Gothic" w:cs="Verdana"/>
          <w:sz w:val="18"/>
          <w:szCs w:val="18"/>
        </w:rPr>
      </w:pPr>
      <w:r w:rsidRPr="00D26748">
        <w:rPr>
          <w:rFonts w:ascii="Century Gothic" w:hAnsi="Century Gothic" w:cs="Verdana"/>
          <w:b/>
          <w:bCs/>
          <w:sz w:val="18"/>
          <w:szCs w:val="18"/>
        </w:rPr>
        <w:t>Vía Pública.-</w:t>
      </w:r>
      <w:r w:rsidRPr="00D26748">
        <w:rPr>
          <w:rFonts w:ascii="Century Gothic" w:hAnsi="Century Gothic" w:cs="Verdana"/>
          <w:sz w:val="18"/>
          <w:szCs w:val="18"/>
        </w:rPr>
        <w:t xml:space="preserve"> Son las áreas destinadas o afectadas al tránsito público, vehicular o peatonal, que componen la infraestructura vial de la ciudad y comprenden las veredas, las cunetas de las calles, las calzadas, los separadores o parterres, incluyendo las zonas verdes de los separadores destinadas para árboles o plantas, puentes vehiculares y peatonales o cualquier otra combinación de los mismos elementos que puedan extenderse entre una y otra línea de las edificaciones.</w:t>
      </w:r>
    </w:p>
    <w:p w:rsidR="00ED0BD0" w:rsidRPr="00D26748" w:rsidRDefault="00ED0BD0" w:rsidP="00ED0BD0">
      <w:pPr>
        <w:widowControl w:val="0"/>
        <w:autoSpaceDE w:val="0"/>
        <w:autoSpaceDN w:val="0"/>
        <w:adjustRightInd w:val="0"/>
        <w:spacing w:after="0"/>
        <w:jc w:val="both"/>
        <w:rPr>
          <w:rFonts w:ascii="Century Gothic" w:hAnsi="Century Gothic"/>
          <w:color w:val="000000"/>
          <w:sz w:val="18"/>
          <w:szCs w:val="18"/>
        </w:rPr>
      </w:pPr>
    </w:p>
    <w:p w:rsidR="002F340A" w:rsidRPr="00D26748" w:rsidRDefault="002F340A">
      <w:pPr>
        <w:rPr>
          <w:rFonts w:ascii="Century Gothic" w:hAnsi="Century Gothic"/>
          <w:color w:val="000000"/>
          <w:sz w:val="18"/>
          <w:szCs w:val="18"/>
        </w:rPr>
      </w:pPr>
      <w:r w:rsidRPr="00D26748">
        <w:rPr>
          <w:rFonts w:ascii="Century Gothic" w:hAnsi="Century Gothic"/>
          <w:color w:val="000000"/>
          <w:sz w:val="18"/>
          <w:szCs w:val="18"/>
        </w:rPr>
        <w:br w:type="page"/>
      </w:r>
    </w:p>
    <w:p w:rsidR="002F340A" w:rsidRPr="005F1D22" w:rsidRDefault="002F340A" w:rsidP="00ED0BD0">
      <w:pPr>
        <w:widowControl w:val="0"/>
        <w:autoSpaceDE w:val="0"/>
        <w:autoSpaceDN w:val="0"/>
        <w:adjustRightInd w:val="0"/>
        <w:spacing w:after="0"/>
        <w:jc w:val="both"/>
        <w:rPr>
          <w:rFonts w:ascii="Verdana" w:hAnsi="Verdana"/>
          <w:color w:val="000000"/>
          <w:sz w:val="20"/>
          <w:szCs w:val="20"/>
        </w:rPr>
      </w:pPr>
    </w:p>
    <w:p w:rsidR="00952DE6" w:rsidRPr="00CB212C" w:rsidRDefault="00952DE6" w:rsidP="00952DE6">
      <w:pPr>
        <w:pStyle w:val="Standard"/>
        <w:tabs>
          <w:tab w:val="left" w:pos="3196"/>
        </w:tabs>
        <w:spacing w:line="276" w:lineRule="auto"/>
        <w:jc w:val="center"/>
        <w:rPr>
          <w:rFonts w:ascii="Century Gothic" w:hAnsi="Century Gothic"/>
          <w:b/>
          <w:color w:val="000000" w:themeColor="text1"/>
          <w:sz w:val="18"/>
          <w:szCs w:val="18"/>
        </w:rPr>
      </w:pPr>
      <w:r w:rsidRPr="00CB212C">
        <w:rPr>
          <w:rFonts w:ascii="Century Gothic" w:hAnsi="Century Gothic"/>
          <w:b/>
          <w:color w:val="000000" w:themeColor="text1"/>
          <w:sz w:val="18"/>
          <w:szCs w:val="18"/>
        </w:rPr>
        <w:t>SECCIÓN III</w:t>
      </w:r>
    </w:p>
    <w:p w:rsidR="00952DE6" w:rsidRPr="00CB212C" w:rsidRDefault="00952DE6" w:rsidP="00952DE6">
      <w:pPr>
        <w:pStyle w:val="Standard"/>
        <w:tabs>
          <w:tab w:val="left" w:pos="3196"/>
        </w:tabs>
        <w:spacing w:line="276" w:lineRule="auto"/>
        <w:jc w:val="center"/>
        <w:rPr>
          <w:rFonts w:ascii="Century Gothic" w:hAnsi="Century Gothic"/>
          <w:b/>
          <w:color w:val="000000" w:themeColor="text1"/>
          <w:sz w:val="18"/>
          <w:szCs w:val="18"/>
        </w:rPr>
      </w:pPr>
      <w:r w:rsidRPr="00CB212C">
        <w:rPr>
          <w:rFonts w:ascii="Century Gothic" w:hAnsi="Century Gothic"/>
          <w:b/>
          <w:color w:val="000000" w:themeColor="text1"/>
          <w:sz w:val="18"/>
          <w:szCs w:val="18"/>
        </w:rPr>
        <w:t>CONDICIONES DEL PROCEDIMIENTO</w:t>
      </w:r>
    </w:p>
    <w:p w:rsidR="00952DE6" w:rsidRPr="00CB212C" w:rsidRDefault="00952DE6" w:rsidP="00952DE6">
      <w:pPr>
        <w:pStyle w:val="Standard"/>
        <w:tabs>
          <w:tab w:val="left" w:pos="3196"/>
        </w:tabs>
        <w:spacing w:line="276" w:lineRule="auto"/>
        <w:jc w:val="center"/>
        <w:rPr>
          <w:rFonts w:ascii="Century Gothic" w:hAnsi="Century Gothic"/>
          <w:color w:val="000000" w:themeColor="text1"/>
          <w:sz w:val="18"/>
          <w:szCs w:val="18"/>
        </w:rPr>
      </w:pPr>
    </w:p>
    <w:p w:rsidR="00952DE6" w:rsidRPr="00CB212C" w:rsidRDefault="00952DE6" w:rsidP="00952DE6">
      <w:pPr>
        <w:jc w:val="both"/>
        <w:rPr>
          <w:rStyle w:val="Hipervnculo"/>
          <w:rFonts w:ascii="Century Gothic" w:hAnsi="Century Gothic"/>
          <w:iCs/>
          <w:color w:val="000000" w:themeColor="text1"/>
          <w:sz w:val="18"/>
          <w:szCs w:val="18"/>
        </w:rPr>
      </w:pPr>
      <w:r w:rsidRPr="00CB212C">
        <w:rPr>
          <w:rFonts w:ascii="Century Gothic" w:hAnsi="Century Gothic"/>
          <w:b/>
          <w:color w:val="000000" w:themeColor="text1"/>
          <w:sz w:val="18"/>
          <w:szCs w:val="18"/>
        </w:rPr>
        <w:t>3.1</w:t>
      </w:r>
      <w:r w:rsidRPr="00CB212C">
        <w:rPr>
          <w:rFonts w:ascii="Century Gothic" w:hAnsi="Century Gothic"/>
          <w:b/>
          <w:color w:val="000000" w:themeColor="text1"/>
          <w:sz w:val="18"/>
          <w:szCs w:val="18"/>
        </w:rPr>
        <w:tab/>
        <w:t xml:space="preserve">Cronograma del procedimiento: </w:t>
      </w:r>
      <w:r w:rsidRPr="00CB212C">
        <w:rPr>
          <w:rFonts w:ascii="Century Gothic" w:hAnsi="Century Gothic"/>
          <w:color w:val="000000" w:themeColor="text1"/>
          <w:sz w:val="18"/>
          <w:szCs w:val="18"/>
        </w:rPr>
        <w:t xml:space="preserve">El cronograma que regirá el procedimiento será el que consta </w:t>
      </w:r>
      <w:r w:rsidRPr="00CB212C">
        <w:rPr>
          <w:rFonts w:ascii="Century Gothic" w:hAnsi="Century Gothic"/>
          <w:iCs/>
          <w:color w:val="000000" w:themeColor="text1"/>
          <w:sz w:val="18"/>
          <w:szCs w:val="18"/>
        </w:rPr>
        <w:t xml:space="preserve">en el Portal Institucional del </w:t>
      </w:r>
      <w:r w:rsidRPr="00CB212C">
        <w:rPr>
          <w:rFonts w:ascii="Century Gothic" w:hAnsi="Century Gothic"/>
          <w:color w:val="000000" w:themeColor="text1"/>
          <w:spacing w:val="-2"/>
          <w:sz w:val="18"/>
          <w:szCs w:val="18"/>
        </w:rPr>
        <w:t>Servicio Nacional de Contratación Pública</w:t>
      </w:r>
      <w:r w:rsidRPr="00CB212C">
        <w:rPr>
          <w:rFonts w:ascii="Century Gothic" w:hAnsi="Century Gothic"/>
          <w:iCs/>
          <w:color w:val="000000" w:themeColor="text1"/>
          <w:sz w:val="18"/>
          <w:szCs w:val="18"/>
        </w:rPr>
        <w:t>.</w:t>
      </w:r>
    </w:p>
    <w:p w:rsidR="00952DE6" w:rsidRPr="00CB212C" w:rsidRDefault="00952DE6" w:rsidP="00952DE6">
      <w:pPr>
        <w:pStyle w:val="Standard"/>
        <w:spacing w:line="276" w:lineRule="auto"/>
        <w:jc w:val="both"/>
        <w:rPr>
          <w:rFonts w:ascii="Century Gothic" w:hAnsi="Century Gothic"/>
          <w:b/>
          <w:color w:val="000000" w:themeColor="text1"/>
          <w:spacing w:val="-2"/>
          <w:sz w:val="18"/>
          <w:szCs w:val="18"/>
        </w:rPr>
      </w:pPr>
    </w:p>
    <w:p w:rsidR="00952DE6" w:rsidRPr="00CB212C" w:rsidRDefault="00952DE6" w:rsidP="00952DE6">
      <w:pPr>
        <w:pStyle w:val="Standard"/>
        <w:spacing w:line="276" w:lineRule="auto"/>
        <w:jc w:val="both"/>
        <w:rPr>
          <w:rFonts w:ascii="Century Gothic" w:hAnsi="Century Gothic"/>
          <w:b/>
          <w:color w:val="000000" w:themeColor="text1"/>
          <w:spacing w:val="-2"/>
          <w:sz w:val="18"/>
          <w:szCs w:val="18"/>
        </w:rPr>
      </w:pPr>
      <w:r w:rsidRPr="00CB212C">
        <w:rPr>
          <w:rFonts w:ascii="Century Gothic" w:hAnsi="Century Gothic"/>
          <w:b/>
          <w:color w:val="000000" w:themeColor="text1"/>
          <w:spacing w:val="-2"/>
          <w:sz w:val="18"/>
          <w:szCs w:val="18"/>
        </w:rPr>
        <w:t>3.2</w:t>
      </w:r>
      <w:r w:rsidRPr="00CB212C">
        <w:rPr>
          <w:rFonts w:ascii="Century Gothic" w:hAnsi="Century Gothic"/>
          <w:b/>
          <w:color w:val="000000" w:themeColor="text1"/>
          <w:spacing w:val="-2"/>
          <w:sz w:val="18"/>
          <w:szCs w:val="18"/>
        </w:rPr>
        <w:tab/>
        <w:t xml:space="preserve">Vigencia de la oferta: </w:t>
      </w:r>
      <w:r w:rsidRPr="00CB212C">
        <w:rPr>
          <w:rFonts w:ascii="Century Gothic" w:hAnsi="Century Gothic"/>
          <w:color w:val="000000" w:themeColor="text1"/>
          <w:spacing w:val="-2"/>
          <w:sz w:val="18"/>
          <w:szCs w:val="18"/>
        </w:rPr>
        <w:t xml:space="preserve">Las ofertas se entenderán vigentes hasta </w:t>
      </w:r>
      <w:r w:rsidR="00521643">
        <w:rPr>
          <w:rFonts w:ascii="Century Gothic" w:hAnsi="Century Gothic"/>
          <w:color w:val="000000" w:themeColor="text1"/>
          <w:spacing w:val="-2"/>
          <w:sz w:val="18"/>
          <w:szCs w:val="18"/>
        </w:rPr>
        <w:t xml:space="preserve">240 </w:t>
      </w:r>
      <w:r w:rsidRPr="00CB212C">
        <w:rPr>
          <w:rFonts w:ascii="Century Gothic" w:hAnsi="Century Gothic"/>
          <w:color w:val="000000" w:themeColor="text1"/>
          <w:spacing w:val="-2"/>
          <w:sz w:val="18"/>
          <w:szCs w:val="18"/>
        </w:rPr>
        <w:t>días. En caso de que no se señale una fecha estará vigente hasta la celebración del contrato, de acuerdo a lo establecido en el artículo 30 de la Ley Orgánica del Sistema Nacional de Contratación Pública.</w:t>
      </w:r>
    </w:p>
    <w:p w:rsidR="00952DE6" w:rsidRPr="00CB212C" w:rsidRDefault="00952DE6" w:rsidP="00952DE6">
      <w:pPr>
        <w:pStyle w:val="Standard"/>
        <w:spacing w:line="276" w:lineRule="auto"/>
        <w:jc w:val="both"/>
        <w:rPr>
          <w:rFonts w:ascii="Century Gothic" w:hAnsi="Century Gothic"/>
          <w:b/>
          <w:color w:val="000000" w:themeColor="text1"/>
          <w:spacing w:val="-2"/>
          <w:sz w:val="18"/>
          <w:szCs w:val="18"/>
        </w:rPr>
      </w:pPr>
    </w:p>
    <w:p w:rsidR="00952DE6" w:rsidRPr="00CB212C" w:rsidRDefault="00952DE6" w:rsidP="00952DE6">
      <w:pPr>
        <w:pStyle w:val="Standard"/>
        <w:spacing w:line="276" w:lineRule="auto"/>
        <w:jc w:val="both"/>
        <w:rPr>
          <w:rFonts w:ascii="Century Gothic" w:hAnsi="Century Gothic"/>
          <w:color w:val="000000" w:themeColor="text1"/>
          <w:spacing w:val="-2"/>
          <w:sz w:val="18"/>
          <w:szCs w:val="18"/>
        </w:rPr>
      </w:pPr>
      <w:r w:rsidRPr="00CB212C">
        <w:rPr>
          <w:rFonts w:ascii="Century Gothic" w:hAnsi="Century Gothic"/>
          <w:b/>
          <w:color w:val="000000" w:themeColor="text1"/>
          <w:spacing w:val="-2"/>
          <w:sz w:val="18"/>
          <w:szCs w:val="18"/>
        </w:rPr>
        <w:t>3.3</w:t>
      </w:r>
      <w:r w:rsidRPr="00CB212C">
        <w:rPr>
          <w:rFonts w:ascii="Century Gothic" w:hAnsi="Century Gothic"/>
          <w:b/>
          <w:color w:val="000000" w:themeColor="text1"/>
          <w:spacing w:val="-2"/>
          <w:sz w:val="18"/>
          <w:szCs w:val="18"/>
        </w:rPr>
        <w:tab/>
        <w:t xml:space="preserve">Precio de la oferta: </w:t>
      </w:r>
      <w:r w:rsidRPr="00CB212C">
        <w:rPr>
          <w:rFonts w:ascii="Century Gothic" w:hAnsi="Century Gothic"/>
          <w:color w:val="000000" w:themeColor="text1"/>
          <w:spacing w:val="-2"/>
          <w:sz w:val="18"/>
          <w:szCs w:val="18"/>
        </w:rPr>
        <w:t>Se entenderá por precio de la oferta al valor que el oferente haga constar en el Portal Institucional del Servicio Nacional de Contratación Pública, información que se completará a través del formulario único de oferta.</w:t>
      </w:r>
    </w:p>
    <w:p w:rsidR="00952DE6" w:rsidRPr="00CB212C" w:rsidRDefault="00952DE6" w:rsidP="00952DE6">
      <w:pPr>
        <w:pStyle w:val="Standard"/>
        <w:spacing w:line="276" w:lineRule="auto"/>
        <w:jc w:val="both"/>
        <w:rPr>
          <w:rFonts w:ascii="Century Gothic" w:hAnsi="Century Gothic"/>
          <w:b/>
          <w:color w:val="000000" w:themeColor="text1"/>
          <w:spacing w:val="-2"/>
          <w:sz w:val="18"/>
          <w:szCs w:val="18"/>
        </w:rPr>
      </w:pPr>
    </w:p>
    <w:p w:rsidR="00952DE6" w:rsidRPr="00CB212C" w:rsidRDefault="00952DE6" w:rsidP="00952DE6">
      <w:pPr>
        <w:pStyle w:val="Standard"/>
        <w:spacing w:line="276" w:lineRule="auto"/>
        <w:jc w:val="both"/>
        <w:rPr>
          <w:rFonts w:ascii="Century Gothic" w:hAnsi="Century Gothic"/>
          <w:color w:val="000000" w:themeColor="text1"/>
          <w:spacing w:val="-2"/>
          <w:sz w:val="18"/>
          <w:szCs w:val="18"/>
        </w:rPr>
      </w:pPr>
      <w:r w:rsidRPr="00CB212C">
        <w:rPr>
          <w:rFonts w:ascii="Century Gothic" w:hAnsi="Century Gothic"/>
          <w:color w:val="000000" w:themeColor="text1"/>
          <w:spacing w:val="-2"/>
          <w:sz w:val="18"/>
          <w:szCs w:val="18"/>
        </w:rPr>
        <w:t>Los precios presentados por el oferente son de su exclusiva responsabilidad. Cualquier omisión se interpretará como voluntaria y tendiente a conseguir precios que le permitan presentar una oferta más ventajosa.</w:t>
      </w:r>
    </w:p>
    <w:p w:rsidR="00952DE6" w:rsidRPr="00CB212C" w:rsidRDefault="00952DE6" w:rsidP="00952DE6">
      <w:pPr>
        <w:pStyle w:val="Standard"/>
        <w:spacing w:line="276" w:lineRule="auto"/>
        <w:jc w:val="both"/>
        <w:rPr>
          <w:rFonts w:ascii="Century Gothic" w:hAnsi="Century Gothic"/>
          <w:b/>
          <w:color w:val="000000" w:themeColor="text1"/>
          <w:spacing w:val="-2"/>
          <w:sz w:val="18"/>
          <w:szCs w:val="18"/>
        </w:rPr>
      </w:pPr>
    </w:p>
    <w:p w:rsidR="00952DE6" w:rsidRPr="00CB212C" w:rsidRDefault="00952DE6" w:rsidP="00952DE6">
      <w:pPr>
        <w:pStyle w:val="Textbody"/>
        <w:spacing w:after="0" w:line="276" w:lineRule="auto"/>
        <w:jc w:val="both"/>
        <w:rPr>
          <w:rFonts w:ascii="Century Gothic" w:hAnsi="Century Gothic"/>
          <w:color w:val="000000" w:themeColor="text1"/>
          <w:sz w:val="18"/>
          <w:szCs w:val="18"/>
        </w:rPr>
      </w:pPr>
      <w:r w:rsidRPr="00CB212C">
        <w:rPr>
          <w:rFonts w:ascii="Century Gothic" w:hAnsi="Century Gothic"/>
          <w:color w:val="000000" w:themeColor="text1"/>
          <w:sz w:val="18"/>
          <w:szCs w:val="18"/>
          <w:lang w:val="es-ES"/>
        </w:rPr>
        <w:t>El precio de la oferta deberá cubrir todas las actividades y costos necesarios para que el oferente preste los servicios objeto de la contratación en cumplimiento de los términos de referencia correspondientes y a plena satisfacción de la entidad contratante.</w:t>
      </w:r>
    </w:p>
    <w:p w:rsidR="00952DE6" w:rsidRPr="00CB212C" w:rsidRDefault="00952DE6" w:rsidP="00952DE6">
      <w:pPr>
        <w:pStyle w:val="Textbody"/>
        <w:spacing w:after="0" w:line="276" w:lineRule="auto"/>
        <w:jc w:val="both"/>
        <w:rPr>
          <w:rFonts w:ascii="Century Gothic" w:hAnsi="Century Gothic"/>
          <w:i/>
          <w:color w:val="000000" w:themeColor="text1"/>
          <w:spacing w:val="-2"/>
          <w:sz w:val="18"/>
          <w:szCs w:val="18"/>
          <w:lang w:val="es-ES"/>
        </w:rPr>
      </w:pPr>
    </w:p>
    <w:p w:rsidR="00952DE6" w:rsidRDefault="00952DE6" w:rsidP="00952DE6">
      <w:pPr>
        <w:pStyle w:val="Textbody"/>
        <w:spacing w:after="0" w:line="276" w:lineRule="auto"/>
        <w:jc w:val="both"/>
        <w:rPr>
          <w:rFonts w:ascii="Century Gothic" w:hAnsi="Century Gothic"/>
          <w:color w:val="000000" w:themeColor="text1"/>
          <w:spacing w:val="-2"/>
          <w:sz w:val="18"/>
          <w:szCs w:val="18"/>
          <w:lang w:val="es-ES"/>
        </w:rPr>
      </w:pPr>
      <w:r w:rsidRPr="00CB212C">
        <w:rPr>
          <w:rFonts w:ascii="Century Gothic" w:hAnsi="Century Gothic"/>
          <w:b/>
          <w:color w:val="000000" w:themeColor="text1"/>
          <w:spacing w:val="-2"/>
          <w:sz w:val="18"/>
          <w:szCs w:val="18"/>
          <w:lang w:val="es-ES"/>
        </w:rPr>
        <w:t>3.4</w:t>
      </w:r>
      <w:r w:rsidRPr="00CB212C">
        <w:rPr>
          <w:rFonts w:ascii="Century Gothic" w:hAnsi="Century Gothic"/>
          <w:b/>
          <w:color w:val="000000" w:themeColor="text1"/>
          <w:spacing w:val="-2"/>
          <w:sz w:val="18"/>
          <w:szCs w:val="18"/>
          <w:lang w:val="es-ES"/>
        </w:rPr>
        <w:tab/>
        <w:t xml:space="preserve">Forma de presentar la oferta: </w:t>
      </w:r>
      <w:r w:rsidRPr="00CB212C">
        <w:rPr>
          <w:rFonts w:ascii="Century Gothic" w:hAnsi="Century Gothic"/>
          <w:color w:val="000000" w:themeColor="text1"/>
          <w:spacing w:val="-2"/>
          <w:sz w:val="18"/>
          <w:szCs w:val="18"/>
          <w:lang w:val="es-ES"/>
        </w:rPr>
        <w:t>La oferta se deberá presentar a través del Portal Institucional del Servicio Nacional de Contratación Pública; y, en forma física. Para este segundo caso, se presentará un sobre único el cual contendrá la siguiente ilustración:</w:t>
      </w:r>
    </w:p>
    <w:p w:rsidR="00952DE6" w:rsidRPr="00CB212C" w:rsidRDefault="00952DE6" w:rsidP="00952DE6">
      <w:pPr>
        <w:pStyle w:val="Textbody"/>
        <w:spacing w:after="0" w:line="276" w:lineRule="auto"/>
        <w:jc w:val="both"/>
        <w:rPr>
          <w:rFonts w:ascii="Century Gothic" w:hAnsi="Century Gothic"/>
          <w:color w:val="000000" w:themeColor="text1"/>
          <w:sz w:val="18"/>
          <w:szCs w:val="18"/>
        </w:rPr>
      </w:pPr>
    </w:p>
    <w:p w:rsidR="00952DE6" w:rsidRPr="00CB212C" w:rsidRDefault="00952DE6" w:rsidP="00952DE6">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spacing w:line="276" w:lineRule="auto"/>
        <w:ind w:left="15" w:right="45"/>
        <w:jc w:val="center"/>
        <w:rPr>
          <w:rFonts w:ascii="Century Gothic" w:hAnsi="Century Gothic"/>
          <w:b/>
          <w:color w:val="000000" w:themeColor="text1"/>
          <w:sz w:val="18"/>
          <w:szCs w:val="18"/>
        </w:rPr>
      </w:pPr>
    </w:p>
    <w:p w:rsidR="00952DE6" w:rsidRPr="00CB212C" w:rsidRDefault="00952DE6" w:rsidP="00952DE6">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spacing w:line="276" w:lineRule="auto"/>
        <w:ind w:left="15" w:right="45"/>
        <w:jc w:val="center"/>
        <w:rPr>
          <w:rFonts w:ascii="Century Gothic" w:hAnsi="Century Gothic"/>
          <w:b/>
          <w:color w:val="000000" w:themeColor="text1"/>
          <w:sz w:val="18"/>
          <w:szCs w:val="18"/>
        </w:rPr>
      </w:pPr>
      <w:r w:rsidRPr="00CB212C">
        <w:rPr>
          <w:rFonts w:ascii="Century Gothic" w:hAnsi="Century Gothic"/>
          <w:b/>
          <w:color w:val="000000" w:themeColor="text1"/>
          <w:sz w:val="18"/>
          <w:szCs w:val="18"/>
        </w:rPr>
        <w:t>LICITACIÓN DE SERVICIOS</w:t>
      </w:r>
    </w:p>
    <w:p w:rsidR="00952DE6" w:rsidRPr="00CB212C" w:rsidRDefault="00952DE6" w:rsidP="00952DE6">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spacing w:line="276" w:lineRule="auto"/>
        <w:ind w:left="15" w:right="45"/>
        <w:jc w:val="center"/>
        <w:rPr>
          <w:rFonts w:ascii="Century Gothic" w:hAnsi="Century Gothic"/>
          <w:b/>
          <w:color w:val="000000" w:themeColor="text1"/>
          <w:sz w:val="18"/>
          <w:szCs w:val="18"/>
        </w:rPr>
      </w:pPr>
      <w:r w:rsidRPr="00CB212C">
        <w:rPr>
          <w:rFonts w:ascii="Century Gothic" w:hAnsi="Century Gothic"/>
          <w:b/>
          <w:color w:val="000000" w:themeColor="text1"/>
          <w:sz w:val="18"/>
          <w:szCs w:val="18"/>
        </w:rPr>
        <w:t xml:space="preserve"> “</w:t>
      </w:r>
      <w:r w:rsidR="00B704F5" w:rsidRPr="00B704F5">
        <w:rPr>
          <w:rFonts w:ascii="Century Gothic" w:hAnsi="Century Gothic"/>
          <w:b/>
          <w:color w:val="000000" w:themeColor="text1"/>
          <w:sz w:val="18"/>
          <w:szCs w:val="18"/>
        </w:rPr>
        <w:t>LICBS-MIMG-007</w:t>
      </w:r>
      <w:r w:rsidRPr="00B704F5">
        <w:rPr>
          <w:rFonts w:ascii="Century Gothic" w:hAnsi="Century Gothic"/>
          <w:b/>
          <w:color w:val="000000" w:themeColor="text1"/>
          <w:sz w:val="18"/>
          <w:szCs w:val="18"/>
        </w:rPr>
        <w:t>-2018</w:t>
      </w:r>
      <w:r w:rsidRPr="00CB212C">
        <w:rPr>
          <w:rFonts w:ascii="Century Gothic" w:hAnsi="Century Gothic"/>
          <w:b/>
          <w:color w:val="000000" w:themeColor="text1"/>
          <w:sz w:val="18"/>
          <w:szCs w:val="18"/>
        </w:rPr>
        <w:t>”</w:t>
      </w:r>
    </w:p>
    <w:p w:rsidR="00952DE6" w:rsidRPr="00CB212C" w:rsidRDefault="00952DE6" w:rsidP="00952DE6">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spacing w:line="276" w:lineRule="auto"/>
        <w:ind w:left="15" w:right="45"/>
        <w:jc w:val="center"/>
        <w:rPr>
          <w:rFonts w:ascii="Century Gothic" w:hAnsi="Century Gothic"/>
          <w:b/>
          <w:color w:val="000000" w:themeColor="text1"/>
          <w:sz w:val="18"/>
          <w:szCs w:val="18"/>
        </w:rPr>
      </w:pPr>
    </w:p>
    <w:p w:rsidR="00952DE6" w:rsidRPr="00CB212C" w:rsidRDefault="00952DE6" w:rsidP="00952DE6">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spacing w:line="276" w:lineRule="auto"/>
        <w:ind w:left="15" w:right="45"/>
        <w:jc w:val="center"/>
        <w:rPr>
          <w:rFonts w:ascii="Century Gothic" w:hAnsi="Century Gothic"/>
          <w:b/>
          <w:color w:val="000000" w:themeColor="text1"/>
          <w:sz w:val="18"/>
          <w:szCs w:val="18"/>
        </w:rPr>
      </w:pPr>
      <w:r w:rsidRPr="00CB212C">
        <w:rPr>
          <w:rFonts w:ascii="Century Gothic" w:hAnsi="Century Gothic"/>
          <w:b/>
          <w:color w:val="000000" w:themeColor="text1"/>
          <w:sz w:val="18"/>
          <w:szCs w:val="18"/>
        </w:rPr>
        <w:t>SOBRE  ÚNICO</w:t>
      </w:r>
    </w:p>
    <w:p w:rsidR="00952DE6" w:rsidRPr="00CB212C" w:rsidRDefault="00952DE6" w:rsidP="00952DE6">
      <w:pPr>
        <w:pBdr>
          <w:top w:val="single" w:sz="4" w:space="1" w:color="000000" w:shadow="1"/>
          <w:left w:val="single" w:sz="4" w:space="4" w:color="000000" w:shadow="1"/>
          <w:bottom w:val="single" w:sz="4" w:space="1" w:color="000000" w:shadow="1"/>
          <w:right w:val="single" w:sz="4" w:space="4" w:color="000000" w:shadow="1"/>
        </w:pBdr>
        <w:tabs>
          <w:tab w:val="left" w:pos="8394"/>
        </w:tabs>
        <w:ind w:left="15" w:right="45"/>
        <w:jc w:val="both"/>
        <w:rPr>
          <w:rFonts w:ascii="Century Gothic" w:hAnsi="Century Gothic"/>
          <w:color w:val="000000" w:themeColor="text1"/>
          <w:sz w:val="18"/>
          <w:szCs w:val="18"/>
        </w:rPr>
      </w:pPr>
      <w:r w:rsidRPr="00CB212C">
        <w:rPr>
          <w:rFonts w:ascii="Century Gothic" w:hAnsi="Century Gothic"/>
          <w:color w:val="000000" w:themeColor="text1"/>
          <w:sz w:val="18"/>
          <w:szCs w:val="18"/>
        </w:rPr>
        <w:t>Señor (es)</w:t>
      </w:r>
      <w:r w:rsidRPr="00CB212C">
        <w:rPr>
          <w:rFonts w:ascii="Century Gothic" w:hAnsi="Century Gothic"/>
          <w:color w:val="000000" w:themeColor="text1"/>
          <w:sz w:val="18"/>
          <w:szCs w:val="18"/>
        </w:rPr>
        <w:tab/>
      </w:r>
    </w:p>
    <w:p w:rsidR="00952DE6" w:rsidRPr="00CB212C" w:rsidRDefault="00952DE6" w:rsidP="00952DE6">
      <w:pPr>
        <w:pBdr>
          <w:top w:val="single" w:sz="4" w:space="1" w:color="000000" w:shadow="1"/>
          <w:left w:val="single" w:sz="4" w:space="4" w:color="000000" w:shadow="1"/>
          <w:bottom w:val="single" w:sz="4" w:space="1" w:color="000000" w:shadow="1"/>
          <w:right w:val="single" w:sz="4" w:space="4" w:color="000000" w:shadow="1"/>
        </w:pBdr>
        <w:ind w:left="15" w:right="45"/>
        <w:jc w:val="both"/>
        <w:rPr>
          <w:rFonts w:ascii="Century Gothic" w:hAnsi="Century Gothic"/>
          <w:color w:val="000000" w:themeColor="text1"/>
          <w:sz w:val="18"/>
          <w:szCs w:val="18"/>
        </w:rPr>
      </w:pPr>
      <w:r w:rsidRPr="00CB212C">
        <w:rPr>
          <w:rFonts w:ascii="Century Gothic" w:hAnsi="Century Gothic"/>
          <w:color w:val="000000" w:themeColor="text1"/>
          <w:sz w:val="18"/>
          <w:szCs w:val="18"/>
        </w:rPr>
        <w:t xml:space="preserve">Comisión Técnica </w:t>
      </w:r>
    </w:p>
    <w:p w:rsidR="00952DE6" w:rsidRPr="00CB212C" w:rsidRDefault="00952DE6" w:rsidP="00952DE6">
      <w:pPr>
        <w:pStyle w:val="Standard"/>
        <w:pBdr>
          <w:top w:val="single" w:sz="4" w:space="1" w:color="000000" w:shadow="1"/>
          <w:left w:val="single" w:sz="4" w:space="4" w:color="000000" w:shadow="1"/>
          <w:bottom w:val="single" w:sz="4" w:space="1" w:color="000000" w:shadow="1"/>
          <w:right w:val="single" w:sz="4" w:space="4" w:color="000000" w:shadow="1"/>
        </w:pBdr>
        <w:spacing w:line="276" w:lineRule="auto"/>
        <w:ind w:left="15" w:right="45"/>
        <w:jc w:val="both"/>
        <w:rPr>
          <w:rFonts w:ascii="Century Gothic" w:hAnsi="Century Gothic"/>
          <w:color w:val="000000" w:themeColor="text1"/>
          <w:sz w:val="18"/>
          <w:szCs w:val="18"/>
        </w:rPr>
      </w:pPr>
      <w:r w:rsidRPr="00CB212C">
        <w:rPr>
          <w:rFonts w:ascii="Century Gothic" w:hAnsi="Century Gothic"/>
          <w:color w:val="000000" w:themeColor="text1"/>
          <w:sz w:val="18"/>
          <w:szCs w:val="18"/>
        </w:rPr>
        <w:t>Gobierno Autónomo Descentralizado Municipal de Guayaquil</w:t>
      </w:r>
    </w:p>
    <w:p w:rsidR="00952DE6" w:rsidRPr="00CB212C" w:rsidRDefault="00952DE6" w:rsidP="00952DE6">
      <w:pPr>
        <w:pStyle w:val="Standard"/>
        <w:pBdr>
          <w:top w:val="single" w:sz="4" w:space="1" w:color="000000" w:shadow="1"/>
          <w:left w:val="single" w:sz="4" w:space="4" w:color="000000" w:shadow="1"/>
          <w:bottom w:val="single" w:sz="4" w:space="1" w:color="000000" w:shadow="1"/>
          <w:right w:val="single" w:sz="4" w:space="4" w:color="000000" w:shadow="1"/>
        </w:pBdr>
        <w:spacing w:line="276" w:lineRule="auto"/>
        <w:ind w:left="15" w:right="45"/>
        <w:jc w:val="both"/>
        <w:rPr>
          <w:rFonts w:ascii="Century Gothic" w:hAnsi="Century Gothic"/>
          <w:color w:val="000000" w:themeColor="text1"/>
          <w:sz w:val="18"/>
          <w:szCs w:val="18"/>
        </w:rPr>
      </w:pPr>
      <w:r w:rsidRPr="00CB212C">
        <w:rPr>
          <w:rFonts w:ascii="Century Gothic" w:hAnsi="Century Gothic"/>
          <w:color w:val="000000" w:themeColor="text1"/>
          <w:sz w:val="18"/>
          <w:szCs w:val="18"/>
        </w:rPr>
        <w:t>Presente</w:t>
      </w:r>
    </w:p>
    <w:p w:rsidR="00952DE6" w:rsidRPr="00CB212C" w:rsidRDefault="00952DE6" w:rsidP="00952DE6">
      <w:pPr>
        <w:pStyle w:val="Standard"/>
        <w:pBdr>
          <w:top w:val="single" w:sz="4" w:space="1" w:color="000000" w:shadow="1"/>
          <w:left w:val="single" w:sz="4" w:space="4" w:color="000000" w:shadow="1"/>
          <w:bottom w:val="single" w:sz="4" w:space="1" w:color="000000" w:shadow="1"/>
          <w:right w:val="single" w:sz="4" w:space="4" w:color="000000" w:shadow="1"/>
        </w:pBdr>
        <w:spacing w:line="276" w:lineRule="auto"/>
        <w:ind w:left="15" w:right="45"/>
        <w:jc w:val="both"/>
        <w:rPr>
          <w:rFonts w:ascii="Century Gothic" w:hAnsi="Century Gothic"/>
          <w:color w:val="000000" w:themeColor="text1"/>
          <w:sz w:val="18"/>
          <w:szCs w:val="18"/>
        </w:rPr>
      </w:pPr>
    </w:p>
    <w:p w:rsidR="00952DE6" w:rsidRPr="00CB212C" w:rsidRDefault="00952DE6" w:rsidP="00952DE6">
      <w:pPr>
        <w:pStyle w:val="Standard"/>
        <w:pBdr>
          <w:top w:val="single" w:sz="4" w:space="1" w:color="000000" w:shadow="1"/>
          <w:left w:val="single" w:sz="4" w:space="4" w:color="000000" w:shadow="1"/>
          <w:bottom w:val="single" w:sz="4" w:space="1" w:color="000000" w:shadow="1"/>
          <w:right w:val="single" w:sz="4" w:space="4" w:color="000000" w:shadow="1"/>
        </w:pBdr>
        <w:spacing w:line="276" w:lineRule="auto"/>
        <w:ind w:left="15" w:right="45"/>
        <w:jc w:val="both"/>
        <w:rPr>
          <w:rFonts w:ascii="Century Gothic" w:hAnsi="Century Gothic"/>
          <w:color w:val="000000" w:themeColor="text1"/>
          <w:sz w:val="18"/>
          <w:szCs w:val="18"/>
        </w:rPr>
      </w:pPr>
      <w:r w:rsidRPr="00CB212C">
        <w:rPr>
          <w:rFonts w:ascii="Century Gothic" w:hAnsi="Century Gothic"/>
          <w:color w:val="000000" w:themeColor="text1"/>
          <w:sz w:val="18"/>
          <w:szCs w:val="18"/>
        </w:rPr>
        <w:t>PRESENTADA POR: ____________________________________</w:t>
      </w:r>
    </w:p>
    <w:p w:rsidR="00952DE6" w:rsidRPr="00CB212C" w:rsidRDefault="00952DE6" w:rsidP="00952DE6">
      <w:pPr>
        <w:pStyle w:val="Standard"/>
        <w:pBdr>
          <w:top w:val="single" w:sz="4" w:space="1" w:color="000000" w:shadow="1"/>
          <w:left w:val="single" w:sz="4" w:space="4" w:color="000000" w:shadow="1"/>
          <w:bottom w:val="single" w:sz="4" w:space="1" w:color="000000" w:shadow="1"/>
          <w:right w:val="single" w:sz="4" w:space="4" w:color="000000" w:shadow="1"/>
        </w:pBdr>
        <w:tabs>
          <w:tab w:val="left" w:pos="195"/>
        </w:tabs>
        <w:spacing w:line="276" w:lineRule="auto"/>
        <w:ind w:left="15" w:right="45"/>
        <w:jc w:val="both"/>
        <w:rPr>
          <w:rFonts w:ascii="Century Gothic" w:hAnsi="Century Gothic"/>
          <w:color w:val="000000" w:themeColor="text1"/>
          <w:spacing w:val="-2"/>
          <w:sz w:val="18"/>
          <w:szCs w:val="18"/>
        </w:rPr>
      </w:pPr>
    </w:p>
    <w:p w:rsidR="00952DE6" w:rsidRPr="00CB212C" w:rsidRDefault="00952DE6" w:rsidP="00952DE6">
      <w:pPr>
        <w:pStyle w:val="Standard"/>
        <w:tabs>
          <w:tab w:val="left" w:pos="195"/>
        </w:tabs>
        <w:spacing w:line="276" w:lineRule="auto"/>
        <w:ind w:left="15" w:right="45"/>
        <w:jc w:val="both"/>
        <w:rPr>
          <w:rFonts w:ascii="Century Gothic" w:hAnsi="Century Gothic"/>
          <w:color w:val="000000" w:themeColor="text1"/>
          <w:spacing w:val="-2"/>
          <w:sz w:val="18"/>
          <w:szCs w:val="18"/>
        </w:rPr>
      </w:pPr>
    </w:p>
    <w:p w:rsidR="00952DE6" w:rsidRPr="00CB212C" w:rsidRDefault="00952DE6" w:rsidP="00952DE6">
      <w:pPr>
        <w:pStyle w:val="Standard"/>
        <w:tabs>
          <w:tab w:val="left" w:pos="195"/>
        </w:tabs>
        <w:spacing w:line="276" w:lineRule="auto"/>
        <w:ind w:left="15" w:right="45"/>
        <w:jc w:val="both"/>
        <w:rPr>
          <w:rFonts w:ascii="Century Gothic" w:hAnsi="Century Gothic"/>
          <w:color w:val="000000" w:themeColor="text1"/>
          <w:spacing w:val="-2"/>
          <w:sz w:val="18"/>
          <w:szCs w:val="18"/>
        </w:rPr>
      </w:pPr>
      <w:r w:rsidRPr="00CB212C">
        <w:rPr>
          <w:rFonts w:ascii="Century Gothic" w:hAnsi="Century Gothic"/>
          <w:color w:val="000000" w:themeColor="text1"/>
          <w:spacing w:val="-2"/>
          <w:sz w:val="18"/>
          <w:szCs w:val="18"/>
        </w:rPr>
        <w:t>No se tomarán en cuenta las ofertas entregadas en otro lugar o después del día y hora fijados para su entrega-recepción.</w:t>
      </w:r>
    </w:p>
    <w:p w:rsidR="00952DE6" w:rsidRPr="00CB212C" w:rsidRDefault="00952DE6" w:rsidP="00952DE6">
      <w:pPr>
        <w:pStyle w:val="Standard"/>
        <w:tabs>
          <w:tab w:val="left" w:pos="195"/>
        </w:tabs>
        <w:spacing w:line="276" w:lineRule="auto"/>
        <w:ind w:left="15" w:right="45"/>
        <w:jc w:val="both"/>
        <w:rPr>
          <w:rFonts w:ascii="Century Gothic" w:hAnsi="Century Gothic"/>
          <w:color w:val="000000" w:themeColor="text1"/>
          <w:spacing w:val="-2"/>
          <w:sz w:val="18"/>
          <w:szCs w:val="18"/>
        </w:rPr>
      </w:pPr>
    </w:p>
    <w:p w:rsidR="00952DE6" w:rsidRDefault="00952DE6" w:rsidP="00952DE6">
      <w:pPr>
        <w:pStyle w:val="Standard"/>
        <w:tabs>
          <w:tab w:val="left" w:pos="195"/>
        </w:tabs>
        <w:spacing w:line="276" w:lineRule="auto"/>
        <w:ind w:left="15" w:right="45"/>
        <w:jc w:val="both"/>
        <w:rPr>
          <w:rFonts w:ascii="Century Gothic" w:hAnsi="Century Gothic"/>
          <w:color w:val="000000" w:themeColor="text1"/>
          <w:spacing w:val="-2"/>
          <w:sz w:val="18"/>
          <w:szCs w:val="18"/>
        </w:rPr>
      </w:pPr>
      <w:r w:rsidRPr="00CB212C">
        <w:rPr>
          <w:rFonts w:ascii="Century Gothic" w:hAnsi="Century Gothic"/>
          <w:color w:val="000000" w:themeColor="text1"/>
          <w:spacing w:val="-2"/>
          <w:sz w:val="18"/>
          <w:szCs w:val="18"/>
        </w:rPr>
        <w:t>La Comisión Técnica recibirá las ofertas, conferirá comprobantes de recepción por cada oferta entregada y anotará, tanto en los recibos como en el sobre de la oferta, la fecha y hora de recepción.</w:t>
      </w:r>
    </w:p>
    <w:p w:rsidR="00952DE6" w:rsidRPr="00CB212C" w:rsidRDefault="00952DE6" w:rsidP="00952DE6">
      <w:pPr>
        <w:pStyle w:val="Standard"/>
        <w:tabs>
          <w:tab w:val="left" w:pos="195"/>
        </w:tabs>
        <w:spacing w:line="276" w:lineRule="auto"/>
        <w:ind w:left="15" w:right="45"/>
        <w:jc w:val="both"/>
        <w:rPr>
          <w:rFonts w:ascii="Century Gothic" w:hAnsi="Century Gothic"/>
          <w:color w:val="000000" w:themeColor="text1"/>
          <w:spacing w:val="-2"/>
          <w:sz w:val="18"/>
          <w:szCs w:val="18"/>
        </w:rPr>
      </w:pPr>
    </w:p>
    <w:p w:rsidR="00E75F84" w:rsidRPr="00AF4A28" w:rsidRDefault="00952DE6" w:rsidP="00E75F84">
      <w:pPr>
        <w:pStyle w:val="Standard"/>
        <w:tabs>
          <w:tab w:val="left" w:pos="-525"/>
        </w:tabs>
        <w:spacing w:line="276" w:lineRule="auto"/>
        <w:ind w:left="15" w:right="45"/>
        <w:jc w:val="both"/>
        <w:rPr>
          <w:rFonts w:ascii="Century Gothic" w:hAnsi="Century Gothic"/>
          <w:sz w:val="18"/>
          <w:szCs w:val="18"/>
        </w:rPr>
      </w:pPr>
      <w:r w:rsidRPr="00CB212C">
        <w:rPr>
          <w:rFonts w:ascii="Century Gothic" w:hAnsi="Century Gothic"/>
          <w:b/>
          <w:color w:val="000000" w:themeColor="text1"/>
          <w:spacing w:val="-2"/>
          <w:sz w:val="18"/>
          <w:szCs w:val="18"/>
        </w:rPr>
        <w:t>3.5</w:t>
      </w:r>
      <w:r w:rsidRPr="00CB212C">
        <w:rPr>
          <w:rFonts w:ascii="Century Gothic" w:hAnsi="Century Gothic"/>
          <w:b/>
          <w:color w:val="000000" w:themeColor="text1"/>
          <w:spacing w:val="-2"/>
          <w:sz w:val="18"/>
          <w:szCs w:val="18"/>
        </w:rPr>
        <w:tab/>
        <w:t>Plazo de ejecución:</w:t>
      </w:r>
      <w:r w:rsidRPr="00CB212C">
        <w:rPr>
          <w:rFonts w:ascii="Century Gothic" w:hAnsi="Century Gothic"/>
          <w:color w:val="000000" w:themeColor="text1"/>
          <w:spacing w:val="-2"/>
          <w:sz w:val="18"/>
          <w:szCs w:val="18"/>
        </w:rPr>
        <w:t xml:space="preserve"> </w:t>
      </w:r>
      <w:r w:rsidR="00DC6E22">
        <w:rPr>
          <w:rFonts w:ascii="Century Gothic" w:hAnsi="Century Gothic"/>
          <w:color w:val="000000" w:themeColor="text1"/>
          <w:spacing w:val="-2"/>
          <w:sz w:val="18"/>
          <w:szCs w:val="18"/>
        </w:rPr>
        <w:t>E</w:t>
      </w:r>
      <w:r w:rsidR="00DC6E22" w:rsidRPr="00CB212C">
        <w:rPr>
          <w:rFonts w:ascii="Century Gothic" w:hAnsi="Century Gothic"/>
          <w:color w:val="000000" w:themeColor="text1"/>
          <w:spacing w:val="-2"/>
          <w:sz w:val="18"/>
          <w:szCs w:val="18"/>
        </w:rPr>
        <w:t xml:space="preserve">l plazo para la ejecución del contrato </w:t>
      </w:r>
      <w:r w:rsidR="00DC6E22" w:rsidRPr="00DC6E22">
        <w:rPr>
          <w:rFonts w:ascii="Century Gothic" w:hAnsi="Century Gothic"/>
          <w:sz w:val="18"/>
          <w:szCs w:val="18"/>
        </w:rPr>
        <w:t xml:space="preserve">es de siete (7) años, que comprenden dos mil quinientos cincuenta y siete (2557) días, más el período </w:t>
      </w:r>
      <w:r w:rsidR="00DC6E22" w:rsidRPr="00AF4A28">
        <w:rPr>
          <w:rFonts w:ascii="Century Gothic" w:hAnsi="Century Gothic"/>
          <w:sz w:val="18"/>
          <w:szCs w:val="18"/>
        </w:rPr>
        <w:t xml:space="preserve">de implementación, que tiene un plazo de </w:t>
      </w:r>
      <w:r w:rsidR="00444748" w:rsidRPr="00AF4A28">
        <w:rPr>
          <w:rFonts w:ascii="Century Gothic" w:hAnsi="Century Gothic"/>
          <w:sz w:val="18"/>
          <w:szCs w:val="18"/>
        </w:rPr>
        <w:t>ciento ochenta</w:t>
      </w:r>
      <w:r w:rsidR="00DC6E22" w:rsidRPr="00AF4A28">
        <w:rPr>
          <w:rFonts w:ascii="Century Gothic" w:hAnsi="Century Gothic"/>
          <w:sz w:val="18"/>
          <w:szCs w:val="18"/>
        </w:rPr>
        <w:t xml:space="preserve"> (</w:t>
      </w:r>
      <w:r w:rsidR="00444748" w:rsidRPr="00AF4A28">
        <w:rPr>
          <w:rFonts w:ascii="Century Gothic" w:hAnsi="Century Gothic"/>
          <w:sz w:val="18"/>
          <w:szCs w:val="18"/>
        </w:rPr>
        <w:t>180</w:t>
      </w:r>
      <w:r w:rsidR="00DC6E22" w:rsidRPr="00AF4A28">
        <w:rPr>
          <w:rFonts w:ascii="Century Gothic" w:hAnsi="Century Gothic"/>
          <w:sz w:val="18"/>
          <w:szCs w:val="18"/>
        </w:rPr>
        <w:t xml:space="preserve">) días consecutivos contados desde la fecha de suscripción del </w:t>
      </w:r>
      <w:r w:rsidR="00E75F84" w:rsidRPr="00AF4A28">
        <w:rPr>
          <w:rFonts w:ascii="Century Gothic" w:hAnsi="Century Gothic"/>
          <w:sz w:val="18"/>
          <w:szCs w:val="18"/>
        </w:rPr>
        <w:t>Contrato, esto es en total dos mil setecientos treinta y siete (2737) días, contados a partir de la fecha de suscripción del contrato.</w:t>
      </w:r>
    </w:p>
    <w:p w:rsidR="00E75F84" w:rsidRPr="00AF4A28" w:rsidRDefault="00E75F84" w:rsidP="00E75F84">
      <w:pPr>
        <w:pStyle w:val="Standard"/>
        <w:tabs>
          <w:tab w:val="left" w:pos="-525"/>
        </w:tabs>
        <w:spacing w:line="276" w:lineRule="auto"/>
        <w:ind w:left="15" w:right="45"/>
        <w:jc w:val="both"/>
        <w:rPr>
          <w:rFonts w:ascii="Century Gothic" w:hAnsi="Century Gothic"/>
          <w:sz w:val="18"/>
          <w:szCs w:val="18"/>
        </w:rPr>
      </w:pPr>
    </w:p>
    <w:p w:rsidR="00E75F84" w:rsidRPr="00AF4A28" w:rsidRDefault="00E75F84" w:rsidP="00E75F84">
      <w:pPr>
        <w:spacing w:after="0"/>
        <w:jc w:val="both"/>
        <w:rPr>
          <w:rFonts w:ascii="Century Gothic" w:hAnsi="Century Gothic"/>
          <w:sz w:val="18"/>
          <w:szCs w:val="18"/>
        </w:rPr>
      </w:pPr>
      <w:r w:rsidRPr="00AF4A28">
        <w:rPr>
          <w:rFonts w:ascii="Century Gothic" w:hAnsi="Century Gothic"/>
          <w:sz w:val="18"/>
          <w:szCs w:val="18"/>
        </w:rPr>
        <w:t>Sólo se podrá ampliar el plazo contractual por fuerza mayor o caso fortuito debidamente justificado y aceptado por la entidad contratante.</w:t>
      </w:r>
    </w:p>
    <w:p w:rsidR="00E75F84" w:rsidRPr="00AF4A28" w:rsidRDefault="00E75F84" w:rsidP="00E75F84">
      <w:pPr>
        <w:spacing w:after="0"/>
        <w:jc w:val="both"/>
        <w:rPr>
          <w:rFonts w:ascii="Century Gothic" w:hAnsi="Century Gothic"/>
          <w:sz w:val="18"/>
          <w:szCs w:val="18"/>
        </w:rPr>
      </w:pPr>
    </w:p>
    <w:p w:rsidR="00E75F84" w:rsidRPr="00AF4A28" w:rsidRDefault="00E75F84" w:rsidP="00E75F84">
      <w:pPr>
        <w:spacing w:after="0"/>
        <w:jc w:val="both"/>
        <w:rPr>
          <w:rFonts w:ascii="Century Gothic" w:hAnsi="Century Gothic"/>
          <w:sz w:val="18"/>
          <w:szCs w:val="18"/>
        </w:rPr>
      </w:pPr>
      <w:r w:rsidRPr="00AF4A28">
        <w:rPr>
          <w:rFonts w:ascii="Century Gothic" w:hAnsi="Century Gothic"/>
          <w:sz w:val="18"/>
          <w:szCs w:val="18"/>
        </w:rPr>
        <w:t>El “período de implementación” será el tiempo que tiene la Contratista para organizar la operación del servicio contratado. Una vez vencido este plazo la Contratista deberá empezar de inmediato a prestar los servicios objeto de este contrato.</w:t>
      </w:r>
    </w:p>
    <w:p w:rsidR="00E75F84" w:rsidRPr="00AF4A28" w:rsidRDefault="00E75F84" w:rsidP="00E75F84">
      <w:pPr>
        <w:spacing w:after="0"/>
        <w:jc w:val="both"/>
        <w:rPr>
          <w:rFonts w:ascii="Century Gothic" w:hAnsi="Century Gothic"/>
          <w:sz w:val="18"/>
          <w:szCs w:val="18"/>
        </w:rPr>
      </w:pPr>
    </w:p>
    <w:p w:rsidR="00E75F84" w:rsidRPr="00AF4A28" w:rsidRDefault="00E75F84" w:rsidP="00E75F84">
      <w:pPr>
        <w:spacing w:after="0"/>
        <w:jc w:val="both"/>
        <w:rPr>
          <w:rFonts w:ascii="Century Gothic" w:hAnsi="Century Gothic"/>
          <w:sz w:val="18"/>
          <w:szCs w:val="18"/>
        </w:rPr>
      </w:pPr>
      <w:r w:rsidRPr="00AF4A28">
        <w:rPr>
          <w:rFonts w:ascii="Century Gothic" w:hAnsi="Century Gothic"/>
          <w:sz w:val="18"/>
          <w:szCs w:val="18"/>
        </w:rPr>
        <w:t>La Contratista deberá además cumplir todos los plazos parciales contractuales, especialmente los establecidos en el cronograma de actividades para el período de implementación.</w:t>
      </w:r>
    </w:p>
    <w:p w:rsidR="00E75F84" w:rsidRPr="00AF4A28" w:rsidRDefault="00E75F84" w:rsidP="00E75F84">
      <w:pPr>
        <w:spacing w:after="0"/>
        <w:jc w:val="both"/>
        <w:rPr>
          <w:rFonts w:ascii="Century Gothic" w:hAnsi="Century Gothic"/>
          <w:strike/>
          <w:sz w:val="18"/>
          <w:szCs w:val="18"/>
        </w:rPr>
      </w:pPr>
    </w:p>
    <w:p w:rsidR="00E75F84" w:rsidRPr="00F93D69" w:rsidRDefault="00E75F84" w:rsidP="00E75F84">
      <w:pPr>
        <w:spacing w:after="0"/>
        <w:jc w:val="both"/>
        <w:rPr>
          <w:rFonts w:ascii="Century Gothic" w:hAnsi="Century Gothic"/>
          <w:sz w:val="18"/>
          <w:szCs w:val="18"/>
        </w:rPr>
      </w:pPr>
      <w:r w:rsidRPr="00AF4A28">
        <w:rPr>
          <w:rFonts w:ascii="Century Gothic" w:hAnsi="Century Gothic"/>
          <w:sz w:val="18"/>
          <w:szCs w:val="18"/>
        </w:rPr>
        <w:t>El período de implementación únicamente puede ser ampliado por una sola vez, sin necesidad de reformarse el contrato, bastando para el efecto la suscripción de un acta firmada por el representante legal del Municipio de Guayaquil o su delegado, y por el representante  del contratista o su delegado, siempre que se cuente con la fundamentación técnica suficiente  determinada por el Director de la DACMSE en forma indelegable.</w:t>
      </w:r>
    </w:p>
    <w:p w:rsidR="00E75F84" w:rsidRPr="00E75F84" w:rsidRDefault="00E75F84" w:rsidP="00E75F84">
      <w:pPr>
        <w:pStyle w:val="Standard"/>
        <w:tabs>
          <w:tab w:val="left" w:pos="-525"/>
        </w:tabs>
        <w:spacing w:line="276" w:lineRule="auto"/>
        <w:ind w:left="15" w:right="45"/>
        <w:jc w:val="both"/>
        <w:rPr>
          <w:rFonts w:ascii="Century Gothic" w:hAnsi="Century Gothic"/>
          <w:sz w:val="18"/>
          <w:szCs w:val="18"/>
        </w:rPr>
      </w:pPr>
    </w:p>
    <w:p w:rsidR="00952DE6" w:rsidRPr="00CB212C" w:rsidRDefault="00952DE6" w:rsidP="00952DE6">
      <w:pPr>
        <w:pStyle w:val="Standard"/>
        <w:tabs>
          <w:tab w:val="left" w:pos="-540"/>
        </w:tabs>
        <w:spacing w:line="276" w:lineRule="auto"/>
        <w:jc w:val="both"/>
        <w:rPr>
          <w:rFonts w:ascii="Century Gothic" w:hAnsi="Century Gothic"/>
          <w:color w:val="000000" w:themeColor="text1"/>
          <w:sz w:val="18"/>
          <w:szCs w:val="18"/>
        </w:rPr>
      </w:pPr>
      <w:r w:rsidRPr="00CB212C">
        <w:rPr>
          <w:rFonts w:ascii="Century Gothic" w:hAnsi="Century Gothic"/>
          <w:b/>
          <w:color w:val="000000" w:themeColor="text1"/>
          <w:spacing w:val="-2"/>
          <w:sz w:val="18"/>
          <w:szCs w:val="18"/>
        </w:rPr>
        <w:t>3.6</w:t>
      </w:r>
      <w:r w:rsidRPr="00CB212C">
        <w:rPr>
          <w:rFonts w:ascii="Century Gothic" w:hAnsi="Century Gothic"/>
          <w:b/>
          <w:color w:val="000000" w:themeColor="text1"/>
          <w:spacing w:val="-2"/>
          <w:sz w:val="18"/>
          <w:szCs w:val="18"/>
        </w:rPr>
        <w:tab/>
        <w:t>Forma de pago:</w:t>
      </w:r>
      <w:r w:rsidRPr="00CB212C">
        <w:rPr>
          <w:rFonts w:ascii="Century Gothic" w:hAnsi="Century Gothic"/>
          <w:color w:val="000000" w:themeColor="text1"/>
          <w:spacing w:val="-2"/>
          <w:sz w:val="18"/>
          <w:szCs w:val="18"/>
        </w:rPr>
        <w:t xml:space="preserve"> Los pagos se realizarán de la manera prevista en el pliego y en el contrato.</w:t>
      </w:r>
    </w:p>
    <w:p w:rsidR="00952DE6" w:rsidRPr="00CB212C" w:rsidRDefault="00952DE6" w:rsidP="00952DE6">
      <w:pPr>
        <w:pStyle w:val="Standard"/>
        <w:tabs>
          <w:tab w:val="left" w:pos="180"/>
        </w:tabs>
        <w:spacing w:line="276" w:lineRule="auto"/>
        <w:jc w:val="both"/>
        <w:rPr>
          <w:rFonts w:ascii="Century Gothic" w:hAnsi="Century Gothic"/>
          <w:color w:val="000000" w:themeColor="text1"/>
          <w:spacing w:val="-2"/>
          <w:sz w:val="18"/>
          <w:szCs w:val="18"/>
        </w:rPr>
      </w:pPr>
    </w:p>
    <w:p w:rsidR="00952DE6" w:rsidRPr="00CB212C" w:rsidRDefault="00952DE6" w:rsidP="00952DE6">
      <w:pPr>
        <w:pStyle w:val="Standard"/>
        <w:tabs>
          <w:tab w:val="left" w:pos="0"/>
        </w:tabs>
        <w:spacing w:line="276" w:lineRule="auto"/>
        <w:jc w:val="both"/>
        <w:rPr>
          <w:rFonts w:ascii="Century Gothic" w:hAnsi="Century Gothic"/>
          <w:b/>
          <w:color w:val="000000" w:themeColor="text1"/>
          <w:spacing w:val="-2"/>
          <w:sz w:val="18"/>
          <w:szCs w:val="18"/>
        </w:rPr>
      </w:pPr>
      <w:r w:rsidRPr="00CB212C">
        <w:rPr>
          <w:rFonts w:ascii="Century Gothic" w:hAnsi="Century Gothic"/>
          <w:b/>
          <w:color w:val="000000" w:themeColor="text1"/>
          <w:spacing w:val="-2"/>
          <w:sz w:val="18"/>
          <w:szCs w:val="18"/>
        </w:rPr>
        <w:t>3.6.1</w:t>
      </w:r>
      <w:r w:rsidRPr="00CB212C">
        <w:rPr>
          <w:rFonts w:ascii="Century Gothic" w:hAnsi="Century Gothic"/>
          <w:b/>
          <w:color w:val="000000" w:themeColor="text1"/>
          <w:spacing w:val="-2"/>
          <w:sz w:val="18"/>
          <w:szCs w:val="18"/>
        </w:rPr>
        <w:tab/>
        <w:t>Anticipo: No se otorgará anticipo.</w:t>
      </w:r>
    </w:p>
    <w:p w:rsidR="00952DE6" w:rsidRPr="00CB212C" w:rsidRDefault="00952DE6" w:rsidP="00952DE6">
      <w:pPr>
        <w:pStyle w:val="Standard"/>
        <w:tabs>
          <w:tab w:val="left" w:pos="0"/>
        </w:tabs>
        <w:spacing w:line="276" w:lineRule="auto"/>
        <w:jc w:val="both"/>
        <w:rPr>
          <w:rFonts w:ascii="Century Gothic" w:hAnsi="Century Gothic"/>
          <w:b/>
          <w:color w:val="000000" w:themeColor="text1"/>
          <w:spacing w:val="-2"/>
          <w:sz w:val="18"/>
          <w:szCs w:val="18"/>
        </w:rPr>
      </w:pPr>
    </w:p>
    <w:p w:rsidR="00952DE6" w:rsidRPr="00DC6E22" w:rsidRDefault="00952DE6" w:rsidP="00952DE6">
      <w:pPr>
        <w:pStyle w:val="Standard"/>
        <w:tabs>
          <w:tab w:val="left" w:pos="0"/>
        </w:tabs>
        <w:spacing w:line="276" w:lineRule="auto"/>
        <w:jc w:val="both"/>
        <w:rPr>
          <w:rFonts w:ascii="Century Gothic" w:hAnsi="Century Gothic"/>
          <w:b/>
          <w:color w:val="000000" w:themeColor="text1"/>
          <w:spacing w:val="-2"/>
          <w:sz w:val="20"/>
          <w:szCs w:val="20"/>
        </w:rPr>
      </w:pPr>
      <w:r w:rsidRPr="00CB212C">
        <w:rPr>
          <w:rFonts w:ascii="Century Gothic" w:hAnsi="Century Gothic"/>
          <w:b/>
          <w:color w:val="000000" w:themeColor="text1"/>
          <w:spacing w:val="-2"/>
          <w:sz w:val="18"/>
          <w:szCs w:val="18"/>
        </w:rPr>
        <w:t xml:space="preserve">3.7. Causas de Rechazo adicionales: </w:t>
      </w:r>
      <w:r w:rsidRPr="00DC6E22">
        <w:rPr>
          <w:rFonts w:ascii="Century Gothic" w:hAnsi="Century Gothic" w:cstheme="minorHAnsi"/>
          <w:color w:val="000000" w:themeColor="text1"/>
          <w:sz w:val="20"/>
          <w:szCs w:val="20"/>
        </w:rPr>
        <w:t xml:space="preserve">La entidad contratante rechazará la oferta del proveedor en los siguientes casos: </w:t>
      </w:r>
    </w:p>
    <w:p w:rsidR="00952DE6" w:rsidRPr="00EB51AE" w:rsidRDefault="00952DE6" w:rsidP="00F209E3">
      <w:pPr>
        <w:spacing w:after="0"/>
        <w:jc w:val="both"/>
        <w:rPr>
          <w:rFonts w:ascii="Century Gothic" w:hAnsi="Century Gothic" w:cstheme="minorHAnsi"/>
          <w:color w:val="000000" w:themeColor="text1"/>
          <w:sz w:val="18"/>
          <w:szCs w:val="18"/>
        </w:rPr>
      </w:pPr>
    </w:p>
    <w:p w:rsidR="00952DE6" w:rsidRPr="00EB51AE" w:rsidRDefault="00952DE6" w:rsidP="00952DE6">
      <w:pPr>
        <w:jc w:val="both"/>
        <w:rPr>
          <w:rFonts w:ascii="Century Gothic" w:hAnsi="Century Gothic" w:cstheme="minorHAnsi"/>
          <w:color w:val="000000" w:themeColor="text1"/>
          <w:spacing w:val="-2"/>
          <w:sz w:val="18"/>
          <w:szCs w:val="18"/>
          <w:lang w:val="es-ES"/>
        </w:rPr>
      </w:pPr>
      <w:r w:rsidRPr="00EB51AE">
        <w:rPr>
          <w:rFonts w:ascii="Century Gothic" w:hAnsi="Century Gothic" w:cstheme="minorHAnsi"/>
          <w:color w:val="000000" w:themeColor="text1"/>
          <w:sz w:val="18"/>
          <w:szCs w:val="18"/>
        </w:rPr>
        <w:t>3.7.1.</w:t>
      </w:r>
      <w:r w:rsidRPr="00EB51AE">
        <w:rPr>
          <w:rFonts w:ascii="Century Gothic" w:hAnsi="Century Gothic" w:cstheme="minorHAnsi"/>
          <w:color w:val="000000" w:themeColor="text1"/>
          <w:sz w:val="18"/>
          <w:szCs w:val="18"/>
        </w:rPr>
        <w:tab/>
      </w:r>
      <w:r w:rsidRPr="00EB51AE">
        <w:rPr>
          <w:rFonts w:ascii="Century Gothic" w:hAnsi="Century Gothic" w:cstheme="minorHAnsi"/>
          <w:color w:val="000000" w:themeColor="text1"/>
          <w:sz w:val="18"/>
          <w:szCs w:val="18"/>
          <w:lang w:val="es-ES"/>
        </w:rPr>
        <w:t>La entidad contratante, consecuente con uno de los objetivos del Sistema Nacional de Contratación Pública que es: garantizar la ejecución plena de los contratos y la aplicación efectiva de las normas contractuales, según el artículo 9 numeral 2 de la Ley Orgánica del Sistema Nacional de Contratación Pública, no podrá adjudicar el contrato objeto del presente proceso al oferente que, en ejecución de uno o varios contratos con el Municipio de Guayaquil o sus Fundaciones o Corporaciones hubiere cumplido de forma irregular con el o los mismos, sin haber llegado a ser objeto de terminación unilateral por incumplimiento. Para el efecto, la Comisión Técnica verificará diligentemente con el respectivo órgano municipal o de la respectiva Fundación o Corporación la información que tuviere - la Comisión - respecto del carácter irregular de la ejecución contractual respectiva, debiendo para el efecto requerir al indicado órgano la información precisa respecto de dicha ejecución irregular.</w:t>
      </w:r>
    </w:p>
    <w:p w:rsidR="00952DE6" w:rsidRPr="00EB51AE" w:rsidRDefault="00952DE6" w:rsidP="00952DE6">
      <w:pPr>
        <w:pStyle w:val="Prrafodelista"/>
        <w:jc w:val="both"/>
        <w:rPr>
          <w:rFonts w:ascii="Century Gothic" w:hAnsi="Century Gothic" w:cstheme="minorHAnsi"/>
          <w:color w:val="000000" w:themeColor="text1"/>
          <w:sz w:val="18"/>
          <w:szCs w:val="18"/>
          <w:lang w:val="es-ES"/>
        </w:rPr>
      </w:pPr>
    </w:p>
    <w:p w:rsidR="00952DE6" w:rsidRPr="00EB51AE" w:rsidRDefault="00952DE6" w:rsidP="00952DE6">
      <w:pPr>
        <w:jc w:val="both"/>
        <w:rPr>
          <w:rFonts w:ascii="Century Gothic" w:hAnsi="Century Gothic" w:cstheme="minorHAnsi"/>
          <w:color w:val="000000" w:themeColor="text1"/>
          <w:sz w:val="18"/>
          <w:szCs w:val="18"/>
          <w:lang w:val="es-ES"/>
        </w:rPr>
      </w:pPr>
      <w:r w:rsidRPr="00EB51AE">
        <w:rPr>
          <w:rFonts w:ascii="Century Gothic" w:hAnsi="Century Gothic" w:cstheme="minorHAnsi"/>
          <w:color w:val="000000" w:themeColor="text1"/>
          <w:sz w:val="18"/>
          <w:szCs w:val="18"/>
          <w:lang w:val="es-ES"/>
        </w:rPr>
        <w:t>Entiéndase por ejecución irregular la instrumentación material del respectivo contrato con reiterado incumplimiento en términos de oportunidad y/o calidad según las definiciones o sustentos respectivos de las partes pertinentes de los pliegos precontractuales o de la normativa aplicable. La definición del reiterado incumplimiento se sustentará en el pertinente informe del administrador y/o fiscalizador contractual. Por consiguiente, el Director de la Unidad Administrativa, o su equivalente, o quien hiciere sus veces, o su delegado, informará a la Comisión Técnica sobre la ejecución contractual en forma sustentada con el informe o los informes motivados del administrador y/o del fiscalizador pertinentes.</w:t>
      </w:r>
    </w:p>
    <w:p w:rsidR="00952DE6" w:rsidRPr="00EB51AE" w:rsidRDefault="00952DE6" w:rsidP="00952DE6">
      <w:pPr>
        <w:pStyle w:val="Prrafodelista"/>
        <w:jc w:val="both"/>
        <w:rPr>
          <w:rFonts w:ascii="Century Gothic" w:hAnsi="Century Gothic" w:cstheme="minorHAnsi"/>
          <w:color w:val="000000" w:themeColor="text1"/>
          <w:sz w:val="18"/>
          <w:szCs w:val="18"/>
          <w:lang w:val="es-ES"/>
        </w:rPr>
      </w:pPr>
    </w:p>
    <w:p w:rsidR="00952DE6" w:rsidRPr="00EB51AE" w:rsidRDefault="00952DE6" w:rsidP="00EB51AE">
      <w:pPr>
        <w:jc w:val="both"/>
        <w:rPr>
          <w:rFonts w:ascii="Century Gothic" w:hAnsi="Century Gothic" w:cstheme="minorHAnsi"/>
          <w:color w:val="000000" w:themeColor="text1"/>
          <w:sz w:val="18"/>
          <w:szCs w:val="18"/>
          <w:lang w:val="es-ES"/>
        </w:rPr>
      </w:pPr>
      <w:r w:rsidRPr="00EB51AE">
        <w:rPr>
          <w:rFonts w:ascii="Century Gothic" w:hAnsi="Century Gothic" w:cstheme="minorHAnsi"/>
          <w:color w:val="000000" w:themeColor="text1"/>
          <w:sz w:val="18"/>
          <w:szCs w:val="18"/>
          <w:lang w:val="es-ES"/>
        </w:rPr>
        <w:t>Asimismo, el ente contratante no podrá adjudicar el contrato objeto del presente proceso al oferente que en este o en otro procedimiento precontractual municipal o de alguna Fundación o Corporación municipal hubiere presentado documento(s) carente(s) de autenticidad o tenga(n) claros indicios de falsedad. La Comisión Técnica hará la verificación correspondiente con diligencia. La presunta falta de autenticidad y los indicios de falsedad deberán colegirse con claridad de los respectivos documentos.</w:t>
      </w:r>
    </w:p>
    <w:p w:rsidR="0001630A" w:rsidRPr="00EB51AE" w:rsidRDefault="00952DE6" w:rsidP="00EB51AE">
      <w:pPr>
        <w:pStyle w:val="Cuerpo"/>
        <w:widowControl w:val="0"/>
        <w:numPr>
          <w:ilvl w:val="2"/>
          <w:numId w:val="21"/>
        </w:numPr>
        <w:suppressAutoHyphens/>
        <w:spacing w:after="0" w:line="240" w:lineRule="auto"/>
        <w:ind w:left="0" w:firstLine="0"/>
        <w:jc w:val="both"/>
        <w:rPr>
          <w:rFonts w:ascii="Century Gothic" w:hAnsi="Century Gothic" w:cs="Times New Roman"/>
          <w:color w:val="000000" w:themeColor="text1"/>
          <w:spacing w:val="-2"/>
          <w:sz w:val="18"/>
          <w:szCs w:val="18"/>
        </w:rPr>
      </w:pPr>
      <w:r w:rsidRPr="00EB51AE">
        <w:rPr>
          <w:rFonts w:ascii="Century Gothic" w:hAnsi="Century Gothic" w:cs="Times New Roman"/>
          <w:color w:val="000000" w:themeColor="text1"/>
          <w:spacing w:val="-2"/>
          <w:sz w:val="18"/>
          <w:szCs w:val="18"/>
        </w:rPr>
        <w:t>Será causal de descalificación de la oferta la falta de veracidad o verosimilitud de contenido evidentes de la participación ecuatoriana del proyecto, por la afirmación, declaración, aseveración o descripción de la participación ecuatoriana del proyecto objetivamente irreal, total o parcialmente; pues semejante actitud refleja arbitrariedad del oferente, abuso de la presunción de buena fe de que gozamos todos los ciudadanos y los administrados en nuestras actuaciones. Un ejemplo de este abuso es la declaración del oferente en el sentido de que una maquinaria constituye valor agregado nacional por el hecho de haberse “nacionalizado” aduaneramente; la nacionalización aduanera refleja, justamente, como regla, la no producción nacional de dicha maquinaria. La referida declaración constituye un sofisma -</w:t>
      </w:r>
      <w:r w:rsidR="00EB51AE">
        <w:rPr>
          <w:rFonts w:ascii="Century Gothic" w:hAnsi="Century Gothic" w:cs="Times New Roman"/>
          <w:color w:val="000000" w:themeColor="text1"/>
          <w:spacing w:val="-2"/>
          <w:sz w:val="18"/>
          <w:szCs w:val="18"/>
        </w:rPr>
        <w:t xml:space="preserve"> </w:t>
      </w:r>
      <w:r w:rsidRPr="00EB51AE">
        <w:rPr>
          <w:rFonts w:ascii="Century Gothic" w:hAnsi="Century Gothic" w:cs="Times New Roman"/>
          <w:b/>
          <w:bCs/>
          <w:color w:val="000000" w:themeColor="text1"/>
          <w:spacing w:val="-2"/>
          <w:sz w:val="18"/>
          <w:szCs w:val="18"/>
        </w:rPr>
        <w:t>éticamente inaceptable</w:t>
      </w:r>
      <w:r w:rsidRPr="00EB51AE">
        <w:rPr>
          <w:rFonts w:ascii="Century Gothic" w:hAnsi="Century Gothic" w:cs="Times New Roman"/>
          <w:color w:val="000000" w:themeColor="text1"/>
          <w:spacing w:val="-2"/>
          <w:sz w:val="18"/>
          <w:szCs w:val="18"/>
        </w:rPr>
        <w:t xml:space="preserve"> - en la contratación pública ecuatoriana; una burla a la pertinente institución del Estado. El efecto de descalificación de la oferta es sin perjuicio de las responsabilidades penales y civiles que fueren aplicables.</w:t>
      </w:r>
    </w:p>
    <w:p w:rsidR="0001630A" w:rsidRPr="00EB51AE" w:rsidRDefault="0001630A" w:rsidP="0001630A">
      <w:pPr>
        <w:pStyle w:val="Cuerpo"/>
        <w:widowControl w:val="0"/>
        <w:suppressAutoHyphens/>
        <w:spacing w:after="0" w:line="240" w:lineRule="auto"/>
        <w:ind w:left="1080"/>
        <w:jc w:val="both"/>
        <w:rPr>
          <w:rFonts w:ascii="Century Gothic" w:hAnsi="Century Gothic" w:cs="Times New Roman"/>
          <w:color w:val="000000" w:themeColor="text1"/>
          <w:spacing w:val="-2"/>
          <w:sz w:val="18"/>
          <w:szCs w:val="18"/>
        </w:rPr>
      </w:pPr>
    </w:p>
    <w:p w:rsidR="0001630A" w:rsidRPr="00EB51AE" w:rsidRDefault="0001630A" w:rsidP="00EB51AE">
      <w:pPr>
        <w:pStyle w:val="Cuerpo"/>
        <w:widowControl w:val="0"/>
        <w:numPr>
          <w:ilvl w:val="2"/>
          <w:numId w:val="21"/>
        </w:numPr>
        <w:suppressAutoHyphens/>
        <w:spacing w:after="0" w:line="240" w:lineRule="auto"/>
        <w:ind w:left="0" w:firstLine="0"/>
        <w:jc w:val="both"/>
        <w:rPr>
          <w:rFonts w:ascii="Century Gothic" w:hAnsi="Century Gothic" w:cs="Times New Roman"/>
          <w:color w:val="000000" w:themeColor="text1"/>
          <w:spacing w:val="-2"/>
          <w:sz w:val="18"/>
          <w:szCs w:val="18"/>
        </w:rPr>
      </w:pPr>
      <w:r w:rsidRPr="00EB51AE">
        <w:rPr>
          <w:rFonts w:ascii="Century Gothic" w:hAnsi="Century Gothic" w:cstheme="minorHAnsi"/>
          <w:color w:val="000000" w:themeColor="text1"/>
          <w:spacing w:val="-2"/>
          <w:sz w:val="18"/>
          <w:szCs w:val="18"/>
        </w:rPr>
        <w:t>Será causal de descalificación, si se estipulare en la oferta sueldos y salarios inferiores a los mínimos legales vigentes en el país, de acuerdo a las tablas sectoriales publicadas en el registro oficial.</w:t>
      </w:r>
    </w:p>
    <w:p w:rsidR="00EB51AE" w:rsidRPr="00EB51AE" w:rsidRDefault="00EB51AE">
      <w:pPr>
        <w:rPr>
          <w:rFonts w:ascii="Century Gothic" w:eastAsia="Calibri" w:hAnsi="Century Gothic" w:cs="Times New Roman"/>
          <w:color w:val="000000" w:themeColor="text1"/>
          <w:spacing w:val="-2"/>
          <w:sz w:val="18"/>
          <w:szCs w:val="18"/>
          <w:u w:color="000000"/>
          <w:bdr w:val="nil"/>
          <w:lang w:val="es-ES_tradnl" w:eastAsia="es-EC"/>
        </w:rPr>
      </w:pPr>
      <w:r w:rsidRPr="00EB51AE">
        <w:rPr>
          <w:rFonts w:ascii="Century Gothic" w:hAnsi="Century Gothic" w:cs="Times New Roman"/>
          <w:color w:val="000000" w:themeColor="text1"/>
          <w:spacing w:val="-2"/>
          <w:sz w:val="18"/>
          <w:szCs w:val="18"/>
        </w:rPr>
        <w:br w:type="page"/>
      </w:r>
    </w:p>
    <w:p w:rsidR="00952DE6" w:rsidRPr="00CB212C" w:rsidRDefault="00952DE6" w:rsidP="00952DE6">
      <w:pPr>
        <w:pStyle w:val="Cuerpo"/>
        <w:widowControl w:val="0"/>
        <w:suppressAutoHyphens/>
        <w:spacing w:after="0" w:line="240" w:lineRule="auto"/>
        <w:jc w:val="both"/>
        <w:rPr>
          <w:rFonts w:ascii="Century Gothic" w:hAnsi="Century Gothic" w:cs="Times New Roman"/>
          <w:color w:val="000000" w:themeColor="text1"/>
          <w:spacing w:val="-2"/>
          <w:sz w:val="20"/>
          <w:szCs w:val="20"/>
        </w:rPr>
      </w:pPr>
    </w:p>
    <w:p w:rsidR="00952DE6" w:rsidRDefault="00952DE6" w:rsidP="00952DE6">
      <w:pPr>
        <w:pStyle w:val="Standard"/>
        <w:tabs>
          <w:tab w:val="left" w:pos="3708"/>
        </w:tabs>
        <w:spacing w:line="276" w:lineRule="auto"/>
        <w:jc w:val="center"/>
        <w:rPr>
          <w:rFonts w:ascii="Century Gothic" w:hAnsi="Century Gothic"/>
          <w:b/>
          <w:color w:val="000000" w:themeColor="text1"/>
          <w:spacing w:val="-2"/>
          <w:sz w:val="18"/>
          <w:szCs w:val="18"/>
        </w:rPr>
      </w:pPr>
      <w:r w:rsidRPr="00CB212C">
        <w:rPr>
          <w:rFonts w:ascii="Century Gothic" w:hAnsi="Century Gothic"/>
          <w:b/>
          <w:color w:val="000000" w:themeColor="text1"/>
          <w:spacing w:val="-2"/>
          <w:sz w:val="18"/>
          <w:szCs w:val="18"/>
        </w:rPr>
        <w:t>SECCIÓN IV</w:t>
      </w:r>
    </w:p>
    <w:p w:rsidR="002F340A" w:rsidRPr="00CB212C" w:rsidRDefault="002F340A" w:rsidP="00952DE6">
      <w:pPr>
        <w:pStyle w:val="Standard"/>
        <w:tabs>
          <w:tab w:val="left" w:pos="3708"/>
        </w:tabs>
        <w:spacing w:line="276" w:lineRule="auto"/>
        <w:jc w:val="center"/>
        <w:rPr>
          <w:rFonts w:ascii="Century Gothic" w:hAnsi="Century Gothic"/>
          <w:b/>
          <w:color w:val="000000" w:themeColor="text1"/>
          <w:spacing w:val="-2"/>
          <w:sz w:val="18"/>
          <w:szCs w:val="18"/>
        </w:rPr>
      </w:pPr>
    </w:p>
    <w:p w:rsidR="00952DE6" w:rsidRPr="00CB212C" w:rsidRDefault="00952DE6" w:rsidP="00952DE6">
      <w:pPr>
        <w:pStyle w:val="Standard"/>
        <w:tabs>
          <w:tab w:val="left" w:pos="3708"/>
        </w:tabs>
        <w:spacing w:line="276" w:lineRule="auto"/>
        <w:jc w:val="center"/>
        <w:rPr>
          <w:rFonts w:ascii="Century Gothic" w:hAnsi="Century Gothic"/>
          <w:b/>
          <w:color w:val="000000" w:themeColor="text1"/>
          <w:spacing w:val="-2"/>
          <w:sz w:val="18"/>
          <w:szCs w:val="18"/>
        </w:rPr>
      </w:pPr>
      <w:r w:rsidRPr="00CB212C">
        <w:rPr>
          <w:rFonts w:ascii="Century Gothic" w:hAnsi="Century Gothic"/>
          <w:b/>
          <w:color w:val="000000" w:themeColor="text1"/>
          <w:spacing w:val="-2"/>
          <w:sz w:val="18"/>
          <w:szCs w:val="18"/>
        </w:rPr>
        <w:t>VERIFICACIÓN Y EVALUACIÓN DE LAS OFERTAS TÉCNICAS</w:t>
      </w:r>
    </w:p>
    <w:p w:rsidR="00952DE6" w:rsidRPr="00CB212C" w:rsidRDefault="00952DE6" w:rsidP="00952DE6">
      <w:pPr>
        <w:pStyle w:val="Normal1"/>
        <w:tabs>
          <w:tab w:val="left" w:pos="0"/>
        </w:tabs>
        <w:spacing w:line="276" w:lineRule="auto"/>
        <w:ind w:right="-119"/>
        <w:jc w:val="both"/>
        <w:rPr>
          <w:rFonts w:ascii="Century Gothic" w:hAnsi="Century Gothic" w:cs="Times New Roman"/>
          <w:color w:val="000000" w:themeColor="text1"/>
          <w:spacing w:val="-2"/>
          <w:sz w:val="18"/>
          <w:szCs w:val="18"/>
        </w:rPr>
      </w:pPr>
    </w:p>
    <w:p w:rsidR="00952DE6" w:rsidRPr="00CB212C" w:rsidRDefault="00952DE6" w:rsidP="00952DE6">
      <w:pPr>
        <w:pStyle w:val="textbody0"/>
        <w:spacing w:before="0" w:beforeAutospacing="0" w:after="0" w:afterAutospacing="0" w:line="276" w:lineRule="auto"/>
        <w:jc w:val="both"/>
        <w:rPr>
          <w:rFonts w:ascii="Century Gothic" w:hAnsi="Century Gothic"/>
          <w:color w:val="000000" w:themeColor="text1"/>
          <w:spacing w:val="-3"/>
          <w:sz w:val="18"/>
          <w:szCs w:val="18"/>
          <w:lang w:val="es-ES"/>
        </w:rPr>
      </w:pPr>
      <w:r w:rsidRPr="00CB212C">
        <w:rPr>
          <w:rFonts w:ascii="Century Gothic" w:hAnsi="Century Gothic"/>
          <w:b/>
          <w:color w:val="000000" w:themeColor="text1"/>
          <w:spacing w:val="-3"/>
          <w:sz w:val="18"/>
          <w:szCs w:val="18"/>
          <w:lang w:val="es-ES"/>
        </w:rPr>
        <w:t>4.1 Verificación de las ofertas:</w:t>
      </w:r>
      <w:r w:rsidRPr="00CB212C">
        <w:rPr>
          <w:rFonts w:ascii="Century Gothic" w:hAnsi="Century Gothic"/>
          <w:color w:val="000000" w:themeColor="text1"/>
          <w:spacing w:val="-3"/>
          <w:sz w:val="18"/>
          <w:szCs w:val="18"/>
          <w:lang w:val="es-ES"/>
        </w:rPr>
        <w:t xml:space="preserve"> </w:t>
      </w:r>
    </w:p>
    <w:p w:rsidR="00952DE6" w:rsidRPr="00CB212C" w:rsidRDefault="00952DE6" w:rsidP="00952DE6">
      <w:pPr>
        <w:pStyle w:val="textbody0"/>
        <w:spacing w:before="0" w:beforeAutospacing="0" w:after="0" w:afterAutospacing="0" w:line="276" w:lineRule="auto"/>
        <w:jc w:val="both"/>
        <w:rPr>
          <w:rFonts w:ascii="Century Gothic" w:hAnsi="Century Gothic"/>
          <w:b/>
          <w:bCs/>
          <w:color w:val="000000" w:themeColor="text1"/>
          <w:spacing w:val="-3"/>
          <w:sz w:val="18"/>
          <w:szCs w:val="18"/>
          <w:lang w:val="es-ES"/>
        </w:rPr>
      </w:pPr>
    </w:p>
    <w:p w:rsidR="00952DE6" w:rsidRPr="00CB212C" w:rsidRDefault="00952DE6" w:rsidP="00952DE6">
      <w:pPr>
        <w:pStyle w:val="textbody0"/>
        <w:spacing w:before="0" w:beforeAutospacing="0" w:after="0" w:afterAutospacing="0" w:line="276" w:lineRule="auto"/>
        <w:jc w:val="both"/>
        <w:rPr>
          <w:rFonts w:ascii="Century Gothic" w:eastAsia="Calibri" w:hAnsi="Century Gothic"/>
          <w:color w:val="000000" w:themeColor="text1"/>
          <w:sz w:val="18"/>
          <w:szCs w:val="18"/>
          <w:lang w:eastAsia="en-US"/>
        </w:rPr>
      </w:pPr>
      <w:r w:rsidRPr="00CB212C">
        <w:rPr>
          <w:rFonts w:ascii="Century Gothic" w:hAnsi="Century Gothic"/>
          <w:b/>
          <w:bCs/>
          <w:color w:val="000000" w:themeColor="text1"/>
          <w:spacing w:val="-3"/>
          <w:sz w:val="18"/>
          <w:szCs w:val="18"/>
          <w:lang w:val="es-ES"/>
        </w:rPr>
        <w:t>4.1.1</w:t>
      </w:r>
      <w:r w:rsidRPr="00CB212C">
        <w:rPr>
          <w:rFonts w:ascii="Century Gothic" w:hAnsi="Century Gothic"/>
          <w:color w:val="000000" w:themeColor="text1"/>
          <w:spacing w:val="-3"/>
          <w:sz w:val="18"/>
          <w:szCs w:val="18"/>
          <w:lang w:val="es-ES"/>
        </w:rPr>
        <w:t xml:space="preserve"> </w:t>
      </w:r>
      <w:r w:rsidRPr="00CB212C">
        <w:rPr>
          <w:rFonts w:ascii="Century Gothic" w:hAnsi="Century Gothic"/>
          <w:b/>
          <w:bCs/>
          <w:color w:val="000000" w:themeColor="text1"/>
          <w:spacing w:val="-3"/>
          <w:sz w:val="18"/>
          <w:szCs w:val="18"/>
          <w:lang w:val="es-ES"/>
        </w:rPr>
        <w:t>Integridad de las ofertas</w:t>
      </w:r>
      <w:r w:rsidRPr="00CB212C">
        <w:rPr>
          <w:rFonts w:ascii="Century Gothic" w:hAnsi="Century Gothic"/>
          <w:color w:val="000000" w:themeColor="text1"/>
          <w:spacing w:val="-3"/>
          <w:sz w:val="18"/>
          <w:szCs w:val="18"/>
          <w:lang w:val="es-ES"/>
        </w:rPr>
        <w:t xml:space="preserve">: </w:t>
      </w:r>
      <w:r w:rsidRPr="00CB212C">
        <w:rPr>
          <w:rFonts w:ascii="Century Gothic" w:eastAsia="Calibri" w:hAnsi="Century Gothic"/>
          <w:color w:val="000000" w:themeColor="text1"/>
          <w:sz w:val="18"/>
          <w:szCs w:val="18"/>
          <w:lang w:eastAsia="en-US"/>
        </w:rPr>
        <w:t>La integridad de la oferta consiste en la verificación de la presentación de los formularios y requisitos mínimos previstos en el pliego.</w:t>
      </w:r>
    </w:p>
    <w:p w:rsidR="00952DE6" w:rsidRPr="00CB212C" w:rsidRDefault="00952DE6" w:rsidP="00952DE6">
      <w:pPr>
        <w:pStyle w:val="Textbody"/>
        <w:tabs>
          <w:tab w:val="left" w:pos="426"/>
          <w:tab w:val="left" w:pos="621"/>
        </w:tabs>
        <w:spacing w:after="0" w:line="276" w:lineRule="auto"/>
        <w:jc w:val="both"/>
        <w:rPr>
          <w:rFonts w:ascii="Century Gothic" w:eastAsia="Calibri" w:hAnsi="Century Gothic"/>
          <w:color w:val="000000" w:themeColor="text1"/>
          <w:sz w:val="18"/>
          <w:szCs w:val="18"/>
          <w:lang w:eastAsia="en-US"/>
        </w:rPr>
      </w:pPr>
    </w:p>
    <w:p w:rsidR="00952DE6" w:rsidRPr="00CB212C" w:rsidRDefault="00952DE6" w:rsidP="00952DE6">
      <w:pPr>
        <w:pStyle w:val="Textbody"/>
        <w:tabs>
          <w:tab w:val="left" w:pos="426"/>
          <w:tab w:val="left" w:pos="621"/>
        </w:tabs>
        <w:spacing w:after="0" w:line="276" w:lineRule="auto"/>
        <w:jc w:val="both"/>
        <w:rPr>
          <w:rFonts w:ascii="Century Gothic" w:eastAsia="Calibri" w:hAnsi="Century Gothic"/>
          <w:color w:val="000000" w:themeColor="text1"/>
          <w:sz w:val="18"/>
          <w:szCs w:val="18"/>
          <w:lang w:eastAsia="en-US"/>
        </w:rPr>
      </w:pPr>
      <w:r w:rsidRPr="00CB212C">
        <w:rPr>
          <w:rFonts w:ascii="Century Gothic" w:eastAsia="Calibri" w:hAnsi="Century Gothic"/>
          <w:color w:val="000000" w:themeColor="text1"/>
          <w:sz w:val="18"/>
          <w:szCs w:val="18"/>
          <w:lang w:eastAsia="en-US"/>
        </w:rPr>
        <w:t>Luego de esta verificación la entidad contratante determinará si ejecutará la etapa de convalidación de errores.</w:t>
      </w:r>
    </w:p>
    <w:p w:rsidR="00952DE6" w:rsidRPr="00CB212C" w:rsidRDefault="00952DE6" w:rsidP="00EB51AE">
      <w:pPr>
        <w:spacing w:after="0"/>
        <w:ind w:left="720" w:right="45"/>
        <w:jc w:val="both"/>
        <w:rPr>
          <w:rFonts w:ascii="Century Gothic" w:hAnsi="Century Gothic" w:cs="Times New Roman"/>
          <w:color w:val="000000" w:themeColor="text1"/>
          <w:spacing w:val="-3"/>
          <w:sz w:val="18"/>
          <w:szCs w:val="18"/>
          <w:lang w:val="es-ES"/>
        </w:rPr>
      </w:pPr>
    </w:p>
    <w:p w:rsidR="00952DE6" w:rsidRPr="00CB212C" w:rsidRDefault="00952DE6" w:rsidP="00DD16D4">
      <w:pPr>
        <w:numPr>
          <w:ilvl w:val="0"/>
          <w:numId w:val="55"/>
        </w:numPr>
        <w:suppressAutoHyphens/>
        <w:spacing w:after="0"/>
        <w:ind w:right="45"/>
        <w:jc w:val="both"/>
        <w:rPr>
          <w:rFonts w:ascii="Century Gothic" w:hAnsi="Century Gothic" w:cs="Times New Roman"/>
          <w:b/>
          <w:color w:val="000000" w:themeColor="text1"/>
          <w:spacing w:val="-3"/>
          <w:sz w:val="18"/>
          <w:szCs w:val="18"/>
          <w:lang w:val="es-ES"/>
        </w:rPr>
      </w:pPr>
      <w:r w:rsidRPr="00CB212C">
        <w:rPr>
          <w:rFonts w:ascii="Century Gothic" w:hAnsi="Century Gothic" w:cs="Times New Roman"/>
          <w:b/>
          <w:color w:val="000000" w:themeColor="text1"/>
          <w:spacing w:val="-3"/>
          <w:sz w:val="18"/>
          <w:szCs w:val="18"/>
          <w:lang w:val="es-ES"/>
        </w:rPr>
        <w:t>Formulario Único de la Oferta</w:t>
      </w:r>
    </w:p>
    <w:p w:rsidR="00952DE6" w:rsidRPr="00CB212C" w:rsidRDefault="00952DE6" w:rsidP="00EB51AE">
      <w:pPr>
        <w:spacing w:after="0"/>
        <w:ind w:right="45"/>
        <w:jc w:val="both"/>
        <w:rPr>
          <w:rFonts w:ascii="Century Gothic" w:hAnsi="Century Gothic" w:cs="Times New Roman"/>
          <w:color w:val="000000" w:themeColor="text1"/>
          <w:spacing w:val="-3"/>
          <w:sz w:val="18"/>
          <w:szCs w:val="18"/>
          <w:lang w:val="es-ES"/>
        </w:rPr>
      </w:pPr>
    </w:p>
    <w:p w:rsidR="00952DE6" w:rsidRPr="00CB212C" w:rsidRDefault="00952DE6" w:rsidP="00DD16D4">
      <w:pPr>
        <w:numPr>
          <w:ilvl w:val="1"/>
          <w:numId w:val="55"/>
        </w:numPr>
        <w:suppressAutoHyphens/>
        <w:spacing w:after="0"/>
        <w:ind w:left="1080" w:right="45"/>
        <w:jc w:val="both"/>
        <w:rPr>
          <w:rFonts w:ascii="Century Gothic" w:hAnsi="Century Gothic" w:cs="Times New Roman"/>
          <w:color w:val="000000" w:themeColor="text1"/>
          <w:spacing w:val="-3"/>
          <w:sz w:val="18"/>
          <w:szCs w:val="18"/>
          <w:lang w:val="es-ES"/>
        </w:rPr>
      </w:pPr>
      <w:r w:rsidRPr="00CB212C">
        <w:rPr>
          <w:rFonts w:ascii="Century Gothic" w:hAnsi="Century Gothic" w:cs="Times New Roman"/>
          <w:color w:val="000000" w:themeColor="text1"/>
          <w:spacing w:val="-3"/>
          <w:sz w:val="18"/>
          <w:szCs w:val="18"/>
          <w:lang w:val="es-ES"/>
        </w:rPr>
        <w:t>Presentación y compromiso</w:t>
      </w:r>
    </w:p>
    <w:p w:rsidR="00952DE6" w:rsidRPr="00CB212C" w:rsidRDefault="00952DE6" w:rsidP="00DD16D4">
      <w:pPr>
        <w:numPr>
          <w:ilvl w:val="1"/>
          <w:numId w:val="55"/>
        </w:numPr>
        <w:suppressAutoHyphens/>
        <w:spacing w:after="0"/>
        <w:ind w:left="1080" w:right="45"/>
        <w:jc w:val="both"/>
        <w:rPr>
          <w:rFonts w:ascii="Century Gothic" w:hAnsi="Century Gothic" w:cs="Times New Roman"/>
          <w:color w:val="000000" w:themeColor="text1"/>
          <w:spacing w:val="-3"/>
          <w:sz w:val="18"/>
          <w:szCs w:val="18"/>
          <w:lang w:val="es-ES"/>
        </w:rPr>
      </w:pPr>
      <w:r w:rsidRPr="00CB212C">
        <w:rPr>
          <w:rFonts w:ascii="Century Gothic" w:hAnsi="Century Gothic" w:cs="Times New Roman"/>
          <w:color w:val="000000" w:themeColor="text1"/>
          <w:spacing w:val="-3"/>
          <w:sz w:val="18"/>
          <w:szCs w:val="18"/>
          <w:lang w:val="es-ES"/>
        </w:rPr>
        <w:t>Datos generales del oferente</w:t>
      </w:r>
    </w:p>
    <w:p w:rsidR="00952DE6" w:rsidRPr="00CB212C" w:rsidRDefault="00952DE6" w:rsidP="00DD16D4">
      <w:pPr>
        <w:numPr>
          <w:ilvl w:val="1"/>
          <w:numId w:val="55"/>
        </w:numPr>
        <w:suppressAutoHyphens/>
        <w:spacing w:after="0"/>
        <w:ind w:left="1080" w:right="45"/>
        <w:jc w:val="both"/>
        <w:rPr>
          <w:rFonts w:ascii="Century Gothic" w:hAnsi="Century Gothic" w:cs="Times New Roman"/>
          <w:color w:val="000000" w:themeColor="text1"/>
          <w:spacing w:val="-3"/>
          <w:sz w:val="18"/>
          <w:szCs w:val="18"/>
          <w:lang w:val="es-ES"/>
        </w:rPr>
      </w:pPr>
      <w:r w:rsidRPr="00CB212C">
        <w:rPr>
          <w:rFonts w:ascii="Century Gothic" w:hAnsi="Century Gothic"/>
          <w:color w:val="000000" w:themeColor="text1"/>
          <w:sz w:val="18"/>
          <w:szCs w:val="18"/>
        </w:rPr>
        <w:t>Nómina de socio</w:t>
      </w:r>
      <w:r w:rsidRPr="00CB212C">
        <w:rPr>
          <w:rFonts w:ascii="Century Gothic" w:hAnsi="Century Gothic"/>
          <w:color w:val="000000" w:themeColor="text1"/>
          <w:spacing w:val="-3"/>
          <w:sz w:val="18"/>
          <w:szCs w:val="18"/>
        </w:rPr>
        <w:t>(s), accionista(s) o partícipe(s) mayoritarios de personas jurídicas, y disposiciones específicas para personas naturales, oferentes.</w:t>
      </w:r>
    </w:p>
    <w:p w:rsidR="00952DE6" w:rsidRPr="00CB212C" w:rsidRDefault="00952DE6" w:rsidP="00DD16D4">
      <w:pPr>
        <w:numPr>
          <w:ilvl w:val="1"/>
          <w:numId w:val="55"/>
        </w:numPr>
        <w:suppressAutoHyphens/>
        <w:spacing w:after="0"/>
        <w:ind w:left="1080" w:right="45"/>
        <w:jc w:val="both"/>
        <w:rPr>
          <w:rFonts w:ascii="Century Gothic" w:hAnsi="Century Gothic" w:cs="Times New Roman"/>
          <w:color w:val="000000" w:themeColor="text1"/>
          <w:spacing w:val="-3"/>
          <w:sz w:val="18"/>
          <w:szCs w:val="18"/>
          <w:lang w:val="es-ES"/>
        </w:rPr>
      </w:pPr>
      <w:r w:rsidRPr="00CB212C">
        <w:rPr>
          <w:rFonts w:ascii="Century Gothic" w:hAnsi="Century Gothic" w:cs="Times New Roman"/>
          <w:color w:val="000000" w:themeColor="text1"/>
          <w:spacing w:val="-3"/>
          <w:sz w:val="18"/>
          <w:szCs w:val="18"/>
          <w:lang w:val="es-ES"/>
        </w:rPr>
        <w:t>Situación financiera</w:t>
      </w:r>
    </w:p>
    <w:p w:rsidR="00952DE6" w:rsidRPr="00CB212C" w:rsidRDefault="00952DE6" w:rsidP="00DD16D4">
      <w:pPr>
        <w:numPr>
          <w:ilvl w:val="1"/>
          <w:numId w:val="55"/>
        </w:numPr>
        <w:suppressAutoHyphens/>
        <w:spacing w:after="0"/>
        <w:ind w:left="1080" w:right="45"/>
        <w:jc w:val="both"/>
        <w:rPr>
          <w:rFonts w:ascii="Century Gothic" w:hAnsi="Century Gothic" w:cs="Times New Roman"/>
          <w:b/>
          <w:color w:val="000000" w:themeColor="text1"/>
          <w:spacing w:val="-3"/>
          <w:sz w:val="18"/>
          <w:szCs w:val="18"/>
          <w:lang w:val="es-ES"/>
        </w:rPr>
      </w:pPr>
      <w:r w:rsidRPr="00CB212C">
        <w:rPr>
          <w:rFonts w:ascii="Century Gothic" w:hAnsi="Century Gothic" w:cs="Times New Roman"/>
          <w:color w:val="000000" w:themeColor="text1"/>
          <w:spacing w:val="-3"/>
          <w:sz w:val="18"/>
          <w:szCs w:val="18"/>
          <w:lang w:val="es-ES"/>
        </w:rPr>
        <w:t xml:space="preserve">Tabla de </w:t>
      </w:r>
      <w:r w:rsidRPr="00DB6129">
        <w:rPr>
          <w:rFonts w:ascii="Century Gothic" w:hAnsi="Century Gothic" w:cs="Times New Roman"/>
          <w:color w:val="000000" w:themeColor="text1"/>
          <w:spacing w:val="-3"/>
          <w:sz w:val="18"/>
          <w:szCs w:val="18"/>
          <w:lang w:val="es-ES"/>
        </w:rPr>
        <w:t>cantidades y precios</w:t>
      </w:r>
    </w:p>
    <w:p w:rsidR="00952DE6" w:rsidRPr="00CB212C" w:rsidRDefault="00952DE6" w:rsidP="00DD16D4">
      <w:pPr>
        <w:numPr>
          <w:ilvl w:val="1"/>
          <w:numId w:val="55"/>
        </w:numPr>
        <w:suppressAutoHyphens/>
        <w:spacing w:after="0"/>
        <w:ind w:left="1080" w:right="45"/>
        <w:jc w:val="both"/>
        <w:rPr>
          <w:rFonts w:ascii="Century Gothic" w:hAnsi="Century Gothic" w:cs="Times New Roman"/>
          <w:color w:val="000000" w:themeColor="text1"/>
          <w:spacing w:val="-3"/>
          <w:sz w:val="18"/>
          <w:szCs w:val="18"/>
          <w:lang w:val="es-ES"/>
        </w:rPr>
      </w:pPr>
      <w:r w:rsidRPr="00CB212C">
        <w:rPr>
          <w:rFonts w:ascii="Century Gothic" w:hAnsi="Century Gothic" w:cs="Times New Roman"/>
          <w:color w:val="000000" w:themeColor="text1"/>
          <w:spacing w:val="-3"/>
          <w:sz w:val="18"/>
          <w:szCs w:val="18"/>
          <w:lang w:val="es-ES"/>
        </w:rPr>
        <w:t>Componentes de los bienes y servicios ofertados</w:t>
      </w:r>
    </w:p>
    <w:p w:rsidR="00952DE6" w:rsidRPr="00CB212C" w:rsidRDefault="00952DE6" w:rsidP="00DD16D4">
      <w:pPr>
        <w:numPr>
          <w:ilvl w:val="1"/>
          <w:numId w:val="55"/>
        </w:numPr>
        <w:suppressAutoHyphens/>
        <w:spacing w:after="0"/>
        <w:ind w:left="1080" w:right="45"/>
        <w:jc w:val="both"/>
        <w:rPr>
          <w:rFonts w:ascii="Century Gothic" w:hAnsi="Century Gothic" w:cs="Times New Roman"/>
          <w:color w:val="000000" w:themeColor="text1"/>
          <w:spacing w:val="-3"/>
          <w:sz w:val="18"/>
          <w:szCs w:val="18"/>
          <w:lang w:val="es-ES"/>
        </w:rPr>
      </w:pPr>
      <w:r w:rsidRPr="00CB212C">
        <w:rPr>
          <w:rFonts w:ascii="Century Gothic" w:hAnsi="Century Gothic" w:cs="Times New Roman"/>
          <w:color w:val="000000" w:themeColor="text1"/>
          <w:spacing w:val="-3"/>
          <w:sz w:val="18"/>
          <w:szCs w:val="18"/>
          <w:lang w:val="es-ES"/>
        </w:rPr>
        <w:t xml:space="preserve">Experiencia del oferente.  </w:t>
      </w:r>
    </w:p>
    <w:p w:rsidR="00952DE6" w:rsidRPr="00CB212C" w:rsidRDefault="00952DE6" w:rsidP="00DD16D4">
      <w:pPr>
        <w:numPr>
          <w:ilvl w:val="1"/>
          <w:numId w:val="55"/>
        </w:numPr>
        <w:suppressAutoHyphens/>
        <w:spacing w:after="0"/>
        <w:ind w:left="1080" w:right="45"/>
        <w:jc w:val="both"/>
        <w:rPr>
          <w:rFonts w:ascii="Century Gothic" w:hAnsi="Century Gothic" w:cs="Times New Roman"/>
          <w:color w:val="000000" w:themeColor="text1"/>
          <w:spacing w:val="-3"/>
          <w:sz w:val="18"/>
          <w:szCs w:val="18"/>
          <w:lang w:val="es-ES"/>
        </w:rPr>
      </w:pPr>
      <w:r w:rsidRPr="00CB212C">
        <w:rPr>
          <w:rFonts w:ascii="Century Gothic" w:hAnsi="Century Gothic" w:cs="Times New Roman"/>
          <w:color w:val="000000" w:themeColor="text1"/>
          <w:spacing w:val="-3"/>
          <w:sz w:val="18"/>
          <w:szCs w:val="18"/>
          <w:lang w:val="es-ES"/>
        </w:rPr>
        <w:t xml:space="preserve">Personal técnico mínimo requerido. </w:t>
      </w:r>
    </w:p>
    <w:p w:rsidR="00952DE6" w:rsidRPr="00CB212C" w:rsidRDefault="00952DE6" w:rsidP="00DD16D4">
      <w:pPr>
        <w:numPr>
          <w:ilvl w:val="1"/>
          <w:numId w:val="55"/>
        </w:numPr>
        <w:suppressAutoHyphens/>
        <w:spacing w:after="0"/>
        <w:ind w:left="1080" w:right="45"/>
        <w:jc w:val="both"/>
        <w:rPr>
          <w:rFonts w:ascii="Century Gothic" w:hAnsi="Century Gothic" w:cs="Times New Roman"/>
          <w:color w:val="000000" w:themeColor="text1"/>
          <w:spacing w:val="-3"/>
          <w:sz w:val="18"/>
          <w:szCs w:val="18"/>
          <w:lang w:val="es-ES"/>
        </w:rPr>
      </w:pPr>
      <w:r w:rsidRPr="00CB212C">
        <w:rPr>
          <w:rFonts w:ascii="Century Gothic" w:hAnsi="Century Gothic" w:cs="Times New Roman"/>
          <w:color w:val="000000" w:themeColor="text1"/>
          <w:spacing w:val="-3"/>
          <w:sz w:val="18"/>
          <w:szCs w:val="18"/>
          <w:lang w:val="es-ES"/>
        </w:rPr>
        <w:t xml:space="preserve">Equipo mínimo requerido. </w:t>
      </w:r>
    </w:p>
    <w:p w:rsidR="00952DE6" w:rsidRPr="00CB212C" w:rsidRDefault="00952DE6" w:rsidP="00DD16D4">
      <w:pPr>
        <w:numPr>
          <w:ilvl w:val="1"/>
          <w:numId w:val="55"/>
        </w:numPr>
        <w:suppressAutoHyphens/>
        <w:spacing w:after="0"/>
        <w:ind w:left="1080" w:right="45"/>
        <w:jc w:val="both"/>
        <w:rPr>
          <w:rFonts w:ascii="Century Gothic" w:hAnsi="Century Gothic" w:cs="Times New Roman"/>
          <w:color w:val="000000" w:themeColor="text1"/>
          <w:spacing w:val="-3"/>
          <w:sz w:val="18"/>
          <w:szCs w:val="18"/>
          <w:lang w:val="es-ES"/>
        </w:rPr>
      </w:pPr>
      <w:r w:rsidRPr="00CB212C">
        <w:rPr>
          <w:rFonts w:ascii="Century Gothic" w:hAnsi="Century Gothic" w:cs="Times New Roman"/>
          <w:color w:val="000000" w:themeColor="text1"/>
          <w:spacing w:val="-3"/>
          <w:sz w:val="18"/>
          <w:szCs w:val="18"/>
          <w:lang w:val="es-ES"/>
        </w:rPr>
        <w:t xml:space="preserve">  Declaración del Valor Agregado Ecuatoriano de la oferta</w:t>
      </w:r>
    </w:p>
    <w:p w:rsidR="00952DE6" w:rsidRPr="00CB212C" w:rsidRDefault="00952DE6" w:rsidP="00DD16D4">
      <w:pPr>
        <w:numPr>
          <w:ilvl w:val="1"/>
          <w:numId w:val="55"/>
        </w:numPr>
        <w:suppressAutoHyphens/>
        <w:spacing w:after="0"/>
        <w:ind w:left="1080" w:right="45"/>
        <w:jc w:val="both"/>
        <w:rPr>
          <w:rFonts w:ascii="Century Gothic" w:hAnsi="Century Gothic" w:cs="Times New Roman"/>
          <w:color w:val="000000" w:themeColor="text1"/>
          <w:spacing w:val="-3"/>
          <w:sz w:val="18"/>
          <w:szCs w:val="18"/>
          <w:lang w:val="es-ES"/>
        </w:rPr>
      </w:pPr>
      <w:r w:rsidRPr="00CB212C">
        <w:rPr>
          <w:rFonts w:ascii="Century Gothic" w:hAnsi="Century Gothic" w:cs="Times New Roman"/>
          <w:color w:val="000000" w:themeColor="text1"/>
          <w:spacing w:val="-3"/>
          <w:sz w:val="18"/>
          <w:szCs w:val="18"/>
          <w:lang w:val="es-ES"/>
        </w:rPr>
        <w:t xml:space="preserve"> Cálculo del Valor Agregado Ecuatoriano </w:t>
      </w:r>
    </w:p>
    <w:p w:rsidR="00952DE6" w:rsidRPr="00CB212C" w:rsidRDefault="00952DE6" w:rsidP="00DD16D4">
      <w:pPr>
        <w:numPr>
          <w:ilvl w:val="1"/>
          <w:numId w:val="55"/>
        </w:numPr>
        <w:suppressAutoHyphens/>
        <w:spacing w:after="0"/>
        <w:ind w:left="1080" w:right="45"/>
        <w:jc w:val="both"/>
        <w:rPr>
          <w:rFonts w:ascii="Century Gothic" w:hAnsi="Century Gothic" w:cs="Times New Roman"/>
          <w:color w:val="000000" w:themeColor="text1"/>
          <w:spacing w:val="-3"/>
          <w:sz w:val="18"/>
          <w:szCs w:val="18"/>
          <w:lang w:val="es-ES"/>
        </w:rPr>
      </w:pPr>
      <w:r w:rsidRPr="00CB212C">
        <w:rPr>
          <w:rFonts w:ascii="Century Gothic" w:hAnsi="Century Gothic" w:cs="Times New Roman"/>
          <w:color w:val="000000" w:themeColor="text1"/>
          <w:spacing w:val="-3"/>
          <w:sz w:val="18"/>
          <w:szCs w:val="18"/>
          <w:lang w:val="es-ES"/>
        </w:rPr>
        <w:t>Formulario para la declaración de valor agregado ecuatoriano de la oferta de desarrollo de software, otros servicios en que no se considere desarrollo de software, y adquisición de software. (</w:t>
      </w:r>
      <w:r w:rsidR="003A5A43">
        <w:rPr>
          <w:rFonts w:ascii="Century Gothic" w:hAnsi="Century Gothic" w:cs="Times New Roman"/>
          <w:i/>
          <w:color w:val="000000" w:themeColor="text1"/>
          <w:spacing w:val="-3"/>
          <w:sz w:val="18"/>
          <w:szCs w:val="18"/>
          <w:lang w:val="es-ES"/>
        </w:rPr>
        <w:t>no aplica</w:t>
      </w:r>
      <w:r w:rsidRPr="00CB212C">
        <w:rPr>
          <w:rFonts w:ascii="Century Gothic" w:hAnsi="Century Gothic" w:cs="Times New Roman"/>
          <w:color w:val="000000" w:themeColor="text1"/>
          <w:spacing w:val="-3"/>
          <w:sz w:val="18"/>
          <w:szCs w:val="18"/>
          <w:lang w:val="es-ES"/>
        </w:rPr>
        <w:t>).</w:t>
      </w:r>
    </w:p>
    <w:p w:rsidR="00952DE6" w:rsidRDefault="00952DE6" w:rsidP="00DD16D4">
      <w:pPr>
        <w:numPr>
          <w:ilvl w:val="1"/>
          <w:numId w:val="55"/>
        </w:numPr>
        <w:suppressAutoHyphens/>
        <w:spacing w:after="0"/>
        <w:ind w:left="1080" w:right="45"/>
        <w:jc w:val="both"/>
        <w:rPr>
          <w:rFonts w:ascii="Century Gothic" w:hAnsi="Century Gothic" w:cs="Times New Roman"/>
          <w:color w:val="000000" w:themeColor="text1"/>
          <w:spacing w:val="-3"/>
          <w:sz w:val="18"/>
          <w:szCs w:val="18"/>
          <w:lang w:val="es-ES"/>
        </w:rPr>
      </w:pPr>
      <w:r w:rsidRPr="00CB212C">
        <w:rPr>
          <w:rFonts w:ascii="Century Gothic" w:hAnsi="Century Gothic" w:cs="Times New Roman"/>
          <w:color w:val="000000" w:themeColor="text1"/>
          <w:spacing w:val="-3"/>
          <w:sz w:val="18"/>
          <w:szCs w:val="18"/>
          <w:lang w:val="es-ES"/>
        </w:rPr>
        <w:t xml:space="preserve"> Otros parámetros de calificación propuestos por la entidad contratante</w:t>
      </w:r>
    </w:p>
    <w:p w:rsidR="00E708CD" w:rsidRPr="00A428F3" w:rsidRDefault="00E708CD" w:rsidP="00E708CD">
      <w:pPr>
        <w:pStyle w:val="Prrafodelista"/>
        <w:autoSpaceDE w:val="0"/>
        <w:autoSpaceDN w:val="0"/>
        <w:adjustRightInd w:val="0"/>
        <w:jc w:val="both"/>
        <w:rPr>
          <w:rFonts w:ascii="Century Gothic" w:hAnsi="Century Gothic"/>
          <w:color w:val="000000"/>
          <w:sz w:val="18"/>
          <w:szCs w:val="18"/>
          <w:lang w:val="es-MX"/>
        </w:rPr>
      </w:pPr>
      <w:r w:rsidRPr="00A428F3">
        <w:rPr>
          <w:rFonts w:ascii="Century Gothic" w:hAnsi="Century Gothic"/>
          <w:color w:val="000000"/>
          <w:sz w:val="18"/>
          <w:szCs w:val="18"/>
          <w:lang w:val="es-MX"/>
        </w:rPr>
        <w:t>1.13.1. METODOLOGÍA OFERTADA PARA LA EJECUCIÓN DE LA PRESTACIÓN DEL SERVICIO PÚBLICO (PROPUESTA TÉCNICA).</w:t>
      </w:r>
    </w:p>
    <w:p w:rsidR="00E708CD" w:rsidRPr="00A428F3" w:rsidRDefault="00E708CD" w:rsidP="00E708CD">
      <w:pPr>
        <w:pStyle w:val="Prrafodelista"/>
        <w:autoSpaceDE w:val="0"/>
        <w:autoSpaceDN w:val="0"/>
        <w:adjustRightInd w:val="0"/>
        <w:jc w:val="both"/>
        <w:rPr>
          <w:rFonts w:ascii="Century Gothic" w:hAnsi="Century Gothic"/>
          <w:color w:val="000000"/>
          <w:sz w:val="18"/>
          <w:szCs w:val="18"/>
          <w:lang w:val="es-MX"/>
        </w:rPr>
      </w:pPr>
    </w:p>
    <w:p w:rsidR="00E708CD" w:rsidRPr="00A428F3" w:rsidRDefault="00E708CD" w:rsidP="00E708CD">
      <w:pPr>
        <w:pStyle w:val="Prrafodelista"/>
        <w:autoSpaceDE w:val="0"/>
        <w:autoSpaceDN w:val="0"/>
        <w:adjustRightInd w:val="0"/>
        <w:jc w:val="both"/>
        <w:rPr>
          <w:rFonts w:ascii="Century Gothic" w:hAnsi="Century Gothic"/>
          <w:sz w:val="18"/>
          <w:szCs w:val="18"/>
          <w:lang w:val="es-MX"/>
        </w:rPr>
      </w:pPr>
      <w:r w:rsidRPr="00A428F3">
        <w:rPr>
          <w:rFonts w:ascii="Century Gothic" w:hAnsi="Century Gothic"/>
          <w:sz w:val="18"/>
          <w:szCs w:val="18"/>
          <w:lang w:val="es-MX"/>
        </w:rPr>
        <w:t>1.13.1.1 ANEXO A LA PROPUESTA TÉCNICA.</w:t>
      </w:r>
    </w:p>
    <w:p w:rsidR="00E708CD" w:rsidRPr="00A428F3" w:rsidRDefault="00E708CD" w:rsidP="00E708CD">
      <w:pPr>
        <w:pStyle w:val="Prrafodelista"/>
        <w:autoSpaceDE w:val="0"/>
        <w:autoSpaceDN w:val="0"/>
        <w:adjustRightInd w:val="0"/>
        <w:jc w:val="both"/>
        <w:rPr>
          <w:rFonts w:ascii="Century Gothic" w:hAnsi="Century Gothic"/>
          <w:sz w:val="18"/>
          <w:szCs w:val="18"/>
          <w:lang w:val="es-MX"/>
        </w:rPr>
      </w:pPr>
    </w:p>
    <w:p w:rsidR="00E708CD" w:rsidRPr="005F466E" w:rsidRDefault="00E708CD" w:rsidP="00EB51AE">
      <w:pPr>
        <w:autoSpaceDE w:val="0"/>
        <w:autoSpaceDN w:val="0"/>
        <w:adjustRightInd w:val="0"/>
        <w:ind w:left="851"/>
        <w:jc w:val="both"/>
        <w:rPr>
          <w:rFonts w:ascii="Century Gothic" w:hAnsi="Century Gothic"/>
          <w:sz w:val="18"/>
          <w:szCs w:val="18"/>
        </w:rPr>
      </w:pPr>
      <w:r w:rsidRPr="005F466E">
        <w:rPr>
          <w:rFonts w:ascii="Century Gothic" w:hAnsi="Century Gothic"/>
          <w:sz w:val="18"/>
          <w:szCs w:val="18"/>
        </w:rPr>
        <w:t>DESCRIPCIÓN DE LAS MACRORUTAS Y MICRORUTAS A SERVIRSE EN LA EJECUCIÓN DEL CONTRATO Y EL SISTEMA QUE EMPLEARÁ PARA LA PRESTACIÓN DE LOS SERVICIOS CONTRATADOS.</w:t>
      </w:r>
    </w:p>
    <w:p w:rsidR="00E708CD" w:rsidRPr="005F466E" w:rsidRDefault="00EB51AE" w:rsidP="00E708CD">
      <w:pPr>
        <w:autoSpaceDE w:val="0"/>
        <w:autoSpaceDN w:val="0"/>
        <w:adjustRightInd w:val="0"/>
        <w:ind w:firstLine="600"/>
        <w:jc w:val="both"/>
        <w:rPr>
          <w:rFonts w:ascii="Century Gothic" w:hAnsi="Century Gothic"/>
          <w:sz w:val="18"/>
          <w:szCs w:val="18"/>
        </w:rPr>
      </w:pPr>
      <w:r>
        <w:rPr>
          <w:rFonts w:ascii="Century Gothic" w:hAnsi="Century Gothic"/>
          <w:sz w:val="18"/>
          <w:szCs w:val="18"/>
        </w:rPr>
        <w:t xml:space="preserve">  </w:t>
      </w:r>
      <w:r w:rsidR="00E708CD" w:rsidRPr="005F466E">
        <w:rPr>
          <w:rFonts w:ascii="Century Gothic" w:hAnsi="Century Gothic"/>
          <w:sz w:val="18"/>
          <w:szCs w:val="18"/>
        </w:rPr>
        <w:t>- PARA RECOLECCIÓN.</w:t>
      </w:r>
    </w:p>
    <w:p w:rsidR="00E708CD" w:rsidRPr="00A428F3" w:rsidRDefault="00E708CD" w:rsidP="00E708CD">
      <w:pPr>
        <w:pStyle w:val="Prrafodelista"/>
        <w:autoSpaceDE w:val="0"/>
        <w:autoSpaceDN w:val="0"/>
        <w:adjustRightInd w:val="0"/>
        <w:jc w:val="both"/>
        <w:rPr>
          <w:rFonts w:ascii="Century Gothic" w:hAnsi="Century Gothic"/>
          <w:sz w:val="18"/>
          <w:szCs w:val="18"/>
          <w:lang w:val="es-MX"/>
        </w:rPr>
      </w:pPr>
      <w:r w:rsidRPr="00A428F3">
        <w:rPr>
          <w:rFonts w:ascii="Century Gothic" w:hAnsi="Century Gothic"/>
          <w:sz w:val="18"/>
          <w:szCs w:val="18"/>
          <w:lang w:val="es-MX"/>
        </w:rPr>
        <w:t>1.13.1.2 ANEXO A LA PROPUESTA TÉCNICA.</w:t>
      </w:r>
    </w:p>
    <w:p w:rsidR="00E708CD" w:rsidRPr="00A428F3" w:rsidRDefault="00E708CD" w:rsidP="00E708CD">
      <w:pPr>
        <w:pStyle w:val="Prrafodelista"/>
        <w:autoSpaceDE w:val="0"/>
        <w:autoSpaceDN w:val="0"/>
        <w:adjustRightInd w:val="0"/>
        <w:jc w:val="both"/>
        <w:rPr>
          <w:rFonts w:ascii="Century Gothic" w:hAnsi="Century Gothic"/>
          <w:sz w:val="18"/>
          <w:szCs w:val="18"/>
          <w:lang w:val="es-MX"/>
        </w:rPr>
      </w:pPr>
    </w:p>
    <w:p w:rsidR="00E708CD" w:rsidRPr="00A428F3" w:rsidRDefault="00E708CD" w:rsidP="00E708CD">
      <w:pPr>
        <w:pStyle w:val="Prrafodelista"/>
        <w:autoSpaceDE w:val="0"/>
        <w:autoSpaceDN w:val="0"/>
        <w:adjustRightInd w:val="0"/>
        <w:jc w:val="both"/>
        <w:rPr>
          <w:rFonts w:ascii="Century Gothic" w:hAnsi="Century Gothic"/>
          <w:sz w:val="18"/>
          <w:szCs w:val="18"/>
          <w:lang w:val="es-MX"/>
        </w:rPr>
      </w:pPr>
      <w:r w:rsidRPr="00A428F3">
        <w:rPr>
          <w:rFonts w:ascii="Century Gothic" w:hAnsi="Century Gothic"/>
          <w:sz w:val="18"/>
          <w:szCs w:val="18"/>
          <w:lang w:val="es-MX"/>
        </w:rPr>
        <w:t>DESCRIPCIÓN DE LAS MACRORUTAS Y MICRORUTAS A SERVIRSE EN LA EJECUCIÓN DEL CONTRATO Y EL SISTEMA QUE EMPLEARÁ PARA LA PRESTACIÓN DE LOS SERVICIOS CONTRATADOS.</w:t>
      </w:r>
    </w:p>
    <w:p w:rsidR="00E708CD" w:rsidRPr="00A428F3" w:rsidRDefault="00E708CD" w:rsidP="00E708CD">
      <w:pPr>
        <w:pStyle w:val="Prrafodelista"/>
        <w:autoSpaceDE w:val="0"/>
        <w:autoSpaceDN w:val="0"/>
        <w:adjustRightInd w:val="0"/>
        <w:jc w:val="both"/>
        <w:rPr>
          <w:rFonts w:ascii="Century Gothic" w:hAnsi="Century Gothic"/>
          <w:sz w:val="18"/>
          <w:szCs w:val="18"/>
          <w:lang w:val="es-MX"/>
        </w:rPr>
      </w:pPr>
    </w:p>
    <w:p w:rsidR="00E708CD" w:rsidRPr="00A428F3" w:rsidRDefault="00E708CD" w:rsidP="00E708CD">
      <w:pPr>
        <w:pStyle w:val="Prrafodelista"/>
        <w:autoSpaceDE w:val="0"/>
        <w:autoSpaceDN w:val="0"/>
        <w:adjustRightInd w:val="0"/>
        <w:jc w:val="both"/>
        <w:rPr>
          <w:rFonts w:ascii="Century Gothic" w:hAnsi="Century Gothic"/>
          <w:sz w:val="18"/>
          <w:szCs w:val="18"/>
          <w:lang w:val="es-MX"/>
        </w:rPr>
      </w:pPr>
      <w:r w:rsidRPr="00A428F3">
        <w:rPr>
          <w:rFonts w:ascii="Century Gothic" w:hAnsi="Century Gothic"/>
          <w:sz w:val="18"/>
          <w:szCs w:val="18"/>
          <w:lang w:val="es-MX"/>
        </w:rPr>
        <w:t>- PARA BARRIDO Y LIMPIEZA DE VÍA PÚBLICA.</w:t>
      </w:r>
    </w:p>
    <w:p w:rsidR="00E708CD" w:rsidRPr="00A428F3" w:rsidRDefault="00E708CD" w:rsidP="00E708CD">
      <w:pPr>
        <w:pStyle w:val="Prrafodelista"/>
        <w:autoSpaceDE w:val="0"/>
        <w:autoSpaceDN w:val="0"/>
        <w:adjustRightInd w:val="0"/>
        <w:jc w:val="both"/>
        <w:rPr>
          <w:rFonts w:ascii="Century Gothic" w:hAnsi="Century Gothic"/>
          <w:sz w:val="18"/>
          <w:szCs w:val="18"/>
          <w:lang w:val="es-MX"/>
        </w:rPr>
      </w:pPr>
    </w:p>
    <w:p w:rsidR="00E708CD" w:rsidRPr="00A428F3" w:rsidRDefault="00E708CD" w:rsidP="00E708CD">
      <w:pPr>
        <w:pStyle w:val="Prrafodelista"/>
        <w:autoSpaceDE w:val="0"/>
        <w:autoSpaceDN w:val="0"/>
        <w:adjustRightInd w:val="0"/>
        <w:jc w:val="both"/>
        <w:rPr>
          <w:rFonts w:ascii="Century Gothic" w:hAnsi="Century Gothic"/>
          <w:sz w:val="18"/>
          <w:szCs w:val="18"/>
          <w:lang w:val="es-MX"/>
        </w:rPr>
      </w:pPr>
      <w:r w:rsidRPr="00A428F3">
        <w:rPr>
          <w:rFonts w:ascii="Century Gothic" w:hAnsi="Century Gothic"/>
          <w:sz w:val="18"/>
          <w:szCs w:val="18"/>
          <w:lang w:val="es-MX"/>
        </w:rPr>
        <w:t xml:space="preserve">1.13.1.3 ANEXO A LA PROPUESTA TÉCNICA. </w:t>
      </w:r>
    </w:p>
    <w:p w:rsidR="00E708CD" w:rsidRPr="00A428F3" w:rsidRDefault="00E708CD" w:rsidP="00E708CD">
      <w:pPr>
        <w:pStyle w:val="Prrafodelista"/>
        <w:autoSpaceDE w:val="0"/>
        <w:autoSpaceDN w:val="0"/>
        <w:adjustRightInd w:val="0"/>
        <w:jc w:val="both"/>
        <w:rPr>
          <w:rFonts w:ascii="Century Gothic" w:hAnsi="Century Gothic"/>
          <w:sz w:val="18"/>
          <w:szCs w:val="18"/>
          <w:lang w:val="es-MX"/>
        </w:rPr>
      </w:pPr>
    </w:p>
    <w:p w:rsidR="00E708CD" w:rsidRPr="00A428F3" w:rsidRDefault="00E708CD" w:rsidP="00E708CD">
      <w:pPr>
        <w:pStyle w:val="Prrafodelista"/>
        <w:autoSpaceDE w:val="0"/>
        <w:autoSpaceDN w:val="0"/>
        <w:adjustRightInd w:val="0"/>
        <w:jc w:val="both"/>
        <w:rPr>
          <w:rFonts w:ascii="Century Gothic" w:hAnsi="Century Gothic"/>
          <w:sz w:val="18"/>
          <w:szCs w:val="18"/>
          <w:lang w:val="es-MX"/>
        </w:rPr>
      </w:pPr>
      <w:r w:rsidRPr="00A428F3">
        <w:rPr>
          <w:rFonts w:ascii="Century Gothic" w:hAnsi="Century Gothic"/>
          <w:sz w:val="18"/>
          <w:szCs w:val="18"/>
          <w:lang w:val="es-MX"/>
        </w:rPr>
        <w:t>RELACIONES CON LA COMUNIDAD, DURANTE TODA LA EJECUCIÓN DEL CONTRATO.</w:t>
      </w:r>
    </w:p>
    <w:p w:rsidR="00E708CD" w:rsidRPr="00A428F3" w:rsidRDefault="00E708CD" w:rsidP="00E708CD">
      <w:pPr>
        <w:pStyle w:val="Prrafodelista"/>
        <w:autoSpaceDE w:val="0"/>
        <w:autoSpaceDN w:val="0"/>
        <w:adjustRightInd w:val="0"/>
        <w:jc w:val="both"/>
        <w:rPr>
          <w:rFonts w:ascii="Century Gothic" w:hAnsi="Century Gothic"/>
          <w:sz w:val="18"/>
          <w:szCs w:val="18"/>
          <w:lang w:val="es-MX"/>
        </w:rPr>
      </w:pPr>
    </w:p>
    <w:p w:rsidR="00E708CD" w:rsidRPr="00A428F3" w:rsidRDefault="00E708CD" w:rsidP="00E708CD">
      <w:pPr>
        <w:pStyle w:val="Prrafodelista"/>
        <w:autoSpaceDE w:val="0"/>
        <w:autoSpaceDN w:val="0"/>
        <w:adjustRightInd w:val="0"/>
        <w:jc w:val="both"/>
        <w:rPr>
          <w:rFonts w:ascii="Century Gothic" w:hAnsi="Century Gothic"/>
          <w:sz w:val="18"/>
          <w:szCs w:val="18"/>
          <w:lang w:val="es-MX"/>
        </w:rPr>
      </w:pPr>
      <w:r w:rsidRPr="00A428F3">
        <w:rPr>
          <w:rFonts w:ascii="Century Gothic" w:hAnsi="Century Gothic"/>
          <w:sz w:val="18"/>
          <w:szCs w:val="18"/>
          <w:lang w:val="es-MX"/>
        </w:rPr>
        <w:t xml:space="preserve">1.13.1.4 ANEXO A LA PROPUESTA TÉCNICA. </w:t>
      </w:r>
    </w:p>
    <w:p w:rsidR="00E708CD" w:rsidRPr="00A428F3" w:rsidRDefault="00E708CD" w:rsidP="00E708CD">
      <w:pPr>
        <w:pStyle w:val="Prrafodelista"/>
        <w:autoSpaceDE w:val="0"/>
        <w:autoSpaceDN w:val="0"/>
        <w:adjustRightInd w:val="0"/>
        <w:jc w:val="both"/>
        <w:rPr>
          <w:rFonts w:ascii="Century Gothic" w:hAnsi="Century Gothic"/>
          <w:sz w:val="18"/>
          <w:szCs w:val="18"/>
          <w:lang w:val="es-MX"/>
        </w:rPr>
      </w:pPr>
    </w:p>
    <w:p w:rsidR="00E708CD" w:rsidRPr="00A428F3" w:rsidRDefault="00E708CD" w:rsidP="00E708CD">
      <w:pPr>
        <w:pStyle w:val="Prrafodelista"/>
        <w:autoSpaceDE w:val="0"/>
        <w:autoSpaceDN w:val="0"/>
        <w:adjustRightInd w:val="0"/>
        <w:jc w:val="both"/>
        <w:rPr>
          <w:rFonts w:ascii="Century Gothic" w:hAnsi="Century Gothic"/>
          <w:sz w:val="18"/>
          <w:szCs w:val="18"/>
          <w:lang w:val="es-MX"/>
        </w:rPr>
      </w:pPr>
      <w:r w:rsidRPr="00A428F3">
        <w:rPr>
          <w:rFonts w:ascii="Century Gothic" w:hAnsi="Century Gothic"/>
          <w:sz w:val="18"/>
          <w:szCs w:val="18"/>
          <w:lang w:val="es-MX"/>
        </w:rPr>
        <w:t xml:space="preserve">PLANIFICACIÓN Y CRONOGRAMA DEL PERÍODO DE </w:t>
      </w:r>
      <w:r w:rsidRPr="00D205AE">
        <w:rPr>
          <w:rFonts w:ascii="Century Gothic" w:hAnsi="Century Gothic"/>
          <w:sz w:val="18"/>
          <w:szCs w:val="18"/>
          <w:lang w:val="es-MX"/>
        </w:rPr>
        <w:t>IMPLEMENTACIÓN</w:t>
      </w:r>
      <w:r w:rsidRPr="00A428F3">
        <w:rPr>
          <w:rFonts w:ascii="Century Gothic" w:hAnsi="Century Gothic"/>
          <w:sz w:val="18"/>
          <w:szCs w:val="18"/>
          <w:lang w:val="es-MX"/>
        </w:rPr>
        <w:t>.</w:t>
      </w:r>
    </w:p>
    <w:p w:rsidR="00E708CD" w:rsidRPr="00A428F3" w:rsidRDefault="00E708CD" w:rsidP="00E708CD">
      <w:pPr>
        <w:pStyle w:val="Prrafodelista"/>
        <w:autoSpaceDE w:val="0"/>
        <w:autoSpaceDN w:val="0"/>
        <w:adjustRightInd w:val="0"/>
        <w:jc w:val="both"/>
        <w:rPr>
          <w:rFonts w:ascii="Century Gothic" w:hAnsi="Century Gothic"/>
          <w:sz w:val="18"/>
          <w:szCs w:val="18"/>
          <w:lang w:val="es-MX"/>
        </w:rPr>
      </w:pPr>
    </w:p>
    <w:p w:rsidR="00E708CD" w:rsidRPr="00A428F3" w:rsidRDefault="00E708CD" w:rsidP="00E708CD">
      <w:pPr>
        <w:pStyle w:val="Prrafodelista"/>
        <w:autoSpaceDE w:val="0"/>
        <w:autoSpaceDN w:val="0"/>
        <w:adjustRightInd w:val="0"/>
        <w:jc w:val="both"/>
        <w:rPr>
          <w:rFonts w:ascii="Century Gothic" w:hAnsi="Century Gothic"/>
          <w:sz w:val="18"/>
          <w:szCs w:val="18"/>
          <w:lang w:val="es-MX"/>
        </w:rPr>
      </w:pPr>
      <w:r w:rsidRPr="00A428F3">
        <w:rPr>
          <w:rFonts w:ascii="Century Gothic" w:hAnsi="Century Gothic"/>
          <w:sz w:val="18"/>
          <w:szCs w:val="18"/>
          <w:lang w:val="es-MX"/>
        </w:rPr>
        <w:t>1.13.1.5 ANEXO A LA PROPUESTA TÉCNICA.</w:t>
      </w:r>
    </w:p>
    <w:p w:rsidR="00E708CD" w:rsidRPr="00A428F3" w:rsidRDefault="00E708CD" w:rsidP="00E708CD">
      <w:pPr>
        <w:pStyle w:val="Prrafodelista"/>
        <w:autoSpaceDE w:val="0"/>
        <w:autoSpaceDN w:val="0"/>
        <w:adjustRightInd w:val="0"/>
        <w:jc w:val="both"/>
        <w:rPr>
          <w:rFonts w:ascii="Century Gothic" w:hAnsi="Century Gothic"/>
          <w:sz w:val="18"/>
          <w:szCs w:val="18"/>
          <w:lang w:val="es-MX"/>
        </w:rPr>
      </w:pPr>
    </w:p>
    <w:p w:rsidR="00E708CD" w:rsidRPr="00A428F3" w:rsidRDefault="00E708CD" w:rsidP="00E708CD">
      <w:pPr>
        <w:pStyle w:val="Prrafodelista"/>
        <w:autoSpaceDE w:val="0"/>
        <w:autoSpaceDN w:val="0"/>
        <w:adjustRightInd w:val="0"/>
        <w:jc w:val="both"/>
        <w:rPr>
          <w:rFonts w:ascii="Century Gothic" w:hAnsi="Century Gothic"/>
          <w:sz w:val="18"/>
          <w:szCs w:val="18"/>
          <w:lang w:val="es-MX"/>
        </w:rPr>
      </w:pPr>
      <w:r w:rsidRPr="00A428F3">
        <w:rPr>
          <w:rFonts w:ascii="Century Gothic" w:hAnsi="Century Gothic"/>
          <w:sz w:val="18"/>
          <w:szCs w:val="18"/>
          <w:lang w:val="es-MX"/>
        </w:rPr>
        <w:t>SEGURIDAD INDUSTRIAL Y DE VEHÍCULOS.</w:t>
      </w:r>
    </w:p>
    <w:p w:rsidR="00E708CD" w:rsidRPr="00A428F3" w:rsidRDefault="00E708CD" w:rsidP="00E708CD">
      <w:pPr>
        <w:pStyle w:val="Prrafodelista"/>
        <w:autoSpaceDE w:val="0"/>
        <w:autoSpaceDN w:val="0"/>
        <w:adjustRightInd w:val="0"/>
        <w:jc w:val="both"/>
        <w:rPr>
          <w:rFonts w:ascii="Century Gothic" w:hAnsi="Century Gothic"/>
          <w:sz w:val="18"/>
          <w:szCs w:val="18"/>
          <w:lang w:val="es-MX"/>
        </w:rPr>
      </w:pPr>
    </w:p>
    <w:p w:rsidR="00E708CD" w:rsidRPr="00A428F3" w:rsidRDefault="00E708CD" w:rsidP="00E708CD">
      <w:pPr>
        <w:pStyle w:val="Prrafodelista"/>
        <w:autoSpaceDE w:val="0"/>
        <w:autoSpaceDN w:val="0"/>
        <w:adjustRightInd w:val="0"/>
        <w:jc w:val="both"/>
        <w:rPr>
          <w:rFonts w:ascii="Century Gothic" w:hAnsi="Century Gothic"/>
          <w:sz w:val="18"/>
          <w:szCs w:val="18"/>
          <w:lang w:val="es-MX"/>
        </w:rPr>
      </w:pPr>
      <w:r w:rsidRPr="00A428F3">
        <w:rPr>
          <w:rFonts w:ascii="Century Gothic" w:hAnsi="Century Gothic"/>
          <w:sz w:val="18"/>
          <w:szCs w:val="18"/>
          <w:lang w:val="es-MX"/>
        </w:rPr>
        <w:t xml:space="preserve">1.13.1.6 ANEXO A LA PROPUESTA TÉCNICA. </w:t>
      </w:r>
    </w:p>
    <w:p w:rsidR="00E708CD" w:rsidRPr="00A428F3" w:rsidRDefault="00E708CD" w:rsidP="00E708CD">
      <w:pPr>
        <w:pStyle w:val="Prrafodelista"/>
        <w:autoSpaceDE w:val="0"/>
        <w:autoSpaceDN w:val="0"/>
        <w:adjustRightInd w:val="0"/>
        <w:jc w:val="both"/>
        <w:rPr>
          <w:rFonts w:ascii="Century Gothic" w:hAnsi="Century Gothic"/>
          <w:sz w:val="18"/>
          <w:szCs w:val="18"/>
          <w:lang w:val="es-MX"/>
        </w:rPr>
      </w:pPr>
    </w:p>
    <w:p w:rsidR="00E708CD" w:rsidRPr="00A428F3" w:rsidRDefault="00E708CD" w:rsidP="00E708CD">
      <w:pPr>
        <w:pStyle w:val="Prrafodelista"/>
        <w:autoSpaceDE w:val="0"/>
        <w:autoSpaceDN w:val="0"/>
        <w:adjustRightInd w:val="0"/>
        <w:jc w:val="both"/>
        <w:rPr>
          <w:rFonts w:ascii="Century Gothic" w:hAnsi="Century Gothic"/>
          <w:sz w:val="18"/>
          <w:szCs w:val="18"/>
          <w:lang w:val="es-MX"/>
        </w:rPr>
      </w:pPr>
      <w:r w:rsidRPr="00A428F3">
        <w:rPr>
          <w:rFonts w:ascii="Century Gothic" w:hAnsi="Century Gothic"/>
          <w:sz w:val="18"/>
          <w:szCs w:val="18"/>
          <w:lang w:val="es-MX"/>
        </w:rPr>
        <w:t>LISTA DE EQUIPOS PARA BARRIDO, RECOLECCIÓN Y TRANSPORTE DE DESECHOS SÓLIDOS NO PELIGROSOS, OBSERVANDO LOS MÍNIMOS ESTABLECIDOS.</w:t>
      </w:r>
    </w:p>
    <w:p w:rsidR="00E708CD" w:rsidRPr="00A428F3" w:rsidRDefault="00E708CD" w:rsidP="00E708CD">
      <w:pPr>
        <w:pStyle w:val="Prrafodelista"/>
        <w:autoSpaceDE w:val="0"/>
        <w:autoSpaceDN w:val="0"/>
        <w:adjustRightInd w:val="0"/>
        <w:jc w:val="both"/>
        <w:rPr>
          <w:rFonts w:ascii="Century Gothic" w:hAnsi="Century Gothic"/>
          <w:sz w:val="18"/>
          <w:szCs w:val="18"/>
          <w:lang w:val="es-MX"/>
        </w:rPr>
      </w:pPr>
    </w:p>
    <w:p w:rsidR="00E708CD" w:rsidRPr="00A428F3" w:rsidRDefault="00E708CD" w:rsidP="00E708CD">
      <w:pPr>
        <w:pStyle w:val="Prrafodelista"/>
        <w:autoSpaceDE w:val="0"/>
        <w:autoSpaceDN w:val="0"/>
        <w:adjustRightInd w:val="0"/>
        <w:jc w:val="both"/>
        <w:rPr>
          <w:rFonts w:ascii="Century Gothic" w:hAnsi="Century Gothic"/>
          <w:sz w:val="18"/>
          <w:szCs w:val="18"/>
          <w:lang w:val="es-MX"/>
        </w:rPr>
      </w:pPr>
      <w:r w:rsidRPr="00A428F3">
        <w:rPr>
          <w:rFonts w:ascii="Century Gothic" w:hAnsi="Century Gothic"/>
          <w:sz w:val="18"/>
          <w:szCs w:val="18"/>
          <w:lang w:val="es-MX"/>
        </w:rPr>
        <w:t xml:space="preserve">1.13.1.7 ANEXO A LA PROPUESTA TÉCNICA. </w:t>
      </w:r>
    </w:p>
    <w:p w:rsidR="00E708CD" w:rsidRPr="00A428F3" w:rsidRDefault="00E708CD" w:rsidP="00E708CD">
      <w:pPr>
        <w:pStyle w:val="Prrafodelista"/>
        <w:autoSpaceDE w:val="0"/>
        <w:autoSpaceDN w:val="0"/>
        <w:adjustRightInd w:val="0"/>
        <w:jc w:val="both"/>
        <w:rPr>
          <w:rFonts w:ascii="Century Gothic" w:hAnsi="Century Gothic"/>
          <w:sz w:val="18"/>
          <w:szCs w:val="18"/>
          <w:lang w:val="es-MX"/>
        </w:rPr>
      </w:pPr>
    </w:p>
    <w:p w:rsidR="00E708CD" w:rsidRPr="00A428F3" w:rsidRDefault="00E708CD" w:rsidP="00E708CD">
      <w:pPr>
        <w:pStyle w:val="Prrafodelista"/>
        <w:autoSpaceDE w:val="0"/>
        <w:autoSpaceDN w:val="0"/>
        <w:adjustRightInd w:val="0"/>
        <w:jc w:val="both"/>
        <w:rPr>
          <w:rFonts w:ascii="Century Gothic" w:hAnsi="Century Gothic"/>
          <w:sz w:val="18"/>
          <w:szCs w:val="18"/>
          <w:lang w:val="es-MX"/>
        </w:rPr>
      </w:pPr>
      <w:r w:rsidRPr="00A428F3">
        <w:rPr>
          <w:rFonts w:ascii="Century Gothic" w:hAnsi="Century Gothic"/>
          <w:sz w:val="18"/>
          <w:szCs w:val="18"/>
          <w:lang w:val="es-MX"/>
        </w:rPr>
        <w:t>LISTA DE PERSONAL, OBSERVANDO LOS MÍNIMOS ESTABLECIDOS.</w:t>
      </w:r>
    </w:p>
    <w:p w:rsidR="00E708CD" w:rsidRPr="00A428F3" w:rsidRDefault="00E708CD" w:rsidP="00E708CD">
      <w:pPr>
        <w:pStyle w:val="Prrafodelista"/>
        <w:autoSpaceDE w:val="0"/>
        <w:autoSpaceDN w:val="0"/>
        <w:adjustRightInd w:val="0"/>
        <w:jc w:val="both"/>
        <w:rPr>
          <w:rFonts w:ascii="Century Gothic" w:hAnsi="Century Gothic"/>
          <w:sz w:val="18"/>
          <w:szCs w:val="18"/>
          <w:lang w:val="es-MX"/>
        </w:rPr>
      </w:pPr>
    </w:p>
    <w:p w:rsidR="00E708CD" w:rsidRPr="00A428F3" w:rsidRDefault="00E708CD" w:rsidP="00E708CD">
      <w:pPr>
        <w:pStyle w:val="Prrafodelista"/>
        <w:autoSpaceDE w:val="0"/>
        <w:autoSpaceDN w:val="0"/>
        <w:adjustRightInd w:val="0"/>
        <w:jc w:val="both"/>
        <w:rPr>
          <w:rFonts w:ascii="Century Gothic" w:hAnsi="Century Gothic"/>
          <w:sz w:val="18"/>
          <w:szCs w:val="18"/>
          <w:lang w:val="es-MX"/>
        </w:rPr>
      </w:pPr>
      <w:r w:rsidRPr="00A428F3">
        <w:rPr>
          <w:rFonts w:ascii="Century Gothic" w:hAnsi="Century Gothic"/>
          <w:sz w:val="18"/>
          <w:szCs w:val="18"/>
          <w:lang w:val="es-MX"/>
        </w:rPr>
        <w:t>1.13.2 COMPONENTES DEL PRESUPUESTO REFERENCIAL</w:t>
      </w:r>
    </w:p>
    <w:p w:rsidR="00E708CD" w:rsidRPr="00A428F3" w:rsidRDefault="00E708CD" w:rsidP="00E708CD">
      <w:pPr>
        <w:pStyle w:val="Prrafodelista"/>
        <w:autoSpaceDE w:val="0"/>
        <w:autoSpaceDN w:val="0"/>
        <w:adjustRightInd w:val="0"/>
        <w:jc w:val="both"/>
        <w:rPr>
          <w:rFonts w:ascii="Century Gothic" w:hAnsi="Century Gothic"/>
          <w:sz w:val="18"/>
          <w:szCs w:val="18"/>
          <w:lang w:val="es-MX"/>
        </w:rPr>
      </w:pPr>
    </w:p>
    <w:p w:rsidR="00F93D69" w:rsidRDefault="00F93D69" w:rsidP="00E708CD">
      <w:pPr>
        <w:pStyle w:val="Prrafodelista"/>
        <w:autoSpaceDE w:val="0"/>
        <w:autoSpaceDN w:val="0"/>
        <w:adjustRightInd w:val="0"/>
        <w:jc w:val="both"/>
        <w:rPr>
          <w:rFonts w:ascii="Century Gothic" w:hAnsi="Century Gothic"/>
          <w:sz w:val="18"/>
          <w:szCs w:val="18"/>
          <w:lang w:val="es-MX"/>
        </w:rPr>
      </w:pPr>
      <w:r w:rsidRPr="00D205AE">
        <w:rPr>
          <w:rFonts w:ascii="Century Gothic" w:hAnsi="Century Gothic"/>
          <w:sz w:val="18"/>
          <w:szCs w:val="18"/>
          <w:lang w:val="es-MX"/>
        </w:rPr>
        <w:t>1.13.2</w:t>
      </w:r>
      <w:r w:rsidRPr="00D205AE">
        <w:rPr>
          <w:rFonts w:ascii="Century Gothic" w:hAnsi="Century Gothic"/>
          <w:sz w:val="18"/>
          <w:szCs w:val="18"/>
          <w:lang w:val="es-MX"/>
        </w:rPr>
        <w:tab/>
        <w:t xml:space="preserve"> RESUMEN DEL PRESUPUESTO REFERENCIAL OFERTADO.</w:t>
      </w:r>
    </w:p>
    <w:p w:rsidR="00E708CD" w:rsidRPr="00A428F3" w:rsidRDefault="00E708CD" w:rsidP="00E708CD">
      <w:pPr>
        <w:pStyle w:val="Prrafodelista"/>
        <w:autoSpaceDE w:val="0"/>
        <w:autoSpaceDN w:val="0"/>
        <w:adjustRightInd w:val="0"/>
        <w:jc w:val="both"/>
        <w:rPr>
          <w:rFonts w:ascii="Century Gothic" w:hAnsi="Century Gothic"/>
          <w:sz w:val="18"/>
          <w:szCs w:val="18"/>
          <w:lang w:val="es-MX"/>
        </w:rPr>
      </w:pPr>
      <w:r w:rsidRPr="00A428F3">
        <w:rPr>
          <w:rFonts w:ascii="Century Gothic" w:hAnsi="Century Gothic"/>
          <w:sz w:val="18"/>
          <w:szCs w:val="18"/>
          <w:lang w:val="es-MX"/>
        </w:rPr>
        <w:t>1.13.2.1</w:t>
      </w:r>
      <w:r w:rsidR="00F93D69">
        <w:rPr>
          <w:rFonts w:ascii="Century Gothic" w:hAnsi="Century Gothic"/>
          <w:sz w:val="18"/>
          <w:szCs w:val="18"/>
          <w:lang w:val="es-MX"/>
        </w:rPr>
        <w:t xml:space="preserve"> COSTOS DEL PERSONAL OPERATIVO.</w:t>
      </w:r>
    </w:p>
    <w:p w:rsidR="00E708CD" w:rsidRPr="00A428F3" w:rsidRDefault="00E708CD" w:rsidP="00E708CD">
      <w:pPr>
        <w:pStyle w:val="Prrafodelista"/>
        <w:autoSpaceDE w:val="0"/>
        <w:autoSpaceDN w:val="0"/>
        <w:adjustRightInd w:val="0"/>
        <w:jc w:val="both"/>
        <w:rPr>
          <w:rFonts w:ascii="Century Gothic" w:hAnsi="Century Gothic"/>
          <w:sz w:val="18"/>
          <w:szCs w:val="18"/>
          <w:lang w:val="es-MX"/>
        </w:rPr>
      </w:pPr>
      <w:r w:rsidRPr="00A428F3">
        <w:rPr>
          <w:rFonts w:ascii="Century Gothic" w:hAnsi="Century Gothic"/>
          <w:sz w:val="18"/>
          <w:szCs w:val="18"/>
          <w:lang w:val="es-MX"/>
        </w:rPr>
        <w:t>1.13.2.2 COSTOS DEL PERSONAL ADMINISTRATIVO.</w:t>
      </w:r>
    </w:p>
    <w:p w:rsidR="00E708CD" w:rsidRPr="00A428F3" w:rsidRDefault="00E708CD" w:rsidP="00E708CD">
      <w:pPr>
        <w:pStyle w:val="Prrafodelista"/>
        <w:autoSpaceDE w:val="0"/>
        <w:autoSpaceDN w:val="0"/>
        <w:adjustRightInd w:val="0"/>
        <w:jc w:val="both"/>
        <w:rPr>
          <w:rFonts w:ascii="Century Gothic" w:hAnsi="Century Gothic"/>
          <w:sz w:val="18"/>
          <w:szCs w:val="18"/>
          <w:lang w:val="es-MX"/>
        </w:rPr>
      </w:pPr>
      <w:r w:rsidRPr="00A428F3">
        <w:rPr>
          <w:rFonts w:ascii="Century Gothic" w:hAnsi="Century Gothic"/>
          <w:sz w:val="18"/>
          <w:szCs w:val="18"/>
          <w:lang w:val="es-MX"/>
        </w:rPr>
        <w:t>1.13.2.3 COSTOS DE MANTENIMIENTO DE EQUIPOS.</w:t>
      </w:r>
    </w:p>
    <w:p w:rsidR="00E708CD" w:rsidRPr="00A428F3" w:rsidRDefault="00E708CD" w:rsidP="00E708CD">
      <w:pPr>
        <w:pStyle w:val="Prrafodelista"/>
        <w:autoSpaceDE w:val="0"/>
        <w:autoSpaceDN w:val="0"/>
        <w:adjustRightInd w:val="0"/>
        <w:jc w:val="both"/>
        <w:rPr>
          <w:rFonts w:ascii="Century Gothic" w:hAnsi="Century Gothic"/>
          <w:sz w:val="18"/>
          <w:szCs w:val="18"/>
          <w:lang w:val="es-MX"/>
        </w:rPr>
      </w:pPr>
      <w:r w:rsidRPr="00A428F3">
        <w:rPr>
          <w:rFonts w:ascii="Century Gothic" w:hAnsi="Century Gothic"/>
          <w:sz w:val="18"/>
          <w:szCs w:val="18"/>
          <w:lang w:val="es-MX"/>
        </w:rPr>
        <w:t>1.13.2.4 COSTOS DE MATERIALES.</w:t>
      </w:r>
    </w:p>
    <w:p w:rsidR="00E708CD" w:rsidRPr="00A428F3" w:rsidRDefault="00E708CD" w:rsidP="00E708CD">
      <w:pPr>
        <w:pStyle w:val="Prrafodelista"/>
        <w:autoSpaceDE w:val="0"/>
        <w:autoSpaceDN w:val="0"/>
        <w:adjustRightInd w:val="0"/>
        <w:jc w:val="both"/>
        <w:rPr>
          <w:rFonts w:ascii="Century Gothic" w:hAnsi="Century Gothic"/>
          <w:sz w:val="18"/>
          <w:szCs w:val="18"/>
          <w:lang w:val="es-MX"/>
        </w:rPr>
      </w:pPr>
      <w:r w:rsidRPr="00A428F3">
        <w:rPr>
          <w:rFonts w:ascii="Century Gothic" w:hAnsi="Century Gothic"/>
          <w:sz w:val="18"/>
          <w:szCs w:val="18"/>
          <w:lang w:val="es-MX"/>
        </w:rPr>
        <w:t>1.13.2.5 COSTOS DE EQUIPOS PARA RECOLECCIÓN DE DESECHOS SÓLIDOS NO PELIGROSOS Y SUPERVISIÓN.</w:t>
      </w:r>
    </w:p>
    <w:p w:rsidR="00E708CD" w:rsidRPr="00A428F3" w:rsidRDefault="00E708CD" w:rsidP="00E708CD">
      <w:pPr>
        <w:pStyle w:val="Prrafodelista"/>
        <w:autoSpaceDE w:val="0"/>
        <w:autoSpaceDN w:val="0"/>
        <w:adjustRightInd w:val="0"/>
        <w:jc w:val="both"/>
        <w:rPr>
          <w:rFonts w:ascii="Century Gothic" w:hAnsi="Century Gothic"/>
          <w:sz w:val="18"/>
          <w:szCs w:val="18"/>
          <w:lang w:val="es-MX"/>
        </w:rPr>
      </w:pPr>
      <w:r w:rsidRPr="00A428F3">
        <w:rPr>
          <w:rFonts w:ascii="Century Gothic" w:hAnsi="Century Gothic"/>
          <w:sz w:val="18"/>
          <w:szCs w:val="18"/>
          <w:lang w:val="es-MX"/>
        </w:rPr>
        <w:t>1.13.2.6 COSTOS DE EQUIPOS PARA TALLER Y SUS INSTALACIONES ELECTROMECÁNICAS.</w:t>
      </w:r>
    </w:p>
    <w:p w:rsidR="00E708CD" w:rsidRPr="00A428F3" w:rsidRDefault="00E708CD" w:rsidP="00E708CD">
      <w:pPr>
        <w:pStyle w:val="Prrafodelista"/>
        <w:autoSpaceDE w:val="0"/>
        <w:autoSpaceDN w:val="0"/>
        <w:adjustRightInd w:val="0"/>
        <w:jc w:val="both"/>
        <w:rPr>
          <w:rFonts w:ascii="Century Gothic" w:hAnsi="Century Gothic"/>
          <w:sz w:val="18"/>
          <w:szCs w:val="18"/>
          <w:lang w:val="es-MX"/>
        </w:rPr>
      </w:pPr>
      <w:r w:rsidRPr="00A428F3">
        <w:rPr>
          <w:rFonts w:ascii="Century Gothic" w:hAnsi="Century Gothic"/>
          <w:sz w:val="18"/>
          <w:szCs w:val="18"/>
          <w:lang w:val="es-MX"/>
        </w:rPr>
        <w:t>1.13.2.7 COSTOS DE OBRAS CIVILES.</w:t>
      </w:r>
    </w:p>
    <w:p w:rsidR="00E708CD" w:rsidRPr="00A428F3" w:rsidRDefault="00E708CD" w:rsidP="00E708CD">
      <w:pPr>
        <w:pStyle w:val="Prrafodelista"/>
        <w:autoSpaceDE w:val="0"/>
        <w:autoSpaceDN w:val="0"/>
        <w:adjustRightInd w:val="0"/>
        <w:jc w:val="both"/>
        <w:rPr>
          <w:rFonts w:ascii="Century Gothic" w:hAnsi="Century Gothic"/>
          <w:sz w:val="18"/>
          <w:szCs w:val="18"/>
          <w:lang w:val="es-MX"/>
        </w:rPr>
      </w:pPr>
      <w:r w:rsidRPr="00A428F3">
        <w:rPr>
          <w:rFonts w:ascii="Century Gothic" w:hAnsi="Century Gothic"/>
          <w:sz w:val="18"/>
          <w:szCs w:val="18"/>
          <w:lang w:val="es-MX"/>
        </w:rPr>
        <w:t>1.13.2.8 COSTOS INDIRECTOS (SEGUROS).</w:t>
      </w:r>
    </w:p>
    <w:p w:rsidR="00E708CD" w:rsidRPr="00A428F3" w:rsidRDefault="00E708CD" w:rsidP="00E708CD">
      <w:pPr>
        <w:pStyle w:val="Prrafodelista"/>
        <w:autoSpaceDE w:val="0"/>
        <w:autoSpaceDN w:val="0"/>
        <w:adjustRightInd w:val="0"/>
        <w:jc w:val="both"/>
        <w:rPr>
          <w:rFonts w:ascii="Century Gothic" w:hAnsi="Century Gothic"/>
          <w:sz w:val="18"/>
          <w:szCs w:val="18"/>
          <w:lang w:val="es-MX"/>
        </w:rPr>
      </w:pPr>
      <w:r w:rsidRPr="00A428F3">
        <w:rPr>
          <w:rFonts w:ascii="Century Gothic" w:hAnsi="Century Gothic"/>
          <w:sz w:val="18"/>
          <w:szCs w:val="18"/>
          <w:lang w:val="es-MX"/>
        </w:rPr>
        <w:t>1.13.2.9 COSTOS INDIRECTOS (SERVICIOS).</w:t>
      </w:r>
    </w:p>
    <w:p w:rsidR="00E708CD" w:rsidRPr="00A428F3" w:rsidRDefault="00E708CD" w:rsidP="00E708CD">
      <w:pPr>
        <w:pStyle w:val="Prrafodelista"/>
        <w:autoSpaceDE w:val="0"/>
        <w:autoSpaceDN w:val="0"/>
        <w:adjustRightInd w:val="0"/>
        <w:jc w:val="both"/>
        <w:rPr>
          <w:rFonts w:ascii="Century Gothic" w:hAnsi="Century Gothic"/>
          <w:sz w:val="18"/>
          <w:szCs w:val="18"/>
          <w:lang w:val="es-MX"/>
        </w:rPr>
      </w:pPr>
      <w:r w:rsidRPr="00A428F3">
        <w:rPr>
          <w:rFonts w:ascii="Century Gothic" w:hAnsi="Century Gothic"/>
          <w:sz w:val="18"/>
          <w:szCs w:val="18"/>
          <w:lang w:val="es-MX"/>
        </w:rPr>
        <w:t>1.13.2.10 COSTOS INDIRECTOS (GASTOS VARIOS).</w:t>
      </w:r>
    </w:p>
    <w:p w:rsidR="00E708CD" w:rsidRPr="00A468EB" w:rsidRDefault="00E708CD" w:rsidP="00E708CD">
      <w:pPr>
        <w:pStyle w:val="Prrafodelista"/>
        <w:autoSpaceDE w:val="0"/>
        <w:autoSpaceDN w:val="0"/>
        <w:adjustRightInd w:val="0"/>
        <w:jc w:val="both"/>
        <w:rPr>
          <w:rFonts w:ascii="Century Gothic" w:hAnsi="Century Gothic"/>
          <w:sz w:val="18"/>
          <w:szCs w:val="18"/>
          <w:lang w:val="es-EC"/>
        </w:rPr>
      </w:pPr>
      <w:r w:rsidRPr="00A468EB">
        <w:rPr>
          <w:rFonts w:ascii="Century Gothic" w:hAnsi="Century Gothic"/>
          <w:sz w:val="18"/>
          <w:szCs w:val="18"/>
          <w:lang w:val="es-EC"/>
        </w:rPr>
        <w:t>1.13.2.11 COSTOS INDIRECTOS (GARANTÍAS).</w:t>
      </w:r>
    </w:p>
    <w:p w:rsidR="00F93D69" w:rsidRPr="00A468EB" w:rsidRDefault="00F93D69" w:rsidP="00E708CD">
      <w:pPr>
        <w:pStyle w:val="Prrafodelista"/>
        <w:autoSpaceDE w:val="0"/>
        <w:autoSpaceDN w:val="0"/>
        <w:adjustRightInd w:val="0"/>
        <w:jc w:val="both"/>
        <w:rPr>
          <w:rFonts w:ascii="Century Gothic" w:hAnsi="Century Gothic"/>
          <w:sz w:val="18"/>
          <w:szCs w:val="18"/>
          <w:lang w:val="es-EC"/>
        </w:rPr>
      </w:pPr>
      <w:r w:rsidRPr="00D205AE">
        <w:rPr>
          <w:rFonts w:ascii="Century Gothic" w:hAnsi="Century Gothic"/>
          <w:sz w:val="18"/>
          <w:szCs w:val="18"/>
          <w:lang w:val="es-EC"/>
        </w:rPr>
        <w:t>1.13.2.12 CRONOGRAMA VALORADO.</w:t>
      </w:r>
    </w:p>
    <w:p w:rsidR="00952DE6" w:rsidRPr="003A5A43" w:rsidRDefault="00952DE6" w:rsidP="002953FC">
      <w:pPr>
        <w:tabs>
          <w:tab w:val="left" w:pos="621"/>
        </w:tabs>
        <w:spacing w:after="0"/>
        <w:ind w:right="45"/>
        <w:jc w:val="both"/>
        <w:rPr>
          <w:rFonts w:ascii="Century Gothic" w:hAnsi="Century Gothic" w:cs="Times New Roman"/>
          <w:color w:val="FF0000"/>
          <w:sz w:val="18"/>
          <w:szCs w:val="18"/>
          <w:lang w:val="es-ES" w:eastAsia="es-EC"/>
        </w:rPr>
      </w:pPr>
    </w:p>
    <w:p w:rsidR="003A5A43" w:rsidRPr="003A5A43" w:rsidRDefault="003A5A43" w:rsidP="002953FC">
      <w:pPr>
        <w:tabs>
          <w:tab w:val="left" w:pos="621"/>
        </w:tabs>
        <w:spacing w:after="0"/>
        <w:ind w:right="45"/>
        <w:jc w:val="both"/>
        <w:rPr>
          <w:rFonts w:ascii="Century Gothic" w:hAnsi="Century Gothic" w:cs="Times New Roman"/>
          <w:b/>
          <w:color w:val="FF0000"/>
          <w:sz w:val="18"/>
          <w:szCs w:val="18"/>
          <w:lang w:val="es-ES" w:eastAsia="es-EC"/>
        </w:rPr>
      </w:pPr>
      <w:r w:rsidRPr="003A5A43">
        <w:rPr>
          <w:rFonts w:ascii="Century Gothic" w:hAnsi="Century Gothic" w:cs="Times New Roman"/>
          <w:b/>
          <w:color w:val="FF0000"/>
          <w:sz w:val="18"/>
          <w:szCs w:val="18"/>
          <w:lang w:val="es-ES" w:eastAsia="es-EC"/>
        </w:rPr>
        <w:t>NOTA:  TODOS LOS FORMULARIOS DEL 1.13 AL 1.13.2.12</w:t>
      </w:r>
      <w:r>
        <w:rPr>
          <w:rFonts w:ascii="Century Gothic" w:hAnsi="Century Gothic" w:cs="Times New Roman"/>
          <w:b/>
          <w:color w:val="FF0000"/>
          <w:sz w:val="18"/>
          <w:szCs w:val="18"/>
          <w:lang w:val="es-ES" w:eastAsia="es-EC"/>
        </w:rPr>
        <w:t>,</w:t>
      </w:r>
      <w:r w:rsidRPr="003A5A43">
        <w:rPr>
          <w:rFonts w:ascii="Century Gothic" w:hAnsi="Century Gothic" w:cs="Times New Roman"/>
          <w:b/>
          <w:color w:val="FF0000"/>
          <w:sz w:val="18"/>
          <w:szCs w:val="18"/>
          <w:lang w:val="es-ES" w:eastAsia="es-EC"/>
        </w:rPr>
        <w:t xml:space="preserve"> deberán entregarse en forma física y en cd en archivo Excel.</w:t>
      </w:r>
      <w:r>
        <w:rPr>
          <w:rFonts w:ascii="Century Gothic" w:hAnsi="Century Gothic" w:cs="Times New Roman"/>
          <w:b/>
          <w:color w:val="FF0000"/>
          <w:sz w:val="18"/>
          <w:szCs w:val="18"/>
          <w:lang w:val="es-ES" w:eastAsia="es-EC"/>
        </w:rPr>
        <w:t xml:space="preserve"> De igual forma, la información del formulario 1.5 debe entregarse también en cd en Excel.</w:t>
      </w:r>
    </w:p>
    <w:p w:rsidR="003A5A43" w:rsidRDefault="003A5A43" w:rsidP="002953FC">
      <w:pPr>
        <w:tabs>
          <w:tab w:val="left" w:pos="621"/>
        </w:tabs>
        <w:spacing w:after="0"/>
        <w:ind w:right="45"/>
        <w:jc w:val="both"/>
        <w:rPr>
          <w:rFonts w:ascii="Century Gothic" w:hAnsi="Century Gothic" w:cs="Times New Roman"/>
          <w:color w:val="000000" w:themeColor="text1"/>
          <w:sz w:val="18"/>
          <w:szCs w:val="18"/>
          <w:lang w:val="es-ES" w:eastAsia="es-EC"/>
        </w:rPr>
      </w:pPr>
    </w:p>
    <w:p w:rsidR="003A5A43" w:rsidRPr="00CB212C" w:rsidRDefault="003A5A43" w:rsidP="002953FC">
      <w:pPr>
        <w:tabs>
          <w:tab w:val="left" w:pos="621"/>
        </w:tabs>
        <w:spacing w:after="0"/>
        <w:ind w:right="45"/>
        <w:jc w:val="both"/>
        <w:rPr>
          <w:rFonts w:ascii="Century Gothic" w:hAnsi="Century Gothic" w:cs="Times New Roman"/>
          <w:color w:val="000000" w:themeColor="text1"/>
          <w:sz w:val="18"/>
          <w:szCs w:val="18"/>
          <w:lang w:val="es-ES" w:eastAsia="es-EC"/>
        </w:rPr>
      </w:pPr>
    </w:p>
    <w:p w:rsidR="00952DE6" w:rsidRPr="00CB212C" w:rsidRDefault="00952DE6" w:rsidP="00DD16D4">
      <w:pPr>
        <w:numPr>
          <w:ilvl w:val="0"/>
          <w:numId w:val="55"/>
        </w:numPr>
        <w:tabs>
          <w:tab w:val="left" w:pos="621"/>
        </w:tabs>
        <w:suppressAutoHyphens/>
        <w:spacing w:after="0"/>
        <w:ind w:right="45"/>
        <w:jc w:val="both"/>
        <w:rPr>
          <w:rFonts w:ascii="Century Gothic" w:hAnsi="Century Gothic" w:cs="Times New Roman"/>
          <w:b/>
          <w:i/>
          <w:color w:val="000000" w:themeColor="text1"/>
          <w:sz w:val="18"/>
          <w:szCs w:val="18"/>
          <w:lang w:eastAsia="es-EC"/>
        </w:rPr>
      </w:pPr>
      <w:r w:rsidRPr="00CB212C">
        <w:rPr>
          <w:rFonts w:ascii="Century Gothic" w:hAnsi="Century Gothic" w:cs="Times New Roman"/>
          <w:b/>
          <w:bCs/>
          <w:color w:val="000000" w:themeColor="text1"/>
          <w:sz w:val="18"/>
          <w:szCs w:val="18"/>
          <w:lang w:val="es-ES" w:eastAsia="es-EC"/>
        </w:rPr>
        <w:t xml:space="preserve">Formulario de compromiso de asociación o consorcio </w:t>
      </w:r>
      <w:r w:rsidRPr="00CB212C">
        <w:rPr>
          <w:rFonts w:ascii="Century Gothic" w:hAnsi="Century Gothic" w:cs="Times New Roman"/>
          <w:bCs/>
          <w:color w:val="000000" w:themeColor="text1"/>
          <w:sz w:val="18"/>
          <w:szCs w:val="18"/>
          <w:lang w:val="es-ES" w:eastAsia="es-EC"/>
        </w:rPr>
        <w:t xml:space="preserve">De ser el caso se deberá cumplir con el  Art. 35 de la </w:t>
      </w:r>
      <w:r w:rsidRPr="00CB212C">
        <w:rPr>
          <w:rFonts w:ascii="Century Gothic" w:hAnsi="Century Gothic" w:cs="Times New Roman"/>
          <w:b/>
          <w:bCs/>
          <w:color w:val="000000" w:themeColor="text1"/>
          <w:sz w:val="18"/>
          <w:szCs w:val="18"/>
          <w:lang w:val="es-ES" w:eastAsia="es-EC"/>
        </w:rPr>
        <w:t>Resolución SERCOP No. 2016-0000072</w:t>
      </w:r>
      <w:r w:rsidR="00F93D69">
        <w:rPr>
          <w:rFonts w:ascii="Century Gothic" w:hAnsi="Century Gothic" w:cs="Times New Roman"/>
          <w:b/>
          <w:bCs/>
          <w:color w:val="000000" w:themeColor="text1"/>
          <w:sz w:val="18"/>
          <w:szCs w:val="18"/>
          <w:lang w:val="es-ES" w:eastAsia="es-EC"/>
        </w:rPr>
        <w:t>.</w:t>
      </w:r>
    </w:p>
    <w:p w:rsidR="00952DE6" w:rsidRDefault="00952DE6" w:rsidP="00952DE6">
      <w:pPr>
        <w:tabs>
          <w:tab w:val="left" w:pos="621"/>
        </w:tabs>
        <w:ind w:right="45"/>
        <w:jc w:val="both"/>
        <w:rPr>
          <w:rFonts w:ascii="Century Gothic" w:hAnsi="Century Gothic" w:cs="Times New Roman"/>
          <w:color w:val="000000" w:themeColor="text1"/>
          <w:sz w:val="18"/>
          <w:szCs w:val="18"/>
          <w:lang w:eastAsia="es-EC"/>
        </w:rPr>
      </w:pPr>
    </w:p>
    <w:p w:rsidR="002953FC" w:rsidRDefault="002953FC" w:rsidP="00952DE6">
      <w:pPr>
        <w:tabs>
          <w:tab w:val="left" w:pos="621"/>
        </w:tabs>
        <w:ind w:right="45"/>
        <w:jc w:val="both"/>
        <w:rPr>
          <w:rFonts w:ascii="Century Gothic" w:hAnsi="Century Gothic" w:cs="Times New Roman"/>
          <w:color w:val="000000" w:themeColor="text1"/>
          <w:sz w:val="18"/>
          <w:szCs w:val="18"/>
          <w:lang w:eastAsia="es-EC"/>
        </w:rPr>
      </w:pPr>
    </w:p>
    <w:p w:rsidR="00EB51AE" w:rsidRDefault="00EB51AE">
      <w:pPr>
        <w:rPr>
          <w:rFonts w:ascii="Century Gothic" w:hAnsi="Century Gothic" w:cs="Times New Roman"/>
          <w:color w:val="000000" w:themeColor="text1"/>
          <w:sz w:val="18"/>
          <w:szCs w:val="18"/>
          <w:lang w:eastAsia="es-EC"/>
        </w:rPr>
      </w:pPr>
      <w:r>
        <w:rPr>
          <w:rFonts w:ascii="Century Gothic" w:hAnsi="Century Gothic" w:cs="Times New Roman"/>
          <w:color w:val="000000" w:themeColor="text1"/>
          <w:sz w:val="18"/>
          <w:szCs w:val="18"/>
          <w:lang w:eastAsia="es-EC"/>
        </w:rPr>
        <w:br w:type="page"/>
      </w:r>
    </w:p>
    <w:p w:rsidR="00EB51AE" w:rsidRPr="002953FC" w:rsidRDefault="00EB51AE" w:rsidP="00952DE6">
      <w:pPr>
        <w:tabs>
          <w:tab w:val="left" w:pos="621"/>
        </w:tabs>
        <w:ind w:right="45"/>
        <w:jc w:val="both"/>
        <w:rPr>
          <w:rFonts w:ascii="Century Gothic" w:hAnsi="Century Gothic" w:cs="Times New Roman"/>
          <w:color w:val="000000" w:themeColor="text1"/>
          <w:sz w:val="18"/>
          <w:szCs w:val="18"/>
          <w:lang w:eastAsia="es-EC"/>
        </w:rPr>
      </w:pPr>
    </w:p>
    <w:p w:rsidR="00952DE6" w:rsidRPr="002953FC" w:rsidRDefault="00952DE6" w:rsidP="00952DE6">
      <w:pPr>
        <w:tabs>
          <w:tab w:val="left" w:pos="621"/>
        </w:tabs>
        <w:ind w:right="45"/>
        <w:jc w:val="both"/>
        <w:rPr>
          <w:rFonts w:ascii="Century Gothic" w:hAnsi="Century Gothic" w:cs="Times New Roman"/>
          <w:b/>
          <w:color w:val="000000" w:themeColor="text1"/>
          <w:sz w:val="18"/>
          <w:szCs w:val="18"/>
          <w:lang w:eastAsia="es-EC"/>
        </w:rPr>
      </w:pPr>
      <w:r w:rsidRPr="002953FC">
        <w:rPr>
          <w:rFonts w:ascii="Century Gothic" w:hAnsi="Century Gothic" w:cs="Times New Roman"/>
          <w:b/>
          <w:color w:val="000000" w:themeColor="text1"/>
          <w:sz w:val="18"/>
          <w:szCs w:val="18"/>
          <w:lang w:eastAsia="es-EC"/>
        </w:rPr>
        <w:t>REQUISITOS MÍNIMOS A PRESENTAR EN LA OFERTA TÉCNICA:</w:t>
      </w:r>
    </w:p>
    <w:p w:rsidR="00611751" w:rsidRPr="002953FC" w:rsidRDefault="0001630A" w:rsidP="00611751">
      <w:pPr>
        <w:tabs>
          <w:tab w:val="left" w:pos="-720"/>
        </w:tabs>
        <w:spacing w:after="0"/>
        <w:ind w:right="96"/>
        <w:jc w:val="both"/>
        <w:rPr>
          <w:rFonts w:ascii="Century Gothic" w:hAnsi="Century Gothic"/>
          <w:sz w:val="18"/>
          <w:szCs w:val="18"/>
        </w:rPr>
      </w:pPr>
      <w:r w:rsidRPr="002953FC">
        <w:rPr>
          <w:rFonts w:ascii="Century Gothic" w:hAnsi="Century Gothic"/>
          <w:sz w:val="18"/>
          <w:szCs w:val="18"/>
        </w:rPr>
        <w:t xml:space="preserve">El </w:t>
      </w:r>
      <w:r w:rsidR="00611751" w:rsidRPr="002953FC">
        <w:rPr>
          <w:rFonts w:ascii="Century Gothic" w:hAnsi="Century Gothic" w:cs="Arial"/>
          <w:spacing w:val="-3"/>
          <w:sz w:val="18"/>
          <w:szCs w:val="18"/>
        </w:rPr>
        <w:t>oferente deberá presentar los siguientes documentos como parte integrante de su Oferta Técnica</w:t>
      </w:r>
      <w:r w:rsidR="00611751" w:rsidRPr="002953FC">
        <w:rPr>
          <w:rFonts w:ascii="Century Gothic" w:hAnsi="Century Gothic"/>
          <w:sz w:val="18"/>
          <w:szCs w:val="18"/>
        </w:rPr>
        <w:t>:</w:t>
      </w:r>
    </w:p>
    <w:p w:rsidR="00952DE6" w:rsidRPr="002953FC" w:rsidRDefault="00952DE6" w:rsidP="005135F7">
      <w:pPr>
        <w:widowControl w:val="0"/>
        <w:suppressLineNumbers/>
        <w:tabs>
          <w:tab w:val="left" w:pos="284"/>
        </w:tabs>
        <w:autoSpaceDE w:val="0"/>
        <w:adjustRightInd w:val="0"/>
        <w:spacing w:after="0"/>
        <w:jc w:val="both"/>
        <w:rPr>
          <w:rFonts w:ascii="Century Gothic" w:eastAsia="Lucida Sans Unicode" w:hAnsi="Century Gothic"/>
          <w:color w:val="000000" w:themeColor="text1"/>
          <w:spacing w:val="-3"/>
          <w:kern w:val="2"/>
          <w:sz w:val="18"/>
          <w:szCs w:val="18"/>
        </w:rPr>
      </w:pPr>
    </w:p>
    <w:p w:rsidR="005135F7" w:rsidRPr="002953FC" w:rsidRDefault="00952DE6" w:rsidP="005135F7">
      <w:pPr>
        <w:widowControl w:val="0"/>
        <w:suppressLineNumbers/>
        <w:tabs>
          <w:tab w:val="left" w:pos="284"/>
        </w:tabs>
        <w:autoSpaceDE w:val="0"/>
        <w:adjustRightInd w:val="0"/>
        <w:jc w:val="both"/>
        <w:rPr>
          <w:rFonts w:ascii="Century Gothic" w:eastAsia="Lucida Sans Unicode" w:hAnsi="Century Gothic"/>
          <w:color w:val="000000" w:themeColor="text1"/>
          <w:spacing w:val="-3"/>
          <w:kern w:val="2"/>
          <w:sz w:val="18"/>
          <w:szCs w:val="18"/>
        </w:rPr>
      </w:pPr>
      <w:r w:rsidRPr="002953FC">
        <w:rPr>
          <w:rFonts w:ascii="Century Gothic" w:eastAsia="Lucida Sans Unicode" w:hAnsi="Century Gothic"/>
          <w:color w:val="000000" w:themeColor="text1"/>
          <w:spacing w:val="-3"/>
          <w:kern w:val="2"/>
          <w:sz w:val="18"/>
          <w:szCs w:val="18"/>
        </w:rPr>
        <w:t>El oferente deberá presentar como parte integrante de su Oferta técnica y económica</w:t>
      </w:r>
      <w:r w:rsidR="005135F7" w:rsidRPr="002953FC">
        <w:rPr>
          <w:rFonts w:ascii="Century Gothic" w:eastAsia="Lucida Sans Unicode" w:hAnsi="Century Gothic"/>
          <w:color w:val="000000" w:themeColor="text1"/>
          <w:spacing w:val="-3"/>
          <w:kern w:val="2"/>
          <w:sz w:val="18"/>
          <w:szCs w:val="18"/>
        </w:rPr>
        <w:t>.</w:t>
      </w:r>
    </w:p>
    <w:p w:rsidR="003B2B86" w:rsidRPr="00A468EB" w:rsidRDefault="003B2B86" w:rsidP="00DD16D4">
      <w:pPr>
        <w:pStyle w:val="Prrafodelista"/>
        <w:numPr>
          <w:ilvl w:val="0"/>
          <w:numId w:val="70"/>
        </w:numPr>
        <w:tabs>
          <w:tab w:val="left" w:pos="540"/>
        </w:tabs>
        <w:autoSpaceDE w:val="0"/>
        <w:autoSpaceDN w:val="0"/>
        <w:adjustRightInd w:val="0"/>
        <w:ind w:left="567" w:hanging="567"/>
        <w:jc w:val="both"/>
        <w:rPr>
          <w:rFonts w:ascii="Verdana" w:hAnsi="Verdana" w:cs="Verdana"/>
          <w:sz w:val="18"/>
          <w:szCs w:val="18"/>
          <w:lang w:val="es-EC"/>
        </w:rPr>
      </w:pPr>
      <w:r w:rsidRPr="003B2B86">
        <w:rPr>
          <w:rFonts w:ascii="Century Gothic" w:hAnsi="Century Gothic"/>
          <w:color w:val="000000" w:themeColor="text1"/>
          <w:spacing w:val="2"/>
          <w:w w:val="105"/>
          <w:sz w:val="18"/>
          <w:szCs w:val="18"/>
          <w:lang w:val="es-MX"/>
        </w:rPr>
        <w:t xml:space="preserve">Cartas emitida(s) por una entidad bancaria de primera clase, a solicitud del oferente o de cualquiera de los integrantes de la asociación o consorcio participante, en la cual conste su compromiso en firme e irrevocable de abrir una Carta de Crédito irrevocable a favor de la compañía fabricante o vendedora de los vehículos </w:t>
      </w:r>
      <w:r w:rsidRPr="00E70578">
        <w:rPr>
          <w:rFonts w:ascii="Century Gothic" w:hAnsi="Century Gothic"/>
          <w:color w:val="000000" w:themeColor="text1"/>
          <w:spacing w:val="2"/>
          <w:w w:val="105"/>
          <w:sz w:val="18"/>
          <w:szCs w:val="18"/>
          <w:lang w:val="es-MX"/>
        </w:rPr>
        <w:t xml:space="preserve">recolectores de 25 yd3, para ciudad y parroquias, de 20 yd3 y 13 yd3 con sus respectivas cajas compactadoras, vehículos recolectores de los contenedores tipo roll </w:t>
      </w:r>
      <w:proofErr w:type="spellStart"/>
      <w:r w:rsidRPr="00E70578">
        <w:rPr>
          <w:rFonts w:ascii="Century Gothic" w:hAnsi="Century Gothic"/>
          <w:color w:val="000000" w:themeColor="text1"/>
          <w:spacing w:val="2"/>
          <w:w w:val="105"/>
          <w:sz w:val="18"/>
          <w:szCs w:val="18"/>
          <w:lang w:val="es-MX"/>
        </w:rPr>
        <w:t>on</w:t>
      </w:r>
      <w:proofErr w:type="spellEnd"/>
      <w:r w:rsidRPr="00E70578">
        <w:rPr>
          <w:rFonts w:ascii="Century Gothic" w:hAnsi="Century Gothic"/>
          <w:color w:val="000000" w:themeColor="text1"/>
          <w:spacing w:val="2"/>
          <w:w w:val="105"/>
          <w:sz w:val="18"/>
          <w:szCs w:val="18"/>
          <w:lang w:val="es-MX"/>
        </w:rPr>
        <w:t>-roll off, cargadoras frontales de 2.5 yd3, barredoras mecánicas, volquetas de 10 m3, buseta de transporte del Personal Administrativo, equipos para transporte de cargadora frontal (cabezal y cama baja), cabezal con bañera de 20 m3, camionetas de supervisión de recolección, vehículos de inspección de barrido, carros de gerencia, carros taller, carros cisterna, carros de lavado de calles a presión, furgonetas</w:t>
      </w:r>
      <w:r w:rsidR="008169C4" w:rsidRPr="00E70578">
        <w:rPr>
          <w:rFonts w:ascii="Century Gothic" w:hAnsi="Century Gothic"/>
          <w:color w:val="000000" w:themeColor="text1"/>
          <w:spacing w:val="2"/>
          <w:w w:val="105"/>
          <w:sz w:val="18"/>
          <w:szCs w:val="18"/>
          <w:lang w:val="es-MX"/>
        </w:rPr>
        <w:t xml:space="preserve"> y </w:t>
      </w:r>
      <w:r w:rsidRPr="00E70578">
        <w:rPr>
          <w:rFonts w:ascii="Century Gothic" w:hAnsi="Century Gothic"/>
          <w:color w:val="000000" w:themeColor="text1"/>
          <w:spacing w:val="2"/>
          <w:w w:val="105"/>
          <w:sz w:val="18"/>
          <w:szCs w:val="18"/>
          <w:lang w:val="es-MX"/>
        </w:rPr>
        <w:t xml:space="preserve">motosierras), en cantidades y condiciones exigidas en los Términos de Referencia, que forman parte de los equipos mínimos, para la prestación de los servicios citados más adelante en este literal exigidos en los presentes Términos de Referencia, por una suma no inferior a  CUARENTA Y UN MILLONES DOSCIENTOS </w:t>
      </w:r>
      <w:r w:rsidR="008169C4" w:rsidRPr="00E70578">
        <w:rPr>
          <w:rFonts w:ascii="Century Gothic" w:hAnsi="Century Gothic"/>
          <w:color w:val="000000" w:themeColor="text1"/>
          <w:spacing w:val="2"/>
          <w:w w:val="105"/>
          <w:sz w:val="18"/>
          <w:szCs w:val="18"/>
          <w:lang w:val="es-MX"/>
        </w:rPr>
        <w:t>CINCUENTA Y CINCO</w:t>
      </w:r>
      <w:r w:rsidRPr="00E70578">
        <w:rPr>
          <w:rFonts w:ascii="Century Gothic" w:hAnsi="Century Gothic"/>
          <w:color w:val="000000" w:themeColor="text1"/>
          <w:spacing w:val="2"/>
          <w:w w:val="105"/>
          <w:sz w:val="18"/>
          <w:szCs w:val="18"/>
          <w:lang w:val="es-MX"/>
        </w:rPr>
        <w:t xml:space="preserve"> MIL SETENTA Y UN DÓLARES DE LOS ESTADOS UNIDOS DE AMÉRICA 16/100 (US$ 41’2</w:t>
      </w:r>
      <w:r w:rsidR="008169C4" w:rsidRPr="00E70578">
        <w:rPr>
          <w:rFonts w:ascii="Century Gothic" w:hAnsi="Century Gothic"/>
          <w:color w:val="000000" w:themeColor="text1"/>
          <w:spacing w:val="2"/>
          <w:w w:val="105"/>
          <w:sz w:val="18"/>
          <w:szCs w:val="18"/>
          <w:lang w:val="es-MX"/>
        </w:rPr>
        <w:t>55</w:t>
      </w:r>
      <w:r w:rsidRPr="00E70578">
        <w:rPr>
          <w:rFonts w:ascii="Century Gothic" w:hAnsi="Century Gothic"/>
          <w:color w:val="000000" w:themeColor="text1"/>
          <w:spacing w:val="2"/>
          <w:w w:val="105"/>
          <w:sz w:val="18"/>
          <w:szCs w:val="18"/>
          <w:lang w:val="es-MX"/>
        </w:rPr>
        <w:t>.071,16),</w:t>
      </w:r>
      <w:r w:rsidRPr="003B2B86">
        <w:rPr>
          <w:rFonts w:ascii="Century Gothic" w:hAnsi="Century Gothic"/>
          <w:color w:val="000000" w:themeColor="text1"/>
          <w:spacing w:val="2"/>
          <w:w w:val="105"/>
          <w:sz w:val="18"/>
          <w:szCs w:val="18"/>
          <w:lang w:val="es-MX"/>
        </w:rPr>
        <w:t xml:space="preserve"> para asegurar el pago de la factura comercial por la venta de los equipos mínimos referidos en el presente literal, para la prestación de los servicios públicos de recolección de desechos sólidos no peligrosos, barrido y limpieza de vías públicas de la ciudad de Guayaquil, y algunas parroquias rurales del cantón; transporte y descarga en el relleno sanitario ubicado en el sitio denominado “Las Iguanas.</w:t>
      </w:r>
    </w:p>
    <w:p w:rsidR="003B2B86" w:rsidRPr="00A468EB" w:rsidRDefault="003B2B86" w:rsidP="003B2B86">
      <w:pPr>
        <w:pStyle w:val="Prrafodelista"/>
        <w:tabs>
          <w:tab w:val="left" w:pos="540"/>
        </w:tabs>
        <w:autoSpaceDE w:val="0"/>
        <w:autoSpaceDN w:val="0"/>
        <w:adjustRightInd w:val="0"/>
        <w:ind w:left="1440"/>
        <w:jc w:val="both"/>
        <w:rPr>
          <w:rFonts w:ascii="Century Gothic" w:hAnsi="Century Gothic" w:cs="Verdana"/>
          <w:sz w:val="18"/>
          <w:szCs w:val="18"/>
          <w:lang w:val="es-EC"/>
        </w:rPr>
      </w:pPr>
    </w:p>
    <w:p w:rsidR="00621487" w:rsidRPr="002953FC" w:rsidRDefault="00541E44" w:rsidP="00541E44">
      <w:pPr>
        <w:tabs>
          <w:tab w:val="left" w:pos="540"/>
        </w:tabs>
        <w:autoSpaceDE w:val="0"/>
        <w:autoSpaceDN w:val="0"/>
        <w:adjustRightInd w:val="0"/>
        <w:ind w:left="567" w:hanging="567"/>
        <w:jc w:val="both"/>
        <w:rPr>
          <w:rFonts w:ascii="Century Gothic" w:hAnsi="Century Gothic" w:cs="Verdana"/>
          <w:sz w:val="18"/>
          <w:szCs w:val="18"/>
        </w:rPr>
      </w:pPr>
      <w:r w:rsidRPr="002953FC">
        <w:rPr>
          <w:rFonts w:ascii="Century Gothic" w:hAnsi="Century Gothic" w:cs="Verdana"/>
          <w:sz w:val="18"/>
          <w:szCs w:val="18"/>
        </w:rPr>
        <w:tab/>
      </w:r>
      <w:r w:rsidR="00621487" w:rsidRPr="002953FC">
        <w:rPr>
          <w:rFonts w:ascii="Century Gothic" w:hAnsi="Century Gothic" w:cs="Verdana"/>
          <w:sz w:val="18"/>
          <w:szCs w:val="18"/>
        </w:rPr>
        <w:t>La Carta de Crédito irrevocable deberá ser confirmada por el Banco que la hubiere abierto, y estará sujeta a las costumbres y prácticas uniformes para crédito documentario (revisión vigente) de la Cámara de Comercio Internacional</w:t>
      </w:r>
      <w:r w:rsidR="00ED4C53" w:rsidRPr="002953FC">
        <w:rPr>
          <w:rFonts w:ascii="Century Gothic" w:hAnsi="Century Gothic" w:cs="Verdana"/>
          <w:sz w:val="18"/>
          <w:szCs w:val="18"/>
        </w:rPr>
        <w:t xml:space="preserve">. </w:t>
      </w:r>
      <w:r w:rsidR="00621487" w:rsidRPr="002953FC">
        <w:rPr>
          <w:rFonts w:ascii="Century Gothic" w:hAnsi="Century Gothic" w:cs="Verdana"/>
          <w:sz w:val="18"/>
          <w:szCs w:val="18"/>
        </w:rPr>
        <w:t xml:space="preserve">La Carta de la entidad bancaria deberá ser dirigida por el representante del Banco al Presidente de la Comisión Técnica designada por la M.I. Municipalidad de Guayaquil, en la cual conste el compromiso en firme e irrevocable de esa entidad financiera de apertura de la Carta de Crédito irrevocable, sin necesidad de que deba cumplirse ningún otro requisito que no sea la notificación del Alcalde de Guayaquil o su delegado en el sentido de que la persona o personas naturales o jurídicas o consorcio ha sido declarado adjudicatario del contrato para la prestación de los servicios públicos antes mencionados.  </w:t>
      </w:r>
    </w:p>
    <w:p w:rsidR="00621487" w:rsidRPr="002953FC" w:rsidRDefault="00621487" w:rsidP="00541E44">
      <w:pPr>
        <w:widowControl w:val="0"/>
        <w:tabs>
          <w:tab w:val="left" w:pos="540"/>
        </w:tabs>
        <w:suppressAutoHyphens/>
        <w:autoSpaceDE w:val="0"/>
        <w:autoSpaceDN w:val="0"/>
        <w:adjustRightInd w:val="0"/>
        <w:ind w:left="567" w:hanging="567"/>
        <w:jc w:val="both"/>
        <w:rPr>
          <w:rFonts w:ascii="Century Gothic" w:hAnsi="Century Gothic" w:cs="Verdana"/>
          <w:sz w:val="18"/>
          <w:szCs w:val="18"/>
        </w:rPr>
      </w:pPr>
      <w:r w:rsidRPr="002953FC">
        <w:rPr>
          <w:rFonts w:ascii="Century Gothic" w:hAnsi="Century Gothic" w:cs="Verdana"/>
          <w:sz w:val="18"/>
          <w:szCs w:val="18"/>
        </w:rPr>
        <w:tab/>
        <w:t>El oferente podrá presentar varias cartas bancarias irrevocables en las cuales, Bancos de primera clase contraigan el compromiso en firme e irrevocable de abrir Cartas de Crédito irrevocables para diversas compañías fabricantes o vendedoras de los equipos detallados en el párrafo anterior, siempre que en su conjunto las cartas de crédito totalicen una cantidad no inferior a la indicada en el párrafo precedente.</w:t>
      </w:r>
    </w:p>
    <w:p w:rsidR="00621487" w:rsidRPr="002953FC" w:rsidRDefault="00621487" w:rsidP="00541E44">
      <w:pPr>
        <w:widowControl w:val="0"/>
        <w:tabs>
          <w:tab w:val="left" w:pos="540"/>
        </w:tabs>
        <w:suppressAutoHyphens/>
        <w:autoSpaceDE w:val="0"/>
        <w:autoSpaceDN w:val="0"/>
        <w:adjustRightInd w:val="0"/>
        <w:ind w:left="567" w:hanging="567"/>
        <w:jc w:val="both"/>
        <w:rPr>
          <w:rFonts w:ascii="Century Gothic" w:hAnsi="Century Gothic" w:cs="Verdana"/>
          <w:sz w:val="18"/>
          <w:szCs w:val="18"/>
        </w:rPr>
      </w:pPr>
      <w:r w:rsidRPr="002953FC">
        <w:rPr>
          <w:rFonts w:ascii="Century Gothic" w:hAnsi="Century Gothic" w:cs="Verdana"/>
          <w:sz w:val="18"/>
          <w:szCs w:val="18"/>
        </w:rPr>
        <w:tab/>
        <w:t>Solamente se admitirán estos documentos emitidos por Banca de primer orden y primer piso; no se aceptarán ni considerarán instrumentos expedidos por corporaciones financieras, compañías de seguros, intermediarios financieros que no tengan el carácter de Banco de primer piso y de primer orden, así como no se aceptará la certificación de crédito que puedan otorgar proveedoras.  El financiamiento tipo LEASING no es admitido.</w:t>
      </w:r>
    </w:p>
    <w:p w:rsidR="00363D5A" w:rsidRPr="002953FC" w:rsidRDefault="00363D5A" w:rsidP="00541E44">
      <w:pPr>
        <w:pStyle w:val="Prrafodelista"/>
        <w:tabs>
          <w:tab w:val="left" w:pos="540"/>
        </w:tabs>
        <w:autoSpaceDE w:val="0"/>
        <w:autoSpaceDN w:val="0"/>
        <w:adjustRightInd w:val="0"/>
        <w:ind w:left="567"/>
        <w:jc w:val="both"/>
        <w:rPr>
          <w:rFonts w:ascii="Century Gothic" w:hAnsi="Century Gothic" w:cs="Verdana"/>
          <w:sz w:val="18"/>
          <w:szCs w:val="18"/>
          <w:lang w:val="es-MX"/>
        </w:rPr>
      </w:pPr>
      <w:r w:rsidRPr="002953FC">
        <w:rPr>
          <w:rFonts w:ascii="Century Gothic" w:hAnsi="Century Gothic" w:cs="Verdana"/>
          <w:sz w:val="18"/>
          <w:szCs w:val="18"/>
          <w:lang w:val="es-MX"/>
        </w:rPr>
        <w:t>En la Carta de Garantía no necesariamente se debe mencionar el nombre de la compañía, fabricante o vendedor de los equipos exigidos en los Pliegos.</w:t>
      </w:r>
    </w:p>
    <w:p w:rsidR="00363D5A" w:rsidRPr="002953FC" w:rsidRDefault="00363D5A" w:rsidP="003835CE">
      <w:pPr>
        <w:widowControl w:val="0"/>
        <w:tabs>
          <w:tab w:val="left" w:pos="540"/>
        </w:tabs>
        <w:suppressAutoHyphens/>
        <w:autoSpaceDE w:val="0"/>
        <w:autoSpaceDN w:val="0"/>
        <w:adjustRightInd w:val="0"/>
        <w:spacing w:after="0"/>
        <w:jc w:val="both"/>
        <w:rPr>
          <w:rFonts w:ascii="Century Gothic" w:hAnsi="Century Gothic" w:cs="Verdana"/>
          <w:sz w:val="18"/>
          <w:szCs w:val="18"/>
        </w:rPr>
      </w:pPr>
    </w:p>
    <w:p w:rsidR="003539F3" w:rsidRPr="002953FC" w:rsidRDefault="003539F3" w:rsidP="00DD16D4">
      <w:pPr>
        <w:pStyle w:val="Prrafodelista"/>
        <w:numPr>
          <w:ilvl w:val="0"/>
          <w:numId w:val="68"/>
        </w:numPr>
        <w:autoSpaceDE w:val="0"/>
        <w:autoSpaceDN w:val="0"/>
        <w:adjustRightInd w:val="0"/>
        <w:ind w:left="567" w:hanging="567"/>
        <w:jc w:val="both"/>
        <w:rPr>
          <w:rFonts w:ascii="Century Gothic" w:hAnsi="Century Gothic"/>
          <w:color w:val="000000" w:themeColor="text1"/>
          <w:spacing w:val="2"/>
          <w:w w:val="105"/>
          <w:sz w:val="18"/>
          <w:szCs w:val="18"/>
          <w:lang w:val="es-ES"/>
        </w:rPr>
      </w:pPr>
      <w:r w:rsidRPr="002953FC">
        <w:rPr>
          <w:rFonts w:ascii="Century Gothic" w:hAnsi="Century Gothic"/>
          <w:color w:val="000000" w:themeColor="text1"/>
          <w:spacing w:val="2"/>
          <w:w w:val="105"/>
          <w:sz w:val="18"/>
          <w:szCs w:val="18"/>
          <w:lang w:val="es-ES"/>
        </w:rPr>
        <w:t xml:space="preserve">Carta/s </w:t>
      </w:r>
      <w:r w:rsidRPr="002953FC">
        <w:rPr>
          <w:rFonts w:ascii="Century Gothic" w:hAnsi="Century Gothic" w:cs="Verdana"/>
          <w:sz w:val="18"/>
          <w:szCs w:val="18"/>
          <w:lang w:val="es-MX"/>
        </w:rPr>
        <w:t>otorgada/s por una entidad bancaria de primera clase, en la cual conste el compromiso en firme e irrevocable de emitir una “CARTA DE GARANTIA” irrevocable a favor del oferente, de la asociación o consorcio o de cualquiera de sus  integrantes, de otorgarle un crédito por un monto no inferior a</w:t>
      </w:r>
      <w:r w:rsidR="00D6616B" w:rsidRPr="002953FC">
        <w:rPr>
          <w:rFonts w:ascii="Century Gothic" w:hAnsi="Century Gothic"/>
          <w:color w:val="000000" w:themeColor="text1"/>
          <w:spacing w:val="2"/>
          <w:w w:val="105"/>
          <w:sz w:val="18"/>
          <w:szCs w:val="18"/>
          <w:lang w:val="es-ES"/>
        </w:rPr>
        <w:t xml:space="preserve"> </w:t>
      </w:r>
      <w:r w:rsidR="00D6616B" w:rsidRPr="008169C4">
        <w:rPr>
          <w:rFonts w:ascii="Century Gothic" w:hAnsi="Century Gothic"/>
          <w:color w:val="000000" w:themeColor="text1"/>
          <w:spacing w:val="2"/>
          <w:w w:val="105"/>
          <w:sz w:val="18"/>
          <w:szCs w:val="18"/>
          <w:lang w:val="es-ES"/>
        </w:rPr>
        <w:t>CINCO MILLONES CIENTO SEIS MIL TRESCIENTOS CINCUENTA Y CUATRO DÓLARES DE LOS ESTADOS UNIDOS DE AMÉRICA 13/100 (US $ 5´106.354,13</w:t>
      </w:r>
      <w:r w:rsidR="00D6616B" w:rsidRPr="002953FC">
        <w:rPr>
          <w:rFonts w:ascii="Century Gothic" w:hAnsi="Century Gothic"/>
          <w:color w:val="000000" w:themeColor="text1"/>
          <w:spacing w:val="2"/>
          <w:w w:val="105"/>
          <w:sz w:val="18"/>
          <w:szCs w:val="18"/>
          <w:lang w:val="es-ES"/>
        </w:rPr>
        <w:t>),</w:t>
      </w:r>
      <w:r w:rsidRPr="002953FC">
        <w:rPr>
          <w:rFonts w:ascii="Century Gothic" w:hAnsi="Century Gothic" w:cs="Verdana"/>
          <w:sz w:val="18"/>
          <w:szCs w:val="18"/>
          <w:lang w:val="es-MX"/>
        </w:rPr>
        <w:t xml:space="preserve"> </w:t>
      </w:r>
      <w:r w:rsidRPr="002953FC">
        <w:rPr>
          <w:rFonts w:ascii="Century Gothic" w:hAnsi="Century Gothic"/>
          <w:color w:val="000000" w:themeColor="text1"/>
          <w:spacing w:val="2"/>
          <w:w w:val="105"/>
          <w:sz w:val="18"/>
          <w:szCs w:val="18"/>
          <w:lang w:val="es-ES"/>
        </w:rPr>
        <w:t>para asegurar los recursos necesarios del primer mes de Operación de los Servicios.</w:t>
      </w:r>
    </w:p>
    <w:p w:rsidR="00487A03" w:rsidRPr="002953FC" w:rsidRDefault="00487A03" w:rsidP="00487A03">
      <w:pPr>
        <w:pStyle w:val="Prrafodelista"/>
        <w:tabs>
          <w:tab w:val="left" w:pos="284"/>
        </w:tabs>
        <w:autoSpaceDE w:val="0"/>
        <w:autoSpaceDN w:val="0"/>
        <w:adjustRightInd w:val="0"/>
        <w:ind w:left="284"/>
        <w:jc w:val="both"/>
        <w:rPr>
          <w:rFonts w:ascii="Century Gothic" w:hAnsi="Century Gothic" w:cs="Arial"/>
          <w:spacing w:val="-3"/>
          <w:sz w:val="18"/>
          <w:szCs w:val="18"/>
          <w:lang w:val="es-MX"/>
        </w:rPr>
      </w:pPr>
    </w:p>
    <w:p w:rsidR="003539F3" w:rsidRPr="002953FC" w:rsidRDefault="003539F3" w:rsidP="002953FC">
      <w:pPr>
        <w:pStyle w:val="Prrafodelista"/>
        <w:tabs>
          <w:tab w:val="left" w:pos="540"/>
        </w:tabs>
        <w:autoSpaceDE w:val="0"/>
        <w:autoSpaceDN w:val="0"/>
        <w:adjustRightInd w:val="0"/>
        <w:ind w:left="567"/>
        <w:jc w:val="both"/>
        <w:rPr>
          <w:rFonts w:ascii="Century Gothic" w:hAnsi="Century Gothic" w:cs="Verdana"/>
          <w:sz w:val="18"/>
          <w:szCs w:val="18"/>
          <w:lang w:val="es-MX"/>
        </w:rPr>
      </w:pPr>
      <w:r w:rsidRPr="002953FC">
        <w:rPr>
          <w:rFonts w:ascii="Century Gothic" w:hAnsi="Century Gothic" w:cs="Verdana"/>
          <w:sz w:val="18"/>
          <w:szCs w:val="18"/>
          <w:lang w:val="es-MX"/>
        </w:rPr>
        <w:t xml:space="preserve">Dicha Carta de Garantía deberá determinar el compromiso explícito del Banco de que, en virtud de haber efectuado los análisis crediticios pertinentes y de haber recibido las garantías necesarias, ha calificado como sujeto idóneo al oferente o a la referida asociación o consorcio o a cualquiera de sus integrantes, para recibir un préstamo por la cantidad antes fijada. En consecuencia, en dicha carta deberá establecerse que el Banco le suministrará tales fondos, sin necesidad de que se cumpla requisito alguno, sino tan sólo la notificación de la Municipalidad de Guayaquil de que dicha  persona, asociación o consorcio ha sido declarado adjudicatario del contrato para la Prestación de los Servicios Públicos de recolección </w:t>
      </w:r>
      <w:r w:rsidRPr="00E70578">
        <w:rPr>
          <w:rFonts w:ascii="Century Gothic" w:hAnsi="Century Gothic" w:cs="Verdana"/>
          <w:sz w:val="18"/>
          <w:szCs w:val="18"/>
          <w:lang w:val="es-MX"/>
        </w:rPr>
        <w:t xml:space="preserve">de </w:t>
      </w:r>
      <w:r w:rsidR="00E9428A" w:rsidRPr="00E70578">
        <w:rPr>
          <w:rFonts w:ascii="Century Gothic" w:hAnsi="Century Gothic" w:cs="Verdana"/>
          <w:sz w:val="18"/>
          <w:szCs w:val="18"/>
          <w:lang w:val="es-MX"/>
        </w:rPr>
        <w:t>desecho sólido no peligroso</w:t>
      </w:r>
      <w:r w:rsidRPr="00E70578">
        <w:rPr>
          <w:rFonts w:ascii="Century Gothic" w:hAnsi="Century Gothic" w:cs="Verdana"/>
          <w:sz w:val="18"/>
          <w:szCs w:val="18"/>
          <w:lang w:val="es-MX"/>
        </w:rPr>
        <w:t>, barrido y limpieza de la vía pública de la ciudad de Guayaquil,</w:t>
      </w:r>
      <w:r w:rsidRPr="00E70578">
        <w:rPr>
          <w:rFonts w:ascii="Century Gothic" w:hAnsi="Century Gothic" w:cs="Verdana"/>
          <w:bCs/>
          <w:color w:val="000000"/>
          <w:sz w:val="18"/>
          <w:szCs w:val="18"/>
          <w:lang w:val="es-MX"/>
        </w:rPr>
        <w:t xml:space="preserve"> y algunas parroquias rurales del cantón;</w:t>
      </w:r>
      <w:r w:rsidRPr="00E70578">
        <w:rPr>
          <w:rFonts w:ascii="Century Gothic" w:hAnsi="Century Gothic" w:cs="Verdana"/>
          <w:sz w:val="18"/>
          <w:szCs w:val="18"/>
          <w:lang w:val="es-MX"/>
        </w:rPr>
        <w:t xml:space="preserve"> transporte y descarga de </w:t>
      </w:r>
      <w:r w:rsidR="00E9428A" w:rsidRPr="00E70578">
        <w:rPr>
          <w:rFonts w:ascii="Century Gothic" w:hAnsi="Century Gothic" w:cs="Verdana"/>
          <w:sz w:val="18"/>
          <w:szCs w:val="18"/>
          <w:lang w:val="es-MX"/>
        </w:rPr>
        <w:t>desecho sólido no peligroso</w:t>
      </w:r>
      <w:r w:rsidR="00E9428A" w:rsidRPr="002953FC">
        <w:rPr>
          <w:rFonts w:ascii="Century Gothic" w:hAnsi="Century Gothic" w:cs="Verdana"/>
          <w:sz w:val="18"/>
          <w:szCs w:val="18"/>
          <w:lang w:val="es-MX"/>
        </w:rPr>
        <w:t xml:space="preserve"> </w:t>
      </w:r>
      <w:r w:rsidRPr="002953FC">
        <w:rPr>
          <w:rFonts w:ascii="Century Gothic" w:hAnsi="Century Gothic" w:cs="Verdana"/>
          <w:sz w:val="18"/>
          <w:szCs w:val="18"/>
          <w:lang w:val="es-MX"/>
        </w:rPr>
        <w:t>en el relleno sanitario ubicado en el sitio denominado “Las Iguanas”.</w:t>
      </w:r>
    </w:p>
    <w:p w:rsidR="003539F3" w:rsidRPr="002953FC" w:rsidRDefault="003539F3" w:rsidP="003539F3">
      <w:pPr>
        <w:pStyle w:val="Prrafodelista"/>
        <w:tabs>
          <w:tab w:val="left" w:pos="540"/>
        </w:tabs>
        <w:autoSpaceDE w:val="0"/>
        <w:autoSpaceDN w:val="0"/>
        <w:adjustRightInd w:val="0"/>
        <w:jc w:val="both"/>
        <w:rPr>
          <w:rFonts w:ascii="Century Gothic" w:hAnsi="Century Gothic" w:cs="Verdana"/>
          <w:sz w:val="18"/>
          <w:szCs w:val="18"/>
          <w:lang w:val="es-MX"/>
        </w:rPr>
      </w:pPr>
    </w:p>
    <w:p w:rsidR="003539F3" w:rsidRPr="002953FC" w:rsidRDefault="003539F3" w:rsidP="002953FC">
      <w:pPr>
        <w:pStyle w:val="Prrafodelista"/>
        <w:tabs>
          <w:tab w:val="left" w:pos="540"/>
        </w:tabs>
        <w:autoSpaceDE w:val="0"/>
        <w:autoSpaceDN w:val="0"/>
        <w:adjustRightInd w:val="0"/>
        <w:ind w:left="567"/>
        <w:jc w:val="both"/>
        <w:rPr>
          <w:rFonts w:ascii="Century Gothic" w:hAnsi="Century Gothic" w:cs="Verdana"/>
          <w:sz w:val="18"/>
          <w:szCs w:val="18"/>
          <w:lang w:val="es-MX"/>
        </w:rPr>
      </w:pPr>
      <w:r w:rsidRPr="002953FC">
        <w:rPr>
          <w:rFonts w:ascii="Century Gothic" w:hAnsi="Century Gothic" w:cs="Verdana"/>
          <w:sz w:val="18"/>
          <w:szCs w:val="18"/>
          <w:lang w:val="es-MX"/>
        </w:rPr>
        <w:t>La “CARTA DE GARANTIA” irrevocable a favor de la persona o de la asociación o consorcio adjudicatario del contrato se deberá emitir por el Banco que dio su compromiso, de manera inmediata a la notificación que haga el Alcalde de Guayaquil o su Delegado  sobre la adjudicación del contrato.</w:t>
      </w:r>
    </w:p>
    <w:p w:rsidR="003539F3" w:rsidRPr="002953FC" w:rsidRDefault="003539F3" w:rsidP="003539F3">
      <w:pPr>
        <w:pStyle w:val="Prrafodelista"/>
        <w:tabs>
          <w:tab w:val="left" w:pos="540"/>
        </w:tabs>
        <w:autoSpaceDE w:val="0"/>
        <w:autoSpaceDN w:val="0"/>
        <w:adjustRightInd w:val="0"/>
        <w:jc w:val="both"/>
        <w:rPr>
          <w:rFonts w:ascii="Century Gothic" w:hAnsi="Century Gothic" w:cs="Verdana"/>
          <w:sz w:val="18"/>
          <w:szCs w:val="18"/>
          <w:lang w:val="es-MX"/>
        </w:rPr>
      </w:pPr>
    </w:p>
    <w:p w:rsidR="003539F3" w:rsidRPr="002953FC" w:rsidRDefault="003539F3" w:rsidP="002953FC">
      <w:pPr>
        <w:pStyle w:val="Prrafodelista"/>
        <w:tabs>
          <w:tab w:val="left" w:pos="540"/>
        </w:tabs>
        <w:autoSpaceDE w:val="0"/>
        <w:autoSpaceDN w:val="0"/>
        <w:adjustRightInd w:val="0"/>
        <w:ind w:left="567"/>
        <w:jc w:val="both"/>
        <w:rPr>
          <w:rFonts w:ascii="Century Gothic" w:hAnsi="Century Gothic" w:cs="Verdana"/>
          <w:sz w:val="18"/>
          <w:szCs w:val="18"/>
          <w:lang w:val="es-MX"/>
        </w:rPr>
      </w:pPr>
      <w:r w:rsidRPr="002953FC">
        <w:rPr>
          <w:rFonts w:ascii="Century Gothic" w:hAnsi="Century Gothic" w:cs="Verdana"/>
          <w:sz w:val="18"/>
          <w:szCs w:val="18"/>
          <w:lang w:val="es-MX"/>
        </w:rPr>
        <w:t>Copia de la Carta de Garantía se incorporará como documento habilitante del contrato, y se entregará conjuntamente con la “garantía de Fiel Cumplimiento del Contrato”, a la Municipalidad.</w:t>
      </w:r>
    </w:p>
    <w:p w:rsidR="003539F3" w:rsidRPr="002953FC" w:rsidRDefault="003539F3" w:rsidP="003539F3">
      <w:pPr>
        <w:pStyle w:val="Prrafodelista"/>
        <w:tabs>
          <w:tab w:val="left" w:pos="540"/>
        </w:tabs>
        <w:autoSpaceDE w:val="0"/>
        <w:autoSpaceDN w:val="0"/>
        <w:adjustRightInd w:val="0"/>
        <w:jc w:val="both"/>
        <w:rPr>
          <w:rFonts w:ascii="Century Gothic" w:hAnsi="Century Gothic" w:cs="Verdana"/>
          <w:sz w:val="18"/>
          <w:szCs w:val="18"/>
          <w:lang w:val="es-MX"/>
        </w:rPr>
      </w:pPr>
    </w:p>
    <w:p w:rsidR="003539F3" w:rsidRPr="002953FC" w:rsidRDefault="003539F3" w:rsidP="002953FC">
      <w:pPr>
        <w:pStyle w:val="Prrafodelista"/>
        <w:tabs>
          <w:tab w:val="left" w:pos="540"/>
        </w:tabs>
        <w:autoSpaceDE w:val="0"/>
        <w:autoSpaceDN w:val="0"/>
        <w:adjustRightInd w:val="0"/>
        <w:ind w:left="567"/>
        <w:jc w:val="both"/>
        <w:rPr>
          <w:rFonts w:ascii="Century Gothic" w:hAnsi="Century Gothic" w:cs="Verdana"/>
          <w:sz w:val="18"/>
          <w:szCs w:val="18"/>
          <w:lang w:val="es-MX"/>
        </w:rPr>
      </w:pPr>
      <w:r w:rsidRPr="002953FC">
        <w:rPr>
          <w:rFonts w:ascii="Century Gothic" w:hAnsi="Century Gothic" w:cs="Verdana"/>
          <w:sz w:val="18"/>
          <w:szCs w:val="18"/>
          <w:lang w:val="es-MX"/>
        </w:rPr>
        <w:t>En la Carta de Garantía no necesariamente se debe mencionar el nombre de la compañía, fabricante o vendedor de los equipos exigidos en los Pliegos.</w:t>
      </w:r>
    </w:p>
    <w:p w:rsidR="003539F3" w:rsidRPr="002953FC" w:rsidRDefault="003539F3" w:rsidP="003835CE">
      <w:pPr>
        <w:tabs>
          <w:tab w:val="left" w:pos="540"/>
        </w:tabs>
        <w:autoSpaceDE w:val="0"/>
        <w:autoSpaceDN w:val="0"/>
        <w:adjustRightInd w:val="0"/>
        <w:spacing w:after="0"/>
        <w:jc w:val="both"/>
        <w:rPr>
          <w:rFonts w:ascii="Century Gothic" w:hAnsi="Century Gothic" w:cs="Verdana"/>
          <w:sz w:val="18"/>
          <w:szCs w:val="18"/>
        </w:rPr>
      </w:pPr>
    </w:p>
    <w:p w:rsidR="000D3DDC" w:rsidRPr="002953FC" w:rsidRDefault="003539F3" w:rsidP="002953FC">
      <w:pPr>
        <w:pStyle w:val="Prrafodelista"/>
        <w:tabs>
          <w:tab w:val="left" w:pos="284"/>
        </w:tabs>
        <w:autoSpaceDE w:val="0"/>
        <w:autoSpaceDN w:val="0"/>
        <w:adjustRightInd w:val="0"/>
        <w:ind w:left="567"/>
        <w:jc w:val="both"/>
        <w:rPr>
          <w:rFonts w:ascii="Century Gothic" w:hAnsi="Century Gothic" w:cs="Arial"/>
          <w:spacing w:val="-3"/>
          <w:sz w:val="18"/>
          <w:szCs w:val="18"/>
          <w:lang w:val="es-MX"/>
        </w:rPr>
      </w:pPr>
      <w:r w:rsidRPr="002953FC">
        <w:rPr>
          <w:rFonts w:ascii="Century Gothic" w:hAnsi="Century Gothic" w:cs="Verdana"/>
          <w:sz w:val="18"/>
          <w:szCs w:val="18"/>
          <w:lang w:val="es-EC"/>
        </w:rPr>
        <w:t>En ambos casos, es decir en lo previsto en esta letra como en la anterior, si las cartas bancarias son emitidas por Bancos del exterior, deberán ser respaldadas por Bancos locales de primer orden y primer piso, que se responsabilizarán por su cumplimiento.</w:t>
      </w:r>
    </w:p>
    <w:p w:rsidR="00621487" w:rsidRPr="002953FC" w:rsidRDefault="00621487" w:rsidP="003835CE">
      <w:pPr>
        <w:tabs>
          <w:tab w:val="left" w:pos="284"/>
        </w:tabs>
        <w:autoSpaceDE w:val="0"/>
        <w:autoSpaceDN w:val="0"/>
        <w:adjustRightInd w:val="0"/>
        <w:spacing w:after="0"/>
        <w:jc w:val="both"/>
        <w:rPr>
          <w:rFonts w:ascii="Century Gothic" w:hAnsi="Century Gothic" w:cs="Verdana"/>
          <w:sz w:val="18"/>
          <w:szCs w:val="18"/>
        </w:rPr>
      </w:pPr>
    </w:p>
    <w:p w:rsidR="00021326" w:rsidRPr="002953FC" w:rsidRDefault="002953FC" w:rsidP="00DD16D4">
      <w:pPr>
        <w:pStyle w:val="Prrafodelista"/>
        <w:numPr>
          <w:ilvl w:val="0"/>
          <w:numId w:val="69"/>
        </w:numPr>
        <w:tabs>
          <w:tab w:val="left" w:pos="284"/>
        </w:tabs>
        <w:autoSpaceDE w:val="0"/>
        <w:autoSpaceDN w:val="0"/>
        <w:adjustRightInd w:val="0"/>
        <w:ind w:left="567" w:hanging="567"/>
        <w:jc w:val="both"/>
        <w:rPr>
          <w:rFonts w:ascii="Century Gothic" w:hAnsi="Century Gothic" w:cs="Verdana"/>
          <w:sz w:val="18"/>
          <w:szCs w:val="18"/>
          <w:lang w:val="es-MX"/>
        </w:rPr>
      </w:pPr>
      <w:r w:rsidRPr="002953FC">
        <w:rPr>
          <w:rFonts w:ascii="Century Gothic" w:hAnsi="Century Gothic" w:cs="Verdana"/>
          <w:sz w:val="18"/>
          <w:szCs w:val="18"/>
          <w:lang w:val="es-MX"/>
        </w:rPr>
        <w:t xml:space="preserve">    </w:t>
      </w:r>
      <w:r w:rsidR="00021326" w:rsidRPr="002953FC">
        <w:rPr>
          <w:rFonts w:ascii="Century Gothic" w:hAnsi="Century Gothic" w:cs="Verdana"/>
          <w:sz w:val="18"/>
          <w:szCs w:val="18"/>
          <w:lang w:val="es-MX"/>
        </w:rPr>
        <w:t>Los oferentes deberán presentar actualizado un Certificado de gestión de calidad conforme a normas internacionales modernas, otorgado por alguna calificadora o certificadora de reconocido prestigio.</w:t>
      </w:r>
    </w:p>
    <w:p w:rsidR="00021326" w:rsidRPr="002953FC" w:rsidRDefault="00021326" w:rsidP="00021326">
      <w:pPr>
        <w:widowControl w:val="0"/>
        <w:tabs>
          <w:tab w:val="left" w:pos="540"/>
        </w:tabs>
        <w:suppressAutoHyphens/>
        <w:autoSpaceDE w:val="0"/>
        <w:autoSpaceDN w:val="0"/>
        <w:adjustRightInd w:val="0"/>
        <w:spacing w:after="0"/>
        <w:ind w:left="540" w:hanging="540"/>
        <w:jc w:val="both"/>
        <w:rPr>
          <w:rFonts w:ascii="Century Gothic" w:hAnsi="Century Gothic" w:cs="Verdana"/>
          <w:sz w:val="18"/>
          <w:szCs w:val="18"/>
        </w:rPr>
      </w:pPr>
    </w:p>
    <w:p w:rsidR="00021326" w:rsidRPr="002953FC" w:rsidRDefault="00021326" w:rsidP="002953FC">
      <w:pPr>
        <w:widowControl w:val="0"/>
        <w:tabs>
          <w:tab w:val="left" w:pos="284"/>
        </w:tabs>
        <w:suppressAutoHyphens/>
        <w:autoSpaceDE w:val="0"/>
        <w:autoSpaceDN w:val="0"/>
        <w:adjustRightInd w:val="0"/>
        <w:spacing w:after="0"/>
        <w:ind w:left="567"/>
        <w:jc w:val="both"/>
        <w:rPr>
          <w:rFonts w:ascii="Century Gothic" w:hAnsi="Century Gothic" w:cs="Verdana"/>
          <w:sz w:val="18"/>
          <w:szCs w:val="18"/>
        </w:rPr>
      </w:pPr>
      <w:r w:rsidRPr="002953FC">
        <w:rPr>
          <w:rFonts w:ascii="Century Gothic" w:hAnsi="Century Gothic" w:cs="Verdana"/>
          <w:sz w:val="18"/>
          <w:szCs w:val="18"/>
        </w:rPr>
        <w:t>El certificado hará relación con las Normas Internacionales ISO de cualquier actividad referida al objeto o estatuto social de constitución de la persona jurídica participante, o referida al objeto del contrato que se deriva de este concurso.</w:t>
      </w:r>
    </w:p>
    <w:p w:rsidR="00021326" w:rsidRPr="002953FC" w:rsidRDefault="00021326" w:rsidP="00021326">
      <w:pPr>
        <w:widowControl w:val="0"/>
        <w:tabs>
          <w:tab w:val="left" w:pos="540"/>
        </w:tabs>
        <w:suppressAutoHyphens/>
        <w:autoSpaceDE w:val="0"/>
        <w:autoSpaceDN w:val="0"/>
        <w:adjustRightInd w:val="0"/>
        <w:spacing w:after="0"/>
        <w:ind w:left="540" w:hanging="540"/>
        <w:jc w:val="both"/>
        <w:rPr>
          <w:rFonts w:ascii="Century Gothic" w:hAnsi="Century Gothic" w:cs="Verdana"/>
          <w:sz w:val="18"/>
          <w:szCs w:val="18"/>
        </w:rPr>
      </w:pPr>
    </w:p>
    <w:p w:rsidR="00021326" w:rsidRPr="002953FC" w:rsidRDefault="00021326" w:rsidP="002953FC">
      <w:pPr>
        <w:widowControl w:val="0"/>
        <w:tabs>
          <w:tab w:val="left" w:pos="284"/>
        </w:tabs>
        <w:suppressAutoHyphens/>
        <w:autoSpaceDE w:val="0"/>
        <w:autoSpaceDN w:val="0"/>
        <w:adjustRightInd w:val="0"/>
        <w:spacing w:after="0"/>
        <w:ind w:left="540" w:firstLine="27"/>
        <w:jc w:val="both"/>
        <w:rPr>
          <w:rFonts w:ascii="Century Gothic" w:hAnsi="Century Gothic" w:cs="Verdana"/>
          <w:sz w:val="18"/>
          <w:szCs w:val="18"/>
        </w:rPr>
      </w:pPr>
      <w:r w:rsidRPr="002953FC">
        <w:rPr>
          <w:rFonts w:ascii="Century Gothic" w:hAnsi="Century Gothic" w:cs="Verdana"/>
          <w:sz w:val="18"/>
          <w:szCs w:val="18"/>
        </w:rPr>
        <w:t>El certificado debe estar vigente.</w:t>
      </w:r>
    </w:p>
    <w:p w:rsidR="00021326" w:rsidRPr="002953FC" w:rsidRDefault="00021326" w:rsidP="00021326">
      <w:pPr>
        <w:widowControl w:val="0"/>
        <w:tabs>
          <w:tab w:val="left" w:pos="540"/>
        </w:tabs>
        <w:suppressAutoHyphens/>
        <w:autoSpaceDE w:val="0"/>
        <w:autoSpaceDN w:val="0"/>
        <w:adjustRightInd w:val="0"/>
        <w:spacing w:after="0"/>
        <w:ind w:left="540" w:hanging="540"/>
        <w:jc w:val="both"/>
        <w:rPr>
          <w:rFonts w:ascii="Century Gothic" w:hAnsi="Century Gothic" w:cs="Verdana"/>
          <w:sz w:val="18"/>
          <w:szCs w:val="18"/>
        </w:rPr>
      </w:pPr>
    </w:p>
    <w:p w:rsidR="00021326" w:rsidRPr="002953FC" w:rsidRDefault="00021326" w:rsidP="00DD16D4">
      <w:pPr>
        <w:pStyle w:val="Prrafodelista"/>
        <w:numPr>
          <w:ilvl w:val="0"/>
          <w:numId w:val="69"/>
        </w:numPr>
        <w:tabs>
          <w:tab w:val="left" w:pos="567"/>
        </w:tabs>
        <w:autoSpaceDE w:val="0"/>
        <w:autoSpaceDN w:val="0"/>
        <w:adjustRightInd w:val="0"/>
        <w:ind w:left="567" w:hanging="567"/>
        <w:jc w:val="both"/>
        <w:rPr>
          <w:rFonts w:ascii="Century Gothic" w:hAnsi="Century Gothic" w:cs="Verdana"/>
          <w:sz w:val="18"/>
          <w:szCs w:val="18"/>
          <w:lang w:val="es-MX"/>
        </w:rPr>
      </w:pPr>
      <w:r w:rsidRPr="002953FC">
        <w:rPr>
          <w:rFonts w:ascii="Century Gothic" w:hAnsi="Century Gothic"/>
          <w:iCs/>
          <w:color w:val="000000"/>
          <w:sz w:val="18"/>
          <w:szCs w:val="18"/>
          <w:lang w:val="es-MX"/>
        </w:rPr>
        <w:t>Una certificación del fabricante o proveedor sobre la disponibilidad de los equipos a vender, y complementario a eso el compromiso de venta o producción para el participante adjudicatario.</w:t>
      </w:r>
    </w:p>
    <w:p w:rsidR="00021326" w:rsidRPr="002953FC" w:rsidRDefault="00021326" w:rsidP="00021326">
      <w:pPr>
        <w:pStyle w:val="Prrafodelista"/>
        <w:tabs>
          <w:tab w:val="left" w:pos="540"/>
        </w:tabs>
        <w:autoSpaceDE w:val="0"/>
        <w:autoSpaceDN w:val="0"/>
        <w:adjustRightInd w:val="0"/>
        <w:ind w:left="567"/>
        <w:jc w:val="both"/>
        <w:rPr>
          <w:rFonts w:ascii="Century Gothic" w:hAnsi="Century Gothic" w:cs="Verdana"/>
          <w:sz w:val="18"/>
          <w:szCs w:val="18"/>
          <w:lang w:val="es-MX"/>
        </w:rPr>
      </w:pPr>
    </w:p>
    <w:p w:rsidR="00021326" w:rsidRPr="00E70578" w:rsidRDefault="00021326" w:rsidP="00DD16D4">
      <w:pPr>
        <w:pStyle w:val="Prrafodelista"/>
        <w:numPr>
          <w:ilvl w:val="0"/>
          <w:numId w:val="69"/>
        </w:numPr>
        <w:tabs>
          <w:tab w:val="left" w:pos="567"/>
        </w:tabs>
        <w:autoSpaceDE w:val="0"/>
        <w:autoSpaceDN w:val="0"/>
        <w:adjustRightInd w:val="0"/>
        <w:ind w:left="567" w:hanging="567"/>
        <w:jc w:val="both"/>
        <w:rPr>
          <w:rFonts w:ascii="Century Gothic" w:hAnsi="Century Gothic" w:cs="Verdana"/>
          <w:sz w:val="18"/>
          <w:szCs w:val="18"/>
          <w:highlight w:val="yellow"/>
          <w:lang w:val="es-MX"/>
        </w:rPr>
      </w:pPr>
      <w:r w:rsidRPr="002953FC">
        <w:rPr>
          <w:rFonts w:ascii="Century Gothic" w:hAnsi="Century Gothic" w:cs="Verdana"/>
          <w:sz w:val="18"/>
          <w:szCs w:val="18"/>
          <w:lang w:val="es-MX"/>
        </w:rPr>
        <w:t>Descripción del equipo mínimo conformado por los de recolección (recolectores de 25yd</w:t>
      </w:r>
      <w:r w:rsidRPr="002953FC">
        <w:rPr>
          <w:rFonts w:ascii="Century Gothic" w:hAnsi="Century Gothic" w:cs="Verdana"/>
          <w:sz w:val="18"/>
          <w:szCs w:val="18"/>
          <w:vertAlign w:val="superscript"/>
          <w:lang w:val="es-MX"/>
        </w:rPr>
        <w:t>3</w:t>
      </w:r>
      <w:r w:rsidRPr="002953FC">
        <w:rPr>
          <w:rFonts w:ascii="Century Gothic" w:hAnsi="Century Gothic" w:cs="Verdana"/>
          <w:sz w:val="18"/>
          <w:szCs w:val="18"/>
          <w:lang w:val="es-MX"/>
        </w:rPr>
        <w:t>, de 20 yd</w:t>
      </w:r>
      <w:r w:rsidRPr="002953FC">
        <w:rPr>
          <w:rFonts w:ascii="Century Gothic" w:hAnsi="Century Gothic" w:cs="Verdana"/>
          <w:sz w:val="18"/>
          <w:szCs w:val="18"/>
          <w:vertAlign w:val="superscript"/>
          <w:lang w:val="es-MX"/>
        </w:rPr>
        <w:t>3</w:t>
      </w:r>
      <w:r w:rsidRPr="002953FC">
        <w:rPr>
          <w:rFonts w:ascii="Century Gothic" w:hAnsi="Century Gothic" w:cs="Verdana"/>
          <w:sz w:val="18"/>
          <w:szCs w:val="18"/>
          <w:lang w:val="es-MX"/>
        </w:rPr>
        <w:t xml:space="preserve"> y de 13 yd3 incluidas sus cajas compactadoras de desechos sólidos), barredoras mecánicas de calles a utilizar, vehículos con equipos roll </w:t>
      </w:r>
      <w:proofErr w:type="spellStart"/>
      <w:r w:rsidRPr="002953FC">
        <w:rPr>
          <w:rFonts w:ascii="Century Gothic" w:hAnsi="Century Gothic" w:cs="Verdana"/>
          <w:sz w:val="18"/>
          <w:szCs w:val="18"/>
          <w:lang w:val="es-MX"/>
        </w:rPr>
        <w:t>on</w:t>
      </w:r>
      <w:proofErr w:type="spellEnd"/>
      <w:r w:rsidRPr="002953FC">
        <w:rPr>
          <w:rFonts w:ascii="Century Gothic" w:hAnsi="Century Gothic" w:cs="Verdana"/>
          <w:sz w:val="18"/>
          <w:szCs w:val="18"/>
          <w:lang w:val="es-MX"/>
        </w:rPr>
        <w:t xml:space="preserve"> roll off, volquetas de 10m</w:t>
      </w:r>
      <w:r w:rsidRPr="002953FC">
        <w:rPr>
          <w:rFonts w:ascii="Century Gothic" w:hAnsi="Century Gothic" w:cs="Verdana"/>
          <w:sz w:val="18"/>
          <w:szCs w:val="18"/>
          <w:vertAlign w:val="superscript"/>
          <w:lang w:val="es-MX"/>
        </w:rPr>
        <w:t>3</w:t>
      </w:r>
      <w:r w:rsidRPr="002953FC">
        <w:rPr>
          <w:rFonts w:ascii="Century Gothic" w:hAnsi="Century Gothic" w:cs="Verdana"/>
          <w:sz w:val="18"/>
          <w:szCs w:val="18"/>
          <w:lang w:val="es-MX"/>
        </w:rPr>
        <w:t xml:space="preserve">, motosierras, vehículos de lavado de calles a presión, cargadoras frontales, </w:t>
      </w:r>
      <w:r w:rsidRPr="002953FC">
        <w:rPr>
          <w:rFonts w:ascii="Century Gothic" w:hAnsi="Century Gothic" w:cs="Verdana"/>
          <w:bCs/>
          <w:sz w:val="18"/>
          <w:szCs w:val="18"/>
          <w:lang w:val="es-MX"/>
        </w:rPr>
        <w:t>equipos para transporte de cargadora frontal (cabezal y cama baja),</w:t>
      </w:r>
      <w:r w:rsidRPr="002953FC">
        <w:rPr>
          <w:rFonts w:ascii="Century Gothic" w:hAnsi="Century Gothic" w:cs="Verdana"/>
          <w:b/>
          <w:bCs/>
          <w:sz w:val="18"/>
          <w:szCs w:val="18"/>
          <w:lang w:val="es-MX"/>
        </w:rPr>
        <w:t xml:space="preserve"> </w:t>
      </w:r>
      <w:r w:rsidRPr="002953FC">
        <w:rPr>
          <w:rFonts w:ascii="Century Gothic" w:hAnsi="Century Gothic" w:cs="Verdana"/>
          <w:sz w:val="18"/>
          <w:szCs w:val="18"/>
          <w:lang w:val="es-MX"/>
        </w:rPr>
        <w:t xml:space="preserve">cabezales con bañera, busetas para transporte  de personal, camionetas para supervisión de recolección, carro de Gerencia, carro taller, vehículo para inspección de barrido, carro cisterna, equipos de radio comunicación, y de sistema de posicionamiento global (GPS) en cantidades y condiciones exigidas en los pliegos,  sin señalar precios o valores de dichos bienes y número  o cantidades de ellos, anexando de éstos catálogos, fotografías o medios magnéticos, y su descripción general. Los bienes presentados por el participante, en caso de ser adjudicatario, serán los mismos que utilizará para la ejecución del contrato. En todo caso el contratista  deberá presentar un certificado de procedencia de los equipos propuestos. </w:t>
      </w:r>
      <w:r w:rsidRPr="007769B1">
        <w:rPr>
          <w:rFonts w:ascii="Century Gothic" w:hAnsi="Century Gothic" w:cs="Verdana"/>
          <w:sz w:val="18"/>
          <w:szCs w:val="18"/>
          <w:lang w:val="es-MX"/>
        </w:rPr>
        <w:t>Si el equipo fuere de origen distinto al exigido, tal incumplimiento será causal para la terminación unilateral del contrato por incumplimiento.</w:t>
      </w:r>
    </w:p>
    <w:p w:rsidR="00021326" w:rsidRPr="002953FC" w:rsidRDefault="00021326" w:rsidP="00021326">
      <w:pPr>
        <w:pStyle w:val="Prrafodelista"/>
        <w:tabs>
          <w:tab w:val="left" w:pos="540"/>
        </w:tabs>
        <w:autoSpaceDE w:val="0"/>
        <w:autoSpaceDN w:val="0"/>
        <w:adjustRightInd w:val="0"/>
        <w:ind w:left="567"/>
        <w:jc w:val="both"/>
        <w:rPr>
          <w:rFonts w:ascii="Century Gothic" w:hAnsi="Century Gothic"/>
          <w:sz w:val="18"/>
          <w:szCs w:val="18"/>
          <w:lang w:val="es-MX"/>
        </w:rPr>
      </w:pPr>
    </w:p>
    <w:p w:rsidR="00021326" w:rsidRPr="002953FC" w:rsidRDefault="00021326" w:rsidP="00DD16D4">
      <w:pPr>
        <w:pStyle w:val="Prrafodelista"/>
        <w:numPr>
          <w:ilvl w:val="0"/>
          <w:numId w:val="69"/>
        </w:numPr>
        <w:tabs>
          <w:tab w:val="left" w:pos="709"/>
        </w:tabs>
        <w:autoSpaceDE w:val="0"/>
        <w:autoSpaceDN w:val="0"/>
        <w:adjustRightInd w:val="0"/>
        <w:ind w:left="567" w:hanging="567"/>
        <w:jc w:val="both"/>
        <w:rPr>
          <w:rFonts w:ascii="Century Gothic" w:hAnsi="Century Gothic"/>
          <w:sz w:val="18"/>
          <w:szCs w:val="18"/>
          <w:lang w:val="es-MX"/>
        </w:rPr>
      </w:pPr>
      <w:r w:rsidRPr="002953FC">
        <w:rPr>
          <w:rFonts w:ascii="Century Gothic" w:hAnsi="Century Gothic"/>
          <w:sz w:val="18"/>
          <w:szCs w:val="18"/>
          <w:lang w:val="es-MX"/>
        </w:rPr>
        <w:t xml:space="preserve">El Oferente presentará las certificaciones del fabricante que garanticen la utilización de la calidad de los aceros requeridos tanto para las cajas compactadoras y chasis de los camiones recolectores, volquetas, </w:t>
      </w:r>
      <w:proofErr w:type="spellStart"/>
      <w:r w:rsidRPr="002953FC">
        <w:rPr>
          <w:rFonts w:ascii="Century Gothic" w:hAnsi="Century Gothic"/>
          <w:sz w:val="18"/>
          <w:szCs w:val="18"/>
          <w:lang w:val="es-MX"/>
        </w:rPr>
        <w:t>camion</w:t>
      </w:r>
      <w:proofErr w:type="spellEnd"/>
      <w:r w:rsidRPr="002953FC">
        <w:rPr>
          <w:rFonts w:ascii="Century Gothic" w:hAnsi="Century Gothic"/>
          <w:sz w:val="18"/>
          <w:szCs w:val="18"/>
          <w:lang w:val="es-MX"/>
        </w:rPr>
        <w:t xml:space="preserve"> roll </w:t>
      </w:r>
      <w:proofErr w:type="spellStart"/>
      <w:r w:rsidRPr="002953FC">
        <w:rPr>
          <w:rFonts w:ascii="Century Gothic" w:hAnsi="Century Gothic"/>
          <w:sz w:val="18"/>
          <w:szCs w:val="18"/>
          <w:lang w:val="es-MX"/>
        </w:rPr>
        <w:t>on</w:t>
      </w:r>
      <w:proofErr w:type="spellEnd"/>
      <w:r w:rsidRPr="002953FC">
        <w:rPr>
          <w:rFonts w:ascii="Century Gothic" w:hAnsi="Century Gothic"/>
          <w:sz w:val="18"/>
          <w:szCs w:val="18"/>
          <w:lang w:val="es-MX"/>
        </w:rPr>
        <w:t>-roll off y del cabezal de la bañera.</w:t>
      </w:r>
    </w:p>
    <w:p w:rsidR="00021326" w:rsidRPr="002953FC" w:rsidRDefault="00021326" w:rsidP="00021326">
      <w:pPr>
        <w:widowControl w:val="0"/>
        <w:tabs>
          <w:tab w:val="left" w:pos="540"/>
        </w:tabs>
        <w:suppressAutoHyphens/>
        <w:autoSpaceDE w:val="0"/>
        <w:autoSpaceDN w:val="0"/>
        <w:adjustRightInd w:val="0"/>
        <w:spacing w:after="0"/>
        <w:ind w:left="540" w:hanging="540"/>
        <w:jc w:val="both"/>
        <w:rPr>
          <w:rFonts w:ascii="Century Gothic" w:hAnsi="Century Gothic" w:cs="Verdana"/>
          <w:sz w:val="18"/>
          <w:szCs w:val="18"/>
        </w:rPr>
      </w:pPr>
    </w:p>
    <w:p w:rsidR="00021326" w:rsidRPr="002953FC" w:rsidRDefault="00021326" w:rsidP="00DD16D4">
      <w:pPr>
        <w:pStyle w:val="Prrafodelista"/>
        <w:numPr>
          <w:ilvl w:val="0"/>
          <w:numId w:val="69"/>
        </w:numPr>
        <w:tabs>
          <w:tab w:val="left" w:pos="540"/>
        </w:tabs>
        <w:autoSpaceDE w:val="0"/>
        <w:autoSpaceDN w:val="0"/>
        <w:adjustRightInd w:val="0"/>
        <w:ind w:left="567" w:hanging="567"/>
        <w:jc w:val="both"/>
        <w:rPr>
          <w:rFonts w:ascii="Century Gothic" w:hAnsi="Century Gothic" w:cs="Verdana"/>
          <w:sz w:val="18"/>
          <w:szCs w:val="18"/>
          <w:lang w:val="es-MX"/>
        </w:rPr>
      </w:pPr>
      <w:r w:rsidRPr="002953FC">
        <w:rPr>
          <w:rFonts w:ascii="Century Gothic" w:hAnsi="Century Gothic" w:cs="Verdana"/>
          <w:sz w:val="18"/>
          <w:szCs w:val="18"/>
          <w:lang w:val="es-MX"/>
        </w:rPr>
        <w:t>Certificación técnica del fabricante, representante, distribuidor o vendedor autorizado, de los equipos propuestos, que sirva para garantizar la buena calidad de los componentes de los bienes y su cambio en caso de desperfectos por defectos de fabricación, en caso de ser el participante adjudicatario del contrato.</w:t>
      </w:r>
    </w:p>
    <w:p w:rsidR="00021326" w:rsidRPr="002953FC" w:rsidRDefault="00021326" w:rsidP="00021326">
      <w:pPr>
        <w:widowControl w:val="0"/>
        <w:tabs>
          <w:tab w:val="left" w:pos="540"/>
        </w:tabs>
        <w:suppressAutoHyphens/>
        <w:autoSpaceDE w:val="0"/>
        <w:autoSpaceDN w:val="0"/>
        <w:adjustRightInd w:val="0"/>
        <w:spacing w:after="0"/>
        <w:ind w:left="540" w:hanging="540"/>
        <w:jc w:val="both"/>
        <w:rPr>
          <w:rFonts w:ascii="Century Gothic" w:hAnsi="Century Gothic" w:cs="Verdana"/>
          <w:sz w:val="18"/>
          <w:szCs w:val="18"/>
        </w:rPr>
      </w:pPr>
    </w:p>
    <w:p w:rsidR="00021326" w:rsidRPr="002953FC" w:rsidRDefault="00021326" w:rsidP="00DD16D4">
      <w:pPr>
        <w:pStyle w:val="Prrafodelista"/>
        <w:numPr>
          <w:ilvl w:val="0"/>
          <w:numId w:val="69"/>
        </w:numPr>
        <w:tabs>
          <w:tab w:val="left" w:pos="540"/>
        </w:tabs>
        <w:autoSpaceDE w:val="0"/>
        <w:autoSpaceDN w:val="0"/>
        <w:adjustRightInd w:val="0"/>
        <w:ind w:left="567" w:hanging="567"/>
        <w:jc w:val="both"/>
        <w:rPr>
          <w:rFonts w:ascii="Century Gothic" w:hAnsi="Century Gothic" w:cs="Verdana"/>
          <w:sz w:val="18"/>
          <w:szCs w:val="18"/>
          <w:lang w:val="es-MX"/>
        </w:rPr>
      </w:pPr>
      <w:r w:rsidRPr="002953FC">
        <w:rPr>
          <w:rFonts w:ascii="Century Gothic" w:hAnsi="Century Gothic" w:cs="Verdana"/>
          <w:sz w:val="18"/>
          <w:szCs w:val="18"/>
          <w:lang w:val="es-MX"/>
        </w:rPr>
        <w:t>Certificación expresa del fabricante, representante, distribuidor o vendedor autorizado,   de que durante la vigencia del contrato,</w:t>
      </w:r>
      <w:r w:rsidRPr="002953FC">
        <w:rPr>
          <w:rFonts w:ascii="Century Gothic" w:hAnsi="Century Gothic" w:cs="Verdana"/>
          <w:b/>
          <w:bCs/>
          <w:sz w:val="18"/>
          <w:szCs w:val="18"/>
          <w:lang w:val="es-MX"/>
        </w:rPr>
        <w:t xml:space="preserve"> </w:t>
      </w:r>
      <w:r w:rsidRPr="002953FC">
        <w:rPr>
          <w:rFonts w:ascii="Century Gothic" w:hAnsi="Century Gothic" w:cs="Verdana"/>
          <w:i/>
          <w:iCs/>
          <w:sz w:val="18"/>
          <w:szCs w:val="18"/>
          <w:lang w:val="es-MX"/>
        </w:rPr>
        <w:t>7 años</w:t>
      </w:r>
      <w:r w:rsidRPr="002953FC">
        <w:rPr>
          <w:rFonts w:ascii="Century Gothic" w:hAnsi="Century Gothic" w:cs="Verdana"/>
          <w:sz w:val="18"/>
          <w:szCs w:val="18"/>
          <w:lang w:val="es-MX"/>
        </w:rPr>
        <w:t>, se producirán partes y repuestos de equipos de recolección y barrido de calles de la propuesta, evitando su discontinuidad, desuso y, o paralización, en caso de ser el participante adjudicatario del contrato.</w:t>
      </w:r>
    </w:p>
    <w:p w:rsidR="00021326" w:rsidRPr="002953FC" w:rsidRDefault="00021326" w:rsidP="00021326">
      <w:pPr>
        <w:widowControl w:val="0"/>
        <w:tabs>
          <w:tab w:val="left" w:pos="540"/>
        </w:tabs>
        <w:suppressAutoHyphens/>
        <w:autoSpaceDE w:val="0"/>
        <w:autoSpaceDN w:val="0"/>
        <w:adjustRightInd w:val="0"/>
        <w:spacing w:after="0"/>
        <w:ind w:left="540" w:hanging="540"/>
        <w:jc w:val="both"/>
        <w:rPr>
          <w:rFonts w:ascii="Century Gothic" w:hAnsi="Century Gothic" w:cs="Verdana"/>
          <w:sz w:val="18"/>
          <w:szCs w:val="18"/>
        </w:rPr>
      </w:pPr>
    </w:p>
    <w:p w:rsidR="00021326" w:rsidRPr="002953FC" w:rsidRDefault="00021326" w:rsidP="00DD16D4">
      <w:pPr>
        <w:pStyle w:val="Prrafodelista"/>
        <w:numPr>
          <w:ilvl w:val="0"/>
          <w:numId w:val="69"/>
        </w:numPr>
        <w:tabs>
          <w:tab w:val="left" w:pos="540"/>
        </w:tabs>
        <w:autoSpaceDE w:val="0"/>
        <w:autoSpaceDN w:val="0"/>
        <w:adjustRightInd w:val="0"/>
        <w:ind w:left="567" w:hanging="567"/>
        <w:jc w:val="both"/>
        <w:rPr>
          <w:rFonts w:ascii="Century Gothic" w:hAnsi="Century Gothic" w:cs="Verdana"/>
          <w:sz w:val="18"/>
          <w:szCs w:val="18"/>
          <w:lang w:val="es-MX"/>
        </w:rPr>
      </w:pPr>
      <w:r w:rsidRPr="002953FC">
        <w:rPr>
          <w:rFonts w:ascii="Century Gothic" w:hAnsi="Century Gothic" w:cs="Verdana"/>
          <w:sz w:val="18"/>
          <w:szCs w:val="18"/>
          <w:lang w:val="es-MX"/>
        </w:rPr>
        <w:t>Certificación expresa del fabricante, representante, distribuidor o vendedor autorizado, de brindar asistencia técnica para el mantenimiento permanente de los equipos a ser utilizados en la prestación del servicio, que forman parte de la propuesta, en caso de ser el participante adjudicatario del contrato.</w:t>
      </w:r>
    </w:p>
    <w:p w:rsidR="00021326" w:rsidRPr="002953FC" w:rsidRDefault="00021326" w:rsidP="00021326">
      <w:pPr>
        <w:widowControl w:val="0"/>
        <w:tabs>
          <w:tab w:val="left" w:pos="540"/>
        </w:tabs>
        <w:suppressAutoHyphens/>
        <w:autoSpaceDE w:val="0"/>
        <w:autoSpaceDN w:val="0"/>
        <w:adjustRightInd w:val="0"/>
        <w:spacing w:after="0"/>
        <w:ind w:left="540" w:hanging="540"/>
        <w:jc w:val="both"/>
        <w:rPr>
          <w:rFonts w:ascii="Century Gothic" w:hAnsi="Century Gothic" w:cs="Verdana"/>
          <w:sz w:val="18"/>
          <w:szCs w:val="18"/>
        </w:rPr>
      </w:pPr>
    </w:p>
    <w:p w:rsidR="00021326" w:rsidRPr="002953FC" w:rsidRDefault="00021326" w:rsidP="00021326">
      <w:pPr>
        <w:widowControl w:val="0"/>
        <w:tabs>
          <w:tab w:val="left" w:pos="540"/>
        </w:tabs>
        <w:suppressAutoHyphens/>
        <w:autoSpaceDE w:val="0"/>
        <w:autoSpaceDN w:val="0"/>
        <w:adjustRightInd w:val="0"/>
        <w:spacing w:after="0"/>
        <w:ind w:left="540" w:hanging="540"/>
        <w:jc w:val="both"/>
        <w:rPr>
          <w:rFonts w:ascii="Century Gothic" w:hAnsi="Century Gothic" w:cs="Verdana"/>
          <w:sz w:val="18"/>
          <w:szCs w:val="18"/>
        </w:rPr>
      </w:pPr>
      <w:r w:rsidRPr="002953FC">
        <w:rPr>
          <w:rFonts w:ascii="Century Gothic" w:hAnsi="Century Gothic" w:cs="Verdana"/>
          <w:sz w:val="18"/>
          <w:szCs w:val="18"/>
        </w:rPr>
        <w:t xml:space="preserve">        NOTA: Las certificaciones del fabricante, representante, distribuidor o vendedor autorizado, que se solicitan en los “Documentos necesarios para la Calificación del participante”, citados anteriormente, son diferentes a la Garantía Técnica que se requiere en la Sección relativa a “Garantías Técnicas de los equipos a ser utilizados para la prestación de los servicios públicos contratados”.  Las primeras, esto es las Certificaciones del fabricante</w:t>
      </w:r>
      <w:r w:rsidRPr="002953FC">
        <w:rPr>
          <w:rFonts w:ascii="Century Gothic" w:hAnsi="Century Gothic" w:cs="Verdana"/>
          <w:b/>
          <w:bCs/>
          <w:sz w:val="18"/>
          <w:szCs w:val="18"/>
        </w:rPr>
        <w:t xml:space="preserve">, </w:t>
      </w:r>
      <w:r w:rsidRPr="002953FC">
        <w:rPr>
          <w:rFonts w:ascii="Century Gothic" w:hAnsi="Century Gothic" w:cs="Verdana"/>
          <w:sz w:val="18"/>
          <w:szCs w:val="18"/>
        </w:rPr>
        <w:t>deben ser presentadas en el Sobre Único mientras que la segunda, esto es la Garantía Técnica, corresponde presentar a quien se ha adjudicado el contrato y en forma previa a la celebración del mismo, de conformidad con la Ley Orgánica del Sistema Nacional de Contratación Pública.</w:t>
      </w:r>
    </w:p>
    <w:p w:rsidR="00021326" w:rsidRPr="002953FC" w:rsidRDefault="00021326" w:rsidP="00021326">
      <w:pPr>
        <w:widowControl w:val="0"/>
        <w:tabs>
          <w:tab w:val="left" w:pos="540"/>
        </w:tabs>
        <w:suppressAutoHyphens/>
        <w:autoSpaceDE w:val="0"/>
        <w:autoSpaceDN w:val="0"/>
        <w:adjustRightInd w:val="0"/>
        <w:spacing w:after="0"/>
        <w:ind w:left="540" w:hanging="540"/>
        <w:jc w:val="both"/>
        <w:rPr>
          <w:rFonts w:ascii="Century Gothic" w:hAnsi="Century Gothic" w:cs="Verdana"/>
          <w:sz w:val="18"/>
          <w:szCs w:val="18"/>
        </w:rPr>
      </w:pPr>
    </w:p>
    <w:p w:rsidR="00021326" w:rsidRPr="002953FC" w:rsidRDefault="00021326" w:rsidP="00021326">
      <w:pPr>
        <w:widowControl w:val="0"/>
        <w:tabs>
          <w:tab w:val="left" w:pos="540"/>
        </w:tabs>
        <w:suppressAutoHyphens/>
        <w:autoSpaceDE w:val="0"/>
        <w:autoSpaceDN w:val="0"/>
        <w:adjustRightInd w:val="0"/>
        <w:spacing w:after="0"/>
        <w:ind w:left="540" w:hanging="540"/>
        <w:jc w:val="both"/>
        <w:rPr>
          <w:rFonts w:ascii="Century Gothic" w:hAnsi="Century Gothic" w:cs="Verdana"/>
          <w:sz w:val="18"/>
          <w:szCs w:val="18"/>
        </w:rPr>
      </w:pPr>
      <w:r w:rsidRPr="002953FC">
        <w:rPr>
          <w:rFonts w:ascii="Century Gothic" w:hAnsi="Century Gothic" w:cs="Verdana"/>
          <w:sz w:val="18"/>
          <w:szCs w:val="18"/>
        </w:rPr>
        <w:t xml:space="preserve">         Las certificaciones necesarias para la calificación del oferente antes citadas será para el equipo siguiente:  Recolector de 25 yd</w:t>
      </w:r>
      <w:r w:rsidRPr="002953FC">
        <w:rPr>
          <w:rFonts w:ascii="Century Gothic" w:hAnsi="Century Gothic" w:cs="Verdana"/>
          <w:sz w:val="18"/>
          <w:szCs w:val="18"/>
          <w:vertAlign w:val="superscript"/>
        </w:rPr>
        <w:t>3</w:t>
      </w:r>
      <w:r w:rsidRPr="002953FC">
        <w:rPr>
          <w:rFonts w:ascii="Century Gothic" w:hAnsi="Century Gothic" w:cs="Verdana"/>
          <w:sz w:val="18"/>
          <w:szCs w:val="18"/>
        </w:rPr>
        <w:t>, recolector de 20 yd</w:t>
      </w:r>
      <w:r w:rsidRPr="002953FC">
        <w:rPr>
          <w:rFonts w:ascii="Century Gothic" w:hAnsi="Century Gothic" w:cs="Verdana"/>
          <w:sz w:val="18"/>
          <w:szCs w:val="18"/>
          <w:vertAlign w:val="superscript"/>
        </w:rPr>
        <w:t>3</w:t>
      </w:r>
      <w:r w:rsidRPr="002953FC">
        <w:rPr>
          <w:rFonts w:ascii="Century Gothic" w:hAnsi="Century Gothic" w:cs="Verdana"/>
          <w:sz w:val="18"/>
          <w:szCs w:val="18"/>
        </w:rPr>
        <w:t xml:space="preserve"> y recolector de 13 yd</w:t>
      </w:r>
      <w:r w:rsidRPr="002953FC">
        <w:rPr>
          <w:rFonts w:ascii="Century Gothic" w:hAnsi="Century Gothic" w:cs="Verdana"/>
          <w:sz w:val="18"/>
          <w:szCs w:val="18"/>
          <w:vertAlign w:val="superscript"/>
        </w:rPr>
        <w:t>3</w:t>
      </w:r>
      <w:r w:rsidRPr="002953FC">
        <w:rPr>
          <w:rFonts w:ascii="Century Gothic" w:hAnsi="Century Gothic" w:cs="Verdana"/>
          <w:sz w:val="18"/>
          <w:szCs w:val="18"/>
        </w:rPr>
        <w:t xml:space="preserve"> incluidas las cajas de compactación, recolector tipo roll </w:t>
      </w:r>
      <w:proofErr w:type="spellStart"/>
      <w:r w:rsidRPr="002953FC">
        <w:rPr>
          <w:rFonts w:ascii="Century Gothic" w:hAnsi="Century Gothic" w:cs="Verdana"/>
          <w:sz w:val="18"/>
          <w:szCs w:val="18"/>
        </w:rPr>
        <w:t>on</w:t>
      </w:r>
      <w:proofErr w:type="spellEnd"/>
      <w:r w:rsidRPr="002953FC">
        <w:rPr>
          <w:rFonts w:ascii="Century Gothic" w:hAnsi="Century Gothic" w:cs="Verdana"/>
          <w:sz w:val="18"/>
          <w:szCs w:val="18"/>
        </w:rPr>
        <w:t>-roll off, cabezales de las bañeras, cargadoras frontales, barredoras mecánicas, carros cisternas, busetas de personal, equipo de radio-comunicación, Sistema de Posicionamiento Global (GPS), vehículo de lavado de calles a presión, camionetas de supervisión de recolección, vehículos para inspección de barridos, carro de Gerencia, motosierra, carros taller, volquetas de 10 m</w:t>
      </w:r>
      <w:r w:rsidRPr="002953FC">
        <w:rPr>
          <w:rFonts w:ascii="Century Gothic" w:hAnsi="Century Gothic" w:cs="Verdana"/>
          <w:sz w:val="18"/>
          <w:szCs w:val="18"/>
          <w:vertAlign w:val="superscript"/>
        </w:rPr>
        <w:t>3</w:t>
      </w:r>
      <w:r w:rsidRPr="002953FC">
        <w:rPr>
          <w:rFonts w:ascii="Century Gothic" w:hAnsi="Century Gothic" w:cs="Verdana"/>
          <w:sz w:val="18"/>
          <w:szCs w:val="18"/>
        </w:rPr>
        <w:t xml:space="preserve">, </w:t>
      </w:r>
      <w:r w:rsidRPr="002953FC">
        <w:rPr>
          <w:rFonts w:ascii="Century Gothic" w:hAnsi="Century Gothic" w:cs="Verdana"/>
          <w:bCs/>
          <w:sz w:val="18"/>
          <w:szCs w:val="18"/>
        </w:rPr>
        <w:t>equipos para transporte de cargadora frontal (cabezal y cama baja)</w:t>
      </w:r>
      <w:r w:rsidRPr="002953FC">
        <w:rPr>
          <w:rFonts w:ascii="Century Gothic" w:hAnsi="Century Gothic" w:cs="Verdana"/>
          <w:sz w:val="18"/>
          <w:szCs w:val="18"/>
        </w:rPr>
        <w:t>.</w:t>
      </w:r>
    </w:p>
    <w:p w:rsidR="00021326" w:rsidRPr="002953FC" w:rsidRDefault="00021326" w:rsidP="00021326">
      <w:pPr>
        <w:widowControl w:val="0"/>
        <w:tabs>
          <w:tab w:val="left" w:pos="540"/>
        </w:tabs>
        <w:suppressAutoHyphens/>
        <w:autoSpaceDE w:val="0"/>
        <w:autoSpaceDN w:val="0"/>
        <w:adjustRightInd w:val="0"/>
        <w:spacing w:after="0"/>
        <w:ind w:left="540" w:hanging="540"/>
        <w:jc w:val="both"/>
        <w:rPr>
          <w:rFonts w:ascii="Century Gothic" w:hAnsi="Century Gothic" w:cs="Verdana"/>
          <w:sz w:val="18"/>
          <w:szCs w:val="18"/>
        </w:rPr>
      </w:pPr>
    </w:p>
    <w:p w:rsidR="00021326" w:rsidRPr="002953FC" w:rsidRDefault="00021326" w:rsidP="00DD16D4">
      <w:pPr>
        <w:widowControl w:val="0"/>
        <w:numPr>
          <w:ilvl w:val="0"/>
          <w:numId w:val="69"/>
        </w:numPr>
        <w:suppressAutoHyphens/>
        <w:autoSpaceDE w:val="0"/>
        <w:autoSpaceDN w:val="0"/>
        <w:adjustRightInd w:val="0"/>
        <w:spacing w:after="0" w:line="240" w:lineRule="auto"/>
        <w:ind w:left="567" w:hanging="567"/>
        <w:jc w:val="both"/>
        <w:rPr>
          <w:rFonts w:ascii="Century Gothic" w:hAnsi="Century Gothic" w:cs="Verdana"/>
          <w:sz w:val="18"/>
          <w:szCs w:val="18"/>
        </w:rPr>
      </w:pPr>
      <w:r w:rsidRPr="002953FC">
        <w:rPr>
          <w:rFonts w:ascii="Century Gothic" w:hAnsi="Century Gothic" w:cs="Verdana"/>
          <w:sz w:val="18"/>
          <w:szCs w:val="18"/>
        </w:rPr>
        <w:t xml:space="preserve">Carta declarativa del participante, asociación o consorcio por la que, en el caso de ser adjudicatario y posteriormente contratista, se obliga, durante el plazo de vigencia del contrato, a mantener un stock </w:t>
      </w:r>
      <w:r w:rsidRPr="002953FC">
        <w:rPr>
          <w:rFonts w:ascii="Century Gothic" w:hAnsi="Century Gothic" w:cs="Verdana"/>
          <w:sz w:val="18"/>
          <w:szCs w:val="18"/>
          <w:u w:val="single"/>
        </w:rPr>
        <w:t>anual</w:t>
      </w:r>
      <w:r w:rsidRPr="002953FC">
        <w:rPr>
          <w:rFonts w:ascii="Century Gothic" w:hAnsi="Century Gothic" w:cs="Verdana"/>
          <w:sz w:val="18"/>
          <w:szCs w:val="18"/>
        </w:rPr>
        <w:t xml:space="preserve"> permanente de repuestos y partes para el equipo principal de </w:t>
      </w:r>
      <w:r w:rsidRPr="002953FC">
        <w:rPr>
          <w:rFonts w:ascii="Century Gothic" w:hAnsi="Century Gothic" w:cs="Verdana"/>
          <w:b/>
          <w:bCs/>
          <w:sz w:val="18"/>
          <w:szCs w:val="18"/>
        </w:rPr>
        <w:t>recolección</w:t>
      </w:r>
      <w:r w:rsidRPr="002953FC">
        <w:rPr>
          <w:rFonts w:ascii="Century Gothic" w:hAnsi="Century Gothic" w:cs="Verdana"/>
          <w:sz w:val="18"/>
          <w:szCs w:val="18"/>
        </w:rPr>
        <w:t xml:space="preserve"> de desechos sólidos y equipos de radio comunicación y GPS por un monto no menor al 10% del valor de tales equipos </w:t>
      </w:r>
      <w:r w:rsidRPr="002953FC">
        <w:rPr>
          <w:rFonts w:ascii="Century Gothic" w:hAnsi="Century Gothic"/>
          <w:bCs/>
          <w:iCs/>
          <w:sz w:val="18"/>
          <w:szCs w:val="18"/>
          <w:u w:val="single"/>
        </w:rPr>
        <w:t>(presentado en el formulario respectivo de Costos de Equipos para la Recolección de Desechos Sólidos y su Supervisión).</w:t>
      </w:r>
      <w:r w:rsidRPr="002953FC">
        <w:rPr>
          <w:rFonts w:ascii="Century Gothic" w:hAnsi="Century Gothic" w:cs="Verdana"/>
          <w:sz w:val="18"/>
          <w:szCs w:val="18"/>
        </w:rPr>
        <w:t xml:space="preserve"> Consiguientemente la Municipalidad de Guayaquil le exigirá que dicho porcentaje en stock se mantenga completo, mediante la reposición de los repuestos y partes que el consorcio contratista vaya utilizando a medida que transcurre la ejecución del contrato.</w:t>
      </w:r>
    </w:p>
    <w:p w:rsidR="00021326" w:rsidRPr="002953FC" w:rsidRDefault="00021326" w:rsidP="00021326">
      <w:pPr>
        <w:widowControl w:val="0"/>
        <w:tabs>
          <w:tab w:val="num" w:pos="540"/>
        </w:tabs>
        <w:suppressAutoHyphens/>
        <w:autoSpaceDE w:val="0"/>
        <w:autoSpaceDN w:val="0"/>
        <w:adjustRightInd w:val="0"/>
        <w:spacing w:after="0"/>
        <w:ind w:left="540" w:hanging="540"/>
        <w:jc w:val="both"/>
        <w:rPr>
          <w:rFonts w:ascii="Century Gothic" w:hAnsi="Century Gothic" w:cs="Verdana"/>
          <w:sz w:val="18"/>
          <w:szCs w:val="18"/>
        </w:rPr>
      </w:pPr>
    </w:p>
    <w:p w:rsidR="00021326" w:rsidRPr="002953FC" w:rsidRDefault="00021326" w:rsidP="00DD16D4">
      <w:pPr>
        <w:widowControl w:val="0"/>
        <w:numPr>
          <w:ilvl w:val="0"/>
          <w:numId w:val="69"/>
        </w:numPr>
        <w:suppressAutoHyphens/>
        <w:autoSpaceDE w:val="0"/>
        <w:autoSpaceDN w:val="0"/>
        <w:adjustRightInd w:val="0"/>
        <w:spacing w:after="0" w:line="240" w:lineRule="auto"/>
        <w:ind w:left="567" w:hanging="567"/>
        <w:jc w:val="both"/>
        <w:rPr>
          <w:rFonts w:ascii="Century Gothic" w:hAnsi="Century Gothic" w:cs="Verdana"/>
          <w:sz w:val="18"/>
          <w:szCs w:val="18"/>
        </w:rPr>
      </w:pPr>
      <w:r w:rsidRPr="002953FC">
        <w:rPr>
          <w:rFonts w:ascii="Century Gothic" w:hAnsi="Century Gothic"/>
          <w:iCs/>
          <w:sz w:val="18"/>
          <w:szCs w:val="18"/>
        </w:rPr>
        <w:t xml:space="preserve">Como un anexo a la Propuesta Técnica se presentará el documento de “Metodología ofertada para la ejecución de la prestación del servicio público” (deberá usarse los Formularios </w:t>
      </w:r>
      <w:r w:rsidRPr="002953FC">
        <w:rPr>
          <w:rFonts w:ascii="Century Gothic" w:hAnsi="Century Gothic"/>
          <w:bCs/>
          <w:sz w:val="18"/>
          <w:szCs w:val="18"/>
        </w:rPr>
        <w:t>Nos. 1.13.1.1 al 1.13.1.6).</w:t>
      </w:r>
    </w:p>
    <w:p w:rsidR="00021326" w:rsidRPr="002953FC" w:rsidRDefault="00021326" w:rsidP="00021326">
      <w:pPr>
        <w:pStyle w:val="Prrafodelista"/>
        <w:rPr>
          <w:rFonts w:ascii="Century Gothic" w:hAnsi="Century Gothic" w:cs="Verdana"/>
          <w:sz w:val="18"/>
          <w:szCs w:val="18"/>
          <w:lang w:val="es-MX"/>
        </w:rPr>
      </w:pPr>
    </w:p>
    <w:p w:rsidR="00021326" w:rsidRPr="002953FC" w:rsidRDefault="00021326" w:rsidP="00DD16D4">
      <w:pPr>
        <w:widowControl w:val="0"/>
        <w:numPr>
          <w:ilvl w:val="0"/>
          <w:numId w:val="69"/>
        </w:numPr>
        <w:suppressAutoHyphens/>
        <w:autoSpaceDE w:val="0"/>
        <w:autoSpaceDN w:val="0"/>
        <w:adjustRightInd w:val="0"/>
        <w:spacing w:after="0" w:line="240" w:lineRule="auto"/>
        <w:ind w:left="567" w:hanging="567"/>
        <w:jc w:val="both"/>
        <w:rPr>
          <w:rFonts w:ascii="Century Gothic" w:hAnsi="Century Gothic" w:cs="Verdana"/>
          <w:sz w:val="18"/>
          <w:szCs w:val="18"/>
        </w:rPr>
      </w:pPr>
      <w:r w:rsidRPr="002953FC">
        <w:rPr>
          <w:rFonts w:ascii="Century Gothic" w:hAnsi="Century Gothic" w:cs="Verdana"/>
          <w:sz w:val="18"/>
          <w:szCs w:val="18"/>
        </w:rPr>
        <w:t>Descripción de los rubros del presupuesto Referencial en el que se detalle las cantidades mínimas de sus componentes y los costos unitarios, cuya cotización estará a cargo del oferente (</w:t>
      </w:r>
      <w:r w:rsidRPr="002953FC">
        <w:rPr>
          <w:rFonts w:ascii="Century Gothic" w:hAnsi="Century Gothic"/>
          <w:iCs/>
          <w:sz w:val="18"/>
          <w:szCs w:val="18"/>
        </w:rPr>
        <w:t xml:space="preserve">deberá usarse el Formulario </w:t>
      </w:r>
      <w:r w:rsidRPr="002953FC">
        <w:rPr>
          <w:rFonts w:ascii="Century Gothic" w:hAnsi="Century Gothic"/>
          <w:bCs/>
          <w:sz w:val="18"/>
          <w:szCs w:val="18"/>
        </w:rPr>
        <w:t>Nos. 1.13.2.1 al 1.13.2.11)</w:t>
      </w:r>
      <w:r w:rsidRPr="002953FC">
        <w:rPr>
          <w:rFonts w:ascii="Century Gothic" w:hAnsi="Century Gothic" w:cs="Verdana"/>
          <w:sz w:val="18"/>
          <w:szCs w:val="18"/>
        </w:rPr>
        <w:t>.</w:t>
      </w:r>
    </w:p>
    <w:p w:rsidR="00975BBB" w:rsidRDefault="00975BBB">
      <w:pPr>
        <w:rPr>
          <w:rFonts w:ascii="Century Gothic" w:eastAsia="Arial Unicode MS" w:hAnsi="Century Gothic" w:cs="Tahoma"/>
          <w:b/>
          <w:bCs/>
          <w:color w:val="000000" w:themeColor="text1"/>
          <w:kern w:val="3"/>
          <w:sz w:val="18"/>
          <w:szCs w:val="18"/>
          <w:lang w:val="es-ES" w:eastAsia="zh-CN" w:bidi="hi-IN"/>
        </w:rPr>
      </w:pPr>
      <w:r>
        <w:rPr>
          <w:rFonts w:ascii="Century Gothic" w:hAnsi="Century Gothic"/>
          <w:b/>
          <w:bCs/>
          <w:color w:val="000000" w:themeColor="text1"/>
          <w:sz w:val="18"/>
          <w:szCs w:val="18"/>
        </w:rPr>
        <w:br w:type="page"/>
      </w:r>
    </w:p>
    <w:p w:rsidR="00B956A5" w:rsidRDefault="00B956A5" w:rsidP="00952DE6">
      <w:pPr>
        <w:pStyle w:val="Standard"/>
        <w:spacing w:line="276" w:lineRule="auto"/>
        <w:rPr>
          <w:rFonts w:ascii="Century Gothic" w:hAnsi="Century Gothic"/>
          <w:b/>
          <w:bCs/>
          <w:color w:val="000000" w:themeColor="text1"/>
          <w:sz w:val="18"/>
          <w:szCs w:val="18"/>
        </w:rPr>
      </w:pPr>
    </w:p>
    <w:p w:rsidR="00952DE6" w:rsidRPr="00CB212C" w:rsidRDefault="00952DE6" w:rsidP="00952DE6">
      <w:pPr>
        <w:pStyle w:val="Standard"/>
        <w:spacing w:line="276" w:lineRule="auto"/>
        <w:rPr>
          <w:rFonts w:ascii="Century Gothic" w:hAnsi="Century Gothic"/>
          <w:b/>
          <w:bCs/>
          <w:color w:val="000000" w:themeColor="text1"/>
          <w:sz w:val="18"/>
          <w:szCs w:val="18"/>
        </w:rPr>
      </w:pPr>
      <w:r w:rsidRPr="00CB212C">
        <w:rPr>
          <w:rFonts w:ascii="Century Gothic" w:hAnsi="Century Gothic"/>
          <w:b/>
          <w:bCs/>
          <w:color w:val="000000" w:themeColor="text1"/>
          <w:sz w:val="18"/>
          <w:szCs w:val="18"/>
        </w:rPr>
        <w:t>4.1.2</w:t>
      </w:r>
      <w:r w:rsidRPr="00CB212C">
        <w:rPr>
          <w:rFonts w:ascii="Century Gothic" w:hAnsi="Century Gothic"/>
          <w:b/>
          <w:bCs/>
          <w:color w:val="000000" w:themeColor="text1"/>
          <w:sz w:val="18"/>
          <w:szCs w:val="18"/>
        </w:rPr>
        <w:tab/>
        <w:t>Equipo mínimo:</w:t>
      </w:r>
    </w:p>
    <w:p w:rsidR="00952DE6" w:rsidRPr="00CB212C" w:rsidRDefault="00952DE6" w:rsidP="00952DE6">
      <w:pPr>
        <w:pStyle w:val="Standard"/>
        <w:spacing w:line="276" w:lineRule="auto"/>
        <w:ind w:left="709"/>
        <w:jc w:val="both"/>
        <w:rPr>
          <w:rFonts w:ascii="Century Gothic" w:hAnsi="Century Gothic"/>
          <w:color w:val="000000" w:themeColor="text1"/>
          <w:sz w:val="18"/>
          <w:szCs w:val="18"/>
        </w:rPr>
      </w:pPr>
    </w:p>
    <w:p w:rsidR="00952DE6" w:rsidRPr="00CB212C" w:rsidRDefault="00952DE6" w:rsidP="00952DE6">
      <w:pPr>
        <w:tabs>
          <w:tab w:val="left" w:pos="993"/>
        </w:tabs>
        <w:ind w:right="96"/>
        <w:jc w:val="both"/>
        <w:rPr>
          <w:rFonts w:ascii="Century Gothic" w:hAnsi="Century Gothic"/>
          <w:b/>
          <w:color w:val="000000" w:themeColor="text1"/>
          <w:spacing w:val="-2"/>
          <w:sz w:val="18"/>
          <w:szCs w:val="18"/>
        </w:rPr>
      </w:pPr>
      <w:r w:rsidRPr="00CB212C">
        <w:rPr>
          <w:rFonts w:ascii="Century Gothic" w:hAnsi="Century Gothic"/>
          <w:b/>
          <w:color w:val="000000" w:themeColor="text1"/>
          <w:sz w:val="18"/>
          <w:szCs w:val="18"/>
        </w:rPr>
        <w:t xml:space="preserve">CONSIDERACIONES PARA LA EVALUACIÓN DE </w:t>
      </w:r>
      <w:r w:rsidRPr="00CB212C">
        <w:rPr>
          <w:rFonts w:ascii="Century Gothic" w:hAnsi="Century Gothic"/>
          <w:b/>
          <w:color w:val="000000" w:themeColor="text1"/>
          <w:spacing w:val="-2"/>
          <w:sz w:val="18"/>
          <w:szCs w:val="18"/>
        </w:rPr>
        <w:t>EQUIPO MÍNIMO</w:t>
      </w:r>
      <w:r w:rsidR="004F48AB">
        <w:rPr>
          <w:rFonts w:ascii="Century Gothic" w:hAnsi="Century Gothic"/>
          <w:b/>
          <w:color w:val="000000" w:themeColor="text1"/>
          <w:spacing w:val="-2"/>
          <w:sz w:val="18"/>
          <w:szCs w:val="18"/>
        </w:rPr>
        <w:t xml:space="preserve"> PRINCIPAL</w:t>
      </w:r>
      <w:r w:rsidRPr="00CB212C">
        <w:rPr>
          <w:rFonts w:ascii="Century Gothic" w:hAnsi="Century Gothic"/>
          <w:b/>
          <w:color w:val="000000" w:themeColor="text1"/>
          <w:spacing w:val="-2"/>
          <w:sz w:val="18"/>
          <w:szCs w:val="18"/>
        </w:rPr>
        <w:t>:</w:t>
      </w:r>
    </w:p>
    <w:tbl>
      <w:tblPr>
        <w:tblW w:w="8980" w:type="dxa"/>
        <w:tblCellMar>
          <w:left w:w="70" w:type="dxa"/>
          <w:right w:w="70" w:type="dxa"/>
        </w:tblCellMar>
        <w:tblLook w:val="04A0" w:firstRow="1" w:lastRow="0" w:firstColumn="1" w:lastColumn="0" w:noHBand="0" w:noVBand="1"/>
      </w:tblPr>
      <w:tblGrid>
        <w:gridCol w:w="7289"/>
        <w:gridCol w:w="1691"/>
      </w:tblGrid>
      <w:tr w:rsidR="0035241D" w:rsidRPr="007B7932" w:rsidTr="00ED4E93">
        <w:trPr>
          <w:trHeight w:val="509"/>
        </w:trPr>
        <w:tc>
          <w:tcPr>
            <w:tcW w:w="7289"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35241D" w:rsidRPr="007B7932" w:rsidRDefault="0035241D" w:rsidP="00ED4E93">
            <w:pPr>
              <w:spacing w:after="0" w:line="240" w:lineRule="auto"/>
              <w:jc w:val="center"/>
              <w:rPr>
                <w:rFonts w:ascii="Times New Roman" w:eastAsia="Times New Roman" w:hAnsi="Times New Roman" w:cs="Times New Roman"/>
                <w:b/>
                <w:bCs/>
                <w:i/>
                <w:iCs/>
                <w:sz w:val="16"/>
                <w:szCs w:val="16"/>
                <w:lang w:val="es-MX" w:eastAsia="es-MX"/>
              </w:rPr>
            </w:pPr>
            <w:r w:rsidRPr="007B7932">
              <w:rPr>
                <w:rFonts w:ascii="Times New Roman" w:eastAsia="Times New Roman" w:hAnsi="Times New Roman" w:cs="Times New Roman"/>
                <w:b/>
                <w:bCs/>
                <w:i/>
                <w:iCs/>
                <w:sz w:val="16"/>
                <w:szCs w:val="16"/>
                <w:lang w:val="es-MX" w:eastAsia="es-MX"/>
              </w:rPr>
              <w:t>CONCEPTO</w:t>
            </w:r>
          </w:p>
        </w:tc>
        <w:tc>
          <w:tcPr>
            <w:tcW w:w="1691"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35241D" w:rsidRPr="007B7932" w:rsidRDefault="0035241D" w:rsidP="00ED4E93">
            <w:pPr>
              <w:spacing w:after="0" w:line="240" w:lineRule="auto"/>
              <w:jc w:val="center"/>
              <w:rPr>
                <w:rFonts w:ascii="Times New Roman" w:eastAsia="Times New Roman" w:hAnsi="Times New Roman" w:cs="Times New Roman"/>
                <w:b/>
                <w:bCs/>
                <w:i/>
                <w:iCs/>
                <w:sz w:val="16"/>
                <w:szCs w:val="16"/>
                <w:lang w:val="es-MX" w:eastAsia="es-MX"/>
              </w:rPr>
            </w:pPr>
            <w:r w:rsidRPr="007B7932">
              <w:rPr>
                <w:rFonts w:ascii="Times New Roman" w:eastAsia="Times New Roman" w:hAnsi="Times New Roman" w:cs="Times New Roman"/>
                <w:b/>
                <w:bCs/>
                <w:i/>
                <w:iCs/>
                <w:sz w:val="16"/>
                <w:szCs w:val="16"/>
                <w:lang w:val="es-MX" w:eastAsia="es-MX"/>
              </w:rPr>
              <w:t>UNIDADES</w:t>
            </w:r>
          </w:p>
        </w:tc>
      </w:tr>
      <w:tr w:rsidR="0035241D" w:rsidRPr="007B7932" w:rsidTr="00ED4E93">
        <w:trPr>
          <w:trHeight w:val="509"/>
        </w:trPr>
        <w:tc>
          <w:tcPr>
            <w:tcW w:w="7289" w:type="dxa"/>
            <w:vMerge/>
            <w:tcBorders>
              <w:top w:val="single" w:sz="4" w:space="0" w:color="auto"/>
              <w:left w:val="single" w:sz="4" w:space="0" w:color="auto"/>
              <w:bottom w:val="single" w:sz="4" w:space="0" w:color="auto"/>
              <w:right w:val="single" w:sz="4" w:space="0" w:color="auto"/>
            </w:tcBorders>
            <w:vAlign w:val="center"/>
            <w:hideMark/>
          </w:tcPr>
          <w:p w:rsidR="0035241D" w:rsidRPr="007B7932" w:rsidRDefault="0035241D" w:rsidP="00ED4E93">
            <w:pPr>
              <w:spacing w:after="0" w:line="240" w:lineRule="auto"/>
              <w:rPr>
                <w:rFonts w:ascii="Times New Roman" w:eastAsia="Times New Roman" w:hAnsi="Times New Roman" w:cs="Times New Roman"/>
                <w:b/>
                <w:bCs/>
                <w:i/>
                <w:iCs/>
                <w:sz w:val="16"/>
                <w:szCs w:val="16"/>
                <w:lang w:val="es-MX" w:eastAsia="es-MX"/>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rsidR="0035241D" w:rsidRPr="007B7932" w:rsidRDefault="0035241D" w:rsidP="00ED4E93">
            <w:pPr>
              <w:spacing w:after="0" w:line="240" w:lineRule="auto"/>
              <w:rPr>
                <w:rFonts w:ascii="Times New Roman" w:eastAsia="Times New Roman" w:hAnsi="Times New Roman" w:cs="Times New Roman"/>
                <w:b/>
                <w:bCs/>
                <w:i/>
                <w:iCs/>
                <w:sz w:val="16"/>
                <w:szCs w:val="16"/>
                <w:lang w:val="es-MX" w:eastAsia="es-MX"/>
              </w:rPr>
            </w:pPr>
          </w:p>
        </w:tc>
      </w:tr>
      <w:tr w:rsidR="0035241D" w:rsidRPr="007B7932" w:rsidTr="00ED4E93">
        <w:trPr>
          <w:trHeight w:val="315"/>
        </w:trPr>
        <w:tc>
          <w:tcPr>
            <w:tcW w:w="7289" w:type="dxa"/>
            <w:tcBorders>
              <w:top w:val="nil"/>
              <w:left w:val="single" w:sz="4" w:space="0" w:color="auto"/>
              <w:bottom w:val="single" w:sz="4" w:space="0" w:color="auto"/>
              <w:right w:val="single" w:sz="4" w:space="0" w:color="auto"/>
            </w:tcBorders>
            <w:shd w:val="clear" w:color="auto" w:fill="auto"/>
            <w:noWrap/>
            <w:vAlign w:val="bottom"/>
            <w:hideMark/>
          </w:tcPr>
          <w:p w:rsidR="0035241D" w:rsidRPr="007B7932" w:rsidRDefault="0035241D" w:rsidP="00ED4E93">
            <w:pPr>
              <w:spacing w:after="0" w:line="240" w:lineRule="auto"/>
              <w:rPr>
                <w:rFonts w:ascii="Times New Roman" w:eastAsia="Times New Roman" w:hAnsi="Times New Roman" w:cs="Times New Roman"/>
                <w:i/>
                <w:iCs/>
                <w:sz w:val="20"/>
                <w:szCs w:val="20"/>
                <w:lang w:val="es-MX" w:eastAsia="es-MX"/>
              </w:rPr>
            </w:pPr>
            <w:r w:rsidRPr="007B7932">
              <w:rPr>
                <w:rFonts w:ascii="Times New Roman" w:eastAsia="Times New Roman" w:hAnsi="Times New Roman" w:cs="Times New Roman"/>
                <w:i/>
                <w:iCs/>
                <w:sz w:val="20"/>
                <w:szCs w:val="20"/>
                <w:lang w:val="es-MX" w:eastAsia="es-MX"/>
              </w:rPr>
              <w:t> </w:t>
            </w:r>
          </w:p>
        </w:tc>
        <w:tc>
          <w:tcPr>
            <w:tcW w:w="1691" w:type="dxa"/>
            <w:tcBorders>
              <w:top w:val="nil"/>
              <w:left w:val="nil"/>
              <w:bottom w:val="single" w:sz="4" w:space="0" w:color="auto"/>
              <w:right w:val="single" w:sz="4" w:space="0" w:color="auto"/>
            </w:tcBorders>
            <w:shd w:val="clear" w:color="auto" w:fill="auto"/>
            <w:noWrap/>
            <w:vAlign w:val="bottom"/>
            <w:hideMark/>
          </w:tcPr>
          <w:p w:rsidR="0035241D" w:rsidRPr="007B7932" w:rsidRDefault="0035241D" w:rsidP="00ED4E93">
            <w:pPr>
              <w:spacing w:after="0" w:line="240" w:lineRule="auto"/>
              <w:jc w:val="center"/>
              <w:rPr>
                <w:rFonts w:ascii="Times New Roman" w:eastAsia="Times New Roman" w:hAnsi="Times New Roman" w:cs="Times New Roman"/>
                <w:i/>
                <w:iCs/>
                <w:sz w:val="20"/>
                <w:szCs w:val="20"/>
                <w:lang w:val="es-MX" w:eastAsia="es-MX"/>
              </w:rPr>
            </w:pPr>
            <w:r w:rsidRPr="007B7932">
              <w:rPr>
                <w:rFonts w:ascii="Times New Roman" w:eastAsia="Times New Roman" w:hAnsi="Times New Roman" w:cs="Times New Roman"/>
                <w:i/>
                <w:iCs/>
                <w:sz w:val="20"/>
                <w:szCs w:val="20"/>
                <w:lang w:val="es-MX" w:eastAsia="es-MX"/>
              </w:rPr>
              <w:t> </w:t>
            </w:r>
          </w:p>
        </w:tc>
      </w:tr>
      <w:tr w:rsidR="00E60507" w:rsidRPr="007B7932" w:rsidTr="00E60507">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tcPr>
          <w:p w:rsidR="00E60507" w:rsidRPr="00C06F34" w:rsidRDefault="00E60507" w:rsidP="00E60507">
            <w:pPr>
              <w:spacing w:after="0" w:line="240" w:lineRule="auto"/>
              <w:ind w:firstLineChars="100" w:firstLine="200"/>
              <w:rPr>
                <w:rFonts w:ascii="Times New Roman" w:eastAsia="Times New Roman" w:hAnsi="Times New Roman" w:cs="Times New Roman"/>
                <w:b/>
                <w:bCs/>
                <w:i/>
                <w:iCs/>
                <w:sz w:val="20"/>
                <w:szCs w:val="20"/>
                <w:lang w:val="es-MX" w:eastAsia="es-MX"/>
              </w:rPr>
            </w:pPr>
            <w:r w:rsidRPr="007B7932">
              <w:rPr>
                <w:rFonts w:ascii="Times New Roman" w:eastAsia="Times New Roman" w:hAnsi="Times New Roman" w:cs="Times New Roman"/>
                <w:b/>
                <w:bCs/>
                <w:i/>
                <w:iCs/>
                <w:sz w:val="20"/>
                <w:szCs w:val="20"/>
                <w:lang w:val="es-MX" w:eastAsia="es-MX"/>
              </w:rPr>
              <w:t>1.1 VEHICULOS y MAQUINARIA</w:t>
            </w:r>
          </w:p>
        </w:tc>
        <w:tc>
          <w:tcPr>
            <w:tcW w:w="1691" w:type="dxa"/>
            <w:tcBorders>
              <w:top w:val="nil"/>
              <w:left w:val="nil"/>
              <w:bottom w:val="single" w:sz="4" w:space="0" w:color="auto"/>
              <w:right w:val="single" w:sz="4" w:space="0" w:color="auto"/>
            </w:tcBorders>
            <w:shd w:val="clear" w:color="auto" w:fill="auto"/>
            <w:noWrap/>
            <w:vAlign w:val="bottom"/>
          </w:tcPr>
          <w:p w:rsidR="00E60507" w:rsidRPr="00C06F34" w:rsidRDefault="00E60507" w:rsidP="00E60507">
            <w:pPr>
              <w:spacing w:after="0" w:line="240" w:lineRule="auto"/>
              <w:jc w:val="center"/>
              <w:rPr>
                <w:rFonts w:ascii="Times New Roman" w:eastAsia="Times New Roman" w:hAnsi="Times New Roman" w:cs="Times New Roman"/>
                <w:b/>
                <w:bCs/>
                <w:i/>
                <w:iCs/>
                <w:color w:val="000000"/>
                <w:sz w:val="20"/>
                <w:szCs w:val="20"/>
                <w:lang w:val="es-MX" w:eastAsia="es-MX"/>
              </w:rPr>
            </w:pPr>
            <w:r w:rsidRPr="007B7932">
              <w:rPr>
                <w:rFonts w:ascii="Times New Roman" w:eastAsia="Times New Roman" w:hAnsi="Times New Roman" w:cs="Times New Roman"/>
                <w:b/>
                <w:bCs/>
                <w:i/>
                <w:iCs/>
                <w:color w:val="000000"/>
                <w:sz w:val="20"/>
                <w:szCs w:val="20"/>
                <w:lang w:val="es-MX" w:eastAsia="es-MX"/>
              </w:rPr>
              <w:t> </w:t>
            </w:r>
          </w:p>
        </w:tc>
      </w:tr>
      <w:tr w:rsidR="00E60507" w:rsidRPr="007B7932" w:rsidTr="00E60507">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tcPr>
          <w:p w:rsidR="00E60507" w:rsidRPr="00C06F34" w:rsidRDefault="00E60507" w:rsidP="00E60507">
            <w:pPr>
              <w:spacing w:after="0" w:line="240" w:lineRule="auto"/>
              <w:ind w:firstLineChars="300" w:firstLine="600"/>
              <w:rPr>
                <w:rFonts w:ascii="Times New Roman" w:eastAsia="Times New Roman" w:hAnsi="Times New Roman" w:cs="Times New Roman"/>
                <w:sz w:val="20"/>
                <w:szCs w:val="20"/>
                <w:lang w:val="es-MX" w:eastAsia="es-MX"/>
              </w:rPr>
            </w:pPr>
            <w:r w:rsidRPr="007B7932">
              <w:rPr>
                <w:rFonts w:ascii="Times New Roman" w:eastAsia="Times New Roman" w:hAnsi="Times New Roman" w:cs="Times New Roman"/>
                <w:sz w:val="20"/>
                <w:szCs w:val="20"/>
                <w:lang w:val="es-MX" w:eastAsia="es-MX"/>
              </w:rPr>
              <w:t>Recolector de 25 yd</w:t>
            </w:r>
            <w:r w:rsidRPr="007B7932">
              <w:rPr>
                <w:rFonts w:ascii="Arial" w:eastAsia="Times New Roman" w:hAnsi="Arial" w:cs="Arial"/>
                <w:b/>
                <w:bCs/>
                <w:sz w:val="20"/>
                <w:szCs w:val="20"/>
                <w:lang w:val="es-MX" w:eastAsia="es-MX"/>
              </w:rPr>
              <w:t xml:space="preserve">³ (*) </w:t>
            </w:r>
          </w:p>
        </w:tc>
        <w:tc>
          <w:tcPr>
            <w:tcW w:w="1691" w:type="dxa"/>
            <w:tcBorders>
              <w:top w:val="nil"/>
              <w:left w:val="nil"/>
              <w:bottom w:val="single" w:sz="4" w:space="0" w:color="auto"/>
              <w:right w:val="single" w:sz="4" w:space="0" w:color="auto"/>
            </w:tcBorders>
            <w:shd w:val="clear" w:color="auto" w:fill="auto"/>
            <w:noWrap/>
            <w:vAlign w:val="bottom"/>
          </w:tcPr>
          <w:p w:rsidR="00E60507" w:rsidRPr="00C06F34" w:rsidRDefault="00E60507" w:rsidP="00E60507">
            <w:pPr>
              <w:spacing w:after="0" w:line="240" w:lineRule="auto"/>
              <w:jc w:val="center"/>
              <w:rPr>
                <w:rFonts w:ascii="Times New Roman" w:eastAsia="Times New Roman" w:hAnsi="Times New Roman" w:cs="Times New Roman"/>
                <w:color w:val="000000"/>
                <w:sz w:val="20"/>
                <w:szCs w:val="20"/>
                <w:lang w:val="es-MX" w:eastAsia="es-MX"/>
              </w:rPr>
            </w:pPr>
            <w:r w:rsidRPr="007B7932">
              <w:rPr>
                <w:rFonts w:ascii="Times New Roman" w:eastAsia="Times New Roman" w:hAnsi="Times New Roman" w:cs="Times New Roman"/>
                <w:color w:val="000000"/>
                <w:sz w:val="20"/>
                <w:szCs w:val="20"/>
                <w:lang w:val="es-MX" w:eastAsia="es-MX"/>
              </w:rPr>
              <w:t>63</w:t>
            </w:r>
          </w:p>
        </w:tc>
      </w:tr>
      <w:tr w:rsidR="00E60507" w:rsidRPr="007B7932" w:rsidTr="00E60507">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tcPr>
          <w:p w:rsidR="00E60507" w:rsidRPr="00C06F34" w:rsidRDefault="00E60507" w:rsidP="00E60507">
            <w:pPr>
              <w:spacing w:after="0" w:line="240" w:lineRule="auto"/>
              <w:ind w:firstLineChars="300" w:firstLine="600"/>
              <w:rPr>
                <w:rFonts w:ascii="Times New Roman" w:eastAsia="Times New Roman" w:hAnsi="Times New Roman" w:cs="Times New Roman"/>
                <w:sz w:val="20"/>
                <w:szCs w:val="20"/>
                <w:lang w:val="es-MX" w:eastAsia="es-MX"/>
              </w:rPr>
            </w:pPr>
            <w:r w:rsidRPr="007B7932">
              <w:rPr>
                <w:rFonts w:ascii="Times New Roman" w:eastAsia="Times New Roman" w:hAnsi="Times New Roman" w:cs="Times New Roman"/>
                <w:sz w:val="20"/>
                <w:szCs w:val="20"/>
                <w:lang w:val="es-MX" w:eastAsia="es-MX"/>
              </w:rPr>
              <w:t>Recolector de 25 yd</w:t>
            </w:r>
            <w:r w:rsidRPr="007B7932">
              <w:rPr>
                <w:rFonts w:ascii="Arial" w:eastAsia="Times New Roman" w:hAnsi="Arial" w:cs="Arial"/>
                <w:b/>
                <w:bCs/>
                <w:sz w:val="20"/>
                <w:szCs w:val="20"/>
                <w:lang w:val="es-MX" w:eastAsia="es-MX"/>
              </w:rPr>
              <w:t>³</w:t>
            </w:r>
            <w:r w:rsidRPr="007B7932">
              <w:rPr>
                <w:rFonts w:ascii="Times New Roman" w:eastAsia="Times New Roman" w:hAnsi="Times New Roman" w:cs="Times New Roman"/>
                <w:b/>
                <w:bCs/>
                <w:sz w:val="20"/>
                <w:szCs w:val="20"/>
                <w:lang w:val="es-MX" w:eastAsia="es-MX"/>
              </w:rPr>
              <w:t xml:space="preserve"> (Parroquias Rurales) (*) </w:t>
            </w:r>
          </w:p>
        </w:tc>
        <w:tc>
          <w:tcPr>
            <w:tcW w:w="1691" w:type="dxa"/>
            <w:tcBorders>
              <w:top w:val="nil"/>
              <w:left w:val="nil"/>
              <w:bottom w:val="single" w:sz="4" w:space="0" w:color="auto"/>
              <w:right w:val="single" w:sz="4" w:space="0" w:color="auto"/>
            </w:tcBorders>
            <w:shd w:val="clear" w:color="auto" w:fill="auto"/>
            <w:noWrap/>
            <w:vAlign w:val="bottom"/>
          </w:tcPr>
          <w:p w:rsidR="00E60507" w:rsidRPr="00C06F34" w:rsidRDefault="00E60507" w:rsidP="00E60507">
            <w:pPr>
              <w:spacing w:after="0" w:line="240" w:lineRule="auto"/>
              <w:jc w:val="center"/>
              <w:rPr>
                <w:rFonts w:ascii="Times New Roman" w:eastAsia="Times New Roman" w:hAnsi="Times New Roman" w:cs="Times New Roman"/>
                <w:color w:val="000000"/>
                <w:sz w:val="20"/>
                <w:szCs w:val="20"/>
                <w:lang w:val="es-MX" w:eastAsia="es-MX"/>
              </w:rPr>
            </w:pPr>
            <w:r w:rsidRPr="007B7932">
              <w:rPr>
                <w:rFonts w:ascii="Times New Roman" w:eastAsia="Times New Roman" w:hAnsi="Times New Roman" w:cs="Times New Roman"/>
                <w:color w:val="000000"/>
                <w:sz w:val="20"/>
                <w:szCs w:val="20"/>
                <w:lang w:val="es-MX" w:eastAsia="es-MX"/>
              </w:rPr>
              <w:t>6</w:t>
            </w:r>
          </w:p>
        </w:tc>
      </w:tr>
      <w:tr w:rsidR="00E60507" w:rsidRPr="007B7932" w:rsidTr="00E60507">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tcPr>
          <w:p w:rsidR="00E60507" w:rsidRPr="00C06F34" w:rsidRDefault="00E60507" w:rsidP="00E60507">
            <w:pPr>
              <w:spacing w:after="0" w:line="240" w:lineRule="auto"/>
              <w:ind w:firstLineChars="300" w:firstLine="600"/>
              <w:rPr>
                <w:rFonts w:ascii="Times New Roman" w:eastAsia="Times New Roman" w:hAnsi="Times New Roman" w:cs="Times New Roman"/>
                <w:sz w:val="20"/>
                <w:szCs w:val="20"/>
                <w:lang w:val="es-MX" w:eastAsia="es-MX"/>
              </w:rPr>
            </w:pPr>
            <w:r w:rsidRPr="007B7932">
              <w:rPr>
                <w:rFonts w:ascii="Times New Roman" w:eastAsia="Times New Roman" w:hAnsi="Times New Roman" w:cs="Times New Roman"/>
                <w:sz w:val="20"/>
                <w:szCs w:val="20"/>
                <w:lang w:val="es-MX" w:eastAsia="es-MX"/>
              </w:rPr>
              <w:t>Recolector de 20 yd</w:t>
            </w:r>
            <w:r w:rsidRPr="007B7932">
              <w:rPr>
                <w:rFonts w:ascii="Arial" w:eastAsia="Times New Roman" w:hAnsi="Arial" w:cs="Arial"/>
                <w:b/>
                <w:bCs/>
                <w:sz w:val="20"/>
                <w:szCs w:val="20"/>
                <w:lang w:val="es-MX" w:eastAsia="es-MX"/>
              </w:rPr>
              <w:t>³ (*)</w:t>
            </w:r>
          </w:p>
        </w:tc>
        <w:tc>
          <w:tcPr>
            <w:tcW w:w="1691" w:type="dxa"/>
            <w:tcBorders>
              <w:top w:val="nil"/>
              <w:left w:val="nil"/>
              <w:bottom w:val="single" w:sz="4" w:space="0" w:color="auto"/>
              <w:right w:val="single" w:sz="4" w:space="0" w:color="auto"/>
            </w:tcBorders>
            <w:shd w:val="clear" w:color="auto" w:fill="auto"/>
            <w:noWrap/>
            <w:vAlign w:val="bottom"/>
          </w:tcPr>
          <w:p w:rsidR="00E60507" w:rsidRPr="00C06F34" w:rsidRDefault="00E60507" w:rsidP="00E60507">
            <w:pPr>
              <w:spacing w:after="0" w:line="240" w:lineRule="auto"/>
              <w:jc w:val="center"/>
              <w:rPr>
                <w:rFonts w:ascii="Times New Roman" w:eastAsia="Times New Roman" w:hAnsi="Times New Roman" w:cs="Times New Roman"/>
                <w:color w:val="000000"/>
                <w:sz w:val="20"/>
                <w:szCs w:val="20"/>
                <w:lang w:val="es-MX" w:eastAsia="es-MX"/>
              </w:rPr>
            </w:pPr>
            <w:r w:rsidRPr="007B7932">
              <w:rPr>
                <w:rFonts w:ascii="Times New Roman" w:eastAsia="Times New Roman" w:hAnsi="Times New Roman" w:cs="Times New Roman"/>
                <w:color w:val="000000"/>
                <w:sz w:val="20"/>
                <w:szCs w:val="20"/>
                <w:lang w:val="es-MX" w:eastAsia="es-MX"/>
              </w:rPr>
              <w:t>6</w:t>
            </w:r>
          </w:p>
        </w:tc>
      </w:tr>
      <w:tr w:rsidR="00E60507" w:rsidRPr="007B7932" w:rsidTr="00E60507">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tcPr>
          <w:p w:rsidR="00E60507" w:rsidRPr="00C06F34" w:rsidRDefault="00E60507" w:rsidP="00E60507">
            <w:pPr>
              <w:spacing w:after="0" w:line="240" w:lineRule="auto"/>
              <w:ind w:firstLineChars="300" w:firstLine="600"/>
              <w:rPr>
                <w:rFonts w:ascii="Times New Roman" w:eastAsia="Times New Roman" w:hAnsi="Times New Roman" w:cs="Times New Roman"/>
                <w:sz w:val="20"/>
                <w:szCs w:val="20"/>
                <w:lang w:val="es-MX" w:eastAsia="es-MX"/>
              </w:rPr>
            </w:pPr>
            <w:r w:rsidRPr="007B7932">
              <w:rPr>
                <w:rFonts w:ascii="Times New Roman" w:eastAsia="Times New Roman" w:hAnsi="Times New Roman" w:cs="Times New Roman"/>
                <w:sz w:val="20"/>
                <w:szCs w:val="20"/>
                <w:lang w:val="es-MX" w:eastAsia="es-MX"/>
              </w:rPr>
              <w:t>Recolector de 13 yd</w:t>
            </w:r>
            <w:r w:rsidRPr="007B7932">
              <w:rPr>
                <w:rFonts w:ascii="Arial" w:eastAsia="Times New Roman" w:hAnsi="Arial" w:cs="Arial"/>
                <w:b/>
                <w:bCs/>
                <w:sz w:val="20"/>
                <w:szCs w:val="20"/>
                <w:lang w:val="es-MX" w:eastAsia="es-MX"/>
              </w:rPr>
              <w:t>³ (*)</w:t>
            </w:r>
          </w:p>
        </w:tc>
        <w:tc>
          <w:tcPr>
            <w:tcW w:w="1691" w:type="dxa"/>
            <w:tcBorders>
              <w:top w:val="nil"/>
              <w:left w:val="nil"/>
              <w:bottom w:val="single" w:sz="4" w:space="0" w:color="auto"/>
              <w:right w:val="single" w:sz="4" w:space="0" w:color="auto"/>
            </w:tcBorders>
            <w:shd w:val="clear" w:color="auto" w:fill="auto"/>
            <w:noWrap/>
            <w:vAlign w:val="bottom"/>
          </w:tcPr>
          <w:p w:rsidR="00E60507" w:rsidRPr="00C06F34" w:rsidRDefault="00E60507" w:rsidP="00E60507">
            <w:pPr>
              <w:spacing w:after="0" w:line="240" w:lineRule="auto"/>
              <w:jc w:val="center"/>
              <w:rPr>
                <w:rFonts w:ascii="Times New Roman" w:eastAsia="Times New Roman" w:hAnsi="Times New Roman" w:cs="Times New Roman"/>
                <w:color w:val="000000"/>
                <w:sz w:val="20"/>
                <w:szCs w:val="20"/>
                <w:lang w:val="es-MX" w:eastAsia="es-MX"/>
              </w:rPr>
            </w:pPr>
            <w:r w:rsidRPr="007B7932">
              <w:rPr>
                <w:rFonts w:ascii="Times New Roman" w:eastAsia="Times New Roman" w:hAnsi="Times New Roman" w:cs="Times New Roman"/>
                <w:color w:val="000000"/>
                <w:sz w:val="20"/>
                <w:szCs w:val="20"/>
                <w:lang w:val="es-MX" w:eastAsia="es-MX"/>
              </w:rPr>
              <w:t>9</w:t>
            </w:r>
          </w:p>
        </w:tc>
      </w:tr>
      <w:tr w:rsidR="00E60507" w:rsidRPr="007B7932" w:rsidTr="00E60507">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tcPr>
          <w:p w:rsidR="00E60507" w:rsidRPr="00A428F3" w:rsidRDefault="00E60507" w:rsidP="00E60507">
            <w:pPr>
              <w:spacing w:after="0" w:line="240" w:lineRule="auto"/>
              <w:ind w:firstLineChars="300" w:firstLine="600"/>
              <w:rPr>
                <w:rFonts w:ascii="Times New Roman" w:eastAsia="Times New Roman" w:hAnsi="Times New Roman" w:cs="Times New Roman"/>
                <w:sz w:val="20"/>
                <w:szCs w:val="20"/>
                <w:lang w:val="en-US" w:eastAsia="es-MX"/>
              </w:rPr>
            </w:pPr>
            <w:proofErr w:type="spellStart"/>
            <w:r w:rsidRPr="00A468EB">
              <w:rPr>
                <w:rFonts w:ascii="Times New Roman" w:eastAsia="Times New Roman" w:hAnsi="Times New Roman" w:cs="Times New Roman"/>
                <w:sz w:val="20"/>
                <w:szCs w:val="20"/>
                <w:lang w:val="en-US" w:eastAsia="es-MX"/>
              </w:rPr>
              <w:t>Recolector</w:t>
            </w:r>
            <w:proofErr w:type="spellEnd"/>
            <w:r w:rsidRPr="00A468EB">
              <w:rPr>
                <w:rFonts w:ascii="Times New Roman" w:eastAsia="Times New Roman" w:hAnsi="Times New Roman" w:cs="Times New Roman"/>
                <w:sz w:val="20"/>
                <w:szCs w:val="20"/>
                <w:lang w:val="en-US" w:eastAsia="es-MX"/>
              </w:rPr>
              <w:t xml:space="preserve"> </w:t>
            </w:r>
            <w:proofErr w:type="spellStart"/>
            <w:r w:rsidRPr="00A468EB">
              <w:rPr>
                <w:rFonts w:ascii="Times New Roman" w:eastAsia="Times New Roman" w:hAnsi="Times New Roman" w:cs="Times New Roman"/>
                <w:sz w:val="20"/>
                <w:szCs w:val="20"/>
                <w:lang w:val="en-US" w:eastAsia="es-MX"/>
              </w:rPr>
              <w:t>tipo</w:t>
            </w:r>
            <w:proofErr w:type="spellEnd"/>
            <w:r w:rsidRPr="00A468EB">
              <w:rPr>
                <w:rFonts w:ascii="Times New Roman" w:eastAsia="Times New Roman" w:hAnsi="Times New Roman" w:cs="Times New Roman"/>
                <w:sz w:val="20"/>
                <w:szCs w:val="20"/>
                <w:lang w:val="en-US" w:eastAsia="es-MX"/>
              </w:rPr>
              <w:t xml:space="preserve"> roll on/roll off (*)</w:t>
            </w:r>
          </w:p>
        </w:tc>
        <w:tc>
          <w:tcPr>
            <w:tcW w:w="1691" w:type="dxa"/>
            <w:tcBorders>
              <w:top w:val="nil"/>
              <w:left w:val="nil"/>
              <w:bottom w:val="single" w:sz="4" w:space="0" w:color="auto"/>
              <w:right w:val="single" w:sz="4" w:space="0" w:color="auto"/>
            </w:tcBorders>
            <w:shd w:val="clear" w:color="auto" w:fill="auto"/>
            <w:noWrap/>
            <w:vAlign w:val="bottom"/>
          </w:tcPr>
          <w:p w:rsidR="00E60507" w:rsidRPr="00C06F34" w:rsidRDefault="00E60507" w:rsidP="00E60507">
            <w:pPr>
              <w:spacing w:after="0" w:line="240" w:lineRule="auto"/>
              <w:jc w:val="center"/>
              <w:rPr>
                <w:rFonts w:ascii="Times New Roman" w:eastAsia="Times New Roman" w:hAnsi="Times New Roman" w:cs="Times New Roman"/>
                <w:color w:val="000000"/>
                <w:sz w:val="20"/>
                <w:szCs w:val="20"/>
                <w:lang w:val="es-MX" w:eastAsia="es-MX"/>
              </w:rPr>
            </w:pPr>
            <w:r>
              <w:rPr>
                <w:rFonts w:ascii="Times New Roman" w:eastAsia="Times New Roman" w:hAnsi="Times New Roman" w:cs="Times New Roman"/>
                <w:color w:val="000000"/>
                <w:sz w:val="20"/>
                <w:szCs w:val="20"/>
                <w:lang w:val="es-MX" w:eastAsia="es-MX"/>
              </w:rPr>
              <w:t>24</w:t>
            </w:r>
          </w:p>
        </w:tc>
      </w:tr>
      <w:tr w:rsidR="00E60507" w:rsidRPr="007B7932" w:rsidTr="00E60507">
        <w:trPr>
          <w:trHeight w:val="315"/>
        </w:trPr>
        <w:tc>
          <w:tcPr>
            <w:tcW w:w="7289" w:type="dxa"/>
            <w:tcBorders>
              <w:top w:val="nil"/>
              <w:left w:val="single" w:sz="4" w:space="0" w:color="auto"/>
              <w:bottom w:val="single" w:sz="4" w:space="0" w:color="auto"/>
              <w:right w:val="single" w:sz="4" w:space="0" w:color="auto"/>
            </w:tcBorders>
            <w:shd w:val="clear" w:color="auto" w:fill="auto"/>
            <w:noWrap/>
            <w:vAlign w:val="bottom"/>
          </w:tcPr>
          <w:p w:rsidR="00E60507" w:rsidRPr="00C06F34" w:rsidRDefault="00E60507" w:rsidP="00E60507">
            <w:pPr>
              <w:spacing w:after="0" w:line="240" w:lineRule="auto"/>
              <w:ind w:firstLineChars="300" w:firstLine="600"/>
              <w:rPr>
                <w:rFonts w:ascii="Times New Roman" w:eastAsia="Times New Roman" w:hAnsi="Times New Roman" w:cs="Times New Roman"/>
                <w:sz w:val="20"/>
                <w:szCs w:val="20"/>
                <w:lang w:val="es-MX" w:eastAsia="es-MX"/>
              </w:rPr>
            </w:pPr>
            <w:r w:rsidRPr="007B7932">
              <w:rPr>
                <w:rFonts w:ascii="Times New Roman" w:eastAsia="Times New Roman" w:hAnsi="Times New Roman" w:cs="Times New Roman"/>
                <w:sz w:val="20"/>
                <w:szCs w:val="20"/>
                <w:lang w:val="es-MX" w:eastAsia="es-MX"/>
              </w:rPr>
              <w:t>Cargadora de 2.5 yd</w:t>
            </w:r>
            <w:r w:rsidRPr="007B7932">
              <w:rPr>
                <w:rFonts w:ascii="Arial" w:eastAsia="Times New Roman" w:hAnsi="Arial" w:cs="Arial"/>
                <w:b/>
                <w:bCs/>
                <w:sz w:val="20"/>
                <w:szCs w:val="20"/>
                <w:lang w:val="es-MX" w:eastAsia="es-MX"/>
              </w:rPr>
              <w:t>³</w:t>
            </w:r>
            <w:r w:rsidRPr="007B7932">
              <w:rPr>
                <w:rFonts w:ascii="Times New Roman" w:eastAsia="Times New Roman" w:hAnsi="Times New Roman" w:cs="Times New Roman"/>
                <w:b/>
                <w:bCs/>
                <w:sz w:val="20"/>
                <w:szCs w:val="20"/>
                <w:lang w:val="es-MX" w:eastAsia="es-MX"/>
              </w:rPr>
              <w:t>(**)</w:t>
            </w:r>
          </w:p>
        </w:tc>
        <w:tc>
          <w:tcPr>
            <w:tcW w:w="1691" w:type="dxa"/>
            <w:tcBorders>
              <w:top w:val="nil"/>
              <w:left w:val="nil"/>
              <w:bottom w:val="single" w:sz="4" w:space="0" w:color="auto"/>
              <w:right w:val="single" w:sz="4" w:space="0" w:color="auto"/>
            </w:tcBorders>
            <w:shd w:val="clear" w:color="auto" w:fill="auto"/>
            <w:noWrap/>
            <w:vAlign w:val="bottom"/>
          </w:tcPr>
          <w:p w:rsidR="00E60507" w:rsidRPr="00C06F34" w:rsidRDefault="00E60507" w:rsidP="00E60507">
            <w:pPr>
              <w:spacing w:after="0" w:line="240" w:lineRule="auto"/>
              <w:jc w:val="center"/>
              <w:rPr>
                <w:rFonts w:ascii="Times New Roman" w:eastAsia="Times New Roman" w:hAnsi="Times New Roman" w:cs="Times New Roman"/>
                <w:color w:val="000000"/>
                <w:sz w:val="20"/>
                <w:szCs w:val="20"/>
                <w:lang w:val="es-MX" w:eastAsia="es-MX"/>
              </w:rPr>
            </w:pPr>
            <w:r w:rsidRPr="007B7932">
              <w:rPr>
                <w:rFonts w:ascii="Times New Roman" w:eastAsia="Times New Roman" w:hAnsi="Times New Roman" w:cs="Times New Roman"/>
                <w:color w:val="000000"/>
                <w:sz w:val="20"/>
                <w:szCs w:val="20"/>
                <w:lang w:val="es-MX" w:eastAsia="es-MX"/>
              </w:rPr>
              <w:t>4</w:t>
            </w:r>
          </w:p>
        </w:tc>
      </w:tr>
      <w:tr w:rsidR="00E60507" w:rsidRPr="007B7932" w:rsidTr="00E60507">
        <w:trPr>
          <w:trHeight w:val="315"/>
        </w:trPr>
        <w:tc>
          <w:tcPr>
            <w:tcW w:w="7289" w:type="dxa"/>
            <w:tcBorders>
              <w:top w:val="nil"/>
              <w:left w:val="single" w:sz="4" w:space="0" w:color="auto"/>
              <w:bottom w:val="single" w:sz="4" w:space="0" w:color="auto"/>
              <w:right w:val="single" w:sz="4" w:space="0" w:color="auto"/>
            </w:tcBorders>
            <w:shd w:val="clear" w:color="auto" w:fill="auto"/>
            <w:noWrap/>
            <w:vAlign w:val="bottom"/>
          </w:tcPr>
          <w:p w:rsidR="00E60507" w:rsidRPr="00C06F34" w:rsidRDefault="00E60507" w:rsidP="00E60507">
            <w:pPr>
              <w:spacing w:after="0" w:line="240" w:lineRule="auto"/>
              <w:ind w:firstLineChars="300" w:firstLine="600"/>
              <w:rPr>
                <w:rFonts w:ascii="Times New Roman" w:eastAsia="Times New Roman" w:hAnsi="Times New Roman" w:cs="Times New Roman"/>
                <w:sz w:val="20"/>
                <w:szCs w:val="20"/>
                <w:lang w:val="es-MX" w:eastAsia="es-MX"/>
              </w:rPr>
            </w:pPr>
            <w:r w:rsidRPr="007B7932">
              <w:rPr>
                <w:rFonts w:ascii="Times New Roman" w:eastAsia="Times New Roman" w:hAnsi="Times New Roman" w:cs="Times New Roman"/>
                <w:sz w:val="20"/>
                <w:szCs w:val="20"/>
                <w:lang w:val="es-MX" w:eastAsia="es-MX"/>
              </w:rPr>
              <w:t>Barredora Mecánica (*)</w:t>
            </w:r>
          </w:p>
        </w:tc>
        <w:tc>
          <w:tcPr>
            <w:tcW w:w="1691" w:type="dxa"/>
            <w:tcBorders>
              <w:top w:val="nil"/>
              <w:left w:val="nil"/>
              <w:bottom w:val="single" w:sz="4" w:space="0" w:color="auto"/>
              <w:right w:val="single" w:sz="4" w:space="0" w:color="auto"/>
            </w:tcBorders>
            <w:shd w:val="clear" w:color="auto" w:fill="auto"/>
            <w:noWrap/>
            <w:vAlign w:val="bottom"/>
          </w:tcPr>
          <w:p w:rsidR="00E60507" w:rsidRPr="00C06F34" w:rsidRDefault="00E60507" w:rsidP="00E60507">
            <w:pPr>
              <w:spacing w:after="0" w:line="240" w:lineRule="auto"/>
              <w:jc w:val="center"/>
              <w:rPr>
                <w:rFonts w:ascii="Times New Roman" w:eastAsia="Times New Roman" w:hAnsi="Times New Roman" w:cs="Times New Roman"/>
                <w:color w:val="000000"/>
                <w:sz w:val="20"/>
                <w:szCs w:val="20"/>
                <w:lang w:val="es-MX" w:eastAsia="es-MX"/>
              </w:rPr>
            </w:pPr>
            <w:r w:rsidRPr="007B7932">
              <w:rPr>
                <w:rFonts w:ascii="Times New Roman" w:eastAsia="Times New Roman" w:hAnsi="Times New Roman" w:cs="Times New Roman"/>
                <w:color w:val="000000"/>
                <w:sz w:val="20"/>
                <w:szCs w:val="20"/>
                <w:lang w:val="es-MX" w:eastAsia="es-MX"/>
              </w:rPr>
              <w:t>3</w:t>
            </w:r>
          </w:p>
        </w:tc>
      </w:tr>
      <w:tr w:rsidR="00E60507" w:rsidRPr="007B7932" w:rsidTr="00E60507">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tcPr>
          <w:p w:rsidR="00E60507" w:rsidRPr="00C06F34" w:rsidRDefault="00E60507" w:rsidP="00E60507">
            <w:pPr>
              <w:spacing w:after="0" w:line="240" w:lineRule="auto"/>
              <w:ind w:firstLineChars="300" w:firstLine="600"/>
              <w:rPr>
                <w:rFonts w:ascii="Times New Roman" w:eastAsia="Times New Roman" w:hAnsi="Times New Roman" w:cs="Times New Roman"/>
                <w:sz w:val="20"/>
                <w:szCs w:val="20"/>
                <w:lang w:val="es-MX" w:eastAsia="es-MX"/>
              </w:rPr>
            </w:pPr>
            <w:r w:rsidRPr="007B7932">
              <w:rPr>
                <w:rFonts w:ascii="Times New Roman" w:eastAsia="Times New Roman" w:hAnsi="Times New Roman" w:cs="Times New Roman"/>
                <w:sz w:val="20"/>
                <w:szCs w:val="20"/>
                <w:lang w:val="es-MX" w:eastAsia="es-MX"/>
              </w:rPr>
              <w:t>Volquetes de 10 m</w:t>
            </w:r>
            <w:r w:rsidRPr="007B7932">
              <w:rPr>
                <w:rFonts w:ascii="Arial" w:eastAsia="Times New Roman" w:hAnsi="Arial" w:cs="Arial"/>
                <w:b/>
                <w:bCs/>
                <w:sz w:val="20"/>
                <w:szCs w:val="20"/>
                <w:lang w:val="es-MX" w:eastAsia="es-MX"/>
              </w:rPr>
              <w:t>³ (*)</w:t>
            </w:r>
          </w:p>
        </w:tc>
        <w:tc>
          <w:tcPr>
            <w:tcW w:w="1691" w:type="dxa"/>
            <w:tcBorders>
              <w:top w:val="nil"/>
              <w:left w:val="nil"/>
              <w:bottom w:val="single" w:sz="4" w:space="0" w:color="auto"/>
              <w:right w:val="single" w:sz="4" w:space="0" w:color="auto"/>
            </w:tcBorders>
            <w:shd w:val="clear" w:color="auto" w:fill="auto"/>
            <w:noWrap/>
            <w:vAlign w:val="bottom"/>
          </w:tcPr>
          <w:p w:rsidR="00E60507" w:rsidRPr="00C06F34" w:rsidRDefault="00E60507" w:rsidP="00E60507">
            <w:pPr>
              <w:spacing w:after="0" w:line="240" w:lineRule="auto"/>
              <w:jc w:val="center"/>
              <w:rPr>
                <w:rFonts w:ascii="Times New Roman" w:eastAsia="Times New Roman" w:hAnsi="Times New Roman" w:cs="Times New Roman"/>
                <w:color w:val="000000"/>
                <w:sz w:val="20"/>
                <w:szCs w:val="20"/>
                <w:lang w:val="es-MX" w:eastAsia="es-MX"/>
              </w:rPr>
            </w:pPr>
            <w:r w:rsidRPr="007B7932">
              <w:rPr>
                <w:rFonts w:ascii="Times New Roman" w:eastAsia="Times New Roman" w:hAnsi="Times New Roman" w:cs="Times New Roman"/>
                <w:color w:val="000000"/>
                <w:sz w:val="20"/>
                <w:szCs w:val="20"/>
                <w:lang w:val="es-MX" w:eastAsia="es-MX"/>
              </w:rPr>
              <w:t>11</w:t>
            </w:r>
          </w:p>
        </w:tc>
      </w:tr>
      <w:tr w:rsidR="00E60507" w:rsidRPr="007B7932" w:rsidTr="00E60507">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tcPr>
          <w:p w:rsidR="00E60507" w:rsidRPr="00C06F34" w:rsidRDefault="00E60507" w:rsidP="00E60507">
            <w:pPr>
              <w:spacing w:after="0" w:line="240" w:lineRule="auto"/>
              <w:ind w:firstLineChars="300" w:firstLine="600"/>
              <w:rPr>
                <w:rFonts w:ascii="Times New Roman" w:eastAsia="Times New Roman" w:hAnsi="Times New Roman" w:cs="Times New Roman"/>
                <w:sz w:val="20"/>
                <w:szCs w:val="20"/>
                <w:lang w:val="es-MX" w:eastAsia="es-MX"/>
              </w:rPr>
            </w:pPr>
            <w:r w:rsidRPr="007B7932">
              <w:rPr>
                <w:rFonts w:ascii="Times New Roman" w:eastAsia="Times New Roman" w:hAnsi="Times New Roman" w:cs="Times New Roman"/>
                <w:sz w:val="20"/>
                <w:szCs w:val="20"/>
                <w:lang w:val="es-MX" w:eastAsia="es-MX"/>
              </w:rPr>
              <w:t xml:space="preserve">Buseta Transporte de Personal Administrativo (*) </w:t>
            </w:r>
          </w:p>
        </w:tc>
        <w:tc>
          <w:tcPr>
            <w:tcW w:w="1691" w:type="dxa"/>
            <w:tcBorders>
              <w:top w:val="nil"/>
              <w:left w:val="nil"/>
              <w:bottom w:val="single" w:sz="4" w:space="0" w:color="auto"/>
              <w:right w:val="single" w:sz="4" w:space="0" w:color="auto"/>
            </w:tcBorders>
            <w:shd w:val="clear" w:color="auto" w:fill="auto"/>
            <w:noWrap/>
            <w:vAlign w:val="bottom"/>
          </w:tcPr>
          <w:p w:rsidR="00E60507" w:rsidRPr="00C06F34" w:rsidRDefault="00E60507" w:rsidP="00E60507">
            <w:pPr>
              <w:spacing w:after="0" w:line="240" w:lineRule="auto"/>
              <w:jc w:val="center"/>
              <w:rPr>
                <w:rFonts w:ascii="Times New Roman" w:eastAsia="Times New Roman" w:hAnsi="Times New Roman" w:cs="Times New Roman"/>
                <w:color w:val="000000"/>
                <w:sz w:val="20"/>
                <w:szCs w:val="20"/>
                <w:lang w:val="es-MX" w:eastAsia="es-MX"/>
              </w:rPr>
            </w:pPr>
            <w:r w:rsidRPr="007B7932">
              <w:rPr>
                <w:rFonts w:ascii="Times New Roman" w:eastAsia="Times New Roman" w:hAnsi="Times New Roman" w:cs="Times New Roman"/>
                <w:color w:val="000000"/>
                <w:sz w:val="20"/>
                <w:szCs w:val="20"/>
                <w:lang w:val="es-MX" w:eastAsia="es-MX"/>
              </w:rPr>
              <w:t>5</w:t>
            </w:r>
          </w:p>
        </w:tc>
      </w:tr>
      <w:tr w:rsidR="00E60507" w:rsidRPr="007B7932" w:rsidTr="00E60507">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tcPr>
          <w:p w:rsidR="00E60507" w:rsidRPr="00C06F34" w:rsidRDefault="00E60507" w:rsidP="00E60507">
            <w:pPr>
              <w:spacing w:after="0" w:line="240" w:lineRule="auto"/>
              <w:ind w:firstLineChars="300" w:firstLine="600"/>
              <w:rPr>
                <w:rFonts w:ascii="Times New Roman" w:eastAsia="Times New Roman" w:hAnsi="Times New Roman" w:cs="Times New Roman"/>
                <w:sz w:val="20"/>
                <w:szCs w:val="20"/>
                <w:lang w:val="es-MX" w:eastAsia="es-MX"/>
              </w:rPr>
            </w:pPr>
            <w:r w:rsidRPr="007B7932">
              <w:rPr>
                <w:rFonts w:ascii="Times New Roman" w:eastAsia="Times New Roman" w:hAnsi="Times New Roman" w:cs="Times New Roman"/>
                <w:sz w:val="20"/>
                <w:szCs w:val="20"/>
                <w:lang w:val="es-MX" w:eastAsia="es-MX"/>
              </w:rPr>
              <w:t xml:space="preserve">Equipo para Transporte de Cargadora (Cabezal y Cama Baja) (*) </w:t>
            </w:r>
          </w:p>
        </w:tc>
        <w:tc>
          <w:tcPr>
            <w:tcW w:w="1691" w:type="dxa"/>
            <w:tcBorders>
              <w:top w:val="nil"/>
              <w:left w:val="nil"/>
              <w:bottom w:val="single" w:sz="4" w:space="0" w:color="auto"/>
              <w:right w:val="single" w:sz="4" w:space="0" w:color="auto"/>
            </w:tcBorders>
            <w:shd w:val="clear" w:color="auto" w:fill="auto"/>
            <w:noWrap/>
            <w:vAlign w:val="bottom"/>
          </w:tcPr>
          <w:p w:rsidR="00E60507" w:rsidRPr="00C06F34" w:rsidRDefault="00E60507" w:rsidP="00E60507">
            <w:pPr>
              <w:spacing w:after="0" w:line="240" w:lineRule="auto"/>
              <w:jc w:val="center"/>
              <w:rPr>
                <w:rFonts w:ascii="Times New Roman" w:eastAsia="Times New Roman" w:hAnsi="Times New Roman" w:cs="Times New Roman"/>
                <w:color w:val="000000"/>
                <w:sz w:val="20"/>
                <w:szCs w:val="20"/>
                <w:lang w:val="es-MX" w:eastAsia="es-MX"/>
              </w:rPr>
            </w:pPr>
            <w:r w:rsidRPr="007B7932">
              <w:rPr>
                <w:rFonts w:ascii="Times New Roman" w:eastAsia="Times New Roman" w:hAnsi="Times New Roman" w:cs="Times New Roman"/>
                <w:color w:val="000000"/>
                <w:sz w:val="20"/>
                <w:szCs w:val="20"/>
                <w:lang w:val="es-MX" w:eastAsia="es-MX"/>
              </w:rPr>
              <w:t>2</w:t>
            </w:r>
          </w:p>
        </w:tc>
      </w:tr>
      <w:tr w:rsidR="00E60507" w:rsidRPr="007B7932" w:rsidTr="00E60507">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tcPr>
          <w:p w:rsidR="00E60507" w:rsidRPr="00C06F34" w:rsidRDefault="00E60507" w:rsidP="00E60507">
            <w:pPr>
              <w:spacing w:after="0" w:line="240" w:lineRule="auto"/>
              <w:ind w:firstLineChars="300" w:firstLine="600"/>
              <w:rPr>
                <w:rFonts w:ascii="Times New Roman" w:eastAsia="Times New Roman" w:hAnsi="Times New Roman" w:cs="Times New Roman"/>
                <w:sz w:val="20"/>
                <w:szCs w:val="20"/>
                <w:lang w:val="es-MX" w:eastAsia="es-MX"/>
              </w:rPr>
            </w:pPr>
            <w:r w:rsidRPr="007B7932">
              <w:rPr>
                <w:rFonts w:ascii="Times New Roman" w:eastAsia="Times New Roman" w:hAnsi="Times New Roman" w:cs="Times New Roman"/>
                <w:sz w:val="20"/>
                <w:szCs w:val="20"/>
                <w:lang w:val="es-MX" w:eastAsia="es-MX"/>
              </w:rPr>
              <w:t>Cabezal con Bañera 20 m</w:t>
            </w:r>
            <w:r w:rsidRPr="007B7932">
              <w:rPr>
                <w:rFonts w:ascii="Calibri" w:eastAsia="Times New Roman" w:hAnsi="Calibri" w:cs="Times New Roman"/>
                <w:b/>
                <w:bCs/>
                <w:color w:val="993300"/>
                <w:sz w:val="20"/>
                <w:szCs w:val="20"/>
                <w:lang w:val="es-MX" w:eastAsia="es-MX"/>
              </w:rPr>
              <w:t>³</w:t>
            </w:r>
            <w:r w:rsidRPr="007B7932">
              <w:rPr>
                <w:rFonts w:ascii="Times New Roman" w:eastAsia="Times New Roman" w:hAnsi="Times New Roman" w:cs="Times New Roman"/>
                <w:b/>
                <w:bCs/>
                <w:color w:val="993300"/>
                <w:sz w:val="20"/>
                <w:szCs w:val="20"/>
                <w:lang w:val="es-MX" w:eastAsia="es-MX"/>
              </w:rPr>
              <w:t xml:space="preserve"> (*) </w:t>
            </w:r>
          </w:p>
        </w:tc>
        <w:tc>
          <w:tcPr>
            <w:tcW w:w="1691" w:type="dxa"/>
            <w:tcBorders>
              <w:top w:val="nil"/>
              <w:left w:val="nil"/>
              <w:bottom w:val="single" w:sz="4" w:space="0" w:color="auto"/>
              <w:right w:val="single" w:sz="4" w:space="0" w:color="auto"/>
            </w:tcBorders>
            <w:shd w:val="clear" w:color="auto" w:fill="auto"/>
            <w:noWrap/>
            <w:vAlign w:val="bottom"/>
          </w:tcPr>
          <w:p w:rsidR="00E60507" w:rsidRPr="00C06F34" w:rsidRDefault="00E60507" w:rsidP="00E60507">
            <w:pPr>
              <w:spacing w:after="0" w:line="240" w:lineRule="auto"/>
              <w:jc w:val="center"/>
              <w:rPr>
                <w:rFonts w:ascii="Times New Roman" w:eastAsia="Times New Roman" w:hAnsi="Times New Roman" w:cs="Times New Roman"/>
                <w:color w:val="000000"/>
                <w:sz w:val="20"/>
                <w:szCs w:val="20"/>
                <w:lang w:val="es-MX" w:eastAsia="es-MX"/>
              </w:rPr>
            </w:pPr>
            <w:r w:rsidRPr="007B7932">
              <w:rPr>
                <w:rFonts w:ascii="Times New Roman" w:eastAsia="Times New Roman" w:hAnsi="Times New Roman" w:cs="Times New Roman"/>
                <w:color w:val="000000"/>
                <w:sz w:val="20"/>
                <w:szCs w:val="20"/>
                <w:lang w:val="es-MX" w:eastAsia="es-MX"/>
              </w:rPr>
              <w:t>1</w:t>
            </w:r>
          </w:p>
        </w:tc>
      </w:tr>
      <w:tr w:rsidR="00E60507" w:rsidRPr="007B7932" w:rsidTr="00E60507">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tcPr>
          <w:p w:rsidR="00E60507" w:rsidRPr="00C06F34" w:rsidRDefault="00E60507" w:rsidP="00E60507">
            <w:pPr>
              <w:spacing w:after="0" w:line="240" w:lineRule="auto"/>
              <w:ind w:firstLineChars="300" w:firstLine="600"/>
              <w:rPr>
                <w:rFonts w:ascii="Times New Roman" w:eastAsia="Times New Roman" w:hAnsi="Times New Roman" w:cs="Times New Roman"/>
                <w:sz w:val="20"/>
                <w:szCs w:val="20"/>
                <w:lang w:val="es-MX" w:eastAsia="es-MX"/>
              </w:rPr>
            </w:pPr>
            <w:r w:rsidRPr="007B7932">
              <w:rPr>
                <w:rFonts w:ascii="Times New Roman" w:eastAsia="Times New Roman" w:hAnsi="Times New Roman" w:cs="Times New Roman"/>
                <w:sz w:val="20"/>
                <w:szCs w:val="20"/>
                <w:lang w:val="es-MX" w:eastAsia="es-MX"/>
              </w:rPr>
              <w:t>Camionetas para Supervisión de Recolección (</w:t>
            </w:r>
            <w:proofErr w:type="spellStart"/>
            <w:r w:rsidRPr="007B7932">
              <w:rPr>
                <w:rFonts w:ascii="Times New Roman" w:eastAsia="Times New Roman" w:hAnsi="Times New Roman" w:cs="Times New Roman"/>
                <w:sz w:val="20"/>
                <w:szCs w:val="20"/>
                <w:lang w:val="es-MX" w:eastAsia="es-MX"/>
              </w:rPr>
              <w:t>Diesel</w:t>
            </w:r>
            <w:proofErr w:type="spellEnd"/>
            <w:r w:rsidRPr="007B7932">
              <w:rPr>
                <w:rFonts w:ascii="Times New Roman" w:eastAsia="Times New Roman" w:hAnsi="Times New Roman" w:cs="Times New Roman"/>
                <w:sz w:val="20"/>
                <w:szCs w:val="20"/>
                <w:lang w:val="es-MX" w:eastAsia="es-MX"/>
              </w:rPr>
              <w:t>) (*)</w:t>
            </w:r>
          </w:p>
        </w:tc>
        <w:tc>
          <w:tcPr>
            <w:tcW w:w="1691" w:type="dxa"/>
            <w:tcBorders>
              <w:top w:val="nil"/>
              <w:left w:val="nil"/>
              <w:bottom w:val="single" w:sz="4" w:space="0" w:color="auto"/>
              <w:right w:val="single" w:sz="4" w:space="0" w:color="auto"/>
            </w:tcBorders>
            <w:shd w:val="clear" w:color="auto" w:fill="auto"/>
            <w:noWrap/>
            <w:vAlign w:val="bottom"/>
          </w:tcPr>
          <w:p w:rsidR="00E60507" w:rsidRPr="00C06F34" w:rsidRDefault="00E60507" w:rsidP="00E60507">
            <w:pPr>
              <w:spacing w:after="0" w:line="240" w:lineRule="auto"/>
              <w:jc w:val="center"/>
              <w:rPr>
                <w:rFonts w:ascii="Times New Roman" w:eastAsia="Times New Roman" w:hAnsi="Times New Roman" w:cs="Times New Roman"/>
                <w:color w:val="000000"/>
                <w:sz w:val="20"/>
                <w:szCs w:val="20"/>
                <w:lang w:val="es-MX" w:eastAsia="es-MX"/>
              </w:rPr>
            </w:pPr>
            <w:r>
              <w:rPr>
                <w:rFonts w:ascii="Times New Roman" w:eastAsia="Times New Roman" w:hAnsi="Times New Roman" w:cs="Times New Roman"/>
                <w:color w:val="000000"/>
                <w:sz w:val="20"/>
                <w:szCs w:val="20"/>
                <w:lang w:val="es-MX" w:eastAsia="es-MX"/>
              </w:rPr>
              <w:t>22</w:t>
            </w:r>
          </w:p>
        </w:tc>
      </w:tr>
      <w:tr w:rsidR="00E60507" w:rsidRPr="007B7932" w:rsidTr="00E60507">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tcPr>
          <w:p w:rsidR="00E60507" w:rsidRPr="00C06F34" w:rsidRDefault="00E60507" w:rsidP="00E60507">
            <w:pPr>
              <w:spacing w:after="0" w:line="240" w:lineRule="auto"/>
              <w:ind w:firstLineChars="300" w:firstLine="600"/>
              <w:rPr>
                <w:rFonts w:ascii="Times New Roman" w:eastAsia="Times New Roman" w:hAnsi="Times New Roman" w:cs="Times New Roman"/>
                <w:sz w:val="20"/>
                <w:szCs w:val="20"/>
                <w:lang w:val="es-MX" w:eastAsia="es-MX"/>
              </w:rPr>
            </w:pPr>
            <w:r w:rsidRPr="007B7932">
              <w:rPr>
                <w:rFonts w:ascii="Times New Roman" w:eastAsia="Times New Roman" w:hAnsi="Times New Roman" w:cs="Times New Roman"/>
                <w:sz w:val="20"/>
                <w:szCs w:val="20"/>
                <w:lang w:val="es-MX" w:eastAsia="es-MX"/>
              </w:rPr>
              <w:t>Vehículos para Inspección de Barrido (</w:t>
            </w:r>
            <w:proofErr w:type="spellStart"/>
            <w:r w:rsidRPr="007B7932">
              <w:rPr>
                <w:rFonts w:ascii="Times New Roman" w:eastAsia="Times New Roman" w:hAnsi="Times New Roman" w:cs="Times New Roman"/>
                <w:sz w:val="20"/>
                <w:szCs w:val="20"/>
                <w:lang w:val="es-MX" w:eastAsia="es-MX"/>
              </w:rPr>
              <w:t>Diesel</w:t>
            </w:r>
            <w:proofErr w:type="spellEnd"/>
            <w:r w:rsidRPr="007B7932">
              <w:rPr>
                <w:rFonts w:ascii="Times New Roman" w:eastAsia="Times New Roman" w:hAnsi="Times New Roman" w:cs="Times New Roman"/>
                <w:sz w:val="20"/>
                <w:szCs w:val="20"/>
                <w:lang w:val="es-MX" w:eastAsia="es-MX"/>
              </w:rPr>
              <w:t>) (*)</w:t>
            </w:r>
          </w:p>
        </w:tc>
        <w:tc>
          <w:tcPr>
            <w:tcW w:w="1691" w:type="dxa"/>
            <w:tcBorders>
              <w:top w:val="nil"/>
              <w:left w:val="nil"/>
              <w:bottom w:val="single" w:sz="4" w:space="0" w:color="auto"/>
              <w:right w:val="single" w:sz="4" w:space="0" w:color="auto"/>
            </w:tcBorders>
            <w:shd w:val="clear" w:color="auto" w:fill="auto"/>
            <w:noWrap/>
            <w:vAlign w:val="bottom"/>
          </w:tcPr>
          <w:p w:rsidR="00E60507" w:rsidRPr="00C06F34" w:rsidRDefault="00E60507" w:rsidP="00E60507">
            <w:pPr>
              <w:spacing w:after="0" w:line="240" w:lineRule="auto"/>
              <w:jc w:val="center"/>
              <w:rPr>
                <w:rFonts w:ascii="Times New Roman" w:eastAsia="Times New Roman" w:hAnsi="Times New Roman" w:cs="Times New Roman"/>
                <w:color w:val="000000"/>
                <w:sz w:val="20"/>
                <w:szCs w:val="20"/>
                <w:lang w:val="es-MX" w:eastAsia="es-MX"/>
              </w:rPr>
            </w:pPr>
            <w:r w:rsidRPr="007B7932">
              <w:rPr>
                <w:rFonts w:ascii="Times New Roman" w:eastAsia="Times New Roman" w:hAnsi="Times New Roman" w:cs="Times New Roman"/>
                <w:color w:val="000000"/>
                <w:sz w:val="20"/>
                <w:szCs w:val="20"/>
                <w:lang w:val="es-MX" w:eastAsia="es-MX"/>
              </w:rPr>
              <w:t>22</w:t>
            </w:r>
          </w:p>
        </w:tc>
      </w:tr>
      <w:tr w:rsidR="00E60507" w:rsidRPr="007B7932" w:rsidTr="00E60507">
        <w:trPr>
          <w:trHeight w:val="315"/>
        </w:trPr>
        <w:tc>
          <w:tcPr>
            <w:tcW w:w="7289" w:type="dxa"/>
            <w:tcBorders>
              <w:top w:val="nil"/>
              <w:left w:val="single" w:sz="4" w:space="0" w:color="auto"/>
              <w:bottom w:val="single" w:sz="4" w:space="0" w:color="auto"/>
              <w:right w:val="single" w:sz="4" w:space="0" w:color="auto"/>
            </w:tcBorders>
            <w:shd w:val="clear" w:color="auto" w:fill="auto"/>
            <w:noWrap/>
            <w:vAlign w:val="bottom"/>
          </w:tcPr>
          <w:p w:rsidR="00E60507" w:rsidRPr="00C06F34" w:rsidRDefault="00E60507" w:rsidP="00E60507">
            <w:pPr>
              <w:spacing w:after="0" w:line="240" w:lineRule="auto"/>
              <w:ind w:firstLineChars="300" w:firstLine="600"/>
              <w:rPr>
                <w:rFonts w:ascii="Times New Roman" w:eastAsia="Times New Roman" w:hAnsi="Times New Roman" w:cs="Times New Roman"/>
                <w:sz w:val="20"/>
                <w:szCs w:val="20"/>
                <w:lang w:val="es-MX" w:eastAsia="es-MX"/>
              </w:rPr>
            </w:pPr>
            <w:r w:rsidRPr="007B7932">
              <w:rPr>
                <w:rFonts w:ascii="Times New Roman" w:eastAsia="Times New Roman" w:hAnsi="Times New Roman" w:cs="Times New Roman"/>
                <w:sz w:val="20"/>
                <w:szCs w:val="20"/>
                <w:lang w:val="es-MX" w:eastAsia="es-MX"/>
              </w:rPr>
              <w:t>Carro de Gerencia (*)</w:t>
            </w:r>
          </w:p>
        </w:tc>
        <w:tc>
          <w:tcPr>
            <w:tcW w:w="1691" w:type="dxa"/>
            <w:tcBorders>
              <w:top w:val="nil"/>
              <w:left w:val="nil"/>
              <w:bottom w:val="single" w:sz="4" w:space="0" w:color="auto"/>
              <w:right w:val="single" w:sz="4" w:space="0" w:color="auto"/>
            </w:tcBorders>
            <w:shd w:val="clear" w:color="auto" w:fill="auto"/>
            <w:noWrap/>
            <w:vAlign w:val="bottom"/>
          </w:tcPr>
          <w:p w:rsidR="00E60507" w:rsidRPr="00C06F34" w:rsidRDefault="00E60507" w:rsidP="00E60507">
            <w:pPr>
              <w:spacing w:after="0" w:line="240" w:lineRule="auto"/>
              <w:jc w:val="center"/>
              <w:rPr>
                <w:rFonts w:ascii="Times New Roman" w:eastAsia="Times New Roman" w:hAnsi="Times New Roman" w:cs="Times New Roman"/>
                <w:color w:val="000000"/>
                <w:sz w:val="20"/>
                <w:szCs w:val="20"/>
                <w:lang w:val="es-MX" w:eastAsia="es-MX"/>
              </w:rPr>
            </w:pPr>
            <w:r w:rsidRPr="007B7932">
              <w:rPr>
                <w:rFonts w:ascii="Times New Roman" w:eastAsia="Times New Roman" w:hAnsi="Times New Roman" w:cs="Times New Roman"/>
                <w:color w:val="000000"/>
                <w:sz w:val="20"/>
                <w:szCs w:val="20"/>
                <w:lang w:val="es-MX" w:eastAsia="es-MX"/>
              </w:rPr>
              <w:t>5</w:t>
            </w:r>
          </w:p>
        </w:tc>
      </w:tr>
      <w:tr w:rsidR="00E60507" w:rsidRPr="007B7932" w:rsidTr="00E60507">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tcPr>
          <w:p w:rsidR="00E60507" w:rsidRPr="00C06F34" w:rsidRDefault="00E60507" w:rsidP="00E60507">
            <w:pPr>
              <w:spacing w:after="0" w:line="240" w:lineRule="auto"/>
              <w:ind w:firstLineChars="300" w:firstLine="600"/>
              <w:rPr>
                <w:rFonts w:ascii="Times New Roman" w:eastAsia="Times New Roman" w:hAnsi="Times New Roman" w:cs="Times New Roman"/>
                <w:sz w:val="20"/>
                <w:szCs w:val="20"/>
                <w:lang w:val="es-MX" w:eastAsia="es-MX"/>
              </w:rPr>
            </w:pPr>
            <w:r w:rsidRPr="007B7932">
              <w:rPr>
                <w:rFonts w:ascii="Times New Roman" w:eastAsia="Times New Roman" w:hAnsi="Times New Roman" w:cs="Times New Roman"/>
                <w:sz w:val="20"/>
                <w:szCs w:val="20"/>
                <w:lang w:val="es-MX" w:eastAsia="es-MX"/>
              </w:rPr>
              <w:t>Carro Taller (*)</w:t>
            </w:r>
          </w:p>
        </w:tc>
        <w:tc>
          <w:tcPr>
            <w:tcW w:w="1691" w:type="dxa"/>
            <w:tcBorders>
              <w:top w:val="nil"/>
              <w:left w:val="nil"/>
              <w:bottom w:val="single" w:sz="4" w:space="0" w:color="auto"/>
              <w:right w:val="single" w:sz="4" w:space="0" w:color="auto"/>
            </w:tcBorders>
            <w:shd w:val="clear" w:color="auto" w:fill="auto"/>
            <w:noWrap/>
            <w:vAlign w:val="bottom"/>
          </w:tcPr>
          <w:p w:rsidR="00E60507" w:rsidRPr="00C06F34" w:rsidRDefault="00E60507" w:rsidP="00E60507">
            <w:pPr>
              <w:spacing w:after="0" w:line="240" w:lineRule="auto"/>
              <w:jc w:val="center"/>
              <w:rPr>
                <w:rFonts w:ascii="Times New Roman" w:eastAsia="Times New Roman" w:hAnsi="Times New Roman" w:cs="Times New Roman"/>
                <w:color w:val="000000"/>
                <w:sz w:val="20"/>
                <w:szCs w:val="20"/>
                <w:lang w:val="es-MX" w:eastAsia="es-MX"/>
              </w:rPr>
            </w:pPr>
            <w:r w:rsidRPr="007B7932">
              <w:rPr>
                <w:rFonts w:ascii="Times New Roman" w:eastAsia="Times New Roman" w:hAnsi="Times New Roman" w:cs="Times New Roman"/>
                <w:color w:val="000000"/>
                <w:sz w:val="20"/>
                <w:szCs w:val="20"/>
                <w:lang w:val="es-MX" w:eastAsia="es-MX"/>
              </w:rPr>
              <w:t>3</w:t>
            </w:r>
          </w:p>
        </w:tc>
      </w:tr>
      <w:tr w:rsidR="00E60507" w:rsidRPr="007B7932" w:rsidTr="00E60507">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tcPr>
          <w:p w:rsidR="00E60507" w:rsidRPr="00C06F34" w:rsidRDefault="00E60507" w:rsidP="00E60507">
            <w:pPr>
              <w:spacing w:after="0" w:line="240" w:lineRule="auto"/>
              <w:ind w:firstLineChars="300" w:firstLine="600"/>
              <w:rPr>
                <w:rFonts w:ascii="Times New Roman" w:eastAsia="Times New Roman" w:hAnsi="Times New Roman" w:cs="Times New Roman"/>
                <w:sz w:val="20"/>
                <w:szCs w:val="20"/>
                <w:lang w:val="es-MX" w:eastAsia="es-MX"/>
              </w:rPr>
            </w:pPr>
            <w:r w:rsidRPr="007B7932">
              <w:rPr>
                <w:rFonts w:ascii="Times New Roman" w:eastAsia="Times New Roman" w:hAnsi="Times New Roman" w:cs="Times New Roman"/>
                <w:sz w:val="20"/>
                <w:szCs w:val="20"/>
                <w:lang w:val="es-MX" w:eastAsia="es-MX"/>
              </w:rPr>
              <w:t>Carro Cisterna (*)</w:t>
            </w:r>
          </w:p>
        </w:tc>
        <w:tc>
          <w:tcPr>
            <w:tcW w:w="1691" w:type="dxa"/>
            <w:tcBorders>
              <w:top w:val="nil"/>
              <w:left w:val="nil"/>
              <w:bottom w:val="single" w:sz="4" w:space="0" w:color="auto"/>
              <w:right w:val="single" w:sz="4" w:space="0" w:color="auto"/>
            </w:tcBorders>
            <w:shd w:val="clear" w:color="auto" w:fill="auto"/>
            <w:noWrap/>
            <w:vAlign w:val="bottom"/>
          </w:tcPr>
          <w:p w:rsidR="00E60507" w:rsidRPr="00C06F34" w:rsidRDefault="00E60507" w:rsidP="00E60507">
            <w:pPr>
              <w:spacing w:after="0" w:line="240" w:lineRule="auto"/>
              <w:jc w:val="center"/>
              <w:rPr>
                <w:rFonts w:ascii="Times New Roman" w:eastAsia="Times New Roman" w:hAnsi="Times New Roman" w:cs="Times New Roman"/>
                <w:color w:val="000000"/>
                <w:sz w:val="20"/>
                <w:szCs w:val="20"/>
                <w:lang w:val="es-MX" w:eastAsia="es-MX"/>
              </w:rPr>
            </w:pPr>
            <w:r w:rsidRPr="007B7932">
              <w:rPr>
                <w:rFonts w:ascii="Times New Roman" w:eastAsia="Times New Roman" w:hAnsi="Times New Roman" w:cs="Times New Roman"/>
                <w:color w:val="000000"/>
                <w:sz w:val="20"/>
                <w:szCs w:val="20"/>
                <w:lang w:val="es-MX" w:eastAsia="es-MX"/>
              </w:rPr>
              <w:t>3</w:t>
            </w:r>
          </w:p>
        </w:tc>
      </w:tr>
      <w:tr w:rsidR="00E60507" w:rsidRPr="007B7932" w:rsidTr="00ED4E93">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tcPr>
          <w:p w:rsidR="00E60507" w:rsidRPr="0035241D" w:rsidRDefault="006A2159" w:rsidP="00E60507">
            <w:pPr>
              <w:spacing w:after="0" w:line="240" w:lineRule="auto"/>
              <w:rPr>
                <w:rFonts w:ascii="Times New Roman" w:eastAsia="Times New Roman" w:hAnsi="Times New Roman" w:cs="Times New Roman"/>
                <w:i/>
                <w:iCs/>
                <w:sz w:val="20"/>
                <w:szCs w:val="20"/>
                <w:highlight w:val="yellow"/>
                <w:lang w:val="es-MX" w:eastAsia="es-MX"/>
              </w:rPr>
            </w:pPr>
            <w:r>
              <w:rPr>
                <w:rFonts w:ascii="Times New Roman" w:eastAsia="Times New Roman" w:hAnsi="Times New Roman" w:cs="Times New Roman"/>
                <w:sz w:val="20"/>
                <w:szCs w:val="20"/>
                <w:lang w:val="es-MX" w:eastAsia="es-MX"/>
              </w:rPr>
              <w:t xml:space="preserve">            </w:t>
            </w:r>
            <w:r w:rsidR="00E60507" w:rsidRPr="007B7932">
              <w:rPr>
                <w:rFonts w:ascii="Times New Roman" w:eastAsia="Times New Roman" w:hAnsi="Times New Roman" w:cs="Times New Roman"/>
                <w:sz w:val="20"/>
                <w:szCs w:val="20"/>
                <w:lang w:val="es-MX" w:eastAsia="es-MX"/>
              </w:rPr>
              <w:t>Carro de Lavado de Calles a Presión (*)</w:t>
            </w:r>
          </w:p>
        </w:tc>
        <w:tc>
          <w:tcPr>
            <w:tcW w:w="1691" w:type="dxa"/>
            <w:tcBorders>
              <w:top w:val="nil"/>
              <w:left w:val="nil"/>
              <w:bottom w:val="single" w:sz="4" w:space="0" w:color="auto"/>
              <w:right w:val="single" w:sz="4" w:space="0" w:color="auto"/>
            </w:tcBorders>
            <w:shd w:val="clear" w:color="auto" w:fill="auto"/>
            <w:noWrap/>
            <w:vAlign w:val="bottom"/>
            <w:hideMark/>
          </w:tcPr>
          <w:p w:rsidR="00E60507" w:rsidRPr="002F340A" w:rsidRDefault="00E60507" w:rsidP="00E60507">
            <w:pPr>
              <w:spacing w:after="0" w:line="240" w:lineRule="auto"/>
              <w:jc w:val="center"/>
              <w:rPr>
                <w:rFonts w:ascii="Times New Roman" w:eastAsia="Times New Roman" w:hAnsi="Times New Roman" w:cs="Times New Roman"/>
                <w:iCs/>
                <w:sz w:val="20"/>
                <w:szCs w:val="20"/>
                <w:highlight w:val="yellow"/>
                <w:lang w:val="es-MX" w:eastAsia="es-MX"/>
              </w:rPr>
            </w:pPr>
            <w:r w:rsidRPr="007B7932">
              <w:rPr>
                <w:rFonts w:ascii="Times New Roman" w:eastAsia="Times New Roman" w:hAnsi="Times New Roman" w:cs="Times New Roman"/>
                <w:color w:val="000000"/>
                <w:sz w:val="20"/>
                <w:szCs w:val="20"/>
                <w:lang w:val="es-MX" w:eastAsia="es-MX"/>
              </w:rPr>
              <w:t>3</w:t>
            </w:r>
          </w:p>
        </w:tc>
      </w:tr>
      <w:tr w:rsidR="00E60507" w:rsidRPr="007B7932" w:rsidTr="00ED4E93">
        <w:trPr>
          <w:trHeight w:val="300"/>
        </w:trPr>
        <w:tc>
          <w:tcPr>
            <w:tcW w:w="7289" w:type="dxa"/>
            <w:tcBorders>
              <w:top w:val="nil"/>
              <w:left w:val="single" w:sz="4" w:space="0" w:color="auto"/>
              <w:bottom w:val="single" w:sz="4" w:space="0" w:color="auto"/>
              <w:right w:val="single" w:sz="4" w:space="0" w:color="auto"/>
            </w:tcBorders>
            <w:shd w:val="clear" w:color="auto" w:fill="auto"/>
            <w:noWrap/>
            <w:vAlign w:val="bottom"/>
          </w:tcPr>
          <w:p w:rsidR="00E60507" w:rsidRPr="007B7932" w:rsidRDefault="00E60507" w:rsidP="00E60507">
            <w:pPr>
              <w:spacing w:after="0" w:line="240" w:lineRule="auto"/>
              <w:rPr>
                <w:rFonts w:ascii="Times New Roman" w:eastAsia="Times New Roman" w:hAnsi="Times New Roman" w:cs="Times New Roman"/>
                <w:i/>
                <w:iCs/>
                <w:color w:val="000000"/>
                <w:sz w:val="20"/>
                <w:szCs w:val="20"/>
                <w:lang w:val="es-MX" w:eastAsia="es-MX"/>
              </w:rPr>
            </w:pPr>
          </w:p>
        </w:tc>
        <w:tc>
          <w:tcPr>
            <w:tcW w:w="1691" w:type="dxa"/>
            <w:tcBorders>
              <w:top w:val="nil"/>
              <w:left w:val="nil"/>
              <w:bottom w:val="single" w:sz="4" w:space="0" w:color="auto"/>
              <w:right w:val="single" w:sz="4" w:space="0" w:color="auto"/>
            </w:tcBorders>
            <w:shd w:val="clear" w:color="auto" w:fill="auto"/>
            <w:noWrap/>
            <w:vAlign w:val="bottom"/>
          </w:tcPr>
          <w:p w:rsidR="00E60507" w:rsidRPr="00574C5E" w:rsidRDefault="00E60507" w:rsidP="00E60507">
            <w:pPr>
              <w:spacing w:after="0" w:line="240" w:lineRule="auto"/>
              <w:jc w:val="center"/>
              <w:rPr>
                <w:rFonts w:ascii="Times New Roman" w:eastAsia="Times New Roman" w:hAnsi="Times New Roman" w:cs="Times New Roman"/>
                <w:i/>
                <w:iCs/>
                <w:sz w:val="20"/>
                <w:szCs w:val="20"/>
                <w:highlight w:val="yellow"/>
                <w:lang w:val="es-MX" w:eastAsia="es-MX"/>
              </w:rPr>
            </w:pPr>
          </w:p>
        </w:tc>
      </w:tr>
    </w:tbl>
    <w:p w:rsidR="00952DE6" w:rsidRPr="00CB212C" w:rsidRDefault="00952DE6" w:rsidP="00952DE6">
      <w:pPr>
        <w:pStyle w:val="Cuerpo"/>
        <w:tabs>
          <w:tab w:val="left" w:pos="709"/>
        </w:tabs>
        <w:suppressAutoHyphens/>
        <w:spacing w:after="0" w:line="240" w:lineRule="auto"/>
        <w:ind w:left="720"/>
        <w:jc w:val="both"/>
        <w:rPr>
          <w:rFonts w:ascii="Century Gothic" w:hAnsi="Century Gothic" w:cs="Times New Roman"/>
          <w:color w:val="000000" w:themeColor="text1"/>
          <w:sz w:val="18"/>
          <w:szCs w:val="18"/>
        </w:rPr>
      </w:pPr>
    </w:p>
    <w:p w:rsidR="001971D9" w:rsidRPr="006A2159" w:rsidRDefault="00952DE6" w:rsidP="006A2159">
      <w:pPr>
        <w:widowControl w:val="0"/>
        <w:tabs>
          <w:tab w:val="left" w:pos="0"/>
          <w:tab w:val="left" w:pos="432"/>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bCs/>
          <w:iCs/>
          <w:color w:val="000000"/>
          <w:sz w:val="18"/>
          <w:szCs w:val="18"/>
        </w:rPr>
      </w:pPr>
      <w:r w:rsidRPr="006A2159">
        <w:rPr>
          <w:rFonts w:ascii="Century Gothic" w:hAnsi="Century Gothic" w:cs="Times New Roman"/>
          <w:color w:val="000000" w:themeColor="text1"/>
          <w:sz w:val="18"/>
          <w:szCs w:val="18"/>
        </w:rPr>
        <w:t>Respecto de los equipos que debe</w:t>
      </w:r>
      <w:r w:rsidRPr="006A2159">
        <w:rPr>
          <w:rFonts w:ascii="Century Gothic" w:hAnsi="Century Gothic" w:cs="Times New Roman"/>
          <w:b/>
          <w:color w:val="000000" w:themeColor="text1"/>
          <w:sz w:val="18"/>
          <w:szCs w:val="18"/>
        </w:rPr>
        <w:t xml:space="preserve"> ACREDITAR LA DISPONIBILIDAD</w:t>
      </w:r>
      <w:r w:rsidRPr="006A2159">
        <w:rPr>
          <w:rFonts w:ascii="Century Gothic" w:hAnsi="Century Gothic" w:cs="Times New Roman"/>
          <w:color w:val="000000" w:themeColor="text1"/>
          <w:sz w:val="18"/>
          <w:szCs w:val="18"/>
        </w:rPr>
        <w:t xml:space="preserve"> </w:t>
      </w:r>
      <w:r w:rsidRPr="006A2159">
        <w:rPr>
          <w:rFonts w:ascii="Century Gothic" w:hAnsi="Century Gothic" w:cs="Times New Roman"/>
          <w:b/>
          <w:color w:val="000000" w:themeColor="text1"/>
          <w:sz w:val="18"/>
          <w:szCs w:val="18"/>
        </w:rPr>
        <w:t xml:space="preserve">NECESARIA Y SUFICIENTE </w:t>
      </w:r>
      <w:r w:rsidRPr="006A2159">
        <w:rPr>
          <w:rFonts w:ascii="Century Gothic" w:hAnsi="Century Gothic" w:cs="Times New Roman"/>
          <w:color w:val="000000" w:themeColor="text1"/>
          <w:sz w:val="18"/>
          <w:szCs w:val="18"/>
        </w:rPr>
        <w:t>del cuadro anterior</w:t>
      </w:r>
      <w:r w:rsidRPr="006A2159">
        <w:rPr>
          <w:rFonts w:ascii="Century Gothic" w:hAnsi="Century Gothic" w:cs="Times New Roman"/>
          <w:b/>
          <w:color w:val="000000" w:themeColor="text1"/>
          <w:sz w:val="18"/>
          <w:szCs w:val="18"/>
        </w:rPr>
        <w:t>.</w:t>
      </w:r>
      <w:r w:rsidRPr="006A2159">
        <w:rPr>
          <w:rFonts w:ascii="Century Gothic" w:hAnsi="Century Gothic" w:cs="Times New Roman"/>
          <w:color w:val="000000" w:themeColor="text1"/>
          <w:sz w:val="18"/>
          <w:szCs w:val="18"/>
        </w:rPr>
        <w:t xml:space="preserve"> </w:t>
      </w:r>
      <w:r w:rsidR="0035241D" w:rsidRPr="006A2159">
        <w:rPr>
          <w:rFonts w:ascii="Century Gothic" w:hAnsi="Century Gothic" w:cs="Times New Roman"/>
          <w:color w:val="000000" w:themeColor="text1"/>
          <w:spacing w:val="-2"/>
          <w:sz w:val="18"/>
          <w:szCs w:val="18"/>
          <w:u w:color="0070C0"/>
        </w:rPr>
        <w:t>Deberá</w:t>
      </w:r>
      <w:r w:rsidRPr="006A2159">
        <w:rPr>
          <w:rFonts w:ascii="Century Gothic" w:hAnsi="Century Gothic" w:cs="Times New Roman"/>
          <w:color w:val="000000" w:themeColor="text1"/>
          <w:spacing w:val="-2"/>
          <w:sz w:val="18"/>
          <w:szCs w:val="18"/>
          <w:u w:color="0070C0"/>
        </w:rPr>
        <w:t xml:space="preserve"> </w:t>
      </w:r>
      <w:r w:rsidRPr="006A2159">
        <w:rPr>
          <w:rFonts w:ascii="Century Gothic" w:hAnsi="Century Gothic" w:cs="Times New Roman"/>
          <w:b/>
          <w:color w:val="000000" w:themeColor="text1"/>
          <w:spacing w:val="-2"/>
          <w:sz w:val="18"/>
          <w:szCs w:val="18"/>
          <w:u w:color="0070C0"/>
        </w:rPr>
        <w:t>acreditarse</w:t>
      </w:r>
      <w:r w:rsidR="0035241D" w:rsidRPr="006A2159">
        <w:rPr>
          <w:rFonts w:ascii="Century Gothic" w:hAnsi="Century Gothic" w:cs="Times New Roman"/>
          <w:b/>
          <w:color w:val="000000" w:themeColor="text1"/>
          <w:spacing w:val="-2"/>
          <w:sz w:val="18"/>
          <w:szCs w:val="18"/>
          <w:u w:color="0070C0"/>
        </w:rPr>
        <w:t xml:space="preserve"> conforme al numeral</w:t>
      </w:r>
      <w:r w:rsidRPr="006A2159">
        <w:rPr>
          <w:rFonts w:ascii="Century Gothic" w:hAnsi="Century Gothic" w:cs="Times New Roman"/>
          <w:b/>
          <w:color w:val="000000" w:themeColor="text1"/>
          <w:spacing w:val="-2"/>
          <w:sz w:val="18"/>
          <w:szCs w:val="18"/>
          <w:u w:color="0070C0"/>
        </w:rPr>
        <w:t xml:space="preserve"> </w:t>
      </w:r>
      <w:r w:rsidR="001971D9" w:rsidRPr="006A2159">
        <w:rPr>
          <w:rFonts w:ascii="Century Gothic" w:hAnsi="Century Gothic"/>
          <w:b/>
          <w:bCs/>
          <w:color w:val="000000"/>
          <w:sz w:val="18"/>
          <w:szCs w:val="18"/>
        </w:rPr>
        <w:t>2.3.4.1.2.1</w:t>
      </w:r>
      <w:r w:rsidR="006A2159">
        <w:rPr>
          <w:rFonts w:ascii="Century Gothic" w:hAnsi="Century Gothic"/>
          <w:b/>
          <w:bCs/>
          <w:color w:val="000000"/>
          <w:sz w:val="18"/>
          <w:szCs w:val="18"/>
        </w:rPr>
        <w:t xml:space="preserve"> </w:t>
      </w:r>
      <w:r w:rsidR="001971D9" w:rsidRPr="006A2159">
        <w:rPr>
          <w:rFonts w:ascii="Century Gothic" w:hAnsi="Century Gothic"/>
          <w:b/>
          <w:bCs/>
          <w:color w:val="000000"/>
          <w:sz w:val="18"/>
          <w:szCs w:val="18"/>
        </w:rPr>
        <w:t>Características generales de los equipos</w:t>
      </w:r>
      <w:r w:rsidR="0035241D" w:rsidRPr="006A2159">
        <w:rPr>
          <w:rFonts w:ascii="Century Gothic" w:hAnsi="Century Gothic"/>
          <w:b/>
          <w:bCs/>
          <w:color w:val="000000"/>
          <w:sz w:val="18"/>
          <w:szCs w:val="18"/>
        </w:rPr>
        <w:t xml:space="preserve"> </w:t>
      </w:r>
      <w:r w:rsidR="0035241D" w:rsidRPr="006A2159">
        <w:rPr>
          <w:rFonts w:ascii="Century Gothic" w:hAnsi="Century Gothic"/>
          <w:color w:val="000000"/>
          <w:sz w:val="18"/>
          <w:szCs w:val="18"/>
        </w:rPr>
        <w:t>con</w:t>
      </w:r>
      <w:r w:rsidR="001971D9" w:rsidRPr="006A2159">
        <w:rPr>
          <w:rFonts w:ascii="Century Gothic" w:hAnsi="Century Gothic"/>
          <w:bCs/>
          <w:iCs/>
          <w:color w:val="000000"/>
          <w:sz w:val="18"/>
          <w:szCs w:val="18"/>
        </w:rPr>
        <w:t xml:space="preserve"> la certificación del fabricante o proveedor sobre la disponibilidad para la venta del equipo a utilizarse en la </w:t>
      </w:r>
      <w:r w:rsidR="001971D9" w:rsidRPr="00E70578">
        <w:rPr>
          <w:rFonts w:ascii="Century Gothic" w:hAnsi="Century Gothic"/>
          <w:bCs/>
          <w:iCs/>
          <w:color w:val="000000"/>
          <w:sz w:val="18"/>
          <w:szCs w:val="18"/>
        </w:rPr>
        <w:t>implementació</w:t>
      </w:r>
      <w:r w:rsidR="001971D9" w:rsidRPr="006A2159">
        <w:rPr>
          <w:rFonts w:ascii="Century Gothic" w:hAnsi="Century Gothic"/>
          <w:bCs/>
          <w:iCs/>
          <w:color w:val="000000"/>
          <w:sz w:val="18"/>
          <w:szCs w:val="18"/>
        </w:rPr>
        <w:t>n del contrato, el compromiso de venta o producción correspondiente, y la carta bancaria sobre la existencia del financiamiento necesario para su adquisición, la que deberá ser considerada y cumplida</w:t>
      </w:r>
      <w:r w:rsidR="00712765" w:rsidRPr="006A2159">
        <w:rPr>
          <w:rFonts w:ascii="Century Gothic" w:hAnsi="Century Gothic"/>
          <w:bCs/>
          <w:iCs/>
          <w:color w:val="000000"/>
          <w:sz w:val="18"/>
          <w:szCs w:val="18"/>
        </w:rPr>
        <w:t>, acorde a los presentes pliegos</w:t>
      </w:r>
      <w:r w:rsidR="001971D9" w:rsidRPr="006A2159">
        <w:rPr>
          <w:rFonts w:ascii="Century Gothic" w:hAnsi="Century Gothic"/>
          <w:bCs/>
          <w:iCs/>
          <w:color w:val="000000"/>
          <w:sz w:val="18"/>
          <w:szCs w:val="18"/>
        </w:rPr>
        <w:t>.</w:t>
      </w:r>
    </w:p>
    <w:p w:rsidR="006A2159" w:rsidRPr="006A2159" w:rsidRDefault="006A2159" w:rsidP="006A2159">
      <w:pPr>
        <w:widowControl w:val="0"/>
        <w:tabs>
          <w:tab w:val="left" w:pos="0"/>
          <w:tab w:val="left" w:pos="432"/>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color w:val="000000"/>
          <w:sz w:val="18"/>
          <w:szCs w:val="18"/>
        </w:rPr>
      </w:pPr>
    </w:p>
    <w:p w:rsidR="00952DE6" w:rsidRPr="001971D9" w:rsidRDefault="00952DE6" w:rsidP="00DD16D4">
      <w:pPr>
        <w:pStyle w:val="Cuerpo"/>
        <w:numPr>
          <w:ilvl w:val="0"/>
          <w:numId w:val="63"/>
        </w:numPr>
        <w:tabs>
          <w:tab w:val="left" w:pos="709"/>
        </w:tabs>
        <w:suppressAutoHyphens/>
        <w:spacing w:after="0" w:line="240" w:lineRule="auto"/>
        <w:jc w:val="both"/>
        <w:rPr>
          <w:rFonts w:ascii="Century Gothic" w:hAnsi="Century Gothic" w:cs="Times New Roman"/>
          <w:color w:val="000000" w:themeColor="text1"/>
          <w:sz w:val="18"/>
          <w:szCs w:val="18"/>
        </w:rPr>
      </w:pPr>
      <w:r w:rsidRPr="001971D9">
        <w:rPr>
          <w:rFonts w:ascii="Century Gothic" w:hAnsi="Century Gothic" w:cs="Times New Roman"/>
          <w:color w:val="000000" w:themeColor="text1"/>
          <w:spacing w:val="-2"/>
          <w:sz w:val="18"/>
          <w:szCs w:val="18"/>
          <w:lang w:eastAsia="ar-SA"/>
        </w:rPr>
        <w:t>Se deberá presentar el detalle</w:t>
      </w:r>
      <w:r w:rsidRPr="001971D9">
        <w:rPr>
          <w:rFonts w:ascii="Century Gothic" w:hAnsi="Century Gothic" w:cs="Times New Roman"/>
          <w:color w:val="000000" w:themeColor="text1"/>
          <w:spacing w:val="2"/>
          <w:w w:val="105"/>
          <w:sz w:val="18"/>
          <w:szCs w:val="18"/>
          <w:lang w:val="es-ES"/>
        </w:rPr>
        <w:t xml:space="preserve"> de los prototipos de maquinarias y vehículos a utilizar para la prestación del servicio, anexando de éstos, catálogos, fotografías o medios electrónicos, y su descripción general. </w:t>
      </w:r>
    </w:p>
    <w:p w:rsidR="00952DE6" w:rsidRPr="00CB212C" w:rsidRDefault="00952DE6" w:rsidP="00DD16D4">
      <w:pPr>
        <w:pStyle w:val="Cuerpo"/>
        <w:numPr>
          <w:ilvl w:val="0"/>
          <w:numId w:val="63"/>
        </w:numPr>
        <w:tabs>
          <w:tab w:val="left" w:pos="709"/>
        </w:tabs>
        <w:suppressAutoHyphens/>
        <w:spacing w:after="0" w:line="240" w:lineRule="auto"/>
        <w:jc w:val="both"/>
        <w:rPr>
          <w:rFonts w:ascii="Century Gothic" w:hAnsi="Century Gothic" w:cs="Times New Roman"/>
          <w:color w:val="000000" w:themeColor="text1"/>
          <w:sz w:val="18"/>
          <w:szCs w:val="18"/>
        </w:rPr>
      </w:pPr>
      <w:r w:rsidRPr="00CB212C">
        <w:rPr>
          <w:rFonts w:ascii="Century Gothic" w:hAnsi="Century Gothic" w:cs="Times New Roman"/>
          <w:color w:val="000000" w:themeColor="text1"/>
          <w:spacing w:val="2"/>
          <w:w w:val="105"/>
          <w:sz w:val="18"/>
          <w:szCs w:val="18"/>
          <w:lang w:val="es-ES"/>
        </w:rPr>
        <w:t>El equipo que el adjudicatario utilizará en la ejecución del contrato, serán los mismos de los prototipos ofertados por el participante respectivo.</w:t>
      </w:r>
    </w:p>
    <w:p w:rsidR="00952DE6" w:rsidRDefault="00952DE6" w:rsidP="00975BBB">
      <w:pPr>
        <w:pStyle w:val="Standard"/>
        <w:spacing w:line="276" w:lineRule="auto"/>
        <w:jc w:val="both"/>
        <w:rPr>
          <w:rFonts w:ascii="Century Gothic" w:hAnsi="Century Gothic"/>
          <w:color w:val="000000" w:themeColor="text1"/>
          <w:sz w:val="18"/>
          <w:szCs w:val="18"/>
        </w:rPr>
      </w:pPr>
    </w:p>
    <w:p w:rsidR="00975BBB" w:rsidRDefault="00975BBB">
      <w:pPr>
        <w:rPr>
          <w:rFonts w:ascii="Century Gothic" w:eastAsia="Arial Unicode MS" w:hAnsi="Century Gothic" w:cs="Tahoma"/>
          <w:color w:val="000000" w:themeColor="text1"/>
          <w:kern w:val="3"/>
          <w:sz w:val="18"/>
          <w:szCs w:val="18"/>
          <w:lang w:val="es-ES" w:eastAsia="zh-CN" w:bidi="hi-IN"/>
        </w:rPr>
      </w:pPr>
      <w:r>
        <w:rPr>
          <w:rFonts w:ascii="Century Gothic" w:hAnsi="Century Gothic"/>
          <w:color w:val="000000" w:themeColor="text1"/>
          <w:sz w:val="18"/>
          <w:szCs w:val="18"/>
        </w:rPr>
        <w:br w:type="page"/>
      </w:r>
    </w:p>
    <w:p w:rsidR="00975BBB" w:rsidRDefault="00975BBB" w:rsidP="00975BBB">
      <w:pPr>
        <w:pStyle w:val="Standard"/>
        <w:spacing w:line="276" w:lineRule="auto"/>
        <w:jc w:val="both"/>
        <w:rPr>
          <w:rFonts w:ascii="Century Gothic" w:hAnsi="Century Gothic"/>
          <w:color w:val="000000" w:themeColor="text1"/>
          <w:sz w:val="18"/>
          <w:szCs w:val="18"/>
        </w:rPr>
      </w:pPr>
    </w:p>
    <w:p w:rsidR="003835CE" w:rsidRPr="00CB212C" w:rsidRDefault="003835CE" w:rsidP="00975BBB">
      <w:pPr>
        <w:pStyle w:val="Standard"/>
        <w:spacing w:line="276" w:lineRule="auto"/>
        <w:jc w:val="both"/>
        <w:rPr>
          <w:rFonts w:ascii="Century Gothic" w:hAnsi="Century Gothic"/>
          <w:color w:val="000000" w:themeColor="text1"/>
          <w:sz w:val="18"/>
          <w:szCs w:val="18"/>
        </w:rPr>
      </w:pPr>
    </w:p>
    <w:p w:rsidR="00952DE6" w:rsidRPr="00FD1660" w:rsidRDefault="00952DE6" w:rsidP="00952DE6">
      <w:pPr>
        <w:pStyle w:val="Standard"/>
        <w:spacing w:line="276" w:lineRule="auto"/>
        <w:jc w:val="both"/>
        <w:rPr>
          <w:rFonts w:ascii="Century Gothic" w:hAnsi="Century Gothic"/>
          <w:b/>
          <w:bCs/>
          <w:color w:val="000000" w:themeColor="text1"/>
          <w:sz w:val="18"/>
          <w:szCs w:val="18"/>
        </w:rPr>
      </w:pPr>
      <w:r w:rsidRPr="00FD1660">
        <w:rPr>
          <w:rFonts w:ascii="Century Gothic" w:hAnsi="Century Gothic"/>
          <w:b/>
          <w:bCs/>
          <w:color w:val="000000" w:themeColor="text1"/>
          <w:sz w:val="18"/>
          <w:szCs w:val="18"/>
        </w:rPr>
        <w:t>4.1.3 Personal técnico mínimo:</w:t>
      </w:r>
    </w:p>
    <w:p w:rsidR="00952DE6" w:rsidRPr="00FD1660" w:rsidRDefault="00952DE6" w:rsidP="00952DE6">
      <w:pPr>
        <w:pStyle w:val="Standard"/>
        <w:spacing w:line="276" w:lineRule="auto"/>
        <w:jc w:val="both"/>
        <w:rPr>
          <w:rFonts w:ascii="Century Gothic" w:hAnsi="Century Gothic"/>
          <w:color w:val="000000" w:themeColor="text1"/>
          <w:sz w:val="18"/>
          <w:szCs w:val="18"/>
        </w:rPr>
      </w:pPr>
    </w:p>
    <w:p w:rsidR="00740BC8" w:rsidRPr="00FD1660" w:rsidRDefault="00740BC8" w:rsidP="00952DE6">
      <w:pPr>
        <w:pStyle w:val="Standard"/>
        <w:spacing w:line="276" w:lineRule="auto"/>
        <w:jc w:val="both"/>
        <w:rPr>
          <w:rFonts w:ascii="Century Gothic" w:hAnsi="Century Gothic"/>
          <w:color w:val="000000" w:themeColor="text1"/>
          <w:sz w:val="18"/>
          <w:szCs w:val="18"/>
        </w:rPr>
      </w:pPr>
      <w:r w:rsidRPr="00FD1660">
        <w:rPr>
          <w:rFonts w:ascii="Century Gothic" w:hAnsi="Century Gothic"/>
          <w:color w:val="000000" w:themeColor="text1"/>
          <w:sz w:val="18"/>
          <w:szCs w:val="18"/>
        </w:rPr>
        <w:t>El personal técnico mínimo que será objeto de evaluación y asignación de puntaje por parte de la Contratante, será el siguiente:</w:t>
      </w:r>
    </w:p>
    <w:p w:rsidR="00BC6413" w:rsidRPr="00B164D6" w:rsidRDefault="00BC6413" w:rsidP="00952DE6">
      <w:pPr>
        <w:pStyle w:val="Standard"/>
        <w:spacing w:line="276" w:lineRule="auto"/>
        <w:jc w:val="both"/>
        <w:rPr>
          <w:rFonts w:ascii="Century Gothic" w:hAnsi="Century Gothic"/>
          <w:color w:val="000000" w:themeColor="text1"/>
          <w:sz w:val="18"/>
          <w:szCs w:val="18"/>
          <w:highlight w:val="green"/>
        </w:rPr>
      </w:pPr>
    </w:p>
    <w:tbl>
      <w:tblPr>
        <w:tblW w:w="0" w:type="auto"/>
        <w:jc w:val="center"/>
        <w:tblCellMar>
          <w:left w:w="0" w:type="dxa"/>
          <w:right w:w="0" w:type="dxa"/>
        </w:tblCellMar>
        <w:tblLook w:val="04A0" w:firstRow="1" w:lastRow="0" w:firstColumn="1" w:lastColumn="0" w:noHBand="0" w:noVBand="1"/>
      </w:tblPr>
      <w:tblGrid>
        <w:gridCol w:w="1489"/>
        <w:gridCol w:w="2353"/>
        <w:gridCol w:w="1333"/>
        <w:gridCol w:w="1842"/>
      </w:tblGrid>
      <w:tr w:rsidR="00BC6413" w:rsidTr="000441FD">
        <w:trPr>
          <w:jc w:val="center"/>
        </w:trPr>
        <w:tc>
          <w:tcPr>
            <w:tcW w:w="12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413" w:rsidRDefault="00BC6413" w:rsidP="000441FD">
            <w:pPr>
              <w:jc w:val="center"/>
              <w:rPr>
                <w:rFonts w:ascii="Calibri" w:hAnsi="Calibri" w:cs="Calibri"/>
                <w:b/>
                <w:bCs/>
                <w:sz w:val="20"/>
                <w:szCs w:val="20"/>
              </w:rPr>
            </w:pPr>
            <w:r>
              <w:rPr>
                <w:rFonts w:ascii="Calibri" w:hAnsi="Calibri" w:cs="Calibri"/>
                <w:b/>
                <w:bCs/>
                <w:sz w:val="20"/>
                <w:szCs w:val="20"/>
              </w:rPr>
              <w:t>CARGO</w:t>
            </w:r>
          </w:p>
        </w:tc>
        <w:tc>
          <w:tcPr>
            <w:tcW w:w="23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6413" w:rsidRDefault="00BC6413" w:rsidP="000441FD">
            <w:pPr>
              <w:jc w:val="center"/>
              <w:rPr>
                <w:rFonts w:ascii="Calibri" w:hAnsi="Calibri" w:cs="Calibri"/>
                <w:b/>
                <w:bCs/>
                <w:sz w:val="20"/>
                <w:szCs w:val="20"/>
              </w:rPr>
            </w:pPr>
            <w:r>
              <w:rPr>
                <w:rFonts w:ascii="Calibri" w:hAnsi="Calibri" w:cs="Calibri"/>
                <w:b/>
                <w:bCs/>
                <w:sz w:val="20"/>
                <w:szCs w:val="20"/>
              </w:rPr>
              <w:t>PERFIL ACADÉMICO</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6413" w:rsidRDefault="00BC6413" w:rsidP="000441FD">
            <w:pPr>
              <w:jc w:val="center"/>
              <w:rPr>
                <w:rFonts w:ascii="Calibri" w:hAnsi="Calibri" w:cs="Calibri"/>
                <w:b/>
                <w:bCs/>
                <w:sz w:val="20"/>
                <w:szCs w:val="20"/>
              </w:rPr>
            </w:pPr>
            <w:r>
              <w:rPr>
                <w:rFonts w:ascii="Calibri" w:hAnsi="Calibri" w:cs="Calibri"/>
                <w:b/>
                <w:bCs/>
                <w:sz w:val="20"/>
                <w:szCs w:val="20"/>
              </w:rPr>
              <w:t>CANTIDAD</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6413" w:rsidRDefault="00BC6413" w:rsidP="000441FD">
            <w:pPr>
              <w:jc w:val="center"/>
              <w:rPr>
                <w:rFonts w:ascii="Calibri" w:hAnsi="Calibri" w:cs="Calibri"/>
                <w:b/>
                <w:bCs/>
                <w:sz w:val="20"/>
                <w:szCs w:val="20"/>
              </w:rPr>
            </w:pPr>
            <w:r>
              <w:rPr>
                <w:rFonts w:ascii="Calibri" w:hAnsi="Calibri" w:cs="Calibri"/>
                <w:b/>
                <w:bCs/>
                <w:sz w:val="20"/>
                <w:szCs w:val="20"/>
              </w:rPr>
              <w:t>PARTICIPACIÓN</w:t>
            </w:r>
          </w:p>
        </w:tc>
      </w:tr>
      <w:tr w:rsidR="00BC6413" w:rsidTr="003835CE">
        <w:trPr>
          <w:trHeight w:val="633"/>
          <w:jc w:val="center"/>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6413" w:rsidRDefault="00BC6413" w:rsidP="000441FD">
            <w:pPr>
              <w:jc w:val="center"/>
              <w:rPr>
                <w:rFonts w:ascii="Calibri" w:hAnsi="Calibri" w:cs="Calibri"/>
                <w:sz w:val="20"/>
                <w:szCs w:val="20"/>
              </w:rPr>
            </w:pPr>
            <w:r>
              <w:rPr>
                <w:rFonts w:ascii="Calibri" w:hAnsi="Calibri" w:cs="Calibri"/>
                <w:sz w:val="20"/>
                <w:szCs w:val="20"/>
              </w:rPr>
              <w:t>GERENTE DE OPERACIONES</w:t>
            </w:r>
          </w:p>
        </w:tc>
        <w:tc>
          <w:tcPr>
            <w:tcW w:w="2353" w:type="dxa"/>
            <w:tcBorders>
              <w:top w:val="nil"/>
              <w:left w:val="nil"/>
              <w:bottom w:val="single" w:sz="8" w:space="0" w:color="auto"/>
              <w:right w:val="single" w:sz="8" w:space="0" w:color="auto"/>
            </w:tcBorders>
            <w:tcMar>
              <w:top w:w="0" w:type="dxa"/>
              <w:left w:w="108" w:type="dxa"/>
              <w:bottom w:w="0" w:type="dxa"/>
              <w:right w:w="108" w:type="dxa"/>
            </w:tcMar>
            <w:hideMark/>
          </w:tcPr>
          <w:p w:rsidR="00BC6413" w:rsidRDefault="00BC6413" w:rsidP="000441FD">
            <w:pPr>
              <w:jc w:val="center"/>
              <w:rPr>
                <w:rFonts w:ascii="Calibri" w:hAnsi="Calibri" w:cs="Calibri"/>
                <w:sz w:val="20"/>
                <w:szCs w:val="20"/>
              </w:rPr>
            </w:pPr>
            <w:r>
              <w:rPr>
                <w:rFonts w:ascii="Calibri" w:hAnsi="Calibri" w:cs="Calibri"/>
                <w:sz w:val="20"/>
                <w:szCs w:val="20"/>
              </w:rPr>
              <w:t>Título de Tercer Nivel, afín al cargo</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BC6413" w:rsidRDefault="00BC6413" w:rsidP="000441FD">
            <w:pPr>
              <w:jc w:val="center"/>
              <w:rPr>
                <w:rFonts w:ascii="Calibri" w:hAnsi="Calibri" w:cs="Calibri"/>
                <w:sz w:val="20"/>
                <w:szCs w:val="20"/>
              </w:rPr>
            </w:pPr>
            <w:r>
              <w:rPr>
                <w:rFonts w:ascii="Calibri" w:hAnsi="Calibri" w:cs="Calibri"/>
                <w:sz w:val="20"/>
                <w:szCs w:val="20"/>
              </w:rPr>
              <w:t>1</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BC6413" w:rsidRDefault="00BC6413" w:rsidP="000441FD">
            <w:pPr>
              <w:jc w:val="center"/>
              <w:rPr>
                <w:rFonts w:ascii="Calibri" w:hAnsi="Calibri" w:cs="Calibri"/>
                <w:sz w:val="20"/>
                <w:szCs w:val="20"/>
              </w:rPr>
            </w:pPr>
            <w:r>
              <w:rPr>
                <w:rFonts w:ascii="Calibri" w:hAnsi="Calibri" w:cs="Calibri"/>
                <w:sz w:val="20"/>
                <w:szCs w:val="20"/>
              </w:rPr>
              <w:t>100%</w:t>
            </w:r>
          </w:p>
        </w:tc>
      </w:tr>
      <w:tr w:rsidR="00BC6413" w:rsidTr="003835CE">
        <w:trPr>
          <w:trHeight w:val="843"/>
          <w:jc w:val="center"/>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C6413" w:rsidRDefault="00BC6413" w:rsidP="000441FD">
            <w:pPr>
              <w:jc w:val="center"/>
              <w:rPr>
                <w:rFonts w:ascii="Calibri" w:hAnsi="Calibri" w:cs="Calibri"/>
                <w:sz w:val="20"/>
                <w:szCs w:val="20"/>
              </w:rPr>
            </w:pPr>
            <w:r>
              <w:rPr>
                <w:rFonts w:ascii="Calibri" w:hAnsi="Calibri" w:cs="Calibri"/>
                <w:sz w:val="20"/>
                <w:szCs w:val="20"/>
              </w:rPr>
              <w:t>Jefe de Recolección y Barrido</w:t>
            </w:r>
          </w:p>
        </w:tc>
        <w:tc>
          <w:tcPr>
            <w:tcW w:w="2353" w:type="dxa"/>
            <w:tcBorders>
              <w:top w:val="nil"/>
              <w:left w:val="nil"/>
              <w:bottom w:val="single" w:sz="8" w:space="0" w:color="auto"/>
              <w:right w:val="single" w:sz="8" w:space="0" w:color="auto"/>
            </w:tcBorders>
            <w:tcMar>
              <w:top w:w="0" w:type="dxa"/>
              <w:left w:w="108" w:type="dxa"/>
              <w:bottom w:w="0" w:type="dxa"/>
              <w:right w:w="108" w:type="dxa"/>
            </w:tcMar>
          </w:tcPr>
          <w:p w:rsidR="00BC6413" w:rsidRDefault="00BC6413" w:rsidP="000441FD">
            <w:pPr>
              <w:jc w:val="center"/>
              <w:rPr>
                <w:rFonts w:ascii="Calibri" w:hAnsi="Calibri" w:cs="Calibri"/>
                <w:sz w:val="20"/>
                <w:szCs w:val="20"/>
              </w:rPr>
            </w:pPr>
            <w:r>
              <w:rPr>
                <w:rFonts w:ascii="Calibri" w:hAnsi="Calibri" w:cs="Calibri"/>
                <w:sz w:val="20"/>
                <w:szCs w:val="20"/>
              </w:rPr>
              <w:t>Título de Tercer Nivel, afín al cargo</w:t>
            </w:r>
          </w:p>
        </w:tc>
        <w:tc>
          <w:tcPr>
            <w:tcW w:w="1333" w:type="dxa"/>
            <w:tcBorders>
              <w:top w:val="nil"/>
              <w:left w:val="nil"/>
              <w:bottom w:val="single" w:sz="8" w:space="0" w:color="auto"/>
              <w:right w:val="single" w:sz="8" w:space="0" w:color="auto"/>
            </w:tcBorders>
            <w:tcMar>
              <w:top w:w="0" w:type="dxa"/>
              <w:left w:w="108" w:type="dxa"/>
              <w:bottom w:w="0" w:type="dxa"/>
              <w:right w:w="108" w:type="dxa"/>
            </w:tcMar>
          </w:tcPr>
          <w:p w:rsidR="00BC6413" w:rsidRDefault="00BC6413" w:rsidP="000441FD">
            <w:pPr>
              <w:jc w:val="center"/>
              <w:rPr>
                <w:rFonts w:ascii="Calibri" w:hAnsi="Calibri" w:cs="Calibri"/>
                <w:sz w:val="20"/>
                <w:szCs w:val="20"/>
              </w:rPr>
            </w:pPr>
            <w:r>
              <w:rPr>
                <w:rFonts w:ascii="Calibri" w:hAnsi="Calibri" w:cs="Calibri"/>
                <w:sz w:val="20"/>
                <w:szCs w:val="20"/>
              </w:rPr>
              <w:t>1</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BC6413" w:rsidRDefault="00BC6413" w:rsidP="000441FD">
            <w:pPr>
              <w:jc w:val="center"/>
              <w:rPr>
                <w:rFonts w:ascii="Calibri" w:hAnsi="Calibri" w:cs="Calibri"/>
                <w:sz w:val="20"/>
                <w:szCs w:val="20"/>
              </w:rPr>
            </w:pPr>
            <w:r>
              <w:rPr>
                <w:rFonts w:ascii="Calibri" w:hAnsi="Calibri" w:cs="Calibri"/>
                <w:sz w:val="20"/>
                <w:szCs w:val="20"/>
              </w:rPr>
              <w:t>100%</w:t>
            </w:r>
          </w:p>
        </w:tc>
      </w:tr>
      <w:tr w:rsidR="00BC6413" w:rsidTr="003835CE">
        <w:trPr>
          <w:trHeight w:val="490"/>
          <w:jc w:val="center"/>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6413" w:rsidRDefault="00BC6413" w:rsidP="000441FD">
            <w:pPr>
              <w:jc w:val="center"/>
              <w:rPr>
                <w:rFonts w:ascii="Calibri" w:hAnsi="Calibri" w:cs="Calibri"/>
                <w:sz w:val="20"/>
                <w:szCs w:val="20"/>
              </w:rPr>
            </w:pPr>
            <w:r>
              <w:rPr>
                <w:rFonts w:ascii="Calibri" w:hAnsi="Calibri" w:cs="Calibri"/>
                <w:sz w:val="20"/>
                <w:szCs w:val="20"/>
              </w:rPr>
              <w:t>Jefe de Mantenimiento</w:t>
            </w:r>
          </w:p>
        </w:tc>
        <w:tc>
          <w:tcPr>
            <w:tcW w:w="2353" w:type="dxa"/>
            <w:tcBorders>
              <w:top w:val="nil"/>
              <w:left w:val="nil"/>
              <w:bottom w:val="single" w:sz="8" w:space="0" w:color="auto"/>
              <w:right w:val="single" w:sz="8" w:space="0" w:color="auto"/>
            </w:tcBorders>
            <w:tcMar>
              <w:top w:w="0" w:type="dxa"/>
              <w:left w:w="108" w:type="dxa"/>
              <w:bottom w:w="0" w:type="dxa"/>
              <w:right w:w="108" w:type="dxa"/>
            </w:tcMar>
            <w:hideMark/>
          </w:tcPr>
          <w:p w:rsidR="00BC6413" w:rsidRDefault="00BC6413" w:rsidP="000441FD">
            <w:pPr>
              <w:jc w:val="center"/>
              <w:rPr>
                <w:rFonts w:ascii="Calibri" w:hAnsi="Calibri" w:cs="Calibri"/>
                <w:sz w:val="20"/>
                <w:szCs w:val="20"/>
              </w:rPr>
            </w:pPr>
            <w:r>
              <w:rPr>
                <w:rFonts w:ascii="Calibri" w:hAnsi="Calibri" w:cs="Calibri"/>
                <w:sz w:val="20"/>
                <w:szCs w:val="20"/>
              </w:rPr>
              <w:t>Título de Tercer Nivel, afín al cargo</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BC6413" w:rsidRDefault="00BC6413" w:rsidP="000441FD">
            <w:pPr>
              <w:jc w:val="center"/>
              <w:rPr>
                <w:rFonts w:ascii="Calibri" w:hAnsi="Calibri" w:cs="Calibri"/>
                <w:sz w:val="20"/>
                <w:szCs w:val="20"/>
              </w:rPr>
            </w:pPr>
            <w:r>
              <w:rPr>
                <w:rFonts w:ascii="Calibri" w:hAnsi="Calibri" w:cs="Calibri"/>
                <w:sz w:val="20"/>
                <w:szCs w:val="20"/>
              </w:rPr>
              <w:t>1</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BC6413" w:rsidRDefault="00BC6413" w:rsidP="000441FD">
            <w:pPr>
              <w:jc w:val="center"/>
              <w:rPr>
                <w:rFonts w:ascii="Calibri" w:hAnsi="Calibri" w:cs="Calibri"/>
                <w:sz w:val="20"/>
                <w:szCs w:val="20"/>
              </w:rPr>
            </w:pPr>
            <w:r>
              <w:rPr>
                <w:rFonts w:ascii="Calibri" w:hAnsi="Calibri" w:cs="Calibri"/>
                <w:sz w:val="20"/>
                <w:szCs w:val="20"/>
              </w:rPr>
              <w:t>100%</w:t>
            </w:r>
          </w:p>
        </w:tc>
      </w:tr>
    </w:tbl>
    <w:p w:rsidR="00BC6413" w:rsidRDefault="00BC6413" w:rsidP="00DB4321">
      <w:pPr>
        <w:spacing w:after="0"/>
        <w:jc w:val="both"/>
        <w:rPr>
          <w:rFonts w:ascii="Calibri" w:hAnsi="Calibri" w:cs="Calibri"/>
          <w:sz w:val="20"/>
          <w:szCs w:val="20"/>
        </w:rPr>
      </w:pPr>
    </w:p>
    <w:p w:rsidR="00BC6413" w:rsidRDefault="00BC6413" w:rsidP="00BC6413">
      <w:pPr>
        <w:jc w:val="both"/>
        <w:rPr>
          <w:rFonts w:ascii="Calibri" w:hAnsi="Calibri" w:cs="Calibri"/>
          <w:spacing w:val="-2"/>
          <w:sz w:val="20"/>
          <w:szCs w:val="20"/>
        </w:rPr>
      </w:pPr>
      <w:r>
        <w:rPr>
          <w:rFonts w:ascii="Calibri" w:hAnsi="Calibri" w:cs="Calibri"/>
          <w:b/>
          <w:bCs/>
          <w:spacing w:val="-2"/>
          <w:sz w:val="20"/>
          <w:szCs w:val="20"/>
        </w:rPr>
        <w:t xml:space="preserve">GERENTE DE OPERACIONES: </w:t>
      </w:r>
      <w:r>
        <w:rPr>
          <w:rFonts w:ascii="Calibri" w:hAnsi="Calibri" w:cs="Calibri"/>
          <w:spacing w:val="-2"/>
          <w:sz w:val="20"/>
          <w:szCs w:val="20"/>
        </w:rPr>
        <w:t xml:space="preserve">Debe </w:t>
      </w:r>
      <w:r w:rsidR="001734CB">
        <w:rPr>
          <w:rFonts w:ascii="Calibri" w:hAnsi="Calibri" w:cs="Calibri"/>
          <w:spacing w:val="-2"/>
          <w:sz w:val="20"/>
          <w:szCs w:val="20"/>
        </w:rPr>
        <w:t xml:space="preserve">acreditar título profesional en alguna de las siguientes carreras: </w:t>
      </w:r>
      <w:r>
        <w:rPr>
          <w:rFonts w:ascii="Calibri" w:hAnsi="Calibri" w:cs="Calibri"/>
          <w:spacing w:val="-2"/>
          <w:sz w:val="20"/>
          <w:szCs w:val="20"/>
        </w:rPr>
        <w:t>Ingeniero en Logística y Transporte, Ingeniero en Estadística, Ingeniero Industrial, Ingeniero Ambiental, Ingeniero Sanitario, Ingeniero Civil, Economista</w:t>
      </w:r>
      <w:r w:rsidRPr="00F30956">
        <w:rPr>
          <w:rFonts w:ascii="Calibri" w:hAnsi="Calibri" w:cs="Calibri"/>
          <w:spacing w:val="-2"/>
          <w:sz w:val="20"/>
          <w:szCs w:val="20"/>
        </w:rPr>
        <w:t xml:space="preserve"> </w:t>
      </w:r>
      <w:r>
        <w:rPr>
          <w:rFonts w:ascii="Calibri" w:hAnsi="Calibri" w:cs="Calibri"/>
          <w:spacing w:val="-2"/>
          <w:sz w:val="20"/>
          <w:szCs w:val="20"/>
        </w:rPr>
        <w:t>o Ingeniero Comercial.</w:t>
      </w:r>
    </w:p>
    <w:p w:rsidR="00BC6413" w:rsidRDefault="00BC6413" w:rsidP="00BC6413">
      <w:pPr>
        <w:jc w:val="both"/>
        <w:rPr>
          <w:rFonts w:ascii="Calibri" w:hAnsi="Calibri" w:cs="Calibri"/>
          <w:spacing w:val="-2"/>
          <w:sz w:val="20"/>
          <w:szCs w:val="20"/>
        </w:rPr>
      </w:pPr>
      <w:r w:rsidRPr="009D1A3A">
        <w:rPr>
          <w:rFonts w:ascii="Calibri" w:hAnsi="Calibri" w:cs="Calibri"/>
          <w:b/>
          <w:sz w:val="20"/>
          <w:szCs w:val="20"/>
        </w:rPr>
        <w:t>JEFE DE RECOLECCIÓN Y BARRIDO</w:t>
      </w:r>
      <w:r w:rsidR="001734CB">
        <w:rPr>
          <w:rFonts w:ascii="Calibri" w:hAnsi="Calibri" w:cs="Calibri"/>
          <w:spacing w:val="-2"/>
          <w:sz w:val="20"/>
          <w:szCs w:val="20"/>
        </w:rPr>
        <w:t xml:space="preserve">: Debe acreditar título profesional en alguna de las siguientes carreras: </w:t>
      </w:r>
      <w:r>
        <w:rPr>
          <w:rFonts w:ascii="Calibri" w:hAnsi="Calibri" w:cs="Calibri"/>
          <w:spacing w:val="-2"/>
          <w:sz w:val="20"/>
          <w:szCs w:val="20"/>
        </w:rPr>
        <w:t xml:space="preserve"> Ingeniero en Logística y Transporte, Ingeniero en Estadística, Ingeniero Industrial, Ingeniero Civil, Arquitecto, Economista,</w:t>
      </w:r>
      <w:r w:rsidRPr="00F30956">
        <w:rPr>
          <w:rFonts w:ascii="Calibri" w:hAnsi="Calibri" w:cs="Calibri"/>
          <w:spacing w:val="-2"/>
          <w:sz w:val="20"/>
          <w:szCs w:val="20"/>
        </w:rPr>
        <w:t xml:space="preserve"> </w:t>
      </w:r>
      <w:r>
        <w:rPr>
          <w:rFonts w:ascii="Calibri" w:hAnsi="Calibri" w:cs="Calibri"/>
          <w:spacing w:val="-2"/>
          <w:sz w:val="20"/>
          <w:szCs w:val="20"/>
        </w:rPr>
        <w:t>Ingeniero Comercial</w:t>
      </w:r>
      <w:r w:rsidRPr="00BF38DF">
        <w:rPr>
          <w:rFonts w:ascii="Calibri" w:hAnsi="Calibri" w:cs="Calibri"/>
          <w:spacing w:val="-2"/>
          <w:sz w:val="20"/>
          <w:szCs w:val="20"/>
        </w:rPr>
        <w:t xml:space="preserve"> </w:t>
      </w:r>
      <w:r>
        <w:rPr>
          <w:rFonts w:ascii="Calibri" w:hAnsi="Calibri" w:cs="Calibri"/>
          <w:spacing w:val="-2"/>
          <w:sz w:val="20"/>
          <w:szCs w:val="20"/>
        </w:rPr>
        <w:t>o Ingeniero Agrónomo.</w:t>
      </w:r>
    </w:p>
    <w:p w:rsidR="00BC6413" w:rsidRDefault="00BC6413" w:rsidP="00BC6413">
      <w:pPr>
        <w:jc w:val="both"/>
        <w:rPr>
          <w:rFonts w:ascii="Calibri" w:hAnsi="Calibri" w:cs="Calibri"/>
          <w:spacing w:val="-2"/>
          <w:sz w:val="20"/>
          <w:szCs w:val="20"/>
        </w:rPr>
      </w:pPr>
      <w:r w:rsidRPr="009D1A3A">
        <w:rPr>
          <w:rFonts w:ascii="Calibri" w:hAnsi="Calibri" w:cs="Calibri"/>
          <w:b/>
          <w:sz w:val="20"/>
          <w:szCs w:val="20"/>
        </w:rPr>
        <w:t xml:space="preserve">JEFE DE </w:t>
      </w:r>
      <w:r>
        <w:rPr>
          <w:rFonts w:ascii="Calibri" w:hAnsi="Calibri" w:cs="Calibri"/>
          <w:b/>
          <w:sz w:val="20"/>
          <w:szCs w:val="20"/>
        </w:rPr>
        <w:t xml:space="preserve">MANTENIMIENTO: </w:t>
      </w:r>
      <w:r w:rsidR="001734CB">
        <w:rPr>
          <w:rFonts w:ascii="Calibri" w:hAnsi="Calibri" w:cs="Calibri"/>
          <w:spacing w:val="-2"/>
          <w:sz w:val="20"/>
          <w:szCs w:val="20"/>
        </w:rPr>
        <w:t xml:space="preserve">Debe acreditar título profesional en alguna de las siguientes carreras: </w:t>
      </w:r>
      <w:r>
        <w:rPr>
          <w:rFonts w:ascii="Calibri" w:hAnsi="Calibri" w:cs="Calibri"/>
          <w:spacing w:val="-2"/>
          <w:sz w:val="20"/>
          <w:szCs w:val="20"/>
        </w:rPr>
        <w:t>Ingeniero Mecánico o Ingeniero Industrial.</w:t>
      </w:r>
    </w:p>
    <w:p w:rsidR="00975BBB" w:rsidRDefault="00975BBB">
      <w:pPr>
        <w:rPr>
          <w:rFonts w:ascii="Calibri" w:hAnsi="Calibri" w:cs="Calibri"/>
          <w:spacing w:val="-2"/>
          <w:sz w:val="20"/>
          <w:szCs w:val="20"/>
        </w:rPr>
      </w:pPr>
      <w:r>
        <w:rPr>
          <w:rFonts w:ascii="Calibri" w:hAnsi="Calibri" w:cs="Calibri"/>
          <w:spacing w:val="-2"/>
          <w:sz w:val="20"/>
          <w:szCs w:val="20"/>
        </w:rPr>
        <w:br w:type="page"/>
      </w:r>
    </w:p>
    <w:p w:rsidR="00975BBB" w:rsidRDefault="00975BBB" w:rsidP="00975BBB">
      <w:pPr>
        <w:spacing w:after="0"/>
        <w:jc w:val="both"/>
        <w:rPr>
          <w:rFonts w:ascii="Calibri" w:hAnsi="Calibri" w:cs="Calibri"/>
          <w:spacing w:val="-2"/>
          <w:sz w:val="20"/>
          <w:szCs w:val="20"/>
        </w:rPr>
      </w:pPr>
    </w:p>
    <w:p w:rsidR="00952DE6" w:rsidRPr="007E0D76" w:rsidRDefault="00952DE6" w:rsidP="00952DE6">
      <w:pPr>
        <w:pStyle w:val="Standard"/>
        <w:spacing w:line="276" w:lineRule="auto"/>
        <w:rPr>
          <w:rFonts w:ascii="Century Gothic" w:hAnsi="Century Gothic"/>
          <w:b/>
          <w:bCs/>
          <w:color w:val="000000" w:themeColor="text1"/>
          <w:sz w:val="18"/>
          <w:szCs w:val="18"/>
        </w:rPr>
      </w:pPr>
      <w:r w:rsidRPr="007E0D76">
        <w:rPr>
          <w:rFonts w:ascii="Century Gothic" w:hAnsi="Century Gothic"/>
          <w:b/>
          <w:bCs/>
          <w:color w:val="000000" w:themeColor="text1"/>
          <w:sz w:val="18"/>
          <w:szCs w:val="18"/>
        </w:rPr>
        <w:t>4.1.4 Experiencia general y específica mínima:</w:t>
      </w:r>
    </w:p>
    <w:p w:rsidR="00952DE6" w:rsidRPr="004F48AB" w:rsidRDefault="00952DE6" w:rsidP="00952DE6">
      <w:pPr>
        <w:pStyle w:val="Prrafodelista"/>
        <w:tabs>
          <w:tab w:val="left" w:pos="15"/>
        </w:tabs>
        <w:jc w:val="both"/>
        <w:rPr>
          <w:rFonts w:ascii="Century Gothic" w:hAnsi="Century Gothic"/>
          <w:color w:val="000000" w:themeColor="text1"/>
          <w:spacing w:val="-3"/>
          <w:sz w:val="18"/>
          <w:szCs w:val="18"/>
          <w:highlight w:val="yellow"/>
          <w:lang w:val="es-ES"/>
        </w:rPr>
      </w:pPr>
    </w:p>
    <w:tbl>
      <w:tblPr>
        <w:tblW w:w="4193" w:type="pct"/>
        <w:jc w:val="center"/>
        <w:tblLayout w:type="fixed"/>
        <w:tblCellMar>
          <w:left w:w="0" w:type="dxa"/>
          <w:right w:w="0" w:type="dxa"/>
        </w:tblCellMar>
        <w:tblLook w:val="04A0" w:firstRow="1" w:lastRow="0" w:firstColumn="1" w:lastColumn="0" w:noHBand="0" w:noVBand="1"/>
      </w:tblPr>
      <w:tblGrid>
        <w:gridCol w:w="978"/>
        <w:gridCol w:w="1046"/>
        <w:gridCol w:w="1827"/>
        <w:gridCol w:w="1568"/>
        <w:gridCol w:w="1659"/>
        <w:gridCol w:w="37"/>
      </w:tblGrid>
      <w:tr w:rsidR="000D7C0B" w:rsidRPr="002F4FBE" w:rsidTr="00673756">
        <w:trPr>
          <w:gridAfter w:val="1"/>
          <w:wAfter w:w="26" w:type="pct"/>
          <w:trHeight w:val="288"/>
          <w:jc w:val="center"/>
        </w:trPr>
        <w:tc>
          <w:tcPr>
            <w:tcW w:w="4974" w:type="pct"/>
            <w:gridSpan w:val="5"/>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D7C0B" w:rsidRPr="002F4FBE" w:rsidRDefault="000D7C0B" w:rsidP="006B3B5D">
            <w:pPr>
              <w:jc w:val="center"/>
              <w:rPr>
                <w:rFonts w:cstheme="minorHAnsi"/>
                <w:b/>
                <w:sz w:val="20"/>
                <w:szCs w:val="20"/>
              </w:rPr>
            </w:pPr>
            <w:r w:rsidRPr="002F4FBE">
              <w:rPr>
                <w:rFonts w:cstheme="minorHAnsi"/>
                <w:b/>
                <w:sz w:val="20"/>
                <w:szCs w:val="20"/>
              </w:rPr>
              <w:t xml:space="preserve">Experiencia general y específica mínima requerida para </w:t>
            </w:r>
            <w:r w:rsidR="006B3B5D">
              <w:rPr>
                <w:rFonts w:cstheme="minorHAnsi"/>
                <w:b/>
                <w:sz w:val="20"/>
                <w:szCs w:val="20"/>
              </w:rPr>
              <w:t>el procedimiento</w:t>
            </w:r>
            <w:r w:rsidRPr="002F4FBE">
              <w:rPr>
                <w:rFonts w:cstheme="minorHAnsi"/>
                <w:b/>
                <w:sz w:val="20"/>
                <w:szCs w:val="20"/>
              </w:rPr>
              <w:t xml:space="preserve"> de</w:t>
            </w:r>
            <w:r w:rsidR="006B3B5D">
              <w:rPr>
                <w:rFonts w:cstheme="minorHAnsi"/>
                <w:b/>
                <w:sz w:val="20"/>
                <w:szCs w:val="20"/>
              </w:rPr>
              <w:t xml:space="preserve"> contratación</w:t>
            </w:r>
            <w:r w:rsidRPr="002F4FBE">
              <w:rPr>
                <w:rFonts w:cstheme="minorHAnsi"/>
                <w:b/>
                <w:sz w:val="20"/>
                <w:szCs w:val="20"/>
              </w:rPr>
              <w:t xml:space="preserve"> </w:t>
            </w:r>
          </w:p>
        </w:tc>
      </w:tr>
      <w:tr w:rsidR="00673756" w:rsidRPr="002F4FBE" w:rsidTr="00673756">
        <w:trPr>
          <w:trHeight w:val="288"/>
          <w:jc w:val="center"/>
        </w:trPr>
        <w:tc>
          <w:tcPr>
            <w:tcW w:w="1422" w:type="pct"/>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73756" w:rsidRPr="002F4FBE" w:rsidRDefault="00673756" w:rsidP="000441FD">
            <w:pPr>
              <w:jc w:val="center"/>
              <w:rPr>
                <w:rFonts w:cstheme="minorHAnsi"/>
                <w:b/>
                <w:sz w:val="20"/>
                <w:szCs w:val="20"/>
              </w:rPr>
            </w:pPr>
            <w:r w:rsidRPr="002F4FBE">
              <w:rPr>
                <w:rFonts w:cstheme="minorHAnsi"/>
                <w:b/>
                <w:sz w:val="20"/>
                <w:szCs w:val="20"/>
              </w:rPr>
              <w:t>Coeficiente respecto al presupuesto inicial del Estado</w:t>
            </w:r>
          </w:p>
        </w:tc>
        <w:tc>
          <w:tcPr>
            <w:tcW w:w="128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73756" w:rsidRPr="002F4FBE" w:rsidRDefault="00673756" w:rsidP="000441FD">
            <w:pPr>
              <w:jc w:val="center"/>
              <w:rPr>
                <w:rFonts w:cstheme="minorHAnsi"/>
                <w:b/>
                <w:sz w:val="20"/>
                <w:szCs w:val="20"/>
              </w:rPr>
            </w:pPr>
            <w:r w:rsidRPr="002F4FBE">
              <w:rPr>
                <w:rFonts w:cstheme="minorHAnsi"/>
                <w:b/>
                <w:sz w:val="20"/>
                <w:szCs w:val="20"/>
              </w:rPr>
              <w:t>Monto de experiencia general mínima requerida en relación al presupuesto referencial</w:t>
            </w:r>
          </w:p>
          <w:p w:rsidR="00673756" w:rsidRPr="002F4FBE" w:rsidRDefault="00673756" w:rsidP="000441FD">
            <w:pPr>
              <w:jc w:val="center"/>
              <w:rPr>
                <w:rFonts w:cstheme="minorHAnsi"/>
                <w:b/>
                <w:sz w:val="20"/>
                <w:szCs w:val="20"/>
              </w:rPr>
            </w:pPr>
          </w:p>
        </w:tc>
        <w:tc>
          <w:tcPr>
            <w:tcW w:w="110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73756" w:rsidRPr="002F4FBE" w:rsidRDefault="00673756" w:rsidP="000441FD">
            <w:pPr>
              <w:jc w:val="center"/>
              <w:rPr>
                <w:rFonts w:cstheme="minorHAnsi"/>
                <w:b/>
                <w:sz w:val="20"/>
                <w:szCs w:val="20"/>
              </w:rPr>
            </w:pPr>
            <w:r w:rsidRPr="002F4FBE">
              <w:rPr>
                <w:rFonts w:cstheme="minorHAnsi"/>
                <w:b/>
                <w:sz w:val="20"/>
                <w:szCs w:val="20"/>
              </w:rPr>
              <w:t>Monto de experiencia específica mínima requerida en relación al presupuesto referencial</w:t>
            </w:r>
          </w:p>
        </w:tc>
        <w:tc>
          <w:tcPr>
            <w:tcW w:w="1193" w:type="pct"/>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73756" w:rsidRPr="002F4FBE" w:rsidRDefault="00673756" w:rsidP="000441FD">
            <w:pPr>
              <w:jc w:val="center"/>
              <w:rPr>
                <w:rFonts w:cstheme="minorHAnsi"/>
                <w:b/>
                <w:sz w:val="20"/>
                <w:szCs w:val="20"/>
              </w:rPr>
            </w:pPr>
            <w:r w:rsidRPr="002F4FBE">
              <w:rPr>
                <w:rFonts w:cstheme="minorHAnsi"/>
                <w:b/>
                <w:sz w:val="20"/>
                <w:szCs w:val="20"/>
              </w:rPr>
              <w:t>Monto mínimo requerido por cada contrato en relación al monto determinado en la experiencia mínima general o específica, según corresponda.</w:t>
            </w:r>
          </w:p>
        </w:tc>
      </w:tr>
      <w:tr w:rsidR="00673756" w:rsidRPr="002F4FBE" w:rsidTr="00673756">
        <w:trPr>
          <w:trHeight w:val="288"/>
          <w:jc w:val="center"/>
        </w:trPr>
        <w:tc>
          <w:tcPr>
            <w:tcW w:w="687"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73756" w:rsidRPr="002F4FBE" w:rsidRDefault="00673756" w:rsidP="000441FD">
            <w:pPr>
              <w:jc w:val="center"/>
              <w:rPr>
                <w:rFonts w:cstheme="minorHAnsi"/>
                <w:sz w:val="20"/>
                <w:szCs w:val="20"/>
              </w:rPr>
            </w:pPr>
            <w:r w:rsidRPr="002F4FBE">
              <w:rPr>
                <w:rFonts w:cstheme="minorHAnsi"/>
                <w:sz w:val="20"/>
                <w:szCs w:val="20"/>
              </w:rPr>
              <w:t>Mayor a</w:t>
            </w:r>
          </w:p>
        </w:tc>
        <w:tc>
          <w:tcPr>
            <w:tcW w:w="73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73756" w:rsidRPr="002F4FBE" w:rsidRDefault="00673756" w:rsidP="000441FD">
            <w:pPr>
              <w:jc w:val="center"/>
              <w:rPr>
                <w:rFonts w:cstheme="minorHAnsi"/>
                <w:sz w:val="20"/>
                <w:szCs w:val="20"/>
              </w:rPr>
            </w:pPr>
            <w:r w:rsidRPr="002F4FBE">
              <w:rPr>
                <w:rFonts w:cstheme="minorHAnsi"/>
                <w:sz w:val="20"/>
                <w:szCs w:val="20"/>
              </w:rPr>
              <w:t>Hasta</w:t>
            </w:r>
          </w:p>
        </w:tc>
        <w:tc>
          <w:tcPr>
            <w:tcW w:w="128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73756" w:rsidRPr="002F4FBE" w:rsidRDefault="00673756" w:rsidP="000441FD">
            <w:pPr>
              <w:jc w:val="center"/>
              <w:rPr>
                <w:rFonts w:cstheme="minorHAnsi"/>
                <w:sz w:val="20"/>
                <w:szCs w:val="20"/>
              </w:rPr>
            </w:pPr>
          </w:p>
        </w:tc>
        <w:tc>
          <w:tcPr>
            <w:tcW w:w="110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73756" w:rsidRPr="002F4FBE" w:rsidRDefault="00673756" w:rsidP="000441FD">
            <w:pPr>
              <w:jc w:val="center"/>
              <w:rPr>
                <w:rFonts w:cstheme="minorHAnsi"/>
                <w:sz w:val="20"/>
                <w:szCs w:val="20"/>
              </w:rPr>
            </w:pPr>
          </w:p>
        </w:tc>
        <w:tc>
          <w:tcPr>
            <w:tcW w:w="1193" w:type="pct"/>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73756" w:rsidRPr="002F4FBE" w:rsidRDefault="00673756" w:rsidP="000441FD">
            <w:pPr>
              <w:jc w:val="center"/>
              <w:rPr>
                <w:rFonts w:cstheme="minorHAnsi"/>
                <w:sz w:val="20"/>
                <w:szCs w:val="20"/>
              </w:rPr>
            </w:pPr>
          </w:p>
        </w:tc>
      </w:tr>
      <w:tr w:rsidR="00673756" w:rsidRPr="002F4FBE" w:rsidTr="00673756">
        <w:trPr>
          <w:trHeight w:val="288"/>
          <w:jc w:val="center"/>
        </w:trPr>
        <w:tc>
          <w:tcPr>
            <w:tcW w:w="687"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73756" w:rsidRPr="00E70578" w:rsidRDefault="00673756" w:rsidP="000441FD">
            <w:pPr>
              <w:jc w:val="center"/>
              <w:rPr>
                <w:rFonts w:cstheme="minorHAnsi"/>
                <w:sz w:val="20"/>
                <w:szCs w:val="20"/>
              </w:rPr>
            </w:pPr>
            <w:r w:rsidRPr="00E70578">
              <w:rPr>
                <w:rFonts w:cstheme="minorHAnsi"/>
                <w:sz w:val="20"/>
                <w:szCs w:val="20"/>
              </w:rPr>
              <w:t>Mayor a</w:t>
            </w:r>
          </w:p>
        </w:tc>
        <w:tc>
          <w:tcPr>
            <w:tcW w:w="73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73756" w:rsidRPr="00E70578" w:rsidRDefault="00673756" w:rsidP="000441FD">
            <w:pPr>
              <w:jc w:val="center"/>
              <w:rPr>
                <w:rFonts w:cstheme="minorHAnsi"/>
                <w:sz w:val="20"/>
                <w:szCs w:val="20"/>
              </w:rPr>
            </w:pPr>
            <w:r w:rsidRPr="00E70578">
              <w:rPr>
                <w:rFonts w:cstheme="minorHAnsi"/>
                <w:sz w:val="20"/>
                <w:szCs w:val="20"/>
              </w:rPr>
              <w:t>0,0007</w:t>
            </w:r>
          </w:p>
        </w:tc>
        <w:tc>
          <w:tcPr>
            <w:tcW w:w="128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73756" w:rsidRPr="00E70578" w:rsidRDefault="00673756" w:rsidP="006B3B5D">
            <w:pPr>
              <w:jc w:val="center"/>
              <w:rPr>
                <w:rFonts w:cstheme="minorHAnsi"/>
                <w:sz w:val="20"/>
                <w:szCs w:val="20"/>
              </w:rPr>
            </w:pPr>
            <w:r w:rsidRPr="00E70578">
              <w:rPr>
                <w:rFonts w:cstheme="minorHAnsi"/>
                <w:sz w:val="20"/>
                <w:szCs w:val="20"/>
              </w:rPr>
              <w:t>70 %</w:t>
            </w:r>
          </w:p>
        </w:tc>
        <w:tc>
          <w:tcPr>
            <w:tcW w:w="110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673756" w:rsidRPr="00E70578" w:rsidRDefault="00673756" w:rsidP="006B3B5D">
            <w:pPr>
              <w:jc w:val="center"/>
              <w:rPr>
                <w:rFonts w:cstheme="minorHAnsi"/>
                <w:sz w:val="20"/>
                <w:szCs w:val="20"/>
              </w:rPr>
            </w:pPr>
            <w:r w:rsidRPr="00E70578">
              <w:rPr>
                <w:rFonts w:cstheme="minorHAnsi"/>
                <w:sz w:val="20"/>
                <w:szCs w:val="20"/>
              </w:rPr>
              <w:t>60 %</w:t>
            </w:r>
          </w:p>
        </w:tc>
        <w:tc>
          <w:tcPr>
            <w:tcW w:w="1193" w:type="pct"/>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73756" w:rsidRDefault="00641E88" w:rsidP="000441FD">
            <w:pPr>
              <w:jc w:val="center"/>
              <w:rPr>
                <w:rFonts w:cstheme="minorHAnsi"/>
                <w:sz w:val="20"/>
                <w:szCs w:val="20"/>
              </w:rPr>
            </w:pPr>
            <w:r>
              <w:rPr>
                <w:rFonts w:cstheme="minorHAnsi"/>
                <w:sz w:val="20"/>
                <w:szCs w:val="20"/>
              </w:rPr>
              <w:t>42</w:t>
            </w:r>
            <w:r w:rsidR="00673756" w:rsidRPr="00E70578">
              <w:rPr>
                <w:rFonts w:cstheme="minorHAnsi"/>
                <w:sz w:val="20"/>
                <w:szCs w:val="20"/>
              </w:rPr>
              <w:t xml:space="preserve"> %</w:t>
            </w:r>
            <w:r w:rsidR="0048279D">
              <w:rPr>
                <w:rFonts w:cstheme="minorHAnsi"/>
                <w:sz w:val="20"/>
                <w:szCs w:val="20"/>
              </w:rPr>
              <w:t xml:space="preserve"> para la </w:t>
            </w:r>
            <w:r w:rsidR="0048279D" w:rsidRPr="0048279D">
              <w:rPr>
                <w:rFonts w:cstheme="minorHAnsi"/>
                <w:b/>
                <w:sz w:val="20"/>
                <w:szCs w:val="20"/>
              </w:rPr>
              <w:t>EXPERIENCIA GENERAL</w:t>
            </w:r>
            <w:r w:rsidR="0048279D">
              <w:rPr>
                <w:rFonts w:cstheme="minorHAnsi"/>
                <w:sz w:val="20"/>
                <w:szCs w:val="20"/>
              </w:rPr>
              <w:t xml:space="preserve"> y </w:t>
            </w:r>
          </w:p>
          <w:p w:rsidR="0048279D" w:rsidRPr="00E70578" w:rsidRDefault="0048279D" w:rsidP="000441FD">
            <w:pPr>
              <w:jc w:val="center"/>
              <w:rPr>
                <w:rFonts w:cstheme="minorHAnsi"/>
                <w:sz w:val="20"/>
                <w:szCs w:val="20"/>
              </w:rPr>
            </w:pPr>
            <w:r>
              <w:rPr>
                <w:rFonts w:cstheme="minorHAnsi"/>
                <w:sz w:val="20"/>
                <w:szCs w:val="20"/>
              </w:rPr>
              <w:t xml:space="preserve">33% para la </w:t>
            </w:r>
            <w:r w:rsidRPr="0048279D">
              <w:rPr>
                <w:rFonts w:cstheme="minorHAnsi"/>
                <w:b/>
                <w:sz w:val="20"/>
                <w:szCs w:val="20"/>
              </w:rPr>
              <w:t>EXPERIENCIA ESPECÍFICA</w:t>
            </w:r>
          </w:p>
        </w:tc>
      </w:tr>
    </w:tbl>
    <w:p w:rsidR="000D7C0B" w:rsidRPr="002F4FBE" w:rsidRDefault="000D7C0B" w:rsidP="00975BBB">
      <w:pPr>
        <w:widowControl w:val="0"/>
        <w:suppressLineNumbers/>
        <w:tabs>
          <w:tab w:val="left" w:pos="284"/>
        </w:tabs>
        <w:spacing w:after="0"/>
        <w:jc w:val="both"/>
        <w:rPr>
          <w:rFonts w:eastAsia="Lucida Sans Unicode" w:cstheme="minorHAnsi"/>
          <w:color w:val="000000"/>
          <w:spacing w:val="-3"/>
          <w:kern w:val="2"/>
          <w:sz w:val="20"/>
          <w:szCs w:val="20"/>
        </w:rPr>
      </w:pPr>
    </w:p>
    <w:p w:rsidR="000D7C0B" w:rsidRPr="002F4FBE" w:rsidRDefault="000D7C0B" w:rsidP="000D7C0B">
      <w:pPr>
        <w:widowControl w:val="0"/>
        <w:suppressLineNumbers/>
        <w:tabs>
          <w:tab w:val="left" w:pos="284"/>
        </w:tabs>
        <w:jc w:val="both"/>
        <w:rPr>
          <w:rFonts w:eastAsia="Lucida Sans Unicode" w:cstheme="minorHAnsi"/>
          <w:color w:val="000000"/>
          <w:spacing w:val="-3"/>
          <w:kern w:val="2"/>
          <w:sz w:val="20"/>
          <w:szCs w:val="20"/>
        </w:rPr>
      </w:pPr>
      <w:r w:rsidRPr="002F4FBE">
        <w:rPr>
          <w:rFonts w:eastAsia="Lucida Sans Unicode" w:cstheme="minorHAnsi"/>
          <w:color w:val="000000"/>
          <w:spacing w:val="-3"/>
          <w:kern w:val="2"/>
          <w:sz w:val="20"/>
          <w:szCs w:val="20"/>
        </w:rPr>
        <w:t>Si con la presentación de un contrato o instrumento que acredite la experiencia mínima específica, el proveedor cumpliere el monto mínimo solicitado para la experiencia mínima general, este contrato o instrumento será considerado como válido para acreditar los dos tipos de experiencias.</w:t>
      </w:r>
    </w:p>
    <w:p w:rsidR="000D7C0B" w:rsidRPr="00CB2E9B" w:rsidRDefault="000D7C0B" w:rsidP="000D7C0B">
      <w:pPr>
        <w:suppressLineNumbers/>
        <w:tabs>
          <w:tab w:val="left" w:pos="284"/>
        </w:tabs>
        <w:jc w:val="both"/>
        <w:rPr>
          <w:rFonts w:cstheme="minorHAnsi"/>
          <w:b/>
          <w:spacing w:val="-3"/>
          <w:kern w:val="2"/>
          <w:sz w:val="20"/>
          <w:szCs w:val="20"/>
        </w:rPr>
      </w:pPr>
      <w:r w:rsidRPr="00CB2E9B">
        <w:rPr>
          <w:rFonts w:eastAsia="Lucida Sans Unicode" w:cstheme="minorHAnsi"/>
          <w:b/>
          <w:color w:val="000000"/>
          <w:spacing w:val="-3"/>
          <w:kern w:val="2"/>
          <w:sz w:val="20"/>
          <w:szCs w:val="20"/>
        </w:rPr>
        <w:t>La experiencia general</w:t>
      </w:r>
      <w:r w:rsidR="00673756" w:rsidRPr="00CB2E9B">
        <w:rPr>
          <w:rFonts w:eastAsia="Lucida Sans Unicode" w:cstheme="minorHAnsi"/>
          <w:b/>
          <w:color w:val="000000"/>
          <w:spacing w:val="-3"/>
          <w:kern w:val="2"/>
          <w:sz w:val="20"/>
          <w:szCs w:val="20"/>
        </w:rPr>
        <w:t xml:space="preserve"> y específica</w:t>
      </w:r>
      <w:r w:rsidRPr="00CB2E9B">
        <w:rPr>
          <w:rFonts w:eastAsia="Lucida Sans Unicode" w:cstheme="minorHAnsi"/>
          <w:b/>
          <w:color w:val="000000"/>
          <w:spacing w:val="-3"/>
          <w:kern w:val="2"/>
          <w:sz w:val="20"/>
          <w:szCs w:val="20"/>
        </w:rPr>
        <w:t xml:space="preserve"> podrá ser acreditada dentro de los 15 años previos a la publicación del</w:t>
      </w:r>
      <w:r w:rsidR="00B164D6" w:rsidRPr="00CB2E9B">
        <w:rPr>
          <w:rFonts w:eastAsia="Lucida Sans Unicode" w:cstheme="minorHAnsi"/>
          <w:b/>
          <w:color w:val="000000"/>
          <w:spacing w:val="-3"/>
          <w:kern w:val="2"/>
          <w:sz w:val="20"/>
          <w:szCs w:val="20"/>
        </w:rPr>
        <w:t xml:space="preserve"> procedimiento</w:t>
      </w:r>
      <w:r w:rsidR="002F4955" w:rsidRPr="00CB2E9B">
        <w:rPr>
          <w:rFonts w:eastAsia="Lucida Sans Unicode" w:cstheme="minorHAnsi"/>
          <w:b/>
          <w:color w:val="000000"/>
          <w:spacing w:val="-3"/>
          <w:kern w:val="2"/>
          <w:sz w:val="20"/>
          <w:szCs w:val="20"/>
        </w:rPr>
        <w:t xml:space="preserve"> de contratación</w:t>
      </w:r>
      <w:r w:rsidRPr="00CB2E9B">
        <w:rPr>
          <w:rFonts w:cstheme="minorHAnsi"/>
          <w:b/>
          <w:spacing w:val="-3"/>
          <w:kern w:val="2"/>
          <w:sz w:val="20"/>
          <w:szCs w:val="20"/>
        </w:rPr>
        <w:t>. Por lo tanto, el contratista podrá acreditar la experiencia general</w:t>
      </w:r>
      <w:r w:rsidR="00673756" w:rsidRPr="00CB2E9B">
        <w:rPr>
          <w:rFonts w:cstheme="minorHAnsi"/>
          <w:b/>
          <w:spacing w:val="-3"/>
          <w:kern w:val="2"/>
          <w:sz w:val="20"/>
          <w:szCs w:val="20"/>
        </w:rPr>
        <w:t xml:space="preserve"> y específica</w:t>
      </w:r>
      <w:r w:rsidRPr="00CB2E9B">
        <w:rPr>
          <w:rFonts w:cstheme="minorHAnsi"/>
          <w:b/>
          <w:spacing w:val="-3"/>
          <w:kern w:val="2"/>
          <w:sz w:val="20"/>
          <w:szCs w:val="20"/>
        </w:rPr>
        <w:t xml:space="preserve"> dentro de dicho período. </w:t>
      </w:r>
    </w:p>
    <w:p w:rsidR="00947BC4" w:rsidRPr="00D57524" w:rsidRDefault="000D7C0B" w:rsidP="00673756">
      <w:pPr>
        <w:suppressLineNumbers/>
        <w:tabs>
          <w:tab w:val="left" w:pos="284"/>
        </w:tabs>
        <w:jc w:val="both"/>
        <w:rPr>
          <w:rFonts w:eastAsia="Lucida Sans Unicode" w:cstheme="minorHAnsi"/>
          <w:b/>
          <w:spacing w:val="-3"/>
          <w:kern w:val="2"/>
          <w:sz w:val="24"/>
          <w:szCs w:val="24"/>
        </w:rPr>
      </w:pPr>
      <w:r w:rsidRPr="00CB2E9B">
        <w:rPr>
          <w:rFonts w:eastAsia="Lucida Sans Unicode" w:cstheme="minorHAnsi"/>
          <w:spacing w:val="-3"/>
          <w:kern w:val="2"/>
          <w:sz w:val="20"/>
          <w:szCs w:val="20"/>
        </w:rPr>
        <w:t xml:space="preserve">La experiencia presentada por el oferente será </w:t>
      </w:r>
      <w:r w:rsidR="00673756" w:rsidRPr="00CB2E9B">
        <w:rPr>
          <w:rFonts w:eastAsia="Lucida Sans Unicode" w:cstheme="minorHAnsi"/>
          <w:spacing w:val="-3"/>
          <w:kern w:val="2"/>
          <w:sz w:val="20"/>
          <w:szCs w:val="20"/>
        </w:rPr>
        <w:t xml:space="preserve">acreditada </w:t>
      </w:r>
      <w:r w:rsidRPr="00CB2E9B">
        <w:rPr>
          <w:rFonts w:eastAsia="Lucida Sans Unicode" w:cstheme="minorHAnsi"/>
          <w:spacing w:val="-3"/>
          <w:kern w:val="2"/>
          <w:sz w:val="20"/>
          <w:szCs w:val="20"/>
        </w:rPr>
        <w:t>y aceptada, siempre que se haya ejecutado legalmente</w:t>
      </w:r>
      <w:r w:rsidR="00673756" w:rsidRPr="00CB2E9B">
        <w:rPr>
          <w:rFonts w:eastAsia="Lucida Sans Unicode" w:cstheme="minorHAnsi"/>
          <w:spacing w:val="-3"/>
          <w:kern w:val="2"/>
          <w:sz w:val="20"/>
          <w:szCs w:val="20"/>
        </w:rPr>
        <w:t xml:space="preserve"> dentro de la </w:t>
      </w:r>
      <w:r w:rsidRPr="00CB2E9B">
        <w:rPr>
          <w:rFonts w:eastAsia="Lucida Sans Unicode" w:cstheme="minorHAnsi"/>
          <w:spacing w:val="-3"/>
          <w:kern w:val="2"/>
          <w:sz w:val="20"/>
          <w:szCs w:val="20"/>
        </w:rPr>
        <w:t>jurisdicción ecuatoriana. Únicamente, cuando la entidad contratante con la debida motivación técnica y legal así lo justifique, en la que compruebe que no existe experiencia previa suficiente obtenida por</w:t>
      </w:r>
      <w:r w:rsidR="00673756" w:rsidRPr="00CB2E9B">
        <w:rPr>
          <w:rFonts w:eastAsia="Lucida Sans Unicode" w:cstheme="minorHAnsi"/>
          <w:spacing w:val="-3"/>
          <w:kern w:val="2"/>
          <w:sz w:val="20"/>
          <w:szCs w:val="20"/>
        </w:rPr>
        <w:t xml:space="preserve"> dos o más oferentes ecuatorianos dentro de la jurisdicción ecuatoriana, de conformidad a los requisitos del procedimiento de contratación, y, previa autorización de la máxima autoridad o su delegado, se podrá aceptar y acreditar experiencia legalmente obtenida en el extranjero.</w:t>
      </w:r>
      <w:r w:rsidRPr="00CB2E9B">
        <w:rPr>
          <w:rFonts w:eastAsia="Lucida Sans Unicode" w:cstheme="minorHAnsi"/>
          <w:spacing w:val="-3"/>
          <w:kern w:val="2"/>
          <w:sz w:val="20"/>
          <w:szCs w:val="20"/>
        </w:rPr>
        <w:t xml:space="preserve"> </w:t>
      </w:r>
      <w:r w:rsidR="00673756" w:rsidRPr="00CB2E9B">
        <w:rPr>
          <w:rFonts w:eastAsia="Lucida Sans Unicode" w:cstheme="minorHAnsi"/>
          <w:spacing w:val="-3"/>
          <w:kern w:val="2"/>
          <w:sz w:val="20"/>
          <w:szCs w:val="20"/>
        </w:rPr>
        <w:t>Sin perjuicio de lo anterior, cuando un consorcio o asociación o compromiso de asociación o consorcio, conformado por una persona natural o jurídica ecuatoriana y una persona</w:t>
      </w:r>
      <w:r w:rsidR="009C6020" w:rsidRPr="00CB2E9B">
        <w:rPr>
          <w:rFonts w:eastAsia="Lucida Sans Unicode" w:cstheme="minorHAnsi"/>
          <w:spacing w:val="-3"/>
          <w:kern w:val="2"/>
          <w:sz w:val="20"/>
          <w:szCs w:val="20"/>
        </w:rPr>
        <w:t xml:space="preserve"> </w:t>
      </w:r>
      <w:r w:rsidR="00673756" w:rsidRPr="00CB2E9B">
        <w:rPr>
          <w:rFonts w:eastAsia="Lucida Sans Unicode" w:cstheme="minorHAnsi"/>
          <w:spacing w:val="-3"/>
          <w:kern w:val="2"/>
          <w:sz w:val="20"/>
          <w:szCs w:val="20"/>
        </w:rPr>
        <w:t>natural o jurídica extranjera que provea el financiamiento para la prestación de un servicio en un porcentaje superior al sesenta por ciento (60%) del valor del objeto contractual, la experiencia que acredite el integrante extranjero del consorcio en el exterior, será acreditada.</w:t>
      </w:r>
    </w:p>
    <w:p w:rsidR="009D1A2C" w:rsidRDefault="000D7C0B" w:rsidP="009D1A2C">
      <w:pPr>
        <w:jc w:val="both"/>
        <w:rPr>
          <w:rFonts w:cstheme="minorHAnsi"/>
          <w:color w:val="000000" w:themeColor="text1"/>
          <w:sz w:val="20"/>
          <w:szCs w:val="20"/>
        </w:rPr>
      </w:pPr>
      <w:r w:rsidRPr="009D1A2C">
        <w:rPr>
          <w:rFonts w:cstheme="minorHAnsi"/>
          <w:sz w:val="20"/>
          <w:szCs w:val="20"/>
        </w:rPr>
        <w:t xml:space="preserve">Para acreditar la experiencia con entidades del sector público </w:t>
      </w:r>
      <w:r w:rsidRPr="009D1A2C">
        <w:rPr>
          <w:rFonts w:cstheme="minorHAnsi"/>
          <w:bCs/>
          <w:sz w:val="20"/>
          <w:szCs w:val="20"/>
        </w:rPr>
        <w:t xml:space="preserve">deberá presentar </w:t>
      </w:r>
      <w:r w:rsidRPr="009D1A2C">
        <w:rPr>
          <w:rFonts w:cstheme="minorHAnsi"/>
          <w:b/>
          <w:bCs/>
          <w:sz w:val="20"/>
          <w:szCs w:val="20"/>
        </w:rPr>
        <w:t xml:space="preserve">certificados con tiempo de ejecución y valor de </w:t>
      </w:r>
      <w:r w:rsidR="00396FD7" w:rsidRPr="009D1A2C">
        <w:rPr>
          <w:rFonts w:cstheme="minorHAnsi"/>
          <w:b/>
          <w:bCs/>
          <w:sz w:val="20"/>
          <w:szCs w:val="20"/>
        </w:rPr>
        <w:t>los servicios ejecutados</w:t>
      </w:r>
      <w:r w:rsidRPr="009D1A2C">
        <w:rPr>
          <w:rFonts w:cstheme="minorHAnsi"/>
          <w:b/>
          <w:bCs/>
          <w:sz w:val="20"/>
          <w:szCs w:val="20"/>
        </w:rPr>
        <w:t xml:space="preserve">; copia de contratos o actas de entrega recepción provisional o definitiva, </w:t>
      </w:r>
      <w:r w:rsidRPr="009D1A2C">
        <w:rPr>
          <w:rFonts w:cstheme="minorHAnsi"/>
          <w:b/>
          <w:sz w:val="20"/>
          <w:szCs w:val="20"/>
        </w:rPr>
        <w:t>debidamente certificado ante Notario Público</w:t>
      </w:r>
      <w:r w:rsidRPr="009D1A2C">
        <w:rPr>
          <w:rFonts w:cstheme="minorHAnsi"/>
          <w:sz w:val="20"/>
          <w:szCs w:val="20"/>
        </w:rPr>
        <w:t xml:space="preserve">. </w:t>
      </w:r>
      <w:r w:rsidR="009D1A2C" w:rsidRPr="00627904">
        <w:rPr>
          <w:rFonts w:cstheme="minorHAnsi"/>
          <w:color w:val="000000" w:themeColor="text1"/>
          <w:sz w:val="20"/>
          <w:szCs w:val="20"/>
        </w:rPr>
        <w:t>S</w:t>
      </w:r>
      <w:r w:rsidR="002D2635" w:rsidRPr="00627904">
        <w:rPr>
          <w:rFonts w:cstheme="minorHAnsi"/>
          <w:color w:val="000000" w:themeColor="text1"/>
          <w:sz w:val="20"/>
          <w:szCs w:val="20"/>
        </w:rPr>
        <w:t xml:space="preserve">e </w:t>
      </w:r>
      <w:r w:rsidR="009D1A2C" w:rsidRPr="00627904">
        <w:rPr>
          <w:rFonts w:cstheme="minorHAnsi"/>
          <w:color w:val="000000" w:themeColor="text1"/>
          <w:sz w:val="20"/>
          <w:szCs w:val="20"/>
        </w:rPr>
        <w:t>presentará además facturas y comprobantes de retención, debidamente certificad</w:t>
      </w:r>
      <w:r w:rsidR="002D2635" w:rsidRPr="00627904">
        <w:rPr>
          <w:rFonts w:cstheme="minorHAnsi"/>
          <w:color w:val="000000" w:themeColor="text1"/>
          <w:sz w:val="20"/>
          <w:szCs w:val="20"/>
        </w:rPr>
        <w:t>o</w:t>
      </w:r>
      <w:r w:rsidR="009D1A2C" w:rsidRPr="00627904">
        <w:rPr>
          <w:rFonts w:cstheme="minorHAnsi"/>
          <w:color w:val="000000" w:themeColor="text1"/>
          <w:sz w:val="20"/>
          <w:szCs w:val="20"/>
        </w:rPr>
        <w:t>s ante Notario Público.</w:t>
      </w:r>
    </w:p>
    <w:p w:rsidR="00B37470" w:rsidRPr="00B6014E" w:rsidRDefault="00B37470" w:rsidP="009D1A2C">
      <w:pPr>
        <w:jc w:val="both"/>
        <w:rPr>
          <w:rFonts w:cstheme="minorHAnsi"/>
          <w:color w:val="000000" w:themeColor="text1"/>
          <w:sz w:val="20"/>
          <w:szCs w:val="20"/>
        </w:rPr>
      </w:pPr>
      <w:r w:rsidRPr="00CB2E9B">
        <w:rPr>
          <w:rFonts w:eastAsia="Arial" w:cs="Calibri"/>
          <w:sz w:val="20"/>
          <w:szCs w:val="20"/>
        </w:rPr>
        <w:t>La experiencia obtenida en la ejecución contractual de una asociación o consorcio, sólo se acreditará por el oferente en la proporción de su porcentaje de participación en dicha asociación o consorcio que ejecutó el pertinente contrato.</w:t>
      </w:r>
    </w:p>
    <w:p w:rsidR="000D7C0B" w:rsidRPr="002F4FBE" w:rsidRDefault="000D7C0B" w:rsidP="00B164D6">
      <w:pPr>
        <w:widowControl w:val="0"/>
        <w:suppressLineNumbers/>
        <w:tabs>
          <w:tab w:val="left" w:pos="284"/>
        </w:tabs>
        <w:suppressAutoHyphens/>
        <w:autoSpaceDN w:val="0"/>
        <w:spacing w:after="0"/>
        <w:jc w:val="both"/>
        <w:rPr>
          <w:rFonts w:eastAsia="Lucida Sans Unicode" w:cstheme="minorHAnsi"/>
          <w:color w:val="000000"/>
          <w:spacing w:val="-3"/>
          <w:kern w:val="2"/>
          <w:sz w:val="20"/>
          <w:szCs w:val="20"/>
        </w:rPr>
      </w:pPr>
      <w:r w:rsidRPr="002F4FBE">
        <w:rPr>
          <w:rFonts w:cstheme="minorHAnsi"/>
          <w:bCs/>
          <w:sz w:val="20"/>
          <w:szCs w:val="20"/>
        </w:rPr>
        <w:t>Es potestad de la Comisión Técnica verificar la información presentada por los oferentes en los aspectos que considere importantes.</w:t>
      </w:r>
    </w:p>
    <w:p w:rsidR="00611751" w:rsidRDefault="00611751" w:rsidP="00611751">
      <w:pPr>
        <w:pStyle w:val="Prrafodelista"/>
        <w:rPr>
          <w:rFonts w:ascii="Verdana" w:hAnsi="Verdana" w:cs="Verdana"/>
          <w:sz w:val="18"/>
          <w:szCs w:val="18"/>
          <w:lang w:val="es-MX"/>
        </w:rPr>
      </w:pPr>
    </w:p>
    <w:p w:rsidR="00975BBB" w:rsidRPr="00A428F3" w:rsidRDefault="00975BBB" w:rsidP="00611751">
      <w:pPr>
        <w:pStyle w:val="Prrafodelista"/>
        <w:rPr>
          <w:rFonts w:ascii="Verdana" w:hAnsi="Verdana" w:cs="Verdana"/>
          <w:sz w:val="18"/>
          <w:szCs w:val="18"/>
          <w:lang w:val="es-MX"/>
        </w:rPr>
      </w:pPr>
    </w:p>
    <w:p w:rsidR="00611751" w:rsidRPr="00793BB9" w:rsidRDefault="00611751" w:rsidP="00611751">
      <w:pPr>
        <w:pStyle w:val="Cuerpo"/>
        <w:numPr>
          <w:ilvl w:val="0"/>
          <w:numId w:val="22"/>
        </w:numPr>
        <w:tabs>
          <w:tab w:val="clear" w:pos="720"/>
          <w:tab w:val="left" w:pos="15"/>
          <w:tab w:val="num" w:pos="567"/>
        </w:tabs>
        <w:ind w:hanging="720"/>
        <w:jc w:val="both"/>
        <w:rPr>
          <w:rFonts w:ascii="Verdana" w:eastAsiaTheme="minorHAnsi" w:hAnsi="Verdana" w:cs="Verdana"/>
          <w:color w:val="auto"/>
          <w:sz w:val="18"/>
          <w:szCs w:val="18"/>
          <w:bdr w:val="none" w:sz="0" w:space="0" w:color="auto"/>
          <w:lang w:val="es-EC" w:eastAsia="en-US"/>
        </w:rPr>
      </w:pPr>
      <w:r w:rsidRPr="00793BB9">
        <w:rPr>
          <w:rFonts w:ascii="Verdana" w:eastAsiaTheme="minorHAnsi" w:hAnsi="Verdana" w:cs="Verdana"/>
          <w:b/>
          <w:color w:val="auto"/>
          <w:sz w:val="18"/>
          <w:szCs w:val="18"/>
          <w:bdr w:val="none" w:sz="0" w:space="0" w:color="auto"/>
          <w:lang w:val="es-EC" w:eastAsia="en-US"/>
        </w:rPr>
        <w:t>Experiencia general del oferente</w:t>
      </w:r>
      <w:r w:rsidRPr="00793BB9">
        <w:rPr>
          <w:rFonts w:ascii="Verdana" w:eastAsiaTheme="minorHAnsi" w:hAnsi="Verdana" w:cs="Verdana"/>
          <w:color w:val="auto"/>
          <w:sz w:val="18"/>
          <w:szCs w:val="18"/>
          <w:bdr w:val="none" w:sz="0" w:space="0" w:color="auto"/>
          <w:lang w:val="es-EC" w:eastAsia="en-US"/>
        </w:rPr>
        <w:t>:</w:t>
      </w:r>
    </w:p>
    <w:p w:rsidR="00611751" w:rsidRPr="00793BB9" w:rsidRDefault="00611751" w:rsidP="00611751">
      <w:pPr>
        <w:tabs>
          <w:tab w:val="left" w:pos="540"/>
        </w:tabs>
        <w:autoSpaceDE w:val="0"/>
        <w:autoSpaceDN w:val="0"/>
        <w:adjustRightInd w:val="0"/>
        <w:ind w:left="540"/>
        <w:jc w:val="both"/>
        <w:rPr>
          <w:rFonts w:ascii="Verdana" w:hAnsi="Verdana" w:cs="Verdana"/>
          <w:sz w:val="18"/>
          <w:szCs w:val="18"/>
        </w:rPr>
      </w:pPr>
      <w:r w:rsidRPr="00793BB9">
        <w:rPr>
          <w:rFonts w:ascii="Verdana" w:hAnsi="Verdana" w:cs="Verdana"/>
          <w:sz w:val="18"/>
          <w:szCs w:val="18"/>
        </w:rPr>
        <w:t>Experiencia del proponente, cumpliendo las exigencias mínimas requeridas en este literal, acompañada de las certificaciones que acrediten la experiencia que se alegue y obligatoriamente copia debidamente certificada y legalizada de los contratos que hagan relación a esa experiencia.</w:t>
      </w:r>
    </w:p>
    <w:p w:rsidR="00611751" w:rsidRPr="00793BB9" w:rsidRDefault="00611751" w:rsidP="00611751">
      <w:pPr>
        <w:pStyle w:val="Cuerpo"/>
        <w:tabs>
          <w:tab w:val="left" w:pos="15"/>
        </w:tabs>
        <w:spacing w:line="240" w:lineRule="auto"/>
        <w:ind w:left="567"/>
        <w:jc w:val="both"/>
        <w:rPr>
          <w:rFonts w:ascii="Verdana" w:eastAsiaTheme="minorHAnsi" w:hAnsi="Verdana" w:cs="Verdana"/>
          <w:color w:val="auto"/>
          <w:sz w:val="18"/>
          <w:szCs w:val="18"/>
          <w:bdr w:val="none" w:sz="0" w:space="0" w:color="auto"/>
          <w:lang w:val="es-EC" w:eastAsia="en-US"/>
        </w:rPr>
      </w:pPr>
      <w:r w:rsidRPr="00793BB9">
        <w:rPr>
          <w:rFonts w:ascii="Verdana" w:eastAsiaTheme="minorHAnsi" w:hAnsi="Verdana" w:cs="Verdana"/>
          <w:color w:val="auto"/>
          <w:sz w:val="18"/>
          <w:szCs w:val="18"/>
          <w:bdr w:val="none" w:sz="0" w:space="0" w:color="auto"/>
          <w:lang w:val="es-EC" w:eastAsia="en-US"/>
        </w:rPr>
        <w:t xml:space="preserve">El oferente deberá demostrar experiencia mediante contratos ejecutados o en ejecución relacionados a la PRESTACIÓN DE SERVICIOS PÚBLICOS DE RECOLECCIÓN DE DESECHOS SÓLIDOS NO PELIGROSOS, TRANSPORTE Y BARRIDO DE CALLES Y SU DESCARGA EN UN RELLENO SANITARIO, ejecutados dentro de los últimos QUINCE AÑOS, que acrediten un monto mínimo del </w:t>
      </w:r>
      <w:r w:rsidR="001B66B6" w:rsidRPr="00E70578">
        <w:rPr>
          <w:rFonts w:ascii="Verdana" w:eastAsiaTheme="minorHAnsi" w:hAnsi="Verdana" w:cs="Verdana"/>
          <w:color w:val="auto"/>
          <w:sz w:val="18"/>
          <w:szCs w:val="18"/>
          <w:bdr w:val="none" w:sz="0" w:space="0" w:color="auto"/>
          <w:lang w:val="es-EC" w:eastAsia="en-US"/>
        </w:rPr>
        <w:t>70</w:t>
      </w:r>
      <w:r w:rsidRPr="00E70578">
        <w:rPr>
          <w:rFonts w:ascii="Verdana" w:eastAsiaTheme="minorHAnsi" w:hAnsi="Verdana" w:cs="Verdana"/>
          <w:color w:val="auto"/>
          <w:sz w:val="18"/>
          <w:szCs w:val="18"/>
          <w:bdr w:val="none" w:sz="0" w:space="0" w:color="auto"/>
          <w:lang w:val="es-EC" w:eastAsia="en-US"/>
        </w:rPr>
        <w:t xml:space="preserve">% DEL PRESUPUESTO REFERENCIAL del proyecto de la convocatoria. El monto mínimo requerido por cada </w:t>
      </w:r>
      <w:r w:rsidR="00E04A9E" w:rsidRPr="00E70578">
        <w:rPr>
          <w:rFonts w:ascii="Verdana" w:eastAsiaTheme="minorHAnsi" w:hAnsi="Verdana" w:cs="Verdana"/>
          <w:color w:val="auto"/>
          <w:sz w:val="18"/>
          <w:szCs w:val="18"/>
          <w:bdr w:val="none" w:sz="0" w:space="0" w:color="auto"/>
          <w:lang w:val="es-EC" w:eastAsia="en-US"/>
        </w:rPr>
        <w:t xml:space="preserve">contrato </w:t>
      </w:r>
      <w:r w:rsidRPr="00E70578">
        <w:rPr>
          <w:rFonts w:ascii="Verdana" w:eastAsiaTheme="minorHAnsi" w:hAnsi="Verdana" w:cs="Verdana"/>
          <w:color w:val="auto"/>
          <w:sz w:val="18"/>
          <w:szCs w:val="18"/>
          <w:bdr w:val="none" w:sz="0" w:space="0" w:color="auto"/>
          <w:lang w:val="es-EC" w:eastAsia="en-US"/>
        </w:rPr>
        <w:t>en relación al monto determinado en la experiencia general es de</w:t>
      </w:r>
      <w:r w:rsidR="004C5794">
        <w:rPr>
          <w:rFonts w:ascii="Verdana" w:eastAsiaTheme="minorHAnsi" w:hAnsi="Verdana" w:cs="Verdana"/>
          <w:color w:val="auto"/>
          <w:sz w:val="18"/>
          <w:szCs w:val="18"/>
          <w:bdr w:val="none" w:sz="0" w:space="0" w:color="auto"/>
          <w:lang w:val="es-EC" w:eastAsia="en-US"/>
        </w:rPr>
        <w:t xml:space="preserve"> 42%</w:t>
      </w:r>
      <w:r w:rsidRPr="00E70578">
        <w:rPr>
          <w:rFonts w:ascii="Verdana" w:eastAsiaTheme="minorHAnsi" w:hAnsi="Verdana" w:cs="Verdana"/>
          <w:color w:val="auto"/>
          <w:sz w:val="18"/>
          <w:szCs w:val="18"/>
          <w:bdr w:val="none" w:sz="0" w:space="0" w:color="auto"/>
          <w:lang w:val="es-EC" w:eastAsia="en-US"/>
        </w:rPr>
        <w:t xml:space="preserve"> </w:t>
      </w:r>
      <w:r w:rsidR="001B66B6" w:rsidRPr="00521643">
        <w:rPr>
          <w:rFonts w:ascii="Verdana" w:eastAsiaTheme="minorHAnsi" w:hAnsi="Verdana" w:cs="Verdana"/>
          <w:color w:val="auto"/>
          <w:sz w:val="18"/>
          <w:szCs w:val="18"/>
          <w:bdr w:val="none" w:sz="0" w:space="0" w:color="auto"/>
          <w:lang w:val="es-EC" w:eastAsia="en-US"/>
        </w:rPr>
        <w:t>($1</w:t>
      </w:r>
      <w:r w:rsidR="004C5794" w:rsidRPr="00521643">
        <w:rPr>
          <w:rFonts w:ascii="Verdana" w:eastAsiaTheme="minorHAnsi" w:hAnsi="Verdana" w:cs="Verdana"/>
          <w:color w:val="auto"/>
          <w:sz w:val="18"/>
          <w:szCs w:val="18"/>
          <w:bdr w:val="none" w:sz="0" w:space="0" w:color="auto"/>
          <w:lang w:val="es-EC" w:eastAsia="en-US"/>
        </w:rPr>
        <w:t>30´817.510,1</w:t>
      </w:r>
      <w:r w:rsidR="001B66B6" w:rsidRPr="00521643">
        <w:rPr>
          <w:rFonts w:ascii="Verdana" w:eastAsiaTheme="minorHAnsi" w:hAnsi="Verdana" w:cs="Verdana"/>
          <w:color w:val="auto"/>
          <w:sz w:val="18"/>
          <w:szCs w:val="18"/>
          <w:bdr w:val="none" w:sz="0" w:space="0" w:color="auto"/>
          <w:lang w:val="es-EC" w:eastAsia="en-US"/>
        </w:rPr>
        <w:t>0</w:t>
      </w:r>
      <w:r w:rsidRPr="00521643">
        <w:rPr>
          <w:rFonts w:ascii="Verdana" w:eastAsiaTheme="minorHAnsi" w:hAnsi="Verdana" w:cs="Verdana"/>
          <w:color w:val="auto"/>
          <w:sz w:val="18"/>
          <w:szCs w:val="18"/>
          <w:bdr w:val="none" w:sz="0" w:space="0" w:color="auto"/>
          <w:lang w:val="es-EC" w:eastAsia="en-US"/>
        </w:rPr>
        <w:t>).</w:t>
      </w:r>
    </w:p>
    <w:p w:rsidR="00611751" w:rsidRPr="00793BB9" w:rsidRDefault="00611751" w:rsidP="00611751">
      <w:pPr>
        <w:pStyle w:val="Cuerpo"/>
        <w:tabs>
          <w:tab w:val="left" w:pos="15"/>
        </w:tabs>
        <w:spacing w:line="240" w:lineRule="auto"/>
        <w:ind w:left="567"/>
        <w:jc w:val="both"/>
        <w:rPr>
          <w:rFonts w:ascii="Verdana" w:eastAsiaTheme="minorHAnsi" w:hAnsi="Verdana" w:cs="Verdana"/>
          <w:color w:val="auto"/>
          <w:sz w:val="18"/>
          <w:szCs w:val="18"/>
          <w:bdr w:val="none" w:sz="0" w:space="0" w:color="auto"/>
          <w:lang w:val="es-EC" w:eastAsia="en-US"/>
        </w:rPr>
      </w:pPr>
      <w:r w:rsidRPr="00793BB9">
        <w:rPr>
          <w:rFonts w:ascii="Verdana" w:eastAsiaTheme="minorHAnsi" w:hAnsi="Verdana" w:cs="Verdana"/>
          <w:color w:val="auto"/>
          <w:sz w:val="18"/>
          <w:szCs w:val="18"/>
          <w:bdr w:val="none" w:sz="0" w:space="0" w:color="auto"/>
          <w:lang w:val="es-EC" w:eastAsia="en-US"/>
        </w:rPr>
        <w:t>Para validar la experiencia solicitada se puede presentar acta, certificado o contrato.</w:t>
      </w:r>
    </w:p>
    <w:p w:rsidR="00611751" w:rsidRPr="00462C00" w:rsidRDefault="00611751" w:rsidP="00611751">
      <w:pPr>
        <w:pStyle w:val="Cuerpo"/>
        <w:numPr>
          <w:ilvl w:val="0"/>
          <w:numId w:val="22"/>
        </w:numPr>
        <w:tabs>
          <w:tab w:val="clear" w:pos="720"/>
          <w:tab w:val="num" w:pos="567"/>
        </w:tabs>
        <w:ind w:hanging="720"/>
        <w:jc w:val="both"/>
        <w:rPr>
          <w:rFonts w:ascii="Century Gothic" w:hAnsi="Century Gothic" w:cs="Times New Roman"/>
          <w:b/>
          <w:bCs/>
          <w:color w:val="000000" w:themeColor="text1"/>
          <w:spacing w:val="-3"/>
          <w:sz w:val="18"/>
          <w:szCs w:val="18"/>
        </w:rPr>
      </w:pPr>
      <w:r w:rsidRPr="00462C00">
        <w:rPr>
          <w:rFonts w:ascii="Century Gothic" w:hAnsi="Century Gothic" w:cs="Times New Roman"/>
          <w:b/>
          <w:bCs/>
          <w:color w:val="000000" w:themeColor="text1"/>
          <w:spacing w:val="-3"/>
          <w:sz w:val="18"/>
          <w:szCs w:val="18"/>
        </w:rPr>
        <w:t>Experiencia específica del oferente:</w:t>
      </w:r>
    </w:p>
    <w:p w:rsidR="00611751" w:rsidRPr="00793BB9" w:rsidRDefault="00611751" w:rsidP="00611751">
      <w:pPr>
        <w:tabs>
          <w:tab w:val="left" w:pos="540"/>
        </w:tabs>
        <w:autoSpaceDE w:val="0"/>
        <w:autoSpaceDN w:val="0"/>
        <w:adjustRightInd w:val="0"/>
        <w:ind w:left="540"/>
        <w:jc w:val="both"/>
        <w:rPr>
          <w:rFonts w:ascii="Verdana" w:hAnsi="Verdana" w:cs="Verdana"/>
          <w:sz w:val="18"/>
          <w:szCs w:val="18"/>
        </w:rPr>
      </w:pPr>
      <w:r w:rsidRPr="0085220F">
        <w:rPr>
          <w:rFonts w:ascii="Verdana" w:hAnsi="Verdana" w:cs="Verdana"/>
          <w:sz w:val="18"/>
          <w:szCs w:val="18"/>
        </w:rPr>
        <w:t xml:space="preserve">Experiencia del proponente, cumpliendo las exigencias mínimas requeridas en este literal, acompañada </w:t>
      </w:r>
      <w:r w:rsidRPr="00793BB9">
        <w:rPr>
          <w:rFonts w:ascii="Verdana" w:hAnsi="Verdana" w:cs="Verdana"/>
          <w:sz w:val="18"/>
          <w:szCs w:val="18"/>
        </w:rPr>
        <w:t>de las certificaciones que acrediten la experiencia que se alegue y obligatoriamente copia debidamente certificada y legalizada de los contratos que hagan relación a esa experiencia.</w:t>
      </w:r>
    </w:p>
    <w:p w:rsidR="004214B3" w:rsidRPr="00AF4A28" w:rsidRDefault="004214B3" w:rsidP="004214B3">
      <w:pPr>
        <w:pStyle w:val="Cuerpo"/>
        <w:tabs>
          <w:tab w:val="left" w:pos="15"/>
        </w:tabs>
        <w:ind w:left="567"/>
        <w:jc w:val="both"/>
        <w:rPr>
          <w:rFonts w:ascii="Verdana" w:eastAsiaTheme="minorHAnsi" w:hAnsi="Verdana" w:cs="Verdana"/>
          <w:color w:val="auto"/>
          <w:sz w:val="18"/>
          <w:szCs w:val="18"/>
          <w:bdr w:val="none" w:sz="0" w:space="0" w:color="auto"/>
          <w:lang w:val="es-EC" w:eastAsia="en-US"/>
        </w:rPr>
      </w:pPr>
      <w:r w:rsidRPr="00793BB9">
        <w:rPr>
          <w:rFonts w:ascii="Verdana" w:eastAsiaTheme="minorHAnsi" w:hAnsi="Verdana" w:cs="Verdana"/>
          <w:color w:val="auto"/>
          <w:sz w:val="18"/>
          <w:szCs w:val="18"/>
          <w:bdr w:val="none" w:sz="0" w:space="0" w:color="auto"/>
          <w:lang w:val="es-EC" w:eastAsia="en-US"/>
        </w:rPr>
        <w:t xml:space="preserve">El oferente deberá demostrar experiencia mediante contratos ejecutados o en ejecución relacionados a la PRESTACIÓN DE SERVICIOS PÚBLICOS DE RECOLECCIÓN DE DESECHOS SÓLIDOS NO </w:t>
      </w:r>
      <w:r w:rsidRPr="00AF4A28">
        <w:rPr>
          <w:rFonts w:ascii="Verdana" w:eastAsiaTheme="minorHAnsi" w:hAnsi="Verdana" w:cs="Verdana"/>
          <w:color w:val="auto"/>
          <w:sz w:val="18"/>
          <w:szCs w:val="18"/>
          <w:bdr w:val="none" w:sz="0" w:space="0" w:color="auto"/>
          <w:lang w:val="es-EC" w:eastAsia="en-US"/>
        </w:rPr>
        <w:t>PELIGROSOS, TRANSPORTE Y BARRIDO DE CALLES (MANUAL Y MECÁNICO) Y SU DE</w:t>
      </w:r>
      <w:r w:rsidR="00E8692A">
        <w:rPr>
          <w:rFonts w:ascii="Verdana" w:eastAsiaTheme="minorHAnsi" w:hAnsi="Verdana" w:cs="Verdana"/>
          <w:color w:val="auto"/>
          <w:sz w:val="18"/>
          <w:szCs w:val="18"/>
          <w:bdr w:val="none" w:sz="0" w:space="0" w:color="auto"/>
          <w:lang w:val="es-EC" w:eastAsia="en-US"/>
        </w:rPr>
        <w:t>SCARGA EN UN RELLENO SANITARIO</w:t>
      </w:r>
      <w:r w:rsidRPr="00AF4A28">
        <w:rPr>
          <w:rFonts w:ascii="Verdana" w:eastAsiaTheme="minorHAnsi" w:hAnsi="Verdana" w:cs="Verdana"/>
          <w:color w:val="auto"/>
          <w:sz w:val="18"/>
          <w:szCs w:val="18"/>
          <w:bdr w:val="none" w:sz="0" w:space="0" w:color="auto"/>
          <w:lang w:val="es-EC" w:eastAsia="en-US"/>
        </w:rPr>
        <w:t>, por un monto mínimo del 60</w:t>
      </w:r>
      <w:r w:rsidRPr="00793BB9">
        <w:rPr>
          <w:rFonts w:ascii="Verdana" w:eastAsiaTheme="minorHAnsi" w:hAnsi="Verdana" w:cs="Verdana"/>
          <w:color w:val="auto"/>
          <w:sz w:val="18"/>
          <w:szCs w:val="18"/>
          <w:bdr w:val="none" w:sz="0" w:space="0" w:color="auto"/>
          <w:lang w:val="es-EC" w:eastAsia="en-US"/>
        </w:rPr>
        <w:t xml:space="preserve">% DEL PRESUPUESTO REFERENCIAL. Dicha experiencia podrá ser acreditada en los </w:t>
      </w:r>
      <w:r w:rsidRPr="00AF4A28">
        <w:rPr>
          <w:rFonts w:ascii="Verdana" w:eastAsiaTheme="minorHAnsi" w:hAnsi="Verdana" w:cs="Verdana"/>
          <w:color w:val="auto"/>
          <w:sz w:val="18"/>
          <w:szCs w:val="18"/>
          <w:bdr w:val="none" w:sz="0" w:space="0" w:color="auto"/>
          <w:lang w:val="es-EC" w:eastAsia="en-US"/>
        </w:rPr>
        <w:t xml:space="preserve">últimos </w:t>
      </w:r>
      <w:r w:rsidR="00DA3FAC">
        <w:rPr>
          <w:rFonts w:ascii="Verdana" w:eastAsiaTheme="minorHAnsi" w:hAnsi="Verdana" w:cs="Verdana"/>
          <w:color w:val="auto"/>
          <w:sz w:val="18"/>
          <w:szCs w:val="18"/>
          <w:bdr w:val="none" w:sz="0" w:space="0" w:color="auto"/>
          <w:lang w:val="es-EC" w:eastAsia="en-US"/>
        </w:rPr>
        <w:t xml:space="preserve">QUINCE </w:t>
      </w:r>
      <w:r w:rsidRPr="00AF4A28">
        <w:rPr>
          <w:rFonts w:ascii="Verdana" w:eastAsiaTheme="minorHAnsi" w:hAnsi="Verdana" w:cs="Verdana"/>
          <w:color w:val="auto"/>
          <w:sz w:val="18"/>
          <w:szCs w:val="18"/>
          <w:bdr w:val="none" w:sz="0" w:space="0" w:color="auto"/>
          <w:lang w:val="es-EC" w:eastAsia="en-US"/>
        </w:rPr>
        <w:t>AÑOS previos a la publicación del procedimiento. El monto mínimo requerido por cada contrato ejecutado en relación al monto determinado en la experiencia específica es de</w:t>
      </w:r>
      <w:r w:rsidR="004C5794">
        <w:rPr>
          <w:rFonts w:ascii="Verdana" w:eastAsiaTheme="minorHAnsi" w:hAnsi="Verdana" w:cs="Verdana"/>
          <w:color w:val="auto"/>
          <w:sz w:val="18"/>
          <w:szCs w:val="18"/>
          <w:bdr w:val="none" w:sz="0" w:space="0" w:color="auto"/>
          <w:lang w:val="es-EC" w:eastAsia="en-US"/>
        </w:rPr>
        <w:t xml:space="preserve"> 33%</w:t>
      </w:r>
      <w:r w:rsidRPr="00AF4A28">
        <w:rPr>
          <w:rFonts w:ascii="Verdana" w:eastAsiaTheme="minorHAnsi" w:hAnsi="Verdana" w:cs="Verdana"/>
          <w:color w:val="auto"/>
          <w:sz w:val="18"/>
          <w:szCs w:val="18"/>
          <w:bdr w:val="none" w:sz="0" w:space="0" w:color="auto"/>
          <w:lang w:val="es-EC" w:eastAsia="en-US"/>
        </w:rPr>
        <w:t xml:space="preserve"> </w:t>
      </w:r>
      <w:r w:rsidR="004C5794" w:rsidRPr="00521643">
        <w:rPr>
          <w:rFonts w:ascii="Verdana" w:eastAsiaTheme="minorHAnsi" w:hAnsi="Verdana" w:cs="Verdana"/>
          <w:color w:val="auto"/>
          <w:sz w:val="18"/>
          <w:szCs w:val="18"/>
          <w:bdr w:val="none" w:sz="0" w:space="0" w:color="auto"/>
          <w:lang w:val="es-EC" w:eastAsia="en-US"/>
        </w:rPr>
        <w:t>($88´101.588,47</w:t>
      </w:r>
      <w:r w:rsidRPr="00521643">
        <w:rPr>
          <w:rFonts w:ascii="Verdana" w:eastAsiaTheme="minorHAnsi" w:hAnsi="Verdana" w:cs="Verdana"/>
          <w:color w:val="auto"/>
          <w:sz w:val="18"/>
          <w:szCs w:val="18"/>
          <w:bdr w:val="none" w:sz="0" w:space="0" w:color="auto"/>
          <w:lang w:val="es-EC" w:eastAsia="en-US"/>
        </w:rPr>
        <w:t>).</w:t>
      </w:r>
    </w:p>
    <w:p w:rsidR="004214B3" w:rsidRPr="00793BB9" w:rsidRDefault="004214B3" w:rsidP="004214B3">
      <w:pPr>
        <w:pStyle w:val="Cuerpo"/>
        <w:tabs>
          <w:tab w:val="left" w:pos="15"/>
        </w:tabs>
        <w:ind w:left="567"/>
        <w:jc w:val="both"/>
        <w:rPr>
          <w:rFonts w:ascii="Verdana" w:eastAsiaTheme="minorHAnsi" w:hAnsi="Verdana" w:cs="Verdana"/>
          <w:color w:val="auto"/>
          <w:sz w:val="18"/>
          <w:szCs w:val="18"/>
          <w:bdr w:val="none" w:sz="0" w:space="0" w:color="auto"/>
          <w:lang w:val="es-EC" w:eastAsia="en-US"/>
        </w:rPr>
      </w:pPr>
      <w:r w:rsidRPr="00AF4A28">
        <w:rPr>
          <w:rFonts w:ascii="Verdana" w:eastAsiaTheme="minorHAnsi" w:hAnsi="Verdana" w:cs="Verdana"/>
          <w:color w:val="auto"/>
          <w:sz w:val="18"/>
          <w:szCs w:val="18"/>
          <w:bdr w:val="none" w:sz="0" w:space="0" w:color="auto"/>
          <w:lang w:val="es-EC" w:eastAsia="en-US"/>
        </w:rPr>
        <w:t>Para validar la experiencia solicitada se puede presentar acta, certificado</w:t>
      </w:r>
      <w:r w:rsidRPr="00793BB9">
        <w:rPr>
          <w:rFonts w:ascii="Verdana" w:eastAsiaTheme="minorHAnsi" w:hAnsi="Verdana" w:cs="Verdana"/>
          <w:color w:val="auto"/>
          <w:sz w:val="18"/>
          <w:szCs w:val="18"/>
          <w:bdr w:val="none" w:sz="0" w:space="0" w:color="auto"/>
          <w:lang w:val="es-EC" w:eastAsia="en-US"/>
        </w:rPr>
        <w:t xml:space="preserve"> o contrato.</w:t>
      </w:r>
    </w:p>
    <w:p w:rsidR="004214B3" w:rsidRPr="00AF4A28" w:rsidRDefault="004214B3" w:rsidP="004214B3">
      <w:pPr>
        <w:pStyle w:val="Cuerpo"/>
        <w:tabs>
          <w:tab w:val="left" w:pos="15"/>
        </w:tabs>
        <w:ind w:left="567"/>
        <w:jc w:val="both"/>
        <w:rPr>
          <w:rFonts w:ascii="Verdana" w:eastAsiaTheme="minorHAnsi" w:hAnsi="Verdana" w:cs="Verdana"/>
          <w:color w:val="auto"/>
          <w:sz w:val="10"/>
          <w:szCs w:val="18"/>
          <w:bdr w:val="none" w:sz="0" w:space="0" w:color="auto"/>
          <w:lang w:val="es-EC" w:eastAsia="en-US"/>
        </w:rPr>
      </w:pPr>
      <w:r w:rsidRPr="00521643">
        <w:rPr>
          <w:rFonts w:ascii="Verdana" w:hAnsi="Verdana" w:cs="Arial"/>
          <w:color w:val="000000" w:themeColor="text1"/>
          <w:sz w:val="18"/>
          <w:szCs w:val="28"/>
          <w:u w:color="FF0000"/>
        </w:rPr>
        <w:t xml:space="preserve">La experiencia específica no se limita a un solo contrato, pudiendo acreditar la misma en más de un contrato cumpliendo el monto mínimo requerido, esto es 60% del presupuesto referencial, siendo el monto mínimo requerido por cada contrato </w:t>
      </w:r>
      <w:r w:rsidR="004C5794" w:rsidRPr="00521643">
        <w:rPr>
          <w:rFonts w:ascii="Verdana" w:eastAsiaTheme="minorHAnsi" w:hAnsi="Verdana" w:cs="Verdana"/>
          <w:color w:val="auto"/>
          <w:sz w:val="18"/>
          <w:szCs w:val="18"/>
          <w:bdr w:val="none" w:sz="0" w:space="0" w:color="auto"/>
          <w:lang w:val="es-EC" w:eastAsia="en-US"/>
        </w:rPr>
        <w:t>88´101.588,47</w:t>
      </w:r>
      <w:r w:rsidRPr="00521643">
        <w:rPr>
          <w:rFonts w:ascii="Verdana" w:hAnsi="Verdana" w:cs="Arial"/>
          <w:color w:val="000000" w:themeColor="text1"/>
          <w:sz w:val="18"/>
          <w:szCs w:val="28"/>
          <w:u w:color="FF0000"/>
        </w:rPr>
        <w:t xml:space="preserve">.  Si los parámetros referidos son cumplidos en un solo contrato, el tonelaje promedio diario de dicho contrato no podrá ser inferior a 2553 toneladas diarias, recogidas en forma ininterrumpida, al menos durante tres años. También se considerará como experiencia la acreditación en más de un contrato que sumados den un tonelaje promedio superior a 3745 toneladas diarias; en tal caso uno de los contratos no será menor a </w:t>
      </w:r>
      <w:r w:rsidR="009035BF" w:rsidRPr="00521643">
        <w:rPr>
          <w:rFonts w:ascii="Verdana" w:hAnsi="Verdana" w:cs="Arial"/>
          <w:color w:val="000000" w:themeColor="text1"/>
          <w:sz w:val="18"/>
          <w:szCs w:val="28"/>
          <w:u w:color="FF0000"/>
        </w:rPr>
        <w:t>2097</w:t>
      </w:r>
      <w:r w:rsidRPr="00521643">
        <w:rPr>
          <w:rFonts w:ascii="Verdana" w:hAnsi="Verdana" w:cs="Arial"/>
          <w:color w:val="000000" w:themeColor="text1"/>
          <w:sz w:val="18"/>
          <w:szCs w:val="28"/>
          <w:u w:color="FF0000"/>
        </w:rPr>
        <w:t xml:space="preserve"> toneladas por día. El o los contratos que sustenten la experiencia específica mínima deberán acreditar su ejecución al menos durante 3 años en forma ininterrumpida,</w:t>
      </w:r>
      <w:r w:rsidRPr="00521643">
        <w:rPr>
          <w:rFonts w:ascii="Verdana" w:eastAsiaTheme="minorHAnsi" w:hAnsi="Verdana" w:cs="Verdana"/>
          <w:color w:val="auto"/>
          <w:sz w:val="10"/>
          <w:szCs w:val="18"/>
          <w:bdr w:val="none" w:sz="0" w:space="0" w:color="auto"/>
          <w:lang w:val="es-EC" w:eastAsia="en-US"/>
        </w:rPr>
        <w:t xml:space="preserve"> </w:t>
      </w:r>
      <w:r w:rsidRPr="00521643">
        <w:rPr>
          <w:rFonts w:ascii="Verdana" w:hAnsi="Verdana" w:cs="Arial"/>
          <w:color w:val="000000" w:themeColor="text1"/>
          <w:sz w:val="18"/>
          <w:szCs w:val="28"/>
          <w:u w:color="FF0000"/>
        </w:rPr>
        <w:t>que se hayan o se estén ejecutando dentro de los últimos quince años.</w:t>
      </w:r>
    </w:p>
    <w:p w:rsidR="00611751" w:rsidRPr="00131677" w:rsidRDefault="00611751" w:rsidP="00611751">
      <w:pPr>
        <w:pStyle w:val="Cuerpo"/>
        <w:tabs>
          <w:tab w:val="left" w:pos="15"/>
        </w:tabs>
        <w:jc w:val="both"/>
        <w:rPr>
          <w:rFonts w:ascii="Verdana" w:eastAsiaTheme="minorHAnsi" w:hAnsi="Verdana" w:cs="Verdana"/>
          <w:color w:val="auto"/>
          <w:sz w:val="18"/>
          <w:szCs w:val="18"/>
          <w:bdr w:val="none" w:sz="0" w:space="0" w:color="auto"/>
          <w:lang w:val="es-EC" w:eastAsia="en-US"/>
        </w:rPr>
      </w:pPr>
      <w:r w:rsidRPr="00AF4A28">
        <w:rPr>
          <w:rFonts w:ascii="Verdana" w:eastAsiaTheme="minorHAnsi" w:hAnsi="Verdana" w:cs="Verdana"/>
          <w:color w:val="auto"/>
          <w:sz w:val="18"/>
          <w:szCs w:val="18"/>
          <w:bdr w:val="none" w:sz="0" w:space="0" w:color="auto"/>
          <w:lang w:val="es-EC" w:eastAsia="en-US"/>
        </w:rPr>
        <w:tab/>
      </w:r>
      <w:r w:rsidRPr="00AF4A28">
        <w:rPr>
          <w:rFonts w:ascii="Verdana" w:eastAsiaTheme="minorHAnsi" w:hAnsi="Verdana" w:cs="Verdana"/>
          <w:color w:val="auto"/>
          <w:sz w:val="18"/>
          <w:szCs w:val="18"/>
          <w:bdr w:val="none" w:sz="0" w:space="0" w:color="auto"/>
          <w:lang w:val="es-EC" w:eastAsia="en-US"/>
        </w:rPr>
        <w:tab/>
        <w:t>Además deberá acreditar experiencia en:</w:t>
      </w:r>
    </w:p>
    <w:p w:rsidR="00AC5C91" w:rsidRPr="00521643" w:rsidRDefault="00611751" w:rsidP="00DD16D4">
      <w:pPr>
        <w:pStyle w:val="Cuerpo"/>
        <w:numPr>
          <w:ilvl w:val="0"/>
          <w:numId w:val="32"/>
        </w:numPr>
        <w:tabs>
          <w:tab w:val="left" w:pos="15"/>
        </w:tabs>
        <w:spacing w:after="0"/>
        <w:ind w:left="1281" w:hanging="357"/>
        <w:jc w:val="both"/>
        <w:rPr>
          <w:rFonts w:ascii="Verdana" w:eastAsiaTheme="minorHAnsi" w:hAnsi="Verdana" w:cs="Verdana"/>
          <w:b/>
          <w:color w:val="auto"/>
          <w:sz w:val="18"/>
          <w:szCs w:val="18"/>
          <w:bdr w:val="none" w:sz="0" w:space="0" w:color="auto"/>
          <w:lang w:val="es-EC" w:eastAsia="en-US"/>
        </w:rPr>
      </w:pPr>
      <w:r w:rsidRPr="00521643">
        <w:rPr>
          <w:rFonts w:ascii="Verdana" w:eastAsiaTheme="minorHAnsi" w:hAnsi="Verdana" w:cs="Verdana"/>
          <w:b/>
          <w:color w:val="auto"/>
          <w:sz w:val="18"/>
          <w:szCs w:val="18"/>
          <w:bdr w:val="none" w:sz="0" w:space="0" w:color="auto"/>
          <w:lang w:val="es-EC" w:eastAsia="en-US"/>
        </w:rPr>
        <w:t>BARRIDO MANUAL</w:t>
      </w:r>
      <w:r w:rsidR="00AC5C91" w:rsidRPr="00521643">
        <w:rPr>
          <w:rFonts w:ascii="Verdana" w:eastAsiaTheme="minorHAnsi" w:hAnsi="Verdana" w:cs="Verdana"/>
          <w:b/>
          <w:color w:val="auto"/>
          <w:sz w:val="18"/>
          <w:szCs w:val="18"/>
          <w:bdr w:val="none" w:sz="0" w:space="0" w:color="auto"/>
          <w:lang w:val="es-EC" w:eastAsia="en-US"/>
        </w:rPr>
        <w:t>:</w:t>
      </w:r>
    </w:p>
    <w:p w:rsidR="00AC5C91" w:rsidRPr="00521643" w:rsidRDefault="00AC5C91" w:rsidP="00AC5C91">
      <w:pPr>
        <w:pStyle w:val="Cuerpo"/>
        <w:tabs>
          <w:tab w:val="left" w:pos="15"/>
        </w:tabs>
        <w:spacing w:after="0"/>
        <w:ind w:left="1281"/>
        <w:jc w:val="both"/>
        <w:rPr>
          <w:rFonts w:ascii="Verdana" w:eastAsiaTheme="minorHAnsi" w:hAnsi="Verdana" w:cs="Verdana"/>
          <w:color w:val="auto"/>
          <w:sz w:val="18"/>
          <w:szCs w:val="18"/>
          <w:bdr w:val="none" w:sz="0" w:space="0" w:color="auto"/>
          <w:lang w:val="es-EC" w:eastAsia="en-US"/>
        </w:rPr>
      </w:pPr>
    </w:p>
    <w:p w:rsidR="00AC5C91" w:rsidRPr="00521643" w:rsidRDefault="00AC5C91" w:rsidP="00AC5C91">
      <w:pPr>
        <w:pStyle w:val="Cuerpo"/>
        <w:numPr>
          <w:ilvl w:val="0"/>
          <w:numId w:val="76"/>
        </w:numPr>
        <w:tabs>
          <w:tab w:val="left" w:pos="15"/>
        </w:tabs>
        <w:spacing w:after="0"/>
        <w:jc w:val="both"/>
        <w:rPr>
          <w:rFonts w:ascii="Verdana" w:eastAsiaTheme="minorHAnsi" w:hAnsi="Verdana" w:cs="Verdana"/>
          <w:color w:val="auto"/>
          <w:sz w:val="18"/>
          <w:szCs w:val="18"/>
          <w:bdr w:val="none" w:sz="0" w:space="0" w:color="auto"/>
          <w:lang w:val="es-EC" w:eastAsia="en-US"/>
        </w:rPr>
      </w:pPr>
      <w:r w:rsidRPr="00521643">
        <w:rPr>
          <w:rFonts w:ascii="Verdana" w:eastAsiaTheme="minorHAnsi" w:hAnsi="Verdana" w:cs="Verdana"/>
          <w:color w:val="auto"/>
          <w:sz w:val="18"/>
          <w:szCs w:val="18"/>
          <w:bdr w:val="none" w:sz="0" w:space="0" w:color="auto"/>
          <w:lang w:val="es-EC" w:eastAsia="en-US"/>
        </w:rPr>
        <w:t>De un promedio no inferior a 1350km/día si es en un solo contrato para una misma población al menos durante tres años de forma ininterrumpida; o:</w:t>
      </w:r>
    </w:p>
    <w:p w:rsidR="009E070B" w:rsidRPr="00521643" w:rsidRDefault="00AC5C91" w:rsidP="00AC5C91">
      <w:pPr>
        <w:pStyle w:val="Cuerpo"/>
        <w:numPr>
          <w:ilvl w:val="0"/>
          <w:numId w:val="76"/>
        </w:numPr>
        <w:tabs>
          <w:tab w:val="left" w:pos="15"/>
        </w:tabs>
        <w:spacing w:after="0"/>
        <w:jc w:val="both"/>
        <w:rPr>
          <w:rFonts w:ascii="Verdana" w:eastAsiaTheme="minorHAnsi" w:hAnsi="Verdana" w:cs="Verdana"/>
          <w:color w:val="auto"/>
          <w:sz w:val="18"/>
          <w:szCs w:val="18"/>
          <w:bdr w:val="none" w:sz="0" w:space="0" w:color="auto"/>
          <w:lang w:val="es-EC" w:eastAsia="en-US"/>
        </w:rPr>
      </w:pPr>
      <w:r w:rsidRPr="00521643">
        <w:rPr>
          <w:rFonts w:ascii="Verdana" w:eastAsiaTheme="minorHAnsi" w:hAnsi="Verdana" w:cs="Verdana"/>
          <w:color w:val="auto"/>
          <w:sz w:val="18"/>
          <w:szCs w:val="18"/>
          <w:bdr w:val="none" w:sz="0" w:space="0" w:color="auto"/>
          <w:lang w:val="es-EC" w:eastAsia="en-US"/>
        </w:rPr>
        <w:t>De un promedio no inferior a 1584 km/día durante tres años de forma ininterrumpida si es en más de un contrato. En tal caso, uno de los contratos no será inferior a 887 km/día para una misma población.</w:t>
      </w:r>
      <w:r w:rsidR="00611751" w:rsidRPr="00521643">
        <w:rPr>
          <w:rFonts w:ascii="Verdana" w:eastAsiaTheme="minorHAnsi" w:hAnsi="Verdana" w:cs="Verdana"/>
          <w:color w:val="auto"/>
          <w:sz w:val="18"/>
          <w:szCs w:val="18"/>
          <w:bdr w:val="none" w:sz="0" w:space="0" w:color="auto"/>
          <w:lang w:val="es-EC" w:eastAsia="en-US"/>
        </w:rPr>
        <w:t xml:space="preserve"> </w:t>
      </w:r>
    </w:p>
    <w:p w:rsidR="009E070B" w:rsidRPr="00521643" w:rsidRDefault="009E070B" w:rsidP="009E070B">
      <w:pPr>
        <w:pStyle w:val="Cuerpo"/>
        <w:tabs>
          <w:tab w:val="left" w:pos="15"/>
        </w:tabs>
        <w:spacing w:after="0"/>
        <w:ind w:left="1281"/>
        <w:jc w:val="both"/>
        <w:rPr>
          <w:rFonts w:ascii="Verdana" w:eastAsiaTheme="minorHAnsi" w:hAnsi="Verdana" w:cs="Verdana"/>
          <w:color w:val="auto"/>
          <w:sz w:val="18"/>
          <w:szCs w:val="18"/>
          <w:bdr w:val="none" w:sz="0" w:space="0" w:color="auto"/>
          <w:lang w:val="es-EC" w:eastAsia="en-US"/>
        </w:rPr>
      </w:pPr>
    </w:p>
    <w:p w:rsidR="00AC5C91" w:rsidRPr="00521643" w:rsidRDefault="00611751" w:rsidP="00DD16D4">
      <w:pPr>
        <w:pStyle w:val="Cuerpo"/>
        <w:numPr>
          <w:ilvl w:val="0"/>
          <w:numId w:val="32"/>
        </w:numPr>
        <w:tabs>
          <w:tab w:val="left" w:pos="15"/>
        </w:tabs>
        <w:spacing w:after="0"/>
        <w:ind w:left="1281" w:hanging="357"/>
        <w:jc w:val="both"/>
        <w:rPr>
          <w:rFonts w:ascii="Verdana" w:eastAsiaTheme="minorHAnsi" w:hAnsi="Verdana" w:cs="Verdana"/>
          <w:color w:val="auto"/>
          <w:sz w:val="18"/>
          <w:szCs w:val="18"/>
          <w:bdr w:val="none" w:sz="0" w:space="0" w:color="auto"/>
          <w:lang w:val="es-EC" w:eastAsia="en-US"/>
        </w:rPr>
      </w:pPr>
      <w:r w:rsidRPr="00521643">
        <w:rPr>
          <w:rFonts w:ascii="Verdana" w:eastAsiaTheme="minorHAnsi" w:hAnsi="Verdana" w:cs="Verdana"/>
          <w:b/>
          <w:color w:val="auto"/>
          <w:sz w:val="18"/>
          <w:szCs w:val="18"/>
          <w:bdr w:val="none" w:sz="0" w:space="0" w:color="auto"/>
          <w:lang w:val="es-EC" w:eastAsia="en-US"/>
        </w:rPr>
        <w:t>BARRIDO MECÁNICO</w:t>
      </w:r>
      <w:r w:rsidR="00AC5C91" w:rsidRPr="00521643">
        <w:rPr>
          <w:rFonts w:ascii="Verdana" w:eastAsiaTheme="minorHAnsi" w:hAnsi="Verdana" w:cs="Verdana"/>
          <w:b/>
          <w:color w:val="auto"/>
          <w:sz w:val="18"/>
          <w:szCs w:val="18"/>
          <w:bdr w:val="none" w:sz="0" w:space="0" w:color="auto"/>
          <w:lang w:val="es-EC" w:eastAsia="en-US"/>
        </w:rPr>
        <w:t>:</w:t>
      </w:r>
    </w:p>
    <w:p w:rsidR="00AC5C91" w:rsidRPr="00521643" w:rsidRDefault="00AC5C91" w:rsidP="00AC5C91">
      <w:pPr>
        <w:pStyle w:val="Cuerpo"/>
        <w:numPr>
          <w:ilvl w:val="0"/>
          <w:numId w:val="32"/>
        </w:numPr>
        <w:tabs>
          <w:tab w:val="left" w:pos="15"/>
        </w:tabs>
        <w:spacing w:after="0"/>
        <w:jc w:val="both"/>
        <w:rPr>
          <w:rFonts w:ascii="Verdana" w:eastAsiaTheme="minorHAnsi" w:hAnsi="Verdana" w:cs="Verdana"/>
          <w:color w:val="auto"/>
          <w:sz w:val="18"/>
          <w:szCs w:val="18"/>
          <w:bdr w:val="none" w:sz="0" w:space="0" w:color="auto"/>
          <w:lang w:val="es-EC" w:eastAsia="en-US"/>
        </w:rPr>
      </w:pPr>
      <w:r w:rsidRPr="00521643">
        <w:rPr>
          <w:rFonts w:ascii="Verdana" w:eastAsiaTheme="minorHAnsi" w:hAnsi="Verdana" w:cs="Verdana"/>
          <w:color w:val="auto"/>
          <w:sz w:val="18"/>
          <w:szCs w:val="18"/>
          <w:bdr w:val="none" w:sz="0" w:space="0" w:color="auto"/>
          <w:lang w:val="es-EC" w:eastAsia="en-US"/>
        </w:rPr>
        <w:t>De un promedio no inferior a 216km/día si es en un solo contrato para una misma población al menos durante tres años de forma ininterrumpida; o:</w:t>
      </w:r>
    </w:p>
    <w:p w:rsidR="00AC5C91" w:rsidRPr="00521643" w:rsidRDefault="00AC5C91" w:rsidP="00AC5C91">
      <w:pPr>
        <w:pStyle w:val="Cuerpo"/>
        <w:numPr>
          <w:ilvl w:val="0"/>
          <w:numId w:val="32"/>
        </w:numPr>
        <w:tabs>
          <w:tab w:val="left" w:pos="15"/>
        </w:tabs>
        <w:spacing w:after="0"/>
        <w:jc w:val="both"/>
        <w:rPr>
          <w:rFonts w:ascii="Verdana" w:eastAsiaTheme="minorHAnsi" w:hAnsi="Verdana" w:cs="Verdana"/>
          <w:color w:val="auto"/>
          <w:sz w:val="18"/>
          <w:szCs w:val="18"/>
          <w:bdr w:val="none" w:sz="0" w:space="0" w:color="auto"/>
          <w:lang w:val="es-EC" w:eastAsia="en-US"/>
        </w:rPr>
      </w:pPr>
      <w:r w:rsidRPr="00521643">
        <w:rPr>
          <w:rFonts w:ascii="Verdana" w:eastAsiaTheme="minorHAnsi" w:hAnsi="Verdana" w:cs="Verdana"/>
          <w:color w:val="auto"/>
          <w:sz w:val="18"/>
          <w:szCs w:val="18"/>
          <w:bdr w:val="none" w:sz="0" w:space="0" w:color="auto"/>
          <w:lang w:val="es-EC" w:eastAsia="en-US"/>
        </w:rPr>
        <w:t xml:space="preserve">De un promedio no inferior a 253 km/día durante tres años de forma ininterrumpida si es en más de un contrato. En tal caso, uno de los contratos no será inferior a 140 km/día para una misma población. </w:t>
      </w:r>
    </w:p>
    <w:p w:rsidR="002C5CFD" w:rsidRPr="00521643" w:rsidRDefault="002C5CFD" w:rsidP="002C5CFD">
      <w:pPr>
        <w:pStyle w:val="Prrafodelista"/>
        <w:rPr>
          <w:rFonts w:ascii="Verdana" w:eastAsiaTheme="minorHAnsi" w:hAnsi="Verdana" w:cs="Verdana"/>
          <w:sz w:val="18"/>
          <w:szCs w:val="18"/>
          <w:lang w:val="es-EC"/>
        </w:rPr>
      </w:pPr>
    </w:p>
    <w:p w:rsidR="00317812" w:rsidRDefault="000D67A4" w:rsidP="00611751">
      <w:pPr>
        <w:pStyle w:val="Prrafodelista1"/>
        <w:tabs>
          <w:tab w:val="left" w:pos="0"/>
        </w:tabs>
        <w:suppressAutoHyphens/>
        <w:ind w:left="284"/>
        <w:jc w:val="both"/>
        <w:rPr>
          <w:rFonts w:ascii="Century Gothic" w:hAnsi="Century Gothic"/>
          <w:bCs/>
          <w:color w:val="000000" w:themeColor="text1"/>
          <w:sz w:val="18"/>
          <w:szCs w:val="18"/>
        </w:rPr>
      </w:pPr>
      <w:r w:rsidRPr="00521643">
        <w:rPr>
          <w:rFonts w:ascii="Century Gothic" w:hAnsi="Century Gothic"/>
          <w:bCs/>
          <w:color w:val="000000" w:themeColor="text1"/>
          <w:sz w:val="18"/>
          <w:szCs w:val="18"/>
        </w:rPr>
        <w:t>Para la evaluación de la experiencia en el barrido manual y mecánico no se exige monto mínimo por contrato.</w:t>
      </w:r>
    </w:p>
    <w:p w:rsidR="00317812" w:rsidRDefault="00317812" w:rsidP="00611751">
      <w:pPr>
        <w:pStyle w:val="Prrafodelista1"/>
        <w:tabs>
          <w:tab w:val="left" w:pos="0"/>
        </w:tabs>
        <w:suppressAutoHyphens/>
        <w:ind w:left="284"/>
        <w:jc w:val="both"/>
        <w:rPr>
          <w:rFonts w:ascii="Century Gothic" w:hAnsi="Century Gothic"/>
          <w:bCs/>
          <w:color w:val="000000" w:themeColor="text1"/>
          <w:sz w:val="18"/>
          <w:szCs w:val="18"/>
        </w:rPr>
      </w:pPr>
    </w:p>
    <w:p w:rsidR="00317812" w:rsidRDefault="00E70578" w:rsidP="00611751">
      <w:pPr>
        <w:pStyle w:val="Prrafodelista1"/>
        <w:tabs>
          <w:tab w:val="left" w:pos="0"/>
        </w:tabs>
        <w:suppressAutoHyphens/>
        <w:ind w:left="284"/>
        <w:jc w:val="both"/>
        <w:rPr>
          <w:rFonts w:ascii="Century Gothic" w:hAnsi="Century Gothic"/>
          <w:bCs/>
          <w:color w:val="000000" w:themeColor="text1"/>
          <w:sz w:val="18"/>
          <w:szCs w:val="18"/>
        </w:rPr>
      </w:pPr>
      <w:r w:rsidRPr="00DB6129">
        <w:rPr>
          <w:rFonts w:ascii="Century Gothic" w:hAnsi="Century Gothic"/>
          <w:bCs/>
          <w:color w:val="000000" w:themeColor="text1"/>
          <w:sz w:val="18"/>
          <w:szCs w:val="18"/>
        </w:rPr>
        <w:t>Se deja expresamente esta</w:t>
      </w:r>
      <w:r w:rsidR="005A2CC7" w:rsidRPr="00DB6129">
        <w:rPr>
          <w:rFonts w:ascii="Century Gothic" w:hAnsi="Century Gothic"/>
          <w:bCs/>
          <w:color w:val="000000" w:themeColor="text1"/>
          <w:sz w:val="18"/>
          <w:szCs w:val="18"/>
        </w:rPr>
        <w:t xml:space="preserve">blecido que el </w:t>
      </w:r>
      <w:r w:rsidR="001E4D99" w:rsidRPr="00DB6129">
        <w:rPr>
          <w:rFonts w:ascii="Century Gothic" w:hAnsi="Century Gothic"/>
          <w:bCs/>
          <w:color w:val="000000" w:themeColor="text1"/>
          <w:sz w:val="18"/>
          <w:szCs w:val="18"/>
        </w:rPr>
        <w:t>parámetro presupuesto no reemplaza a la exigencia establecida en estos pliegos r</w:t>
      </w:r>
      <w:r w:rsidR="00317812">
        <w:rPr>
          <w:rFonts w:ascii="Century Gothic" w:hAnsi="Century Gothic"/>
          <w:bCs/>
          <w:color w:val="000000" w:themeColor="text1"/>
          <w:sz w:val="18"/>
          <w:szCs w:val="18"/>
        </w:rPr>
        <w:t xml:space="preserve">especto de toneladas recogidas, </w:t>
      </w:r>
      <w:r w:rsidR="001E4D99" w:rsidRPr="00DB6129">
        <w:rPr>
          <w:rFonts w:ascii="Century Gothic" w:hAnsi="Century Gothic"/>
          <w:bCs/>
          <w:color w:val="000000" w:themeColor="text1"/>
          <w:sz w:val="18"/>
          <w:szCs w:val="18"/>
        </w:rPr>
        <w:t>en definitiva al parámetro experiencia. Por consiguiente será calificado el oferente que cumpla con la exigencia de experiencia en los términos de los presentes pliegos, en tanto cumpla con las demás condiciones para su calificación.</w:t>
      </w:r>
    </w:p>
    <w:p w:rsidR="00317812" w:rsidRDefault="00317812" w:rsidP="00611751">
      <w:pPr>
        <w:pStyle w:val="Prrafodelista1"/>
        <w:tabs>
          <w:tab w:val="left" w:pos="0"/>
        </w:tabs>
        <w:suppressAutoHyphens/>
        <w:ind w:left="284"/>
        <w:jc w:val="both"/>
        <w:rPr>
          <w:rFonts w:ascii="Century Gothic" w:hAnsi="Century Gothic"/>
          <w:bCs/>
          <w:color w:val="000000" w:themeColor="text1"/>
          <w:sz w:val="18"/>
          <w:szCs w:val="18"/>
        </w:rPr>
      </w:pPr>
    </w:p>
    <w:p w:rsidR="00611751" w:rsidRDefault="00317812" w:rsidP="00611751">
      <w:pPr>
        <w:pStyle w:val="Prrafodelista1"/>
        <w:tabs>
          <w:tab w:val="left" w:pos="0"/>
        </w:tabs>
        <w:suppressAutoHyphens/>
        <w:ind w:left="284"/>
        <w:jc w:val="both"/>
        <w:rPr>
          <w:rFonts w:ascii="Century Gothic" w:hAnsi="Century Gothic"/>
          <w:bCs/>
          <w:color w:val="000000" w:themeColor="text1"/>
          <w:sz w:val="18"/>
          <w:szCs w:val="18"/>
        </w:rPr>
      </w:pPr>
      <w:r>
        <w:rPr>
          <w:rFonts w:ascii="Century Gothic" w:hAnsi="Century Gothic"/>
          <w:bCs/>
          <w:color w:val="000000" w:themeColor="text1"/>
          <w:sz w:val="18"/>
          <w:szCs w:val="18"/>
        </w:rPr>
        <w:t xml:space="preserve"> </w:t>
      </w:r>
      <w:r w:rsidR="001E4D99">
        <w:rPr>
          <w:rFonts w:ascii="Century Gothic" w:hAnsi="Century Gothic"/>
          <w:bCs/>
          <w:color w:val="000000" w:themeColor="text1"/>
          <w:sz w:val="18"/>
          <w:szCs w:val="18"/>
        </w:rPr>
        <w:t xml:space="preserve"> </w:t>
      </w:r>
    </w:p>
    <w:p w:rsidR="00952DE6" w:rsidRPr="00CB212C" w:rsidRDefault="00952DE6" w:rsidP="00952DE6">
      <w:pPr>
        <w:pStyle w:val="Prrafodelista1"/>
        <w:tabs>
          <w:tab w:val="left" w:pos="0"/>
        </w:tabs>
        <w:ind w:left="0"/>
        <w:jc w:val="both"/>
        <w:rPr>
          <w:rFonts w:ascii="Century Gothic" w:hAnsi="Century Gothic"/>
          <w:bCs/>
          <w:color w:val="000000" w:themeColor="text1"/>
          <w:sz w:val="18"/>
          <w:szCs w:val="18"/>
        </w:rPr>
      </w:pPr>
    </w:p>
    <w:p w:rsidR="00952DE6" w:rsidRPr="00CB212C" w:rsidRDefault="00952DE6" w:rsidP="00952DE6">
      <w:pPr>
        <w:pStyle w:val="Standard"/>
        <w:spacing w:line="276" w:lineRule="auto"/>
        <w:rPr>
          <w:rFonts w:ascii="Century Gothic" w:hAnsi="Century Gothic"/>
          <w:b/>
          <w:bCs/>
          <w:color w:val="000000" w:themeColor="text1"/>
          <w:sz w:val="18"/>
          <w:szCs w:val="18"/>
        </w:rPr>
      </w:pPr>
      <w:r w:rsidRPr="00CB212C">
        <w:rPr>
          <w:rFonts w:ascii="Century Gothic" w:hAnsi="Century Gothic"/>
          <w:b/>
          <w:bCs/>
          <w:color w:val="000000" w:themeColor="text1"/>
          <w:sz w:val="18"/>
          <w:szCs w:val="18"/>
        </w:rPr>
        <w:t>4.1.5 Experiencia mínima del personal técnico:</w:t>
      </w:r>
    </w:p>
    <w:p w:rsidR="00952DE6" w:rsidRPr="00CB212C" w:rsidRDefault="00952DE6" w:rsidP="00952DE6">
      <w:pPr>
        <w:pStyle w:val="Standard"/>
        <w:spacing w:line="276" w:lineRule="auto"/>
        <w:rPr>
          <w:rFonts w:ascii="Century Gothic" w:hAnsi="Century Gothic"/>
          <w:color w:val="000000" w:themeColor="text1"/>
          <w:sz w:val="18"/>
          <w:szCs w:val="18"/>
        </w:rPr>
      </w:pPr>
    </w:p>
    <w:tbl>
      <w:tblPr>
        <w:tblW w:w="8490" w:type="dxa"/>
        <w:jc w:val="center"/>
        <w:tblCellMar>
          <w:left w:w="70" w:type="dxa"/>
          <w:right w:w="70" w:type="dxa"/>
        </w:tblCellMar>
        <w:tblLook w:val="04A0" w:firstRow="1" w:lastRow="0" w:firstColumn="1" w:lastColumn="0" w:noHBand="0" w:noVBand="1"/>
      </w:tblPr>
      <w:tblGrid>
        <w:gridCol w:w="3008"/>
        <w:gridCol w:w="5482"/>
      </w:tblGrid>
      <w:tr w:rsidR="00CF2E12" w:rsidRPr="00CB212C" w:rsidTr="00131677">
        <w:trPr>
          <w:trHeight w:val="2387"/>
          <w:jc w:val="center"/>
        </w:trPr>
        <w:tc>
          <w:tcPr>
            <w:tcW w:w="3008" w:type="dxa"/>
            <w:tcBorders>
              <w:top w:val="single" w:sz="4" w:space="0" w:color="auto"/>
              <w:left w:val="single" w:sz="8" w:space="0" w:color="auto"/>
              <w:bottom w:val="single" w:sz="8" w:space="0" w:color="auto"/>
              <w:right w:val="single" w:sz="4" w:space="0" w:color="auto"/>
            </w:tcBorders>
            <w:shd w:val="clear" w:color="000000" w:fill="FFFFFF"/>
            <w:vAlign w:val="center"/>
            <w:hideMark/>
          </w:tcPr>
          <w:p w:rsidR="00CF2E12" w:rsidRPr="00CB212C" w:rsidRDefault="00CF2E12" w:rsidP="000441FD">
            <w:pPr>
              <w:jc w:val="center"/>
              <w:rPr>
                <w:rFonts w:ascii="Century Gothic" w:hAnsi="Century Gothic" w:cs="Times New Roman"/>
                <w:b/>
                <w:bCs/>
                <w:color w:val="000000" w:themeColor="text1"/>
                <w:sz w:val="18"/>
                <w:szCs w:val="18"/>
                <w:lang w:eastAsia="es-EC"/>
              </w:rPr>
            </w:pPr>
            <w:r>
              <w:rPr>
                <w:rFonts w:ascii="Century Gothic" w:hAnsi="Century Gothic" w:cs="Times New Roman"/>
                <w:b/>
                <w:bCs/>
                <w:color w:val="000000" w:themeColor="text1"/>
                <w:sz w:val="18"/>
                <w:szCs w:val="18"/>
                <w:lang w:eastAsia="es-EC"/>
              </w:rPr>
              <w:t>GERENTE DE OPERACIONES</w:t>
            </w:r>
          </w:p>
        </w:tc>
        <w:tc>
          <w:tcPr>
            <w:tcW w:w="5482" w:type="dxa"/>
            <w:tcBorders>
              <w:top w:val="single" w:sz="4" w:space="0" w:color="auto"/>
              <w:left w:val="nil"/>
              <w:bottom w:val="single" w:sz="8" w:space="0" w:color="auto"/>
              <w:right w:val="single" w:sz="8" w:space="0" w:color="auto"/>
            </w:tcBorders>
            <w:shd w:val="clear" w:color="000000" w:fill="FFFFFF"/>
            <w:vAlign w:val="center"/>
            <w:hideMark/>
          </w:tcPr>
          <w:p w:rsidR="00CF2E12" w:rsidRPr="00CB212C" w:rsidRDefault="00CF2E12" w:rsidP="00E8692A">
            <w:pPr>
              <w:jc w:val="center"/>
              <w:rPr>
                <w:rFonts w:ascii="Century Gothic" w:hAnsi="Century Gothic" w:cs="Times New Roman"/>
                <w:bCs/>
                <w:color w:val="000000" w:themeColor="text1"/>
                <w:sz w:val="18"/>
                <w:szCs w:val="18"/>
                <w:lang w:eastAsia="es-EC"/>
              </w:rPr>
            </w:pPr>
            <w:r w:rsidRPr="00CB212C">
              <w:rPr>
                <w:rFonts w:ascii="Century Gothic" w:hAnsi="Century Gothic" w:cs="Times New Roman"/>
                <w:bCs/>
                <w:color w:val="000000" w:themeColor="text1"/>
                <w:sz w:val="18"/>
                <w:szCs w:val="18"/>
                <w:lang w:eastAsia="es-EC"/>
              </w:rPr>
              <w:t xml:space="preserve">Haber desempeñado  el  cargo de </w:t>
            </w:r>
            <w:r>
              <w:rPr>
                <w:rFonts w:ascii="Century Gothic" w:hAnsi="Century Gothic" w:cs="Times New Roman"/>
                <w:bCs/>
                <w:color w:val="000000" w:themeColor="text1"/>
                <w:sz w:val="18"/>
                <w:szCs w:val="18"/>
                <w:lang w:eastAsia="es-EC"/>
              </w:rPr>
              <w:t>gerente de operaciones o  equivalente</w:t>
            </w:r>
            <w:r w:rsidRPr="00CB212C">
              <w:rPr>
                <w:rFonts w:ascii="Century Gothic" w:hAnsi="Century Gothic" w:cs="Times New Roman"/>
                <w:bCs/>
                <w:color w:val="000000" w:themeColor="text1"/>
                <w:sz w:val="18"/>
                <w:szCs w:val="18"/>
                <w:lang w:eastAsia="es-EC"/>
              </w:rPr>
              <w:t xml:space="preserve">, </w:t>
            </w:r>
            <w:r w:rsidR="00740BC8" w:rsidRPr="00B927CF">
              <w:rPr>
                <w:rFonts w:ascii="Century Gothic" w:hAnsi="Century Gothic" w:cs="Times New Roman"/>
                <w:bCs/>
                <w:color w:val="000000" w:themeColor="text1"/>
                <w:sz w:val="18"/>
                <w:szCs w:val="18"/>
                <w:lang w:eastAsia="es-EC"/>
              </w:rPr>
              <w:t>en contrato/s que reflejen</w:t>
            </w:r>
            <w:r w:rsidRPr="00B927CF">
              <w:rPr>
                <w:rFonts w:ascii="Century Gothic" w:hAnsi="Century Gothic" w:cs="Times New Roman"/>
                <w:bCs/>
                <w:color w:val="000000" w:themeColor="text1"/>
                <w:sz w:val="18"/>
                <w:szCs w:val="18"/>
                <w:lang w:eastAsia="es-EC"/>
              </w:rPr>
              <w:t xml:space="preserve"> experiencia en la recolección de desechos sólidos, en la que haya manejado un tonelaje promedio por día no inferior a </w:t>
            </w:r>
            <w:r w:rsidR="00E8692A" w:rsidRPr="00521643">
              <w:rPr>
                <w:rFonts w:ascii="Century Gothic" w:hAnsi="Century Gothic" w:cs="Times New Roman"/>
                <w:bCs/>
                <w:color w:val="000000" w:themeColor="text1"/>
                <w:sz w:val="18"/>
                <w:szCs w:val="18"/>
                <w:lang w:eastAsia="es-EC"/>
              </w:rPr>
              <w:t>3.000</w:t>
            </w:r>
            <w:r w:rsidRPr="00B927CF">
              <w:rPr>
                <w:rFonts w:ascii="Century Gothic" w:hAnsi="Century Gothic" w:cs="Times New Roman"/>
                <w:bCs/>
                <w:color w:val="000000" w:themeColor="text1"/>
                <w:sz w:val="18"/>
                <w:szCs w:val="18"/>
                <w:lang w:eastAsia="es-EC"/>
              </w:rPr>
              <w:t xml:space="preserve"> toneladas, </w:t>
            </w:r>
            <w:r w:rsidRPr="00B927CF">
              <w:rPr>
                <w:rFonts w:ascii="Century Gothic" w:hAnsi="Century Gothic" w:cs="Times New Roman"/>
                <w:color w:val="000000" w:themeColor="text1"/>
                <w:sz w:val="18"/>
                <w:szCs w:val="18"/>
                <w:u w:color="FF0000"/>
              </w:rPr>
              <w:t xml:space="preserve">que sumen un monto mínimo del </w:t>
            </w:r>
            <w:r w:rsidRPr="00B927CF">
              <w:rPr>
                <w:rFonts w:ascii="Century Gothic" w:hAnsi="Century Gothic" w:cs="Times New Roman"/>
                <w:b/>
                <w:bCs/>
                <w:color w:val="000000" w:themeColor="text1"/>
                <w:sz w:val="18"/>
                <w:szCs w:val="18"/>
                <w:u w:color="FF0000"/>
              </w:rPr>
              <w:t>35 %</w:t>
            </w:r>
            <w:r w:rsidRPr="00B927CF">
              <w:rPr>
                <w:rFonts w:ascii="Century Gothic" w:hAnsi="Century Gothic" w:cs="Times New Roman"/>
                <w:color w:val="000000" w:themeColor="text1"/>
                <w:sz w:val="18"/>
                <w:szCs w:val="18"/>
                <w:u w:color="FF0000"/>
              </w:rPr>
              <w:t xml:space="preserve"> del presupuesto</w:t>
            </w:r>
            <w:r w:rsidRPr="00CB212C">
              <w:rPr>
                <w:rFonts w:ascii="Century Gothic" w:hAnsi="Century Gothic" w:cs="Times New Roman"/>
                <w:color w:val="000000" w:themeColor="text1"/>
                <w:sz w:val="18"/>
                <w:szCs w:val="18"/>
                <w:u w:color="FF0000"/>
              </w:rPr>
              <w:t xml:space="preserve"> referencial</w:t>
            </w:r>
            <w:r w:rsidRPr="00CB212C">
              <w:rPr>
                <w:rFonts w:ascii="Century Gothic" w:hAnsi="Century Gothic" w:cs="Times New Roman"/>
                <w:b/>
                <w:bCs/>
                <w:color w:val="000000" w:themeColor="text1"/>
                <w:sz w:val="18"/>
                <w:szCs w:val="18"/>
                <w:u w:color="FF0000"/>
              </w:rPr>
              <w:t xml:space="preserve">, </w:t>
            </w:r>
            <w:r w:rsidRPr="00CB212C">
              <w:rPr>
                <w:rFonts w:ascii="Century Gothic" w:hAnsi="Century Gothic" w:cs="Times New Roman"/>
                <w:color w:val="000000" w:themeColor="text1"/>
                <w:sz w:val="18"/>
                <w:szCs w:val="18"/>
                <w:u w:color="FF0000"/>
              </w:rPr>
              <w:t xml:space="preserve">en los últimos </w:t>
            </w:r>
            <w:r w:rsidRPr="00CB212C">
              <w:rPr>
                <w:rFonts w:ascii="Century Gothic" w:hAnsi="Century Gothic" w:cs="Times New Roman"/>
                <w:b/>
                <w:color w:val="000000" w:themeColor="text1"/>
                <w:sz w:val="18"/>
                <w:szCs w:val="18"/>
                <w:u w:color="FF0000"/>
              </w:rPr>
              <w:t xml:space="preserve">DIEZ </w:t>
            </w:r>
            <w:r w:rsidRPr="00CB212C">
              <w:rPr>
                <w:rFonts w:ascii="Century Gothic" w:hAnsi="Century Gothic" w:cs="Times New Roman"/>
                <w:b/>
                <w:bCs/>
                <w:color w:val="000000" w:themeColor="text1"/>
                <w:sz w:val="18"/>
                <w:szCs w:val="18"/>
                <w:u w:color="FF0000"/>
              </w:rPr>
              <w:t>AÑOS</w:t>
            </w:r>
            <w:r w:rsidRPr="00CB212C">
              <w:rPr>
                <w:rFonts w:ascii="Century Gothic" w:hAnsi="Century Gothic" w:cs="Times New Roman"/>
                <w:color w:val="000000" w:themeColor="text1"/>
                <w:sz w:val="18"/>
                <w:szCs w:val="18"/>
                <w:u w:color="FF0000"/>
              </w:rPr>
              <w:t>.</w:t>
            </w:r>
          </w:p>
        </w:tc>
      </w:tr>
      <w:tr w:rsidR="00CF2E12" w:rsidRPr="00CB212C" w:rsidTr="009C57A4">
        <w:trPr>
          <w:trHeight w:val="1307"/>
          <w:jc w:val="center"/>
        </w:trPr>
        <w:tc>
          <w:tcPr>
            <w:tcW w:w="3008" w:type="dxa"/>
            <w:tcBorders>
              <w:top w:val="nil"/>
              <w:left w:val="single" w:sz="8" w:space="0" w:color="auto"/>
              <w:bottom w:val="nil"/>
              <w:right w:val="single" w:sz="4" w:space="0" w:color="auto"/>
            </w:tcBorders>
            <w:shd w:val="clear" w:color="000000" w:fill="FFFFFF"/>
            <w:vAlign w:val="center"/>
            <w:hideMark/>
          </w:tcPr>
          <w:p w:rsidR="00CF2E12" w:rsidRPr="00CB212C" w:rsidRDefault="00CF2E12" w:rsidP="000441FD">
            <w:pPr>
              <w:jc w:val="center"/>
              <w:rPr>
                <w:rFonts w:ascii="Century Gothic" w:hAnsi="Century Gothic" w:cs="Times New Roman"/>
                <w:b/>
                <w:bCs/>
                <w:color w:val="000000" w:themeColor="text1"/>
                <w:sz w:val="18"/>
                <w:szCs w:val="18"/>
                <w:lang w:eastAsia="es-EC"/>
              </w:rPr>
            </w:pPr>
            <w:r>
              <w:rPr>
                <w:rFonts w:ascii="Century Gothic" w:hAnsi="Century Gothic" w:cs="Times New Roman"/>
                <w:b/>
                <w:bCs/>
                <w:color w:val="000000" w:themeColor="text1"/>
                <w:sz w:val="18"/>
                <w:szCs w:val="18"/>
                <w:lang w:eastAsia="es-EC"/>
              </w:rPr>
              <w:t>JEFE DE RECOLECCIÓN Y BARRIDO</w:t>
            </w:r>
            <w:r w:rsidRPr="00CB212C">
              <w:rPr>
                <w:rFonts w:ascii="Century Gothic" w:hAnsi="Century Gothic" w:cs="Times New Roman"/>
                <w:b/>
                <w:bCs/>
                <w:color w:val="000000" w:themeColor="text1"/>
                <w:sz w:val="18"/>
                <w:szCs w:val="18"/>
                <w:lang w:eastAsia="es-EC"/>
              </w:rPr>
              <w:t>.</w:t>
            </w:r>
          </w:p>
        </w:tc>
        <w:tc>
          <w:tcPr>
            <w:tcW w:w="5482" w:type="dxa"/>
            <w:tcBorders>
              <w:top w:val="nil"/>
              <w:left w:val="nil"/>
              <w:bottom w:val="nil"/>
              <w:right w:val="single" w:sz="8" w:space="0" w:color="auto"/>
            </w:tcBorders>
            <w:shd w:val="clear" w:color="000000" w:fill="FFFFFF"/>
            <w:vAlign w:val="center"/>
            <w:hideMark/>
          </w:tcPr>
          <w:p w:rsidR="00CF2E12" w:rsidRPr="00CB212C" w:rsidRDefault="00CF2E12" w:rsidP="00E8692A">
            <w:pPr>
              <w:jc w:val="center"/>
              <w:rPr>
                <w:rFonts w:ascii="Century Gothic" w:hAnsi="Century Gothic" w:cs="Times New Roman"/>
                <w:bCs/>
                <w:color w:val="000000" w:themeColor="text1"/>
                <w:sz w:val="18"/>
                <w:szCs w:val="18"/>
                <w:lang w:eastAsia="es-EC"/>
              </w:rPr>
            </w:pPr>
            <w:r w:rsidRPr="00CB212C">
              <w:rPr>
                <w:rFonts w:ascii="Century Gothic" w:hAnsi="Century Gothic" w:cs="Times New Roman"/>
                <w:bCs/>
                <w:color w:val="000000" w:themeColor="text1"/>
                <w:sz w:val="18"/>
                <w:szCs w:val="18"/>
                <w:lang w:eastAsia="es-EC"/>
              </w:rPr>
              <w:t xml:space="preserve">Haber desempeñado  el  cargo de </w:t>
            </w:r>
            <w:r>
              <w:rPr>
                <w:rFonts w:ascii="Century Gothic" w:hAnsi="Century Gothic" w:cs="Times New Roman"/>
                <w:bCs/>
                <w:color w:val="000000" w:themeColor="text1"/>
                <w:sz w:val="18"/>
                <w:szCs w:val="18"/>
                <w:lang w:eastAsia="es-EC"/>
              </w:rPr>
              <w:t>Jefe de Recolección o  equivalente</w:t>
            </w:r>
            <w:r w:rsidRPr="00CB212C">
              <w:rPr>
                <w:rFonts w:ascii="Century Gothic" w:hAnsi="Century Gothic" w:cs="Times New Roman"/>
                <w:bCs/>
                <w:color w:val="000000" w:themeColor="text1"/>
                <w:sz w:val="18"/>
                <w:szCs w:val="18"/>
                <w:lang w:eastAsia="es-EC"/>
              </w:rPr>
              <w:t xml:space="preserve">, </w:t>
            </w:r>
            <w:r w:rsidR="00740BC8" w:rsidRPr="00A411B0">
              <w:rPr>
                <w:rFonts w:ascii="Century Gothic" w:hAnsi="Century Gothic" w:cs="Times New Roman"/>
                <w:bCs/>
                <w:color w:val="000000" w:themeColor="text1"/>
                <w:sz w:val="18"/>
                <w:szCs w:val="18"/>
                <w:lang w:eastAsia="es-EC"/>
              </w:rPr>
              <w:t xml:space="preserve">en contrato/s que reflejen </w:t>
            </w:r>
            <w:r w:rsidRPr="00A411B0">
              <w:rPr>
                <w:rFonts w:ascii="Century Gothic" w:hAnsi="Century Gothic" w:cs="Times New Roman"/>
                <w:bCs/>
                <w:color w:val="000000" w:themeColor="text1"/>
                <w:sz w:val="18"/>
                <w:szCs w:val="18"/>
                <w:lang w:eastAsia="es-EC"/>
              </w:rPr>
              <w:t xml:space="preserve">experiencia en la recolección de desechos sólidos, en la que haya manejado un tonelaje promedio por día no inferior a </w:t>
            </w:r>
            <w:r w:rsidRPr="00521643">
              <w:rPr>
                <w:rFonts w:ascii="Century Gothic" w:hAnsi="Century Gothic" w:cs="Times New Roman"/>
                <w:bCs/>
                <w:color w:val="000000" w:themeColor="text1"/>
                <w:sz w:val="18"/>
                <w:szCs w:val="18"/>
                <w:lang w:eastAsia="es-EC"/>
              </w:rPr>
              <w:t>3.</w:t>
            </w:r>
            <w:r w:rsidR="00E8692A" w:rsidRPr="00521643">
              <w:rPr>
                <w:rFonts w:ascii="Century Gothic" w:hAnsi="Century Gothic" w:cs="Times New Roman"/>
                <w:bCs/>
                <w:color w:val="000000" w:themeColor="text1"/>
                <w:sz w:val="18"/>
                <w:szCs w:val="18"/>
                <w:lang w:eastAsia="es-EC"/>
              </w:rPr>
              <w:t>000</w:t>
            </w:r>
            <w:r w:rsidRPr="00A411B0">
              <w:rPr>
                <w:rFonts w:ascii="Century Gothic" w:hAnsi="Century Gothic" w:cs="Times New Roman"/>
                <w:bCs/>
                <w:color w:val="000000" w:themeColor="text1"/>
                <w:sz w:val="18"/>
                <w:szCs w:val="18"/>
                <w:lang w:eastAsia="es-EC"/>
              </w:rPr>
              <w:t xml:space="preserve"> toneladas, </w:t>
            </w:r>
            <w:r w:rsidRPr="00A411B0">
              <w:rPr>
                <w:rFonts w:ascii="Century Gothic" w:hAnsi="Century Gothic" w:cs="Times New Roman"/>
                <w:color w:val="000000" w:themeColor="text1"/>
                <w:sz w:val="18"/>
                <w:szCs w:val="18"/>
                <w:u w:color="FF0000"/>
              </w:rPr>
              <w:t xml:space="preserve">que sumen un monto mínimo del </w:t>
            </w:r>
            <w:r w:rsidRPr="00A411B0">
              <w:rPr>
                <w:rFonts w:ascii="Century Gothic" w:hAnsi="Century Gothic" w:cs="Times New Roman"/>
                <w:b/>
                <w:bCs/>
                <w:color w:val="000000" w:themeColor="text1"/>
                <w:sz w:val="18"/>
                <w:szCs w:val="18"/>
                <w:u w:color="FF0000"/>
              </w:rPr>
              <w:t>35 %</w:t>
            </w:r>
            <w:r w:rsidRPr="00A411B0">
              <w:rPr>
                <w:rFonts w:ascii="Century Gothic" w:hAnsi="Century Gothic" w:cs="Times New Roman"/>
                <w:color w:val="000000" w:themeColor="text1"/>
                <w:sz w:val="18"/>
                <w:szCs w:val="18"/>
                <w:u w:color="FF0000"/>
              </w:rPr>
              <w:t xml:space="preserve"> del</w:t>
            </w:r>
            <w:r w:rsidRPr="00CB212C">
              <w:rPr>
                <w:rFonts w:ascii="Century Gothic" w:hAnsi="Century Gothic" w:cs="Times New Roman"/>
                <w:color w:val="000000" w:themeColor="text1"/>
                <w:sz w:val="18"/>
                <w:szCs w:val="18"/>
                <w:u w:color="FF0000"/>
              </w:rPr>
              <w:t xml:space="preserve"> presupuesto referencial</w:t>
            </w:r>
            <w:r w:rsidRPr="00CB212C">
              <w:rPr>
                <w:rFonts w:ascii="Century Gothic" w:hAnsi="Century Gothic" w:cs="Times New Roman"/>
                <w:b/>
                <w:bCs/>
                <w:color w:val="000000" w:themeColor="text1"/>
                <w:sz w:val="18"/>
                <w:szCs w:val="18"/>
                <w:u w:color="FF0000"/>
              </w:rPr>
              <w:t xml:space="preserve">, </w:t>
            </w:r>
            <w:r w:rsidRPr="00CB212C">
              <w:rPr>
                <w:rFonts w:ascii="Century Gothic" w:hAnsi="Century Gothic" w:cs="Times New Roman"/>
                <w:color w:val="000000" w:themeColor="text1"/>
                <w:sz w:val="18"/>
                <w:szCs w:val="18"/>
                <w:u w:color="FF0000"/>
              </w:rPr>
              <w:t xml:space="preserve">en los últimos </w:t>
            </w:r>
            <w:r w:rsidRPr="00CB212C">
              <w:rPr>
                <w:rFonts w:ascii="Century Gothic" w:hAnsi="Century Gothic" w:cs="Times New Roman"/>
                <w:b/>
                <w:color w:val="000000" w:themeColor="text1"/>
                <w:sz w:val="18"/>
                <w:szCs w:val="18"/>
                <w:u w:color="FF0000"/>
              </w:rPr>
              <w:t xml:space="preserve">DIEZ </w:t>
            </w:r>
            <w:r w:rsidRPr="00CB212C">
              <w:rPr>
                <w:rFonts w:ascii="Century Gothic" w:hAnsi="Century Gothic" w:cs="Times New Roman"/>
                <w:b/>
                <w:bCs/>
                <w:color w:val="000000" w:themeColor="text1"/>
                <w:sz w:val="18"/>
                <w:szCs w:val="18"/>
                <w:u w:color="FF0000"/>
              </w:rPr>
              <w:t>AÑOS</w:t>
            </w:r>
            <w:r w:rsidRPr="00CB212C">
              <w:rPr>
                <w:rFonts w:ascii="Century Gothic" w:hAnsi="Century Gothic" w:cs="Times New Roman"/>
                <w:color w:val="000000" w:themeColor="text1"/>
                <w:sz w:val="18"/>
                <w:szCs w:val="18"/>
                <w:u w:color="FF0000"/>
              </w:rPr>
              <w:t>.</w:t>
            </w:r>
          </w:p>
        </w:tc>
      </w:tr>
      <w:tr w:rsidR="009C57A4" w:rsidRPr="00CB212C" w:rsidTr="00322DBE">
        <w:trPr>
          <w:trHeight w:val="107"/>
          <w:jc w:val="center"/>
        </w:trPr>
        <w:tc>
          <w:tcPr>
            <w:tcW w:w="3008" w:type="dxa"/>
            <w:tcBorders>
              <w:top w:val="nil"/>
              <w:left w:val="single" w:sz="8" w:space="0" w:color="auto"/>
              <w:bottom w:val="single" w:sz="8" w:space="0" w:color="auto"/>
              <w:right w:val="single" w:sz="4" w:space="0" w:color="auto"/>
            </w:tcBorders>
            <w:shd w:val="clear" w:color="000000" w:fill="FFFFFF"/>
            <w:vAlign w:val="center"/>
          </w:tcPr>
          <w:p w:rsidR="009C57A4" w:rsidRDefault="009C57A4" w:rsidP="009C57A4">
            <w:pPr>
              <w:rPr>
                <w:rFonts w:ascii="Century Gothic" w:hAnsi="Century Gothic" w:cs="Times New Roman"/>
                <w:b/>
                <w:bCs/>
                <w:color w:val="000000" w:themeColor="text1"/>
                <w:sz w:val="18"/>
                <w:szCs w:val="18"/>
                <w:lang w:eastAsia="es-EC"/>
              </w:rPr>
            </w:pPr>
          </w:p>
        </w:tc>
        <w:tc>
          <w:tcPr>
            <w:tcW w:w="5482" w:type="dxa"/>
            <w:tcBorders>
              <w:top w:val="nil"/>
              <w:left w:val="nil"/>
              <w:bottom w:val="single" w:sz="8" w:space="0" w:color="auto"/>
              <w:right w:val="single" w:sz="8" w:space="0" w:color="auto"/>
            </w:tcBorders>
            <w:shd w:val="clear" w:color="000000" w:fill="FFFFFF"/>
            <w:vAlign w:val="center"/>
          </w:tcPr>
          <w:p w:rsidR="009C57A4" w:rsidRPr="00CB212C" w:rsidRDefault="009C57A4" w:rsidP="000441FD">
            <w:pPr>
              <w:jc w:val="center"/>
              <w:rPr>
                <w:rFonts w:ascii="Century Gothic" w:hAnsi="Century Gothic" w:cs="Times New Roman"/>
                <w:bCs/>
                <w:color w:val="000000" w:themeColor="text1"/>
                <w:sz w:val="18"/>
                <w:szCs w:val="18"/>
                <w:lang w:eastAsia="es-EC"/>
              </w:rPr>
            </w:pPr>
          </w:p>
        </w:tc>
      </w:tr>
      <w:tr w:rsidR="009C57A4" w:rsidRPr="00CB212C" w:rsidTr="009C57A4">
        <w:trPr>
          <w:trHeight w:val="1307"/>
          <w:jc w:val="center"/>
        </w:trPr>
        <w:tc>
          <w:tcPr>
            <w:tcW w:w="3008" w:type="dxa"/>
            <w:tcBorders>
              <w:top w:val="nil"/>
              <w:left w:val="single" w:sz="8" w:space="0" w:color="auto"/>
              <w:bottom w:val="single" w:sz="8" w:space="0" w:color="auto"/>
              <w:right w:val="single" w:sz="4" w:space="0" w:color="auto"/>
            </w:tcBorders>
            <w:shd w:val="clear" w:color="000000" w:fill="FFFFFF"/>
            <w:vAlign w:val="center"/>
          </w:tcPr>
          <w:p w:rsidR="009C57A4" w:rsidRDefault="009C57A4" w:rsidP="000441FD">
            <w:pPr>
              <w:jc w:val="center"/>
              <w:rPr>
                <w:rFonts w:ascii="Century Gothic" w:hAnsi="Century Gothic" w:cs="Times New Roman"/>
                <w:b/>
                <w:bCs/>
                <w:color w:val="000000" w:themeColor="text1"/>
                <w:sz w:val="18"/>
                <w:szCs w:val="18"/>
                <w:lang w:eastAsia="es-EC"/>
              </w:rPr>
            </w:pPr>
            <w:r>
              <w:rPr>
                <w:rFonts w:ascii="Century Gothic" w:hAnsi="Century Gothic" w:cs="Times New Roman"/>
                <w:b/>
                <w:bCs/>
                <w:color w:val="000000" w:themeColor="text1"/>
                <w:sz w:val="18"/>
                <w:szCs w:val="18"/>
                <w:lang w:eastAsia="es-EC"/>
              </w:rPr>
              <w:t>JEFE DE MANTENIMIENTO</w:t>
            </w:r>
          </w:p>
        </w:tc>
        <w:tc>
          <w:tcPr>
            <w:tcW w:w="5482" w:type="dxa"/>
            <w:tcBorders>
              <w:top w:val="nil"/>
              <w:left w:val="nil"/>
              <w:bottom w:val="single" w:sz="8" w:space="0" w:color="auto"/>
              <w:right w:val="single" w:sz="8" w:space="0" w:color="auto"/>
            </w:tcBorders>
            <w:shd w:val="clear" w:color="000000" w:fill="FFFFFF"/>
            <w:vAlign w:val="center"/>
          </w:tcPr>
          <w:p w:rsidR="009C57A4" w:rsidRDefault="009C57A4" w:rsidP="00E9428A">
            <w:pPr>
              <w:jc w:val="center"/>
              <w:rPr>
                <w:rFonts w:ascii="Century Gothic" w:hAnsi="Century Gothic" w:cs="Times New Roman"/>
                <w:color w:val="000000" w:themeColor="text1"/>
                <w:sz w:val="18"/>
                <w:szCs w:val="18"/>
                <w:u w:color="FF0000"/>
              </w:rPr>
            </w:pPr>
            <w:r w:rsidRPr="00A411B0">
              <w:rPr>
                <w:rFonts w:ascii="Century Gothic" w:hAnsi="Century Gothic" w:cs="Times New Roman"/>
                <w:bCs/>
                <w:color w:val="000000" w:themeColor="text1"/>
                <w:sz w:val="18"/>
                <w:szCs w:val="18"/>
                <w:lang w:eastAsia="es-EC"/>
              </w:rPr>
              <w:t xml:space="preserve">Haber desempeñado  el  cargo de Jefe de Mantenimiento o equivalente en la prestación del servicio de recolección de basura respecto de  </w:t>
            </w:r>
            <w:r w:rsidR="00A235CC" w:rsidRPr="00A411B0">
              <w:rPr>
                <w:rFonts w:ascii="Century Gothic" w:hAnsi="Century Gothic" w:cs="Times New Roman"/>
                <w:bCs/>
                <w:color w:val="000000" w:themeColor="text1"/>
                <w:sz w:val="18"/>
                <w:szCs w:val="18"/>
                <w:lang w:eastAsia="es-EC"/>
              </w:rPr>
              <w:t>equipos para recolección y transporte de desechos (vehículos, maquinarias)</w:t>
            </w:r>
            <w:r w:rsidRPr="00A411B0">
              <w:rPr>
                <w:rFonts w:ascii="Century Gothic" w:hAnsi="Century Gothic" w:cs="Times New Roman"/>
                <w:bCs/>
                <w:color w:val="000000" w:themeColor="text1"/>
                <w:sz w:val="18"/>
                <w:szCs w:val="18"/>
                <w:lang w:eastAsia="es-EC"/>
              </w:rPr>
              <w:t xml:space="preserve">, </w:t>
            </w:r>
            <w:r w:rsidRPr="00A411B0">
              <w:rPr>
                <w:rFonts w:ascii="Century Gothic" w:hAnsi="Century Gothic" w:cs="Times New Roman"/>
                <w:color w:val="000000" w:themeColor="text1"/>
                <w:sz w:val="18"/>
                <w:szCs w:val="18"/>
                <w:u w:color="FF0000"/>
              </w:rPr>
              <w:t xml:space="preserve">que sumen un monto mínimo del </w:t>
            </w:r>
            <w:r w:rsidRPr="00A411B0">
              <w:rPr>
                <w:rFonts w:ascii="Century Gothic" w:hAnsi="Century Gothic" w:cs="Times New Roman"/>
                <w:b/>
                <w:bCs/>
                <w:color w:val="000000" w:themeColor="text1"/>
                <w:sz w:val="18"/>
                <w:szCs w:val="18"/>
                <w:u w:color="FF0000"/>
              </w:rPr>
              <w:t>35 %</w:t>
            </w:r>
            <w:r w:rsidRPr="00A411B0">
              <w:rPr>
                <w:rFonts w:ascii="Century Gothic" w:hAnsi="Century Gothic" w:cs="Times New Roman"/>
                <w:color w:val="000000" w:themeColor="text1"/>
                <w:sz w:val="18"/>
                <w:szCs w:val="18"/>
                <w:u w:color="FF0000"/>
              </w:rPr>
              <w:t xml:space="preserve"> del presupuesto referencial</w:t>
            </w:r>
            <w:r w:rsidRPr="00A411B0">
              <w:rPr>
                <w:rFonts w:ascii="Century Gothic" w:hAnsi="Century Gothic" w:cs="Times New Roman"/>
                <w:b/>
                <w:bCs/>
                <w:color w:val="000000" w:themeColor="text1"/>
                <w:sz w:val="18"/>
                <w:szCs w:val="18"/>
                <w:u w:color="FF0000"/>
              </w:rPr>
              <w:t xml:space="preserve">, </w:t>
            </w:r>
            <w:r w:rsidRPr="00A411B0">
              <w:rPr>
                <w:rFonts w:ascii="Century Gothic" w:hAnsi="Century Gothic" w:cs="Times New Roman"/>
                <w:color w:val="000000" w:themeColor="text1"/>
                <w:sz w:val="18"/>
                <w:szCs w:val="18"/>
                <w:u w:color="FF0000"/>
              </w:rPr>
              <w:t xml:space="preserve">en los últimos </w:t>
            </w:r>
            <w:r w:rsidRPr="00A411B0">
              <w:rPr>
                <w:rFonts w:ascii="Century Gothic" w:hAnsi="Century Gothic" w:cs="Times New Roman"/>
                <w:b/>
                <w:color w:val="000000" w:themeColor="text1"/>
                <w:sz w:val="18"/>
                <w:szCs w:val="18"/>
                <w:u w:color="FF0000"/>
              </w:rPr>
              <w:t xml:space="preserve">DIEZ </w:t>
            </w:r>
            <w:r w:rsidRPr="00A411B0">
              <w:rPr>
                <w:rFonts w:ascii="Century Gothic" w:hAnsi="Century Gothic" w:cs="Times New Roman"/>
                <w:b/>
                <w:bCs/>
                <w:color w:val="000000" w:themeColor="text1"/>
                <w:sz w:val="18"/>
                <w:szCs w:val="18"/>
                <w:u w:color="FF0000"/>
              </w:rPr>
              <w:t>AÑOS</w:t>
            </w:r>
            <w:r w:rsidRPr="00A411B0">
              <w:rPr>
                <w:rFonts w:ascii="Century Gothic" w:hAnsi="Century Gothic" w:cs="Times New Roman"/>
                <w:color w:val="000000" w:themeColor="text1"/>
                <w:sz w:val="18"/>
                <w:szCs w:val="18"/>
                <w:u w:color="FF0000"/>
              </w:rPr>
              <w:t>.</w:t>
            </w:r>
          </w:p>
          <w:p w:rsidR="00E9428A" w:rsidRPr="00CB212C" w:rsidRDefault="00E9428A" w:rsidP="00E9428A">
            <w:pPr>
              <w:jc w:val="center"/>
              <w:rPr>
                <w:rFonts w:ascii="Century Gothic" w:hAnsi="Century Gothic" w:cs="Times New Roman"/>
                <w:bCs/>
                <w:color w:val="000000" w:themeColor="text1"/>
                <w:sz w:val="18"/>
                <w:szCs w:val="18"/>
                <w:lang w:eastAsia="es-EC"/>
              </w:rPr>
            </w:pPr>
          </w:p>
        </w:tc>
      </w:tr>
    </w:tbl>
    <w:p w:rsidR="00952DE6" w:rsidRPr="00CB212C" w:rsidRDefault="00952DE6" w:rsidP="00952DE6">
      <w:pPr>
        <w:pStyle w:val="Standard"/>
        <w:spacing w:line="276" w:lineRule="auto"/>
        <w:jc w:val="both"/>
        <w:rPr>
          <w:rFonts w:ascii="Century Gothic" w:hAnsi="Century Gothic"/>
          <w:color w:val="000000" w:themeColor="text1"/>
          <w:sz w:val="18"/>
          <w:szCs w:val="18"/>
        </w:rPr>
      </w:pPr>
    </w:p>
    <w:p w:rsidR="00347935" w:rsidRDefault="00347935" w:rsidP="00347935">
      <w:pPr>
        <w:pStyle w:val="Cuerpo"/>
        <w:spacing w:after="0"/>
        <w:jc w:val="both"/>
        <w:rPr>
          <w:rFonts w:ascii="Century Gothic" w:hAnsi="Century Gothic" w:cs="Times New Roman"/>
          <w:bCs/>
          <w:color w:val="000000" w:themeColor="text1"/>
          <w:sz w:val="18"/>
          <w:szCs w:val="18"/>
        </w:rPr>
      </w:pPr>
      <w:r w:rsidRPr="00DB6129">
        <w:rPr>
          <w:rFonts w:ascii="Century Gothic" w:hAnsi="Century Gothic" w:cs="Times New Roman"/>
          <w:bCs/>
          <w:color w:val="000000" w:themeColor="text1"/>
          <w:sz w:val="18"/>
          <w:szCs w:val="18"/>
        </w:rPr>
        <w:t>Nota: Para este efecto desecho sólido no peligroso y basura son sinónimos.</w:t>
      </w:r>
    </w:p>
    <w:p w:rsidR="00347935" w:rsidRPr="00347935" w:rsidRDefault="00347935" w:rsidP="00347935">
      <w:pPr>
        <w:pStyle w:val="Cuerpo"/>
        <w:spacing w:after="0"/>
        <w:jc w:val="both"/>
        <w:rPr>
          <w:rFonts w:ascii="Century Gothic" w:hAnsi="Century Gothic" w:cs="Times New Roman"/>
          <w:color w:val="000000" w:themeColor="text1"/>
          <w:sz w:val="18"/>
          <w:szCs w:val="18"/>
          <w:u w:color="FF0000"/>
        </w:rPr>
      </w:pPr>
    </w:p>
    <w:p w:rsidR="00952DE6" w:rsidRPr="00A428F3" w:rsidRDefault="00952DE6" w:rsidP="00F76C1F">
      <w:pPr>
        <w:pStyle w:val="Prrafodelista"/>
        <w:widowControl/>
        <w:numPr>
          <w:ilvl w:val="0"/>
          <w:numId w:val="73"/>
        </w:numPr>
        <w:spacing w:after="200" w:line="276" w:lineRule="auto"/>
        <w:contextualSpacing w:val="0"/>
        <w:jc w:val="both"/>
        <w:rPr>
          <w:rFonts w:ascii="Century Gothic" w:hAnsi="Century Gothic"/>
          <w:color w:val="000000" w:themeColor="text1"/>
          <w:sz w:val="18"/>
          <w:szCs w:val="18"/>
          <w:lang w:val="es-MX"/>
        </w:rPr>
      </w:pPr>
      <w:r w:rsidRPr="00A428F3">
        <w:rPr>
          <w:rFonts w:ascii="Century Gothic" w:hAnsi="Century Gothic"/>
          <w:color w:val="000000" w:themeColor="text1"/>
          <w:sz w:val="18"/>
          <w:szCs w:val="18"/>
          <w:lang w:val="es-MX"/>
        </w:rPr>
        <w:t xml:space="preserve">Para acreditar la experiencia con entidades del sector público </w:t>
      </w:r>
      <w:r w:rsidRPr="00A428F3">
        <w:rPr>
          <w:rFonts w:ascii="Century Gothic" w:hAnsi="Century Gothic"/>
          <w:b/>
          <w:bCs/>
          <w:color w:val="000000" w:themeColor="text1"/>
          <w:sz w:val="18"/>
          <w:szCs w:val="18"/>
          <w:lang w:val="es-MX"/>
        </w:rPr>
        <w:t xml:space="preserve">deberá presentar certificados con tiempo de ejecución y valor de </w:t>
      </w:r>
      <w:r w:rsidR="00754053" w:rsidRPr="00A428F3">
        <w:rPr>
          <w:rFonts w:ascii="Century Gothic" w:hAnsi="Century Gothic"/>
          <w:b/>
          <w:bCs/>
          <w:color w:val="000000" w:themeColor="text1"/>
          <w:sz w:val="18"/>
          <w:szCs w:val="18"/>
          <w:lang w:val="es-MX"/>
        </w:rPr>
        <w:t>los servicios</w:t>
      </w:r>
      <w:r w:rsidRPr="00A428F3">
        <w:rPr>
          <w:rFonts w:ascii="Century Gothic" w:hAnsi="Century Gothic"/>
          <w:b/>
          <w:bCs/>
          <w:color w:val="000000" w:themeColor="text1"/>
          <w:sz w:val="18"/>
          <w:szCs w:val="18"/>
          <w:lang w:val="es-MX"/>
        </w:rPr>
        <w:t xml:space="preserve">; copia de contratos o actas de entrega recepción definitiva, </w:t>
      </w:r>
      <w:r w:rsidRPr="00A428F3">
        <w:rPr>
          <w:rFonts w:ascii="Century Gothic" w:hAnsi="Century Gothic"/>
          <w:color w:val="000000" w:themeColor="text1"/>
          <w:sz w:val="18"/>
          <w:szCs w:val="18"/>
          <w:lang w:val="es-MX"/>
        </w:rPr>
        <w:t>debidamente certificado ante Notario Público. S</w:t>
      </w:r>
      <w:r w:rsidR="00E176E9" w:rsidRPr="00A428F3">
        <w:rPr>
          <w:rFonts w:ascii="Century Gothic" w:hAnsi="Century Gothic"/>
          <w:color w:val="000000" w:themeColor="text1"/>
          <w:sz w:val="18"/>
          <w:szCs w:val="18"/>
          <w:lang w:val="es-MX"/>
        </w:rPr>
        <w:t>e</w:t>
      </w:r>
      <w:r w:rsidRPr="00A428F3">
        <w:rPr>
          <w:rFonts w:ascii="Century Gothic" w:hAnsi="Century Gothic"/>
          <w:color w:val="000000" w:themeColor="text1"/>
          <w:sz w:val="18"/>
          <w:szCs w:val="18"/>
          <w:lang w:val="es-MX"/>
        </w:rPr>
        <w:t xml:space="preserve"> presentará además facturas y comprobantes de retención, debidamente certificadas ante Notario Público.</w:t>
      </w:r>
    </w:p>
    <w:p w:rsidR="00952DE6" w:rsidRPr="00A428F3" w:rsidRDefault="00952DE6" w:rsidP="00F76C1F">
      <w:pPr>
        <w:pStyle w:val="Prrafodelista"/>
        <w:widowControl/>
        <w:numPr>
          <w:ilvl w:val="0"/>
          <w:numId w:val="73"/>
        </w:numPr>
        <w:spacing w:after="200" w:line="276" w:lineRule="auto"/>
        <w:contextualSpacing w:val="0"/>
        <w:jc w:val="both"/>
        <w:rPr>
          <w:rFonts w:ascii="Century Gothic" w:hAnsi="Century Gothic"/>
          <w:color w:val="000000" w:themeColor="text1"/>
          <w:spacing w:val="-3"/>
          <w:sz w:val="18"/>
          <w:szCs w:val="18"/>
          <w:lang w:val="es-MX"/>
        </w:rPr>
      </w:pPr>
      <w:r w:rsidRPr="00A428F3">
        <w:rPr>
          <w:rFonts w:ascii="Century Gothic" w:hAnsi="Century Gothic"/>
          <w:color w:val="000000" w:themeColor="text1"/>
          <w:spacing w:val="-3"/>
          <w:sz w:val="18"/>
          <w:szCs w:val="18"/>
          <w:lang w:val="es-MX"/>
        </w:rPr>
        <w:t>Se reconocerá la experiencia adquirida en relación de dependencia, si el certificado emitido por el contratista o el representante legal de la Entidad Contratante demuestra su participación efectiva, como empleado privado o servidor público, en la ejecución de la o las obras.</w:t>
      </w:r>
    </w:p>
    <w:p w:rsidR="00952DE6" w:rsidRPr="00A428F3" w:rsidRDefault="00952DE6" w:rsidP="00F76C1F">
      <w:pPr>
        <w:pStyle w:val="Prrafodelista"/>
        <w:widowControl/>
        <w:numPr>
          <w:ilvl w:val="0"/>
          <w:numId w:val="73"/>
        </w:numPr>
        <w:spacing w:after="200" w:line="276" w:lineRule="auto"/>
        <w:contextualSpacing w:val="0"/>
        <w:jc w:val="both"/>
        <w:rPr>
          <w:rFonts w:ascii="Century Gothic" w:hAnsi="Century Gothic"/>
          <w:bCs/>
          <w:color w:val="000000" w:themeColor="text1"/>
          <w:spacing w:val="-3"/>
          <w:sz w:val="18"/>
          <w:szCs w:val="18"/>
          <w:lang w:val="es-MX"/>
        </w:rPr>
      </w:pPr>
      <w:r w:rsidRPr="00A428F3">
        <w:rPr>
          <w:rFonts w:ascii="Century Gothic" w:hAnsi="Century Gothic"/>
          <w:bCs/>
          <w:color w:val="000000" w:themeColor="text1"/>
          <w:spacing w:val="-3"/>
          <w:sz w:val="18"/>
          <w:szCs w:val="18"/>
          <w:lang w:val="es-MX"/>
        </w:rPr>
        <w:t>Se deberá presentar obligatoriamente la carta de compromiso de participación y la hoja de vida del profesional de acuerdo a los modelos de los formularios con todos los documentos de respaldo.</w:t>
      </w:r>
    </w:p>
    <w:p w:rsidR="00952DE6" w:rsidRPr="007769B1" w:rsidRDefault="00952DE6" w:rsidP="00F76C1F">
      <w:pPr>
        <w:pStyle w:val="Prrafodelista"/>
        <w:widowControl/>
        <w:numPr>
          <w:ilvl w:val="0"/>
          <w:numId w:val="73"/>
        </w:numPr>
        <w:spacing w:after="200" w:line="276" w:lineRule="auto"/>
        <w:contextualSpacing w:val="0"/>
        <w:jc w:val="both"/>
        <w:rPr>
          <w:rFonts w:ascii="Century Gothic" w:hAnsi="Century Gothic"/>
          <w:b/>
          <w:bCs/>
          <w:color w:val="000000" w:themeColor="text1"/>
          <w:spacing w:val="-3"/>
          <w:sz w:val="18"/>
          <w:szCs w:val="18"/>
          <w:lang w:val="es-MX"/>
        </w:rPr>
      </w:pPr>
      <w:r w:rsidRPr="007769B1">
        <w:rPr>
          <w:rFonts w:ascii="Century Gothic" w:hAnsi="Century Gothic"/>
          <w:bCs/>
          <w:color w:val="000000" w:themeColor="text1"/>
          <w:spacing w:val="-2"/>
          <w:sz w:val="18"/>
          <w:szCs w:val="18"/>
          <w:lang w:val="es-MX"/>
        </w:rPr>
        <w:t xml:space="preserve">Cada oferente deberá asegurarse que el personal técnico propuesto no forme parte del equipo incluido en algún contrato adjudicado del Gobierno Autónomo Descentralizado Municipal de Guayaquil. </w:t>
      </w:r>
      <w:r w:rsidRPr="007769B1">
        <w:rPr>
          <w:rFonts w:ascii="Century Gothic" w:hAnsi="Century Gothic"/>
          <w:color w:val="000000" w:themeColor="text1"/>
          <w:spacing w:val="-2"/>
          <w:sz w:val="18"/>
          <w:szCs w:val="18"/>
          <w:lang w:val="es-MX"/>
        </w:rPr>
        <w:t>Serán descalificadas las ofertas cuyo personal técnico esté comprometido en otr</w:t>
      </w:r>
      <w:r w:rsidR="00B2480D" w:rsidRPr="007769B1">
        <w:rPr>
          <w:rFonts w:ascii="Century Gothic" w:hAnsi="Century Gothic"/>
          <w:color w:val="000000" w:themeColor="text1"/>
          <w:spacing w:val="-2"/>
          <w:sz w:val="18"/>
          <w:szCs w:val="18"/>
          <w:lang w:val="es-MX"/>
        </w:rPr>
        <w:t>o</w:t>
      </w:r>
      <w:r w:rsidRPr="007769B1">
        <w:rPr>
          <w:rFonts w:ascii="Century Gothic" w:hAnsi="Century Gothic"/>
          <w:color w:val="000000" w:themeColor="text1"/>
          <w:spacing w:val="-2"/>
          <w:sz w:val="18"/>
          <w:szCs w:val="18"/>
          <w:lang w:val="es-MX"/>
        </w:rPr>
        <w:t xml:space="preserve"> </w:t>
      </w:r>
      <w:r w:rsidR="00754053" w:rsidRPr="007769B1">
        <w:rPr>
          <w:rFonts w:ascii="Century Gothic" w:hAnsi="Century Gothic"/>
          <w:color w:val="000000" w:themeColor="text1"/>
          <w:spacing w:val="-2"/>
          <w:sz w:val="18"/>
          <w:szCs w:val="18"/>
          <w:lang w:val="es-MX"/>
        </w:rPr>
        <w:t>contrato</w:t>
      </w:r>
      <w:r w:rsidRPr="007769B1">
        <w:rPr>
          <w:rFonts w:ascii="Century Gothic" w:hAnsi="Century Gothic"/>
          <w:color w:val="000000" w:themeColor="text1"/>
          <w:spacing w:val="-2"/>
          <w:sz w:val="18"/>
          <w:szCs w:val="18"/>
          <w:lang w:val="es-MX"/>
        </w:rPr>
        <w:t xml:space="preserve">, de conformidad con los formularios presentados en las ofertas, a menos que hayan solicitado por escrito la liberación del técnico y haya sido concedida mediante acta de sustitución de personal, sustitución que debe ser debidamente justificada por condiciones supervinientes y no conocidas al momento de presentación de las ofertas.  </w:t>
      </w:r>
    </w:p>
    <w:p w:rsidR="00952DE6" w:rsidRPr="00CB212C" w:rsidRDefault="00952DE6" w:rsidP="00952DE6">
      <w:pPr>
        <w:pStyle w:val="Standard"/>
        <w:spacing w:line="276" w:lineRule="auto"/>
        <w:jc w:val="both"/>
        <w:rPr>
          <w:rFonts w:ascii="Century Gothic" w:hAnsi="Century Gothic"/>
          <w:b/>
          <w:color w:val="000000" w:themeColor="text1"/>
          <w:spacing w:val="-2"/>
          <w:sz w:val="18"/>
          <w:szCs w:val="18"/>
        </w:rPr>
      </w:pPr>
      <w:r w:rsidRPr="00CB212C">
        <w:rPr>
          <w:rFonts w:ascii="Century Gothic" w:hAnsi="Century Gothic"/>
          <w:b/>
          <w:color w:val="000000" w:themeColor="text1"/>
          <w:sz w:val="18"/>
          <w:szCs w:val="18"/>
        </w:rPr>
        <w:t xml:space="preserve">4.1.6 </w:t>
      </w:r>
      <w:r w:rsidRPr="00CB212C">
        <w:rPr>
          <w:rFonts w:ascii="Century Gothic" w:hAnsi="Century Gothic"/>
          <w:b/>
          <w:color w:val="000000" w:themeColor="text1"/>
          <w:spacing w:val="-2"/>
          <w:sz w:val="18"/>
          <w:szCs w:val="18"/>
        </w:rPr>
        <w:t xml:space="preserve">Especificaciones técnicas o términos de referencia: </w:t>
      </w:r>
    </w:p>
    <w:p w:rsidR="00952DE6" w:rsidRPr="00CB212C" w:rsidRDefault="00952DE6" w:rsidP="00952DE6">
      <w:pPr>
        <w:pStyle w:val="Standard"/>
        <w:spacing w:line="276" w:lineRule="auto"/>
        <w:jc w:val="both"/>
        <w:rPr>
          <w:rFonts w:ascii="Century Gothic" w:hAnsi="Century Gothic"/>
          <w:color w:val="000000" w:themeColor="text1"/>
          <w:sz w:val="18"/>
          <w:szCs w:val="18"/>
        </w:rPr>
      </w:pPr>
    </w:p>
    <w:p w:rsidR="00952DE6" w:rsidRPr="00CB212C" w:rsidRDefault="00952DE6" w:rsidP="00952DE6">
      <w:pPr>
        <w:pStyle w:val="Standard"/>
        <w:spacing w:line="276" w:lineRule="auto"/>
        <w:jc w:val="both"/>
        <w:rPr>
          <w:rFonts w:ascii="Century Gothic" w:hAnsi="Century Gothic"/>
          <w:color w:val="000000" w:themeColor="text1"/>
          <w:sz w:val="18"/>
          <w:szCs w:val="18"/>
        </w:rPr>
      </w:pPr>
      <w:r w:rsidRPr="00CB212C">
        <w:rPr>
          <w:rFonts w:ascii="Century Gothic" w:hAnsi="Century Gothic"/>
          <w:color w:val="000000" w:themeColor="text1"/>
          <w:sz w:val="18"/>
          <w:szCs w:val="18"/>
        </w:rPr>
        <w:t>La entidad contratante deberá verificar que cada oferente en la oferta que ha presentado, d</w:t>
      </w:r>
      <w:r w:rsidR="00BE1D9E">
        <w:rPr>
          <w:rFonts w:ascii="Century Gothic" w:hAnsi="Century Gothic"/>
          <w:color w:val="000000" w:themeColor="text1"/>
          <w:sz w:val="18"/>
          <w:szCs w:val="18"/>
        </w:rPr>
        <w:t xml:space="preserve">é </w:t>
      </w:r>
      <w:r w:rsidRPr="00CB212C">
        <w:rPr>
          <w:rFonts w:ascii="Century Gothic" w:hAnsi="Century Gothic"/>
          <w:color w:val="000000" w:themeColor="text1"/>
          <w:sz w:val="18"/>
          <w:szCs w:val="18"/>
        </w:rPr>
        <w:t xml:space="preserve">cumplimiento expreso y puntual a las especificaciones técnicas de los bienes que se pretende adquirir o, términos de referencia para los servicios que se pretende contratar, de conformidad con lo detallado en el </w:t>
      </w:r>
      <w:r w:rsidRPr="00CB212C">
        <w:rPr>
          <w:rFonts w:ascii="Century Gothic" w:hAnsi="Century Gothic"/>
          <w:b/>
          <w:color w:val="000000" w:themeColor="text1"/>
          <w:sz w:val="18"/>
          <w:szCs w:val="18"/>
        </w:rPr>
        <w:t>numeral 2.3 del pliego.</w:t>
      </w:r>
    </w:p>
    <w:p w:rsidR="00952DE6" w:rsidRPr="00CB212C" w:rsidRDefault="00952DE6" w:rsidP="00952DE6">
      <w:pPr>
        <w:pStyle w:val="Standard"/>
        <w:spacing w:line="276" w:lineRule="auto"/>
        <w:jc w:val="both"/>
        <w:rPr>
          <w:rFonts w:ascii="Century Gothic" w:hAnsi="Century Gothic"/>
          <w:color w:val="000000" w:themeColor="text1"/>
          <w:sz w:val="18"/>
          <w:szCs w:val="18"/>
        </w:rPr>
      </w:pPr>
    </w:p>
    <w:p w:rsidR="00952DE6" w:rsidRPr="00E51025" w:rsidRDefault="00952DE6" w:rsidP="00952DE6">
      <w:pPr>
        <w:pStyle w:val="Standard"/>
        <w:spacing w:line="276" w:lineRule="auto"/>
        <w:jc w:val="both"/>
        <w:rPr>
          <w:rFonts w:ascii="Century Gothic" w:hAnsi="Century Gothic"/>
          <w:bCs/>
          <w:i/>
          <w:color w:val="000000" w:themeColor="text1"/>
          <w:spacing w:val="-3"/>
          <w:sz w:val="18"/>
          <w:szCs w:val="18"/>
        </w:rPr>
      </w:pPr>
      <w:r w:rsidRPr="00E51025">
        <w:rPr>
          <w:rFonts w:ascii="Century Gothic" w:hAnsi="Century Gothic"/>
          <w:b/>
          <w:bCs/>
          <w:color w:val="000000" w:themeColor="text1"/>
          <w:spacing w:val="-3"/>
          <w:sz w:val="18"/>
          <w:szCs w:val="18"/>
        </w:rPr>
        <w:t xml:space="preserve">4.1.7 Patrimonio: </w:t>
      </w:r>
      <w:r w:rsidRPr="00E51025">
        <w:rPr>
          <w:rFonts w:ascii="Century Gothic" w:hAnsi="Century Gothic"/>
          <w:bCs/>
          <w:i/>
          <w:color w:val="000000" w:themeColor="text1"/>
          <w:spacing w:val="-3"/>
          <w:sz w:val="18"/>
          <w:szCs w:val="18"/>
        </w:rPr>
        <w:t>(Aplicable para personas jurídicas)</w:t>
      </w:r>
    </w:p>
    <w:p w:rsidR="00952DE6" w:rsidRPr="00E51025" w:rsidRDefault="00952DE6" w:rsidP="00952DE6">
      <w:pPr>
        <w:pStyle w:val="TableContents"/>
        <w:tabs>
          <w:tab w:val="left" w:pos="0"/>
        </w:tabs>
        <w:snapToGrid w:val="0"/>
        <w:spacing w:line="276" w:lineRule="auto"/>
        <w:jc w:val="both"/>
        <w:rPr>
          <w:rFonts w:ascii="Century Gothic" w:hAnsi="Century Gothic" w:cs="Times New Roman"/>
          <w:bCs/>
          <w:color w:val="000000" w:themeColor="text1"/>
          <w:spacing w:val="-3"/>
          <w:sz w:val="18"/>
          <w:szCs w:val="18"/>
          <w:lang w:val="es-ES"/>
        </w:rPr>
      </w:pPr>
    </w:p>
    <w:p w:rsidR="00952DE6" w:rsidRPr="00E51025" w:rsidRDefault="00952DE6" w:rsidP="00952DE6">
      <w:pPr>
        <w:pStyle w:val="TableContents"/>
        <w:snapToGrid w:val="0"/>
        <w:spacing w:line="276" w:lineRule="auto"/>
        <w:jc w:val="both"/>
        <w:rPr>
          <w:rFonts w:ascii="Century Gothic" w:hAnsi="Century Gothic" w:cs="Times New Roman"/>
          <w:b/>
          <w:iCs/>
          <w:color w:val="000000" w:themeColor="text1"/>
          <w:sz w:val="18"/>
          <w:szCs w:val="18"/>
        </w:rPr>
      </w:pPr>
      <w:r w:rsidRPr="00E51025">
        <w:rPr>
          <w:rFonts w:ascii="Century Gothic" w:hAnsi="Century Gothic" w:cs="Times New Roman"/>
          <w:color w:val="000000" w:themeColor="text1"/>
          <w:spacing w:val="-3"/>
          <w:sz w:val="18"/>
          <w:szCs w:val="18"/>
          <w:lang w:val="es-ES"/>
        </w:rPr>
        <w:t xml:space="preserve">En el caso de personas jurídicas, </w:t>
      </w:r>
      <w:r w:rsidR="002E0D11" w:rsidRPr="00E51025">
        <w:rPr>
          <w:rFonts w:ascii="Century Gothic" w:hAnsi="Century Gothic" w:cs="Times New Roman"/>
          <w:color w:val="000000" w:themeColor="text1"/>
          <w:spacing w:val="-3"/>
          <w:sz w:val="18"/>
          <w:szCs w:val="18"/>
          <w:lang w:val="es-ES"/>
        </w:rPr>
        <w:t>la Municipalidad</w:t>
      </w:r>
      <w:r w:rsidRPr="00E51025">
        <w:rPr>
          <w:rFonts w:ascii="Century Gothic" w:hAnsi="Century Gothic" w:cs="Times New Roman"/>
          <w:color w:val="000000" w:themeColor="text1"/>
          <w:spacing w:val="-3"/>
          <w:sz w:val="18"/>
          <w:szCs w:val="18"/>
          <w:lang w:val="es-ES"/>
        </w:rPr>
        <w:t xml:space="preserve"> verificará que el patrimonio cumpla con la normativa establecida por el Servicio Nacional de Contratación Pública para el efecto. </w:t>
      </w:r>
    </w:p>
    <w:p w:rsidR="00952DE6" w:rsidRPr="00E51025" w:rsidRDefault="00952DE6" w:rsidP="00952DE6">
      <w:pPr>
        <w:pStyle w:val="TableContents"/>
        <w:snapToGrid w:val="0"/>
        <w:spacing w:line="276" w:lineRule="auto"/>
        <w:jc w:val="both"/>
        <w:rPr>
          <w:rFonts w:ascii="Century Gothic" w:hAnsi="Century Gothic" w:cs="Times New Roman"/>
          <w:b/>
          <w:iCs/>
          <w:color w:val="000000" w:themeColor="text1"/>
          <w:sz w:val="18"/>
          <w:szCs w:val="18"/>
        </w:rPr>
      </w:pPr>
    </w:p>
    <w:p w:rsidR="002E0D11" w:rsidRPr="00E51025" w:rsidRDefault="007769B1" w:rsidP="00952DE6">
      <w:pPr>
        <w:pStyle w:val="TableContents"/>
        <w:snapToGrid w:val="0"/>
        <w:spacing w:line="276" w:lineRule="auto"/>
        <w:jc w:val="both"/>
        <w:rPr>
          <w:rFonts w:ascii="Century Gothic" w:hAnsi="Century Gothic" w:cs="Times New Roman"/>
          <w:b/>
          <w:iCs/>
          <w:color w:val="000000" w:themeColor="text1"/>
          <w:sz w:val="18"/>
          <w:szCs w:val="18"/>
        </w:rPr>
      </w:pPr>
      <w:r>
        <w:rPr>
          <w:rFonts w:ascii="Century Gothic" w:hAnsi="Century Gothic" w:cs="Times New Roman"/>
          <w:b/>
          <w:iCs/>
          <w:color w:val="000000" w:themeColor="text1"/>
          <w:sz w:val="18"/>
          <w:szCs w:val="18"/>
        </w:rPr>
        <w:t>Para la evaluación del cumplimi</w:t>
      </w:r>
      <w:r w:rsidR="002E0D11" w:rsidRPr="00E51025">
        <w:rPr>
          <w:rFonts w:ascii="Century Gothic" w:hAnsi="Century Gothic" w:cs="Times New Roman"/>
          <w:b/>
          <w:iCs/>
          <w:color w:val="000000" w:themeColor="text1"/>
          <w:sz w:val="18"/>
          <w:szCs w:val="18"/>
        </w:rPr>
        <w:t>ento del patrimonio mínimo de los oferentes se aplicará el artículo 3 de la Resoluci</w:t>
      </w:r>
      <w:r w:rsidR="008C6E3D" w:rsidRPr="00E51025">
        <w:rPr>
          <w:rFonts w:ascii="Century Gothic" w:hAnsi="Century Gothic" w:cs="Times New Roman"/>
          <w:b/>
          <w:iCs/>
          <w:color w:val="000000" w:themeColor="text1"/>
          <w:sz w:val="18"/>
          <w:szCs w:val="18"/>
        </w:rPr>
        <w:t>ón RE-SERCOP-2018-0000089.</w:t>
      </w:r>
    </w:p>
    <w:p w:rsidR="008C6E3D" w:rsidRPr="00D60D3D" w:rsidRDefault="008C6E3D" w:rsidP="00952DE6">
      <w:pPr>
        <w:pStyle w:val="TableContents"/>
        <w:snapToGrid w:val="0"/>
        <w:spacing w:line="276" w:lineRule="auto"/>
        <w:jc w:val="both"/>
        <w:rPr>
          <w:rFonts w:ascii="Century Gothic" w:hAnsi="Century Gothic" w:cs="Times New Roman"/>
          <w:b/>
          <w:iCs/>
          <w:color w:val="000000" w:themeColor="text1"/>
          <w:sz w:val="18"/>
          <w:szCs w:val="18"/>
          <w:highlight w:val="yellow"/>
        </w:rPr>
      </w:pPr>
    </w:p>
    <w:p w:rsidR="00952DE6" w:rsidRPr="00566048" w:rsidRDefault="008C6E3D" w:rsidP="00952DE6">
      <w:pPr>
        <w:pStyle w:val="TableContents"/>
        <w:snapToGrid w:val="0"/>
        <w:spacing w:line="276" w:lineRule="auto"/>
        <w:jc w:val="both"/>
        <w:rPr>
          <w:rFonts w:ascii="Century Gothic" w:hAnsi="Century Gothic" w:cs="Times New Roman"/>
          <w:iCs/>
          <w:color w:val="000000" w:themeColor="text1"/>
          <w:sz w:val="18"/>
          <w:szCs w:val="18"/>
        </w:rPr>
      </w:pPr>
      <w:r w:rsidRPr="00566048">
        <w:rPr>
          <w:rFonts w:ascii="Century Gothic" w:hAnsi="Century Gothic" w:cs="Times New Roman"/>
          <w:iCs/>
          <w:color w:val="000000" w:themeColor="text1"/>
          <w:sz w:val="18"/>
          <w:szCs w:val="18"/>
        </w:rPr>
        <w:t xml:space="preserve">En </w:t>
      </w:r>
      <w:proofErr w:type="gramStart"/>
      <w:r w:rsidRPr="00566048">
        <w:rPr>
          <w:rFonts w:ascii="Century Gothic" w:hAnsi="Century Gothic" w:cs="Times New Roman"/>
          <w:iCs/>
          <w:color w:val="000000" w:themeColor="text1"/>
          <w:sz w:val="18"/>
          <w:szCs w:val="18"/>
        </w:rPr>
        <w:t>consecuencia</w:t>
      </w:r>
      <w:proofErr w:type="gramEnd"/>
      <w:r w:rsidRPr="00566048">
        <w:rPr>
          <w:rFonts w:ascii="Century Gothic" w:hAnsi="Century Gothic" w:cs="Times New Roman"/>
          <w:iCs/>
          <w:color w:val="000000" w:themeColor="text1"/>
          <w:sz w:val="18"/>
          <w:szCs w:val="18"/>
        </w:rPr>
        <w:t xml:space="preserve"> el</w:t>
      </w:r>
      <w:r w:rsidR="00952DE6" w:rsidRPr="00566048">
        <w:rPr>
          <w:rFonts w:ascii="Century Gothic" w:hAnsi="Century Gothic" w:cs="Times New Roman"/>
          <w:iCs/>
          <w:color w:val="000000" w:themeColor="text1"/>
          <w:sz w:val="18"/>
          <w:szCs w:val="18"/>
        </w:rPr>
        <w:t xml:space="preserve"> monto mínimo de patrimonio que el oferente debe justificar es de: USD $</w:t>
      </w:r>
      <w:r w:rsidR="00566048" w:rsidRPr="00566048">
        <w:rPr>
          <w:rFonts w:ascii="Century Gothic" w:hAnsi="Century Gothic" w:cs="Times New Roman"/>
          <w:iCs/>
          <w:color w:val="000000" w:themeColor="text1"/>
          <w:sz w:val="18"/>
          <w:szCs w:val="18"/>
        </w:rPr>
        <w:t>11´088,223.65</w:t>
      </w:r>
      <w:r w:rsidR="00952DE6" w:rsidRPr="00566048">
        <w:rPr>
          <w:rFonts w:ascii="Century Gothic" w:hAnsi="Century Gothic" w:cs="Times New Roman"/>
          <w:iCs/>
          <w:color w:val="000000" w:themeColor="text1"/>
          <w:sz w:val="18"/>
          <w:szCs w:val="18"/>
        </w:rPr>
        <w:t>.</w:t>
      </w:r>
      <w:r w:rsidR="00D60D3D" w:rsidRPr="00566048">
        <w:rPr>
          <w:rFonts w:ascii="Century Gothic" w:hAnsi="Century Gothic" w:cs="Times New Roman"/>
          <w:iCs/>
          <w:color w:val="000000" w:themeColor="text1"/>
          <w:sz w:val="18"/>
          <w:szCs w:val="18"/>
        </w:rPr>
        <w:t xml:space="preserve"> </w:t>
      </w:r>
    </w:p>
    <w:p w:rsidR="00952DE6" w:rsidRPr="00CB212C" w:rsidRDefault="00952DE6" w:rsidP="00952DE6">
      <w:pPr>
        <w:pStyle w:val="TableContents"/>
        <w:snapToGrid w:val="0"/>
        <w:spacing w:line="276" w:lineRule="auto"/>
        <w:jc w:val="both"/>
        <w:rPr>
          <w:rFonts w:ascii="Century Gothic" w:hAnsi="Century Gothic" w:cs="Times New Roman"/>
          <w:iCs/>
          <w:color w:val="000000" w:themeColor="text1"/>
          <w:sz w:val="18"/>
          <w:szCs w:val="18"/>
        </w:rPr>
      </w:pPr>
    </w:p>
    <w:p w:rsidR="00952DE6" w:rsidRPr="00CB212C" w:rsidRDefault="00952DE6" w:rsidP="00952DE6">
      <w:pPr>
        <w:pStyle w:val="TableContents"/>
        <w:snapToGrid w:val="0"/>
        <w:spacing w:line="276" w:lineRule="auto"/>
        <w:jc w:val="both"/>
        <w:rPr>
          <w:rFonts w:ascii="Century Gothic" w:hAnsi="Century Gothic" w:cs="Times New Roman"/>
          <w:b/>
          <w:iCs/>
          <w:color w:val="000000" w:themeColor="text1"/>
          <w:sz w:val="18"/>
          <w:szCs w:val="18"/>
        </w:rPr>
      </w:pPr>
      <w:r w:rsidRPr="00CB212C">
        <w:rPr>
          <w:rFonts w:ascii="Century Gothic" w:hAnsi="Century Gothic" w:cs="Times New Roman"/>
          <w:b/>
          <w:iCs/>
          <w:color w:val="000000" w:themeColor="text1"/>
          <w:sz w:val="18"/>
          <w:szCs w:val="18"/>
        </w:rPr>
        <w:t>4.1.8 Porcentaje de Valor Agregado Ecuatoriano Mínimo:</w:t>
      </w:r>
    </w:p>
    <w:p w:rsidR="00952DE6" w:rsidRPr="00CB212C" w:rsidRDefault="00952DE6" w:rsidP="00952DE6">
      <w:pPr>
        <w:pStyle w:val="TableContents"/>
        <w:snapToGrid w:val="0"/>
        <w:spacing w:line="276" w:lineRule="auto"/>
        <w:jc w:val="both"/>
        <w:rPr>
          <w:rFonts w:ascii="Century Gothic" w:hAnsi="Century Gothic" w:cs="Times New Roman"/>
          <w:iCs/>
          <w:color w:val="000000" w:themeColor="text1"/>
          <w:sz w:val="18"/>
          <w:szCs w:val="18"/>
        </w:rPr>
      </w:pPr>
    </w:p>
    <w:p w:rsidR="00952DE6" w:rsidRPr="00CB212C" w:rsidRDefault="00952DE6" w:rsidP="00952DE6">
      <w:pPr>
        <w:pStyle w:val="TableContents"/>
        <w:snapToGrid w:val="0"/>
        <w:spacing w:line="276" w:lineRule="auto"/>
        <w:jc w:val="both"/>
        <w:rPr>
          <w:rFonts w:ascii="Century Gothic" w:hAnsi="Century Gothic" w:cs="Times New Roman"/>
          <w:iCs/>
          <w:color w:val="000000" w:themeColor="text1"/>
          <w:sz w:val="18"/>
          <w:szCs w:val="18"/>
        </w:rPr>
      </w:pPr>
      <w:r w:rsidRPr="00CB212C">
        <w:rPr>
          <w:rFonts w:ascii="Century Gothic" w:hAnsi="Century Gothic" w:cs="Times New Roman"/>
          <w:iCs/>
          <w:color w:val="000000" w:themeColor="text1"/>
          <w:sz w:val="18"/>
          <w:szCs w:val="18"/>
        </w:rPr>
        <w:t>La entidad contratante deberá aplicar obligatoriamente la metodología definida por el Servicio Nacional de Contratación Pública para la determinación de Valor Agregado Ecuatoriano en la adquisición de bienes y/o prestación de servicios, según corresponda, que será considerado como uno de los criterios de participación, evaluación y adjudicación.</w:t>
      </w:r>
    </w:p>
    <w:p w:rsidR="00952DE6" w:rsidRPr="00CB212C" w:rsidRDefault="00952DE6" w:rsidP="00952DE6">
      <w:pPr>
        <w:pStyle w:val="TableContents"/>
        <w:snapToGrid w:val="0"/>
        <w:spacing w:line="276" w:lineRule="auto"/>
        <w:jc w:val="both"/>
        <w:rPr>
          <w:rFonts w:ascii="Century Gothic" w:hAnsi="Century Gothic" w:cs="Times New Roman"/>
          <w:iCs/>
          <w:color w:val="000000" w:themeColor="text1"/>
          <w:sz w:val="18"/>
          <w:szCs w:val="18"/>
        </w:rPr>
      </w:pPr>
      <w:r>
        <w:rPr>
          <w:rFonts w:ascii="Century Gothic" w:hAnsi="Century Gothic" w:cs="Times New Roman"/>
          <w:iCs/>
          <w:color w:val="000000" w:themeColor="text1"/>
          <w:sz w:val="18"/>
          <w:szCs w:val="18"/>
        </w:rPr>
        <w:t xml:space="preserve"> </w:t>
      </w:r>
    </w:p>
    <w:p w:rsidR="00952DE6" w:rsidRPr="00CB212C" w:rsidRDefault="00952DE6" w:rsidP="00952DE6">
      <w:pPr>
        <w:pStyle w:val="TableContents"/>
        <w:snapToGrid w:val="0"/>
        <w:spacing w:line="276" w:lineRule="auto"/>
        <w:jc w:val="both"/>
        <w:rPr>
          <w:rFonts w:ascii="Century Gothic" w:hAnsi="Century Gothic" w:cs="Times New Roman"/>
          <w:iCs/>
          <w:color w:val="000000" w:themeColor="text1"/>
          <w:sz w:val="18"/>
          <w:szCs w:val="18"/>
        </w:rPr>
      </w:pPr>
      <w:r w:rsidRPr="00CB212C">
        <w:rPr>
          <w:rFonts w:ascii="Century Gothic" w:hAnsi="Century Gothic" w:cs="Times New Roman"/>
          <w:iCs/>
          <w:color w:val="000000" w:themeColor="text1"/>
          <w:sz w:val="18"/>
          <w:szCs w:val="18"/>
        </w:rPr>
        <w:t>Para que una oferta sea considerada ecuatoriana el Valor Agregado Ecuatoriano de la misma deberá ser igual o superior al umbral del Valor Agregado Ecuatoriano del procedimiento de contratación pública, publicado por la entidad contratante conforme lo establecido por el Sistema Oficial de Contratación del Estado -SOCE.</w:t>
      </w:r>
    </w:p>
    <w:p w:rsidR="00952DE6" w:rsidRPr="00CB212C" w:rsidRDefault="00952DE6" w:rsidP="00952DE6">
      <w:pPr>
        <w:pStyle w:val="TableContents"/>
        <w:snapToGrid w:val="0"/>
        <w:spacing w:line="276" w:lineRule="auto"/>
        <w:jc w:val="both"/>
        <w:rPr>
          <w:rFonts w:ascii="Century Gothic" w:hAnsi="Century Gothic" w:cs="Times New Roman"/>
          <w:iCs/>
          <w:color w:val="000000" w:themeColor="text1"/>
          <w:sz w:val="18"/>
          <w:szCs w:val="18"/>
        </w:rPr>
      </w:pPr>
    </w:p>
    <w:p w:rsidR="00952DE6" w:rsidRPr="00CB212C" w:rsidRDefault="00952DE6" w:rsidP="00952DE6">
      <w:pPr>
        <w:pStyle w:val="TableContents"/>
        <w:snapToGrid w:val="0"/>
        <w:spacing w:line="276" w:lineRule="auto"/>
        <w:jc w:val="both"/>
        <w:rPr>
          <w:rFonts w:ascii="Century Gothic" w:hAnsi="Century Gothic" w:cs="Times New Roman"/>
          <w:iCs/>
          <w:color w:val="000000" w:themeColor="text1"/>
          <w:sz w:val="18"/>
          <w:szCs w:val="18"/>
        </w:rPr>
      </w:pPr>
      <w:r w:rsidRPr="00CB212C">
        <w:rPr>
          <w:rFonts w:ascii="Century Gothic" w:hAnsi="Century Gothic" w:cs="Times New Roman"/>
          <w:iCs/>
          <w:color w:val="000000" w:themeColor="text1"/>
          <w:sz w:val="18"/>
          <w:szCs w:val="18"/>
        </w:rPr>
        <w:t>La entidad contratante deberá verificar si el oferente acredita Valor Agregado Ecuatoriano de los bienes y/o servicios propuestos, conforme la normativa expedida por el Servicio Nacional de Contratación Pública.</w:t>
      </w:r>
    </w:p>
    <w:p w:rsidR="00952DE6" w:rsidRPr="00CB212C" w:rsidRDefault="00952DE6" w:rsidP="00952DE6">
      <w:pPr>
        <w:pStyle w:val="TableContents"/>
        <w:snapToGrid w:val="0"/>
        <w:spacing w:line="276" w:lineRule="auto"/>
        <w:jc w:val="both"/>
        <w:rPr>
          <w:rFonts w:ascii="Century Gothic" w:hAnsi="Century Gothic" w:cs="Times New Roman"/>
          <w:iCs/>
          <w:color w:val="000000" w:themeColor="text1"/>
          <w:sz w:val="18"/>
          <w:szCs w:val="18"/>
        </w:rPr>
      </w:pPr>
    </w:p>
    <w:p w:rsidR="00952DE6" w:rsidRPr="00CB212C" w:rsidRDefault="00952DE6" w:rsidP="00952DE6">
      <w:pPr>
        <w:pStyle w:val="TableContents"/>
        <w:snapToGrid w:val="0"/>
        <w:spacing w:line="276" w:lineRule="auto"/>
        <w:jc w:val="both"/>
        <w:rPr>
          <w:rFonts w:ascii="Century Gothic" w:hAnsi="Century Gothic" w:cs="Times New Roman"/>
          <w:iCs/>
          <w:color w:val="000000" w:themeColor="text1"/>
          <w:sz w:val="18"/>
          <w:szCs w:val="18"/>
        </w:rPr>
      </w:pPr>
      <w:r w:rsidRPr="00CB212C">
        <w:rPr>
          <w:rFonts w:ascii="Century Gothic" w:hAnsi="Century Gothic" w:cs="Times New Roman"/>
          <w:iCs/>
          <w:color w:val="000000" w:themeColor="text1"/>
          <w:sz w:val="18"/>
          <w:szCs w:val="18"/>
        </w:rPr>
        <w:t>Únicamente en el caso de que la oferta presentada no acreditare Valor Agregado Ecuatoriano, la entidad contratante considerará y analizará la oferta de origen extranjero que se hubiere presentado.</w:t>
      </w:r>
    </w:p>
    <w:p w:rsidR="00952DE6" w:rsidRPr="00CB212C" w:rsidRDefault="00952DE6" w:rsidP="00952DE6">
      <w:pPr>
        <w:pStyle w:val="TableContents"/>
        <w:snapToGrid w:val="0"/>
        <w:spacing w:line="276" w:lineRule="auto"/>
        <w:jc w:val="both"/>
        <w:rPr>
          <w:rFonts w:ascii="Century Gothic" w:hAnsi="Century Gothic" w:cs="Times New Roman"/>
          <w:iCs/>
          <w:color w:val="000000" w:themeColor="text1"/>
          <w:sz w:val="18"/>
          <w:szCs w:val="18"/>
        </w:rPr>
      </w:pPr>
    </w:p>
    <w:p w:rsidR="00975BBB" w:rsidRDefault="00975BBB">
      <w:pPr>
        <w:rPr>
          <w:rFonts w:ascii="Century Gothic" w:eastAsia="Times New Roman" w:hAnsi="Century Gothic" w:cs="Times New Roman"/>
          <w:b/>
          <w:iCs/>
          <w:color w:val="000000" w:themeColor="text1"/>
          <w:sz w:val="18"/>
          <w:szCs w:val="18"/>
          <w:lang w:eastAsia="ar-SA"/>
        </w:rPr>
      </w:pPr>
      <w:r>
        <w:rPr>
          <w:rFonts w:ascii="Century Gothic" w:hAnsi="Century Gothic" w:cs="Times New Roman"/>
          <w:b/>
          <w:iCs/>
          <w:color w:val="000000" w:themeColor="text1"/>
          <w:sz w:val="18"/>
          <w:szCs w:val="18"/>
        </w:rPr>
        <w:br w:type="page"/>
      </w:r>
    </w:p>
    <w:p w:rsidR="00975BBB" w:rsidRDefault="00975BBB" w:rsidP="00952DE6">
      <w:pPr>
        <w:pStyle w:val="TableContents"/>
        <w:snapToGrid w:val="0"/>
        <w:spacing w:line="276" w:lineRule="auto"/>
        <w:jc w:val="both"/>
        <w:rPr>
          <w:rFonts w:ascii="Century Gothic" w:hAnsi="Century Gothic" w:cs="Times New Roman"/>
          <w:b/>
          <w:iCs/>
          <w:color w:val="000000" w:themeColor="text1"/>
          <w:sz w:val="18"/>
          <w:szCs w:val="18"/>
        </w:rPr>
      </w:pPr>
    </w:p>
    <w:p w:rsidR="00975BBB" w:rsidRDefault="00975BBB" w:rsidP="00952DE6">
      <w:pPr>
        <w:pStyle w:val="TableContents"/>
        <w:snapToGrid w:val="0"/>
        <w:spacing w:line="276" w:lineRule="auto"/>
        <w:jc w:val="both"/>
        <w:rPr>
          <w:rFonts w:ascii="Century Gothic" w:hAnsi="Century Gothic" w:cs="Times New Roman"/>
          <w:b/>
          <w:iCs/>
          <w:color w:val="000000" w:themeColor="text1"/>
          <w:sz w:val="18"/>
          <w:szCs w:val="18"/>
        </w:rPr>
      </w:pPr>
    </w:p>
    <w:p w:rsidR="00952DE6" w:rsidRPr="00CB212C" w:rsidRDefault="00952DE6" w:rsidP="00952DE6">
      <w:pPr>
        <w:pStyle w:val="TableContents"/>
        <w:snapToGrid w:val="0"/>
        <w:spacing w:line="276" w:lineRule="auto"/>
        <w:jc w:val="both"/>
        <w:rPr>
          <w:rFonts w:ascii="Century Gothic" w:hAnsi="Century Gothic" w:cs="Times New Roman"/>
          <w:b/>
          <w:iCs/>
          <w:color w:val="000000" w:themeColor="text1"/>
          <w:sz w:val="18"/>
          <w:szCs w:val="18"/>
        </w:rPr>
      </w:pPr>
      <w:r w:rsidRPr="00CB212C">
        <w:rPr>
          <w:rFonts w:ascii="Century Gothic" w:hAnsi="Century Gothic" w:cs="Times New Roman"/>
          <w:b/>
          <w:iCs/>
          <w:color w:val="000000" w:themeColor="text1"/>
          <w:sz w:val="18"/>
          <w:szCs w:val="18"/>
        </w:rPr>
        <w:t>4.1.</w:t>
      </w:r>
      <w:r w:rsidR="00D60D3D">
        <w:rPr>
          <w:rFonts w:ascii="Century Gothic" w:hAnsi="Century Gothic" w:cs="Times New Roman"/>
          <w:b/>
          <w:iCs/>
          <w:color w:val="000000" w:themeColor="text1"/>
          <w:sz w:val="18"/>
          <w:szCs w:val="18"/>
        </w:rPr>
        <w:t>9</w:t>
      </w:r>
      <w:r w:rsidRPr="00CB212C">
        <w:rPr>
          <w:rFonts w:ascii="Century Gothic" w:hAnsi="Century Gothic" w:cs="Times New Roman"/>
          <w:b/>
          <w:iCs/>
          <w:color w:val="000000" w:themeColor="text1"/>
          <w:sz w:val="18"/>
          <w:szCs w:val="18"/>
        </w:rPr>
        <w:t xml:space="preserve"> Verificación de cumplimiento de integridad y requisitos mínimos de la oferta.     </w:t>
      </w:r>
    </w:p>
    <w:p w:rsidR="00952DE6" w:rsidRPr="00CB212C" w:rsidRDefault="00952DE6" w:rsidP="00952DE6">
      <w:pPr>
        <w:pStyle w:val="TableContents"/>
        <w:snapToGrid w:val="0"/>
        <w:spacing w:line="276" w:lineRule="auto"/>
        <w:jc w:val="both"/>
        <w:rPr>
          <w:rFonts w:ascii="Century Gothic" w:hAnsi="Century Gothic" w:cs="Times New Roman"/>
          <w:i/>
          <w:iCs/>
          <w:color w:val="000000" w:themeColor="text1"/>
          <w:sz w:val="18"/>
          <w:szCs w:val="18"/>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1"/>
        <w:gridCol w:w="1401"/>
        <w:gridCol w:w="1505"/>
        <w:gridCol w:w="2022"/>
      </w:tblGrid>
      <w:tr w:rsidR="00952DE6" w:rsidRPr="00CB212C" w:rsidTr="00E708CD">
        <w:tc>
          <w:tcPr>
            <w:tcW w:w="3998" w:type="dxa"/>
            <w:shd w:val="clear" w:color="auto" w:fill="F2F2F2"/>
            <w:vAlign w:val="center"/>
          </w:tcPr>
          <w:p w:rsidR="00952DE6" w:rsidRPr="00CB212C" w:rsidRDefault="00952DE6" w:rsidP="00E708CD">
            <w:pPr>
              <w:jc w:val="center"/>
              <w:rPr>
                <w:rFonts w:ascii="Century Gothic" w:hAnsi="Century Gothic" w:cs="Times New Roman"/>
                <w:b/>
                <w:color w:val="000000" w:themeColor="text1"/>
                <w:spacing w:val="-3"/>
                <w:sz w:val="18"/>
                <w:szCs w:val="18"/>
              </w:rPr>
            </w:pPr>
            <w:r w:rsidRPr="00CB212C">
              <w:rPr>
                <w:rFonts w:ascii="Century Gothic" w:hAnsi="Century Gothic" w:cs="Times New Roman"/>
                <w:b/>
                <w:color w:val="000000" w:themeColor="text1"/>
                <w:spacing w:val="-3"/>
                <w:sz w:val="18"/>
                <w:szCs w:val="18"/>
              </w:rPr>
              <w:t>PARÁMETRO</w:t>
            </w:r>
          </w:p>
        </w:tc>
        <w:tc>
          <w:tcPr>
            <w:tcW w:w="1519" w:type="dxa"/>
            <w:shd w:val="clear" w:color="auto" w:fill="F2F2F2"/>
            <w:vAlign w:val="center"/>
          </w:tcPr>
          <w:p w:rsidR="00952DE6" w:rsidRPr="00CB212C" w:rsidRDefault="00952DE6" w:rsidP="00E708CD">
            <w:pPr>
              <w:jc w:val="center"/>
              <w:rPr>
                <w:rFonts w:ascii="Century Gothic" w:hAnsi="Century Gothic" w:cs="Times New Roman"/>
                <w:b/>
                <w:color w:val="000000" w:themeColor="text1"/>
                <w:spacing w:val="-3"/>
                <w:sz w:val="18"/>
                <w:szCs w:val="18"/>
              </w:rPr>
            </w:pPr>
            <w:r w:rsidRPr="00CB212C">
              <w:rPr>
                <w:rFonts w:ascii="Century Gothic" w:hAnsi="Century Gothic" w:cs="Times New Roman"/>
                <w:b/>
                <w:color w:val="000000" w:themeColor="text1"/>
                <w:spacing w:val="-3"/>
                <w:sz w:val="18"/>
                <w:szCs w:val="18"/>
              </w:rPr>
              <w:t>CUMPLE</w:t>
            </w:r>
          </w:p>
        </w:tc>
        <w:tc>
          <w:tcPr>
            <w:tcW w:w="1647" w:type="dxa"/>
            <w:shd w:val="clear" w:color="auto" w:fill="F2F2F2"/>
            <w:vAlign w:val="center"/>
          </w:tcPr>
          <w:p w:rsidR="00952DE6" w:rsidRPr="00CB212C" w:rsidRDefault="00952DE6" w:rsidP="00E708CD">
            <w:pPr>
              <w:jc w:val="center"/>
              <w:rPr>
                <w:rFonts w:ascii="Century Gothic" w:hAnsi="Century Gothic" w:cs="Times New Roman"/>
                <w:b/>
                <w:color w:val="000000" w:themeColor="text1"/>
                <w:spacing w:val="-3"/>
                <w:sz w:val="18"/>
                <w:szCs w:val="18"/>
              </w:rPr>
            </w:pPr>
            <w:r w:rsidRPr="00CB212C">
              <w:rPr>
                <w:rFonts w:ascii="Century Gothic" w:hAnsi="Century Gothic" w:cs="Times New Roman"/>
                <w:b/>
                <w:color w:val="000000" w:themeColor="text1"/>
                <w:spacing w:val="-3"/>
                <w:sz w:val="18"/>
                <w:szCs w:val="18"/>
              </w:rPr>
              <w:t>NO CUMPLE</w:t>
            </w:r>
          </w:p>
        </w:tc>
        <w:tc>
          <w:tcPr>
            <w:tcW w:w="2109" w:type="dxa"/>
            <w:shd w:val="clear" w:color="auto" w:fill="F2F2F2"/>
            <w:vAlign w:val="center"/>
          </w:tcPr>
          <w:p w:rsidR="00952DE6" w:rsidRPr="00CB212C" w:rsidRDefault="00952DE6" w:rsidP="00E708CD">
            <w:pPr>
              <w:jc w:val="center"/>
              <w:rPr>
                <w:rFonts w:ascii="Century Gothic" w:hAnsi="Century Gothic" w:cs="Times New Roman"/>
                <w:b/>
                <w:color w:val="000000" w:themeColor="text1"/>
                <w:spacing w:val="-3"/>
                <w:sz w:val="18"/>
                <w:szCs w:val="18"/>
              </w:rPr>
            </w:pPr>
            <w:r w:rsidRPr="00CB212C">
              <w:rPr>
                <w:rFonts w:ascii="Century Gothic" w:hAnsi="Century Gothic" w:cs="Times New Roman"/>
                <w:b/>
                <w:color w:val="000000" w:themeColor="text1"/>
                <w:spacing w:val="-3"/>
                <w:sz w:val="18"/>
                <w:szCs w:val="18"/>
              </w:rPr>
              <w:t>OBSERVACIONES</w:t>
            </w:r>
          </w:p>
        </w:tc>
      </w:tr>
      <w:tr w:rsidR="00952DE6" w:rsidRPr="00CB212C" w:rsidTr="00E708CD">
        <w:tc>
          <w:tcPr>
            <w:tcW w:w="3998" w:type="dxa"/>
            <w:shd w:val="clear" w:color="auto" w:fill="auto"/>
          </w:tcPr>
          <w:p w:rsidR="00952DE6" w:rsidRPr="00CB212C" w:rsidRDefault="00952DE6" w:rsidP="00E708CD">
            <w:pPr>
              <w:jc w:val="both"/>
              <w:rPr>
                <w:rFonts w:ascii="Century Gothic" w:hAnsi="Century Gothic" w:cs="Times New Roman"/>
                <w:bCs/>
                <w:color w:val="000000" w:themeColor="text1"/>
                <w:sz w:val="18"/>
                <w:szCs w:val="18"/>
              </w:rPr>
            </w:pPr>
            <w:r w:rsidRPr="00CB212C">
              <w:rPr>
                <w:rFonts w:ascii="Century Gothic" w:hAnsi="Century Gothic" w:cs="Times New Roman"/>
                <w:color w:val="000000" w:themeColor="text1"/>
                <w:spacing w:val="-3"/>
                <w:sz w:val="18"/>
                <w:szCs w:val="18"/>
              </w:rPr>
              <w:t>Integridad de la oferta</w:t>
            </w:r>
          </w:p>
        </w:tc>
        <w:tc>
          <w:tcPr>
            <w:tcW w:w="1519" w:type="dxa"/>
            <w:shd w:val="clear" w:color="auto" w:fill="auto"/>
          </w:tcPr>
          <w:p w:rsidR="00952DE6" w:rsidRPr="00CB212C" w:rsidRDefault="00952DE6" w:rsidP="00E708CD">
            <w:pPr>
              <w:jc w:val="both"/>
              <w:rPr>
                <w:rFonts w:ascii="Century Gothic" w:hAnsi="Century Gothic" w:cs="Times New Roman"/>
                <w:color w:val="000000" w:themeColor="text1"/>
                <w:spacing w:val="-3"/>
                <w:sz w:val="18"/>
                <w:szCs w:val="18"/>
              </w:rPr>
            </w:pPr>
          </w:p>
        </w:tc>
        <w:tc>
          <w:tcPr>
            <w:tcW w:w="1647" w:type="dxa"/>
            <w:shd w:val="clear" w:color="auto" w:fill="auto"/>
          </w:tcPr>
          <w:p w:rsidR="00952DE6" w:rsidRPr="00CB212C" w:rsidRDefault="00952DE6" w:rsidP="00E708CD">
            <w:pPr>
              <w:jc w:val="both"/>
              <w:rPr>
                <w:rFonts w:ascii="Century Gothic" w:hAnsi="Century Gothic" w:cs="Times New Roman"/>
                <w:color w:val="000000" w:themeColor="text1"/>
                <w:spacing w:val="-3"/>
                <w:sz w:val="18"/>
                <w:szCs w:val="18"/>
              </w:rPr>
            </w:pPr>
          </w:p>
        </w:tc>
        <w:tc>
          <w:tcPr>
            <w:tcW w:w="2109" w:type="dxa"/>
          </w:tcPr>
          <w:p w:rsidR="00952DE6" w:rsidRPr="00CB212C" w:rsidRDefault="00952DE6" w:rsidP="00E708CD">
            <w:pPr>
              <w:jc w:val="both"/>
              <w:rPr>
                <w:rFonts w:ascii="Century Gothic" w:hAnsi="Century Gothic" w:cs="Times New Roman"/>
                <w:color w:val="000000" w:themeColor="text1"/>
                <w:spacing w:val="-3"/>
                <w:sz w:val="18"/>
                <w:szCs w:val="18"/>
              </w:rPr>
            </w:pPr>
          </w:p>
        </w:tc>
      </w:tr>
      <w:tr w:rsidR="00952DE6" w:rsidRPr="00CB212C" w:rsidTr="00E708CD">
        <w:tc>
          <w:tcPr>
            <w:tcW w:w="3998" w:type="dxa"/>
            <w:shd w:val="clear" w:color="auto" w:fill="auto"/>
          </w:tcPr>
          <w:p w:rsidR="00952DE6" w:rsidRPr="00CB212C" w:rsidRDefault="00952DE6" w:rsidP="00E708CD">
            <w:pPr>
              <w:jc w:val="both"/>
              <w:rPr>
                <w:rFonts w:ascii="Century Gothic" w:hAnsi="Century Gothic" w:cs="Times New Roman"/>
                <w:color w:val="000000" w:themeColor="text1"/>
                <w:spacing w:val="-3"/>
                <w:sz w:val="18"/>
                <w:szCs w:val="18"/>
              </w:rPr>
            </w:pPr>
            <w:r w:rsidRPr="00CB212C">
              <w:rPr>
                <w:rFonts w:ascii="Century Gothic" w:hAnsi="Century Gothic" w:cs="Times New Roman"/>
                <w:bCs/>
                <w:color w:val="000000" w:themeColor="text1"/>
                <w:sz w:val="18"/>
                <w:szCs w:val="18"/>
              </w:rPr>
              <w:t>Equipo mínimo</w:t>
            </w:r>
          </w:p>
        </w:tc>
        <w:tc>
          <w:tcPr>
            <w:tcW w:w="1519" w:type="dxa"/>
            <w:shd w:val="clear" w:color="auto" w:fill="auto"/>
          </w:tcPr>
          <w:p w:rsidR="00952DE6" w:rsidRPr="00CB212C" w:rsidRDefault="00952DE6" w:rsidP="00E708CD">
            <w:pPr>
              <w:jc w:val="both"/>
              <w:rPr>
                <w:rFonts w:ascii="Century Gothic" w:hAnsi="Century Gothic" w:cs="Times New Roman"/>
                <w:color w:val="000000" w:themeColor="text1"/>
                <w:spacing w:val="-3"/>
                <w:sz w:val="18"/>
                <w:szCs w:val="18"/>
              </w:rPr>
            </w:pPr>
          </w:p>
        </w:tc>
        <w:tc>
          <w:tcPr>
            <w:tcW w:w="1647" w:type="dxa"/>
            <w:shd w:val="clear" w:color="auto" w:fill="auto"/>
          </w:tcPr>
          <w:p w:rsidR="00952DE6" w:rsidRPr="00CB212C" w:rsidRDefault="00952DE6" w:rsidP="00E708CD">
            <w:pPr>
              <w:jc w:val="both"/>
              <w:rPr>
                <w:rFonts w:ascii="Century Gothic" w:hAnsi="Century Gothic" w:cs="Times New Roman"/>
                <w:color w:val="000000" w:themeColor="text1"/>
                <w:spacing w:val="-3"/>
                <w:sz w:val="18"/>
                <w:szCs w:val="18"/>
              </w:rPr>
            </w:pPr>
          </w:p>
        </w:tc>
        <w:tc>
          <w:tcPr>
            <w:tcW w:w="2109" w:type="dxa"/>
          </w:tcPr>
          <w:p w:rsidR="00952DE6" w:rsidRPr="00CB212C" w:rsidRDefault="00952DE6" w:rsidP="00E708CD">
            <w:pPr>
              <w:jc w:val="both"/>
              <w:rPr>
                <w:rFonts w:ascii="Century Gothic" w:hAnsi="Century Gothic" w:cs="Times New Roman"/>
                <w:color w:val="000000" w:themeColor="text1"/>
                <w:spacing w:val="-3"/>
                <w:sz w:val="18"/>
                <w:szCs w:val="18"/>
              </w:rPr>
            </w:pPr>
          </w:p>
        </w:tc>
      </w:tr>
      <w:tr w:rsidR="00952DE6" w:rsidRPr="00CB212C" w:rsidTr="00E708CD">
        <w:tc>
          <w:tcPr>
            <w:tcW w:w="3998" w:type="dxa"/>
            <w:shd w:val="clear" w:color="auto" w:fill="auto"/>
          </w:tcPr>
          <w:p w:rsidR="00952DE6" w:rsidRPr="00CB212C" w:rsidRDefault="00952DE6" w:rsidP="00E708CD">
            <w:pPr>
              <w:jc w:val="both"/>
              <w:rPr>
                <w:rFonts w:ascii="Century Gothic" w:hAnsi="Century Gothic" w:cs="Times New Roman"/>
                <w:color w:val="000000" w:themeColor="text1"/>
                <w:spacing w:val="-3"/>
                <w:sz w:val="18"/>
                <w:szCs w:val="18"/>
              </w:rPr>
            </w:pPr>
            <w:r w:rsidRPr="00CB212C">
              <w:rPr>
                <w:rFonts w:ascii="Century Gothic" w:hAnsi="Century Gothic" w:cs="Times New Roman"/>
                <w:bCs/>
                <w:color w:val="000000" w:themeColor="text1"/>
                <w:sz w:val="18"/>
                <w:szCs w:val="18"/>
                <w:lang w:val="es-ES"/>
              </w:rPr>
              <w:t>Personal técnico mínimo</w:t>
            </w:r>
          </w:p>
        </w:tc>
        <w:tc>
          <w:tcPr>
            <w:tcW w:w="1519" w:type="dxa"/>
            <w:shd w:val="clear" w:color="auto" w:fill="auto"/>
          </w:tcPr>
          <w:p w:rsidR="00952DE6" w:rsidRPr="00CB212C" w:rsidRDefault="00952DE6" w:rsidP="00E708CD">
            <w:pPr>
              <w:jc w:val="both"/>
              <w:rPr>
                <w:rFonts w:ascii="Century Gothic" w:hAnsi="Century Gothic" w:cs="Times New Roman"/>
                <w:color w:val="000000" w:themeColor="text1"/>
                <w:spacing w:val="-3"/>
                <w:sz w:val="18"/>
                <w:szCs w:val="18"/>
              </w:rPr>
            </w:pPr>
          </w:p>
        </w:tc>
        <w:tc>
          <w:tcPr>
            <w:tcW w:w="1647" w:type="dxa"/>
            <w:shd w:val="clear" w:color="auto" w:fill="auto"/>
          </w:tcPr>
          <w:p w:rsidR="00952DE6" w:rsidRPr="00CB212C" w:rsidRDefault="00952DE6" w:rsidP="00E708CD">
            <w:pPr>
              <w:jc w:val="both"/>
              <w:rPr>
                <w:rFonts w:ascii="Century Gothic" w:hAnsi="Century Gothic" w:cs="Times New Roman"/>
                <w:color w:val="000000" w:themeColor="text1"/>
                <w:spacing w:val="-3"/>
                <w:sz w:val="18"/>
                <w:szCs w:val="18"/>
              </w:rPr>
            </w:pPr>
          </w:p>
        </w:tc>
        <w:tc>
          <w:tcPr>
            <w:tcW w:w="2109" w:type="dxa"/>
          </w:tcPr>
          <w:p w:rsidR="00952DE6" w:rsidRPr="00CB212C" w:rsidRDefault="00952DE6" w:rsidP="00E708CD">
            <w:pPr>
              <w:jc w:val="both"/>
              <w:rPr>
                <w:rFonts w:ascii="Century Gothic" w:hAnsi="Century Gothic" w:cs="Times New Roman"/>
                <w:color w:val="000000" w:themeColor="text1"/>
                <w:spacing w:val="-3"/>
                <w:sz w:val="18"/>
                <w:szCs w:val="18"/>
              </w:rPr>
            </w:pPr>
          </w:p>
        </w:tc>
      </w:tr>
      <w:tr w:rsidR="00952DE6" w:rsidRPr="00CB212C" w:rsidTr="00E708CD">
        <w:tc>
          <w:tcPr>
            <w:tcW w:w="3998" w:type="dxa"/>
            <w:shd w:val="clear" w:color="auto" w:fill="auto"/>
          </w:tcPr>
          <w:p w:rsidR="00952DE6" w:rsidRPr="00CB212C" w:rsidRDefault="00952DE6" w:rsidP="00E708CD">
            <w:pPr>
              <w:jc w:val="both"/>
              <w:rPr>
                <w:rFonts w:ascii="Century Gothic" w:hAnsi="Century Gothic" w:cs="Times New Roman"/>
                <w:color w:val="000000" w:themeColor="text1"/>
                <w:spacing w:val="-3"/>
                <w:sz w:val="18"/>
                <w:szCs w:val="18"/>
              </w:rPr>
            </w:pPr>
            <w:r w:rsidRPr="00CB212C">
              <w:rPr>
                <w:rFonts w:ascii="Century Gothic" w:hAnsi="Century Gothic" w:cs="Times New Roman"/>
                <w:bCs/>
                <w:color w:val="000000" w:themeColor="text1"/>
                <w:sz w:val="18"/>
                <w:szCs w:val="18"/>
                <w:lang w:val="es-ES"/>
              </w:rPr>
              <w:t>Experiencia general mínima</w:t>
            </w:r>
          </w:p>
        </w:tc>
        <w:tc>
          <w:tcPr>
            <w:tcW w:w="1519" w:type="dxa"/>
            <w:shd w:val="clear" w:color="auto" w:fill="auto"/>
          </w:tcPr>
          <w:p w:rsidR="00952DE6" w:rsidRPr="00CB212C" w:rsidRDefault="00952DE6" w:rsidP="00E708CD">
            <w:pPr>
              <w:jc w:val="both"/>
              <w:rPr>
                <w:rFonts w:ascii="Century Gothic" w:hAnsi="Century Gothic" w:cs="Times New Roman"/>
                <w:color w:val="000000" w:themeColor="text1"/>
                <w:spacing w:val="-3"/>
                <w:sz w:val="18"/>
                <w:szCs w:val="18"/>
              </w:rPr>
            </w:pPr>
          </w:p>
        </w:tc>
        <w:tc>
          <w:tcPr>
            <w:tcW w:w="1647" w:type="dxa"/>
            <w:shd w:val="clear" w:color="auto" w:fill="auto"/>
          </w:tcPr>
          <w:p w:rsidR="00952DE6" w:rsidRPr="00CB212C" w:rsidRDefault="00952DE6" w:rsidP="00E708CD">
            <w:pPr>
              <w:jc w:val="both"/>
              <w:rPr>
                <w:rFonts w:ascii="Century Gothic" w:hAnsi="Century Gothic" w:cs="Times New Roman"/>
                <w:color w:val="000000" w:themeColor="text1"/>
                <w:spacing w:val="-3"/>
                <w:sz w:val="18"/>
                <w:szCs w:val="18"/>
              </w:rPr>
            </w:pPr>
          </w:p>
        </w:tc>
        <w:tc>
          <w:tcPr>
            <w:tcW w:w="2109" w:type="dxa"/>
          </w:tcPr>
          <w:p w:rsidR="00952DE6" w:rsidRPr="00CB212C" w:rsidRDefault="00952DE6" w:rsidP="00E708CD">
            <w:pPr>
              <w:jc w:val="both"/>
              <w:rPr>
                <w:rFonts w:ascii="Century Gothic" w:hAnsi="Century Gothic" w:cs="Times New Roman"/>
                <w:color w:val="000000" w:themeColor="text1"/>
                <w:spacing w:val="-3"/>
                <w:sz w:val="18"/>
                <w:szCs w:val="18"/>
              </w:rPr>
            </w:pPr>
          </w:p>
        </w:tc>
      </w:tr>
      <w:tr w:rsidR="00952DE6" w:rsidRPr="00CB212C" w:rsidTr="00E708CD">
        <w:tc>
          <w:tcPr>
            <w:tcW w:w="3998" w:type="dxa"/>
            <w:shd w:val="clear" w:color="auto" w:fill="auto"/>
          </w:tcPr>
          <w:p w:rsidR="00952DE6" w:rsidRPr="00CB212C" w:rsidRDefault="00952DE6" w:rsidP="00E708CD">
            <w:pPr>
              <w:jc w:val="both"/>
              <w:rPr>
                <w:rFonts w:ascii="Century Gothic" w:hAnsi="Century Gothic" w:cs="Times New Roman"/>
                <w:bCs/>
                <w:color w:val="000000" w:themeColor="text1"/>
                <w:sz w:val="18"/>
                <w:szCs w:val="18"/>
                <w:lang w:val="es-ES"/>
              </w:rPr>
            </w:pPr>
            <w:r w:rsidRPr="00CB212C">
              <w:rPr>
                <w:rFonts w:ascii="Century Gothic" w:hAnsi="Century Gothic" w:cs="Times New Roman"/>
                <w:bCs/>
                <w:color w:val="000000" w:themeColor="text1"/>
                <w:sz w:val="18"/>
                <w:szCs w:val="18"/>
                <w:lang w:val="es-ES"/>
              </w:rPr>
              <w:t>Experiencia específica mínima</w:t>
            </w:r>
          </w:p>
        </w:tc>
        <w:tc>
          <w:tcPr>
            <w:tcW w:w="1519" w:type="dxa"/>
            <w:shd w:val="clear" w:color="auto" w:fill="auto"/>
          </w:tcPr>
          <w:p w:rsidR="00952DE6" w:rsidRPr="00CB212C" w:rsidRDefault="00952DE6" w:rsidP="00E708CD">
            <w:pPr>
              <w:jc w:val="both"/>
              <w:rPr>
                <w:rFonts w:ascii="Century Gothic" w:hAnsi="Century Gothic" w:cs="Times New Roman"/>
                <w:color w:val="000000" w:themeColor="text1"/>
                <w:spacing w:val="-3"/>
                <w:sz w:val="18"/>
                <w:szCs w:val="18"/>
              </w:rPr>
            </w:pPr>
          </w:p>
        </w:tc>
        <w:tc>
          <w:tcPr>
            <w:tcW w:w="1647" w:type="dxa"/>
            <w:shd w:val="clear" w:color="auto" w:fill="auto"/>
          </w:tcPr>
          <w:p w:rsidR="00952DE6" w:rsidRPr="00CB212C" w:rsidRDefault="00952DE6" w:rsidP="00E708CD">
            <w:pPr>
              <w:jc w:val="both"/>
              <w:rPr>
                <w:rFonts w:ascii="Century Gothic" w:hAnsi="Century Gothic" w:cs="Times New Roman"/>
                <w:color w:val="000000" w:themeColor="text1"/>
                <w:spacing w:val="-3"/>
                <w:sz w:val="18"/>
                <w:szCs w:val="18"/>
              </w:rPr>
            </w:pPr>
          </w:p>
        </w:tc>
        <w:tc>
          <w:tcPr>
            <w:tcW w:w="2109" w:type="dxa"/>
          </w:tcPr>
          <w:p w:rsidR="00952DE6" w:rsidRPr="00CB212C" w:rsidRDefault="00952DE6" w:rsidP="00E708CD">
            <w:pPr>
              <w:jc w:val="both"/>
              <w:rPr>
                <w:rFonts w:ascii="Century Gothic" w:hAnsi="Century Gothic" w:cs="Times New Roman"/>
                <w:color w:val="000000" w:themeColor="text1"/>
                <w:spacing w:val="-3"/>
                <w:sz w:val="18"/>
                <w:szCs w:val="18"/>
              </w:rPr>
            </w:pPr>
          </w:p>
        </w:tc>
      </w:tr>
      <w:tr w:rsidR="00952DE6" w:rsidRPr="00CB212C" w:rsidTr="00E708CD">
        <w:tc>
          <w:tcPr>
            <w:tcW w:w="3998" w:type="dxa"/>
            <w:shd w:val="clear" w:color="auto" w:fill="auto"/>
          </w:tcPr>
          <w:p w:rsidR="00952DE6" w:rsidRPr="00CB212C" w:rsidRDefault="00952DE6" w:rsidP="00E708CD">
            <w:pPr>
              <w:jc w:val="both"/>
              <w:rPr>
                <w:rFonts w:ascii="Century Gothic" w:hAnsi="Century Gothic" w:cs="Times New Roman"/>
                <w:color w:val="000000" w:themeColor="text1"/>
                <w:spacing w:val="-3"/>
                <w:sz w:val="18"/>
                <w:szCs w:val="18"/>
              </w:rPr>
            </w:pPr>
            <w:r w:rsidRPr="00CB212C">
              <w:rPr>
                <w:rFonts w:ascii="Century Gothic" w:hAnsi="Century Gothic" w:cs="Times New Roman"/>
                <w:bCs/>
                <w:color w:val="000000" w:themeColor="text1"/>
                <w:sz w:val="18"/>
                <w:szCs w:val="18"/>
                <w:lang w:val="es-ES"/>
              </w:rPr>
              <w:t>Experiencia mínima del personal técnico</w:t>
            </w:r>
          </w:p>
        </w:tc>
        <w:tc>
          <w:tcPr>
            <w:tcW w:w="1519" w:type="dxa"/>
            <w:shd w:val="clear" w:color="auto" w:fill="auto"/>
          </w:tcPr>
          <w:p w:rsidR="00952DE6" w:rsidRPr="00CB212C" w:rsidRDefault="00952DE6" w:rsidP="00E708CD">
            <w:pPr>
              <w:jc w:val="both"/>
              <w:rPr>
                <w:rFonts w:ascii="Century Gothic" w:hAnsi="Century Gothic" w:cs="Times New Roman"/>
                <w:color w:val="000000" w:themeColor="text1"/>
                <w:spacing w:val="-3"/>
                <w:sz w:val="18"/>
                <w:szCs w:val="18"/>
              </w:rPr>
            </w:pPr>
          </w:p>
        </w:tc>
        <w:tc>
          <w:tcPr>
            <w:tcW w:w="1647" w:type="dxa"/>
            <w:shd w:val="clear" w:color="auto" w:fill="auto"/>
          </w:tcPr>
          <w:p w:rsidR="00952DE6" w:rsidRPr="00CB212C" w:rsidRDefault="00952DE6" w:rsidP="00E708CD">
            <w:pPr>
              <w:jc w:val="both"/>
              <w:rPr>
                <w:rFonts w:ascii="Century Gothic" w:hAnsi="Century Gothic" w:cs="Times New Roman"/>
                <w:color w:val="000000" w:themeColor="text1"/>
                <w:spacing w:val="-3"/>
                <w:sz w:val="18"/>
                <w:szCs w:val="18"/>
              </w:rPr>
            </w:pPr>
          </w:p>
        </w:tc>
        <w:tc>
          <w:tcPr>
            <w:tcW w:w="2109" w:type="dxa"/>
          </w:tcPr>
          <w:p w:rsidR="00952DE6" w:rsidRPr="00CB212C" w:rsidRDefault="00952DE6" w:rsidP="00E708CD">
            <w:pPr>
              <w:jc w:val="both"/>
              <w:rPr>
                <w:rFonts w:ascii="Century Gothic" w:hAnsi="Century Gothic" w:cs="Times New Roman"/>
                <w:color w:val="000000" w:themeColor="text1"/>
                <w:spacing w:val="-3"/>
                <w:sz w:val="18"/>
                <w:szCs w:val="18"/>
              </w:rPr>
            </w:pPr>
          </w:p>
        </w:tc>
      </w:tr>
      <w:tr w:rsidR="00952DE6" w:rsidRPr="00CB212C" w:rsidTr="00E708CD">
        <w:trPr>
          <w:trHeight w:val="518"/>
        </w:trPr>
        <w:tc>
          <w:tcPr>
            <w:tcW w:w="3998" w:type="dxa"/>
            <w:shd w:val="clear" w:color="auto" w:fill="auto"/>
          </w:tcPr>
          <w:p w:rsidR="00952DE6" w:rsidRPr="00CB212C" w:rsidRDefault="00952DE6" w:rsidP="00E708CD">
            <w:pPr>
              <w:jc w:val="both"/>
              <w:rPr>
                <w:rFonts w:ascii="Century Gothic" w:hAnsi="Century Gothic" w:cs="Times New Roman"/>
                <w:bCs/>
                <w:color w:val="000000" w:themeColor="text1"/>
                <w:spacing w:val="-3"/>
                <w:sz w:val="18"/>
                <w:szCs w:val="18"/>
                <w:lang w:val="es-ES"/>
              </w:rPr>
            </w:pPr>
            <w:r w:rsidRPr="00CB212C">
              <w:rPr>
                <w:rFonts w:ascii="Century Gothic" w:hAnsi="Century Gothic" w:cs="Times New Roman"/>
                <w:bCs/>
                <w:color w:val="000000" w:themeColor="text1"/>
                <w:spacing w:val="-3"/>
                <w:sz w:val="18"/>
                <w:szCs w:val="18"/>
                <w:lang w:val="es-ES"/>
              </w:rPr>
              <w:t>Especificaciones técnicas o Términos de Referencia</w:t>
            </w:r>
          </w:p>
        </w:tc>
        <w:tc>
          <w:tcPr>
            <w:tcW w:w="1519" w:type="dxa"/>
            <w:shd w:val="clear" w:color="auto" w:fill="auto"/>
          </w:tcPr>
          <w:p w:rsidR="00952DE6" w:rsidRPr="00CB212C" w:rsidRDefault="00952DE6" w:rsidP="00E708CD">
            <w:pPr>
              <w:jc w:val="both"/>
              <w:rPr>
                <w:rFonts w:ascii="Century Gothic" w:hAnsi="Century Gothic" w:cs="Times New Roman"/>
                <w:color w:val="000000" w:themeColor="text1"/>
                <w:spacing w:val="-3"/>
                <w:sz w:val="18"/>
                <w:szCs w:val="18"/>
              </w:rPr>
            </w:pPr>
          </w:p>
        </w:tc>
        <w:tc>
          <w:tcPr>
            <w:tcW w:w="1647" w:type="dxa"/>
            <w:shd w:val="clear" w:color="auto" w:fill="auto"/>
          </w:tcPr>
          <w:p w:rsidR="00952DE6" w:rsidRPr="00CB212C" w:rsidRDefault="00952DE6" w:rsidP="00E708CD">
            <w:pPr>
              <w:jc w:val="both"/>
              <w:rPr>
                <w:rFonts w:ascii="Century Gothic" w:hAnsi="Century Gothic" w:cs="Times New Roman"/>
                <w:color w:val="000000" w:themeColor="text1"/>
                <w:spacing w:val="-3"/>
                <w:sz w:val="18"/>
                <w:szCs w:val="18"/>
              </w:rPr>
            </w:pPr>
          </w:p>
        </w:tc>
        <w:tc>
          <w:tcPr>
            <w:tcW w:w="2109" w:type="dxa"/>
          </w:tcPr>
          <w:p w:rsidR="00952DE6" w:rsidRPr="00CB212C" w:rsidRDefault="00952DE6" w:rsidP="00E708CD">
            <w:pPr>
              <w:jc w:val="both"/>
              <w:rPr>
                <w:rFonts w:ascii="Century Gothic" w:hAnsi="Century Gothic" w:cs="Times New Roman"/>
                <w:color w:val="000000" w:themeColor="text1"/>
                <w:spacing w:val="-3"/>
                <w:sz w:val="18"/>
                <w:szCs w:val="18"/>
              </w:rPr>
            </w:pPr>
          </w:p>
        </w:tc>
      </w:tr>
      <w:tr w:rsidR="00952DE6" w:rsidRPr="00CB212C" w:rsidTr="00E708CD">
        <w:tc>
          <w:tcPr>
            <w:tcW w:w="3998" w:type="dxa"/>
            <w:shd w:val="clear" w:color="auto" w:fill="auto"/>
          </w:tcPr>
          <w:p w:rsidR="00952DE6" w:rsidRPr="00CB212C" w:rsidRDefault="00952DE6" w:rsidP="00E708CD">
            <w:pPr>
              <w:jc w:val="both"/>
              <w:rPr>
                <w:rFonts w:ascii="Century Gothic" w:hAnsi="Century Gothic" w:cs="Times New Roman"/>
                <w:color w:val="000000" w:themeColor="text1"/>
                <w:spacing w:val="-3"/>
                <w:sz w:val="18"/>
                <w:szCs w:val="18"/>
              </w:rPr>
            </w:pPr>
            <w:r w:rsidRPr="00CB212C">
              <w:rPr>
                <w:rFonts w:ascii="Century Gothic" w:hAnsi="Century Gothic" w:cs="Times New Roman"/>
                <w:bCs/>
                <w:color w:val="000000" w:themeColor="text1"/>
                <w:spacing w:val="-3"/>
                <w:sz w:val="18"/>
                <w:szCs w:val="18"/>
                <w:lang w:val="es-ES"/>
              </w:rPr>
              <w:t>Patrimonio (Personas Jurídicas)</w:t>
            </w:r>
          </w:p>
        </w:tc>
        <w:tc>
          <w:tcPr>
            <w:tcW w:w="1519" w:type="dxa"/>
            <w:shd w:val="clear" w:color="auto" w:fill="auto"/>
          </w:tcPr>
          <w:p w:rsidR="00952DE6" w:rsidRPr="00CB212C" w:rsidRDefault="00952DE6" w:rsidP="00E708CD">
            <w:pPr>
              <w:jc w:val="both"/>
              <w:rPr>
                <w:rFonts w:ascii="Century Gothic" w:hAnsi="Century Gothic" w:cs="Times New Roman"/>
                <w:color w:val="000000" w:themeColor="text1"/>
                <w:spacing w:val="-3"/>
                <w:sz w:val="18"/>
                <w:szCs w:val="18"/>
              </w:rPr>
            </w:pPr>
          </w:p>
        </w:tc>
        <w:tc>
          <w:tcPr>
            <w:tcW w:w="1647" w:type="dxa"/>
            <w:shd w:val="clear" w:color="auto" w:fill="auto"/>
          </w:tcPr>
          <w:p w:rsidR="00952DE6" w:rsidRPr="00CB212C" w:rsidRDefault="00952DE6" w:rsidP="00E708CD">
            <w:pPr>
              <w:jc w:val="both"/>
              <w:rPr>
                <w:rFonts w:ascii="Century Gothic" w:hAnsi="Century Gothic" w:cs="Times New Roman"/>
                <w:color w:val="000000" w:themeColor="text1"/>
                <w:spacing w:val="-3"/>
                <w:sz w:val="18"/>
                <w:szCs w:val="18"/>
              </w:rPr>
            </w:pPr>
          </w:p>
        </w:tc>
        <w:tc>
          <w:tcPr>
            <w:tcW w:w="2109" w:type="dxa"/>
          </w:tcPr>
          <w:p w:rsidR="00952DE6" w:rsidRPr="00CB212C" w:rsidRDefault="00952DE6" w:rsidP="00E708CD">
            <w:pPr>
              <w:jc w:val="both"/>
              <w:rPr>
                <w:rFonts w:ascii="Century Gothic" w:hAnsi="Century Gothic" w:cs="Times New Roman"/>
                <w:color w:val="000000" w:themeColor="text1"/>
                <w:spacing w:val="-3"/>
                <w:sz w:val="18"/>
                <w:szCs w:val="18"/>
              </w:rPr>
            </w:pPr>
          </w:p>
        </w:tc>
      </w:tr>
      <w:tr w:rsidR="00952DE6" w:rsidRPr="00CB212C" w:rsidTr="00E708CD">
        <w:tc>
          <w:tcPr>
            <w:tcW w:w="3998" w:type="dxa"/>
            <w:shd w:val="clear" w:color="auto" w:fill="auto"/>
          </w:tcPr>
          <w:p w:rsidR="00952DE6" w:rsidRPr="00CB212C" w:rsidRDefault="00952DE6" w:rsidP="00E708CD">
            <w:pPr>
              <w:jc w:val="both"/>
              <w:rPr>
                <w:rFonts w:ascii="Century Gothic" w:hAnsi="Century Gothic" w:cs="Times New Roman"/>
                <w:color w:val="000000" w:themeColor="text1"/>
                <w:spacing w:val="-3"/>
                <w:sz w:val="18"/>
                <w:szCs w:val="18"/>
              </w:rPr>
            </w:pPr>
            <w:r w:rsidRPr="00CB212C">
              <w:rPr>
                <w:rFonts w:ascii="Century Gothic" w:hAnsi="Century Gothic" w:cs="Times New Roman"/>
                <w:iCs/>
                <w:color w:val="000000" w:themeColor="text1"/>
                <w:sz w:val="18"/>
                <w:szCs w:val="18"/>
              </w:rPr>
              <w:t>Porcentaje de Valor Agregado Ecuatoriano Mínimo</w:t>
            </w:r>
          </w:p>
        </w:tc>
        <w:tc>
          <w:tcPr>
            <w:tcW w:w="1519" w:type="dxa"/>
            <w:shd w:val="clear" w:color="auto" w:fill="auto"/>
          </w:tcPr>
          <w:p w:rsidR="00952DE6" w:rsidRPr="00CB212C" w:rsidRDefault="00952DE6" w:rsidP="00E708CD">
            <w:pPr>
              <w:jc w:val="both"/>
              <w:rPr>
                <w:rFonts w:ascii="Century Gothic" w:hAnsi="Century Gothic" w:cs="Times New Roman"/>
                <w:color w:val="000000" w:themeColor="text1"/>
                <w:spacing w:val="-3"/>
                <w:sz w:val="18"/>
                <w:szCs w:val="18"/>
              </w:rPr>
            </w:pPr>
          </w:p>
        </w:tc>
        <w:tc>
          <w:tcPr>
            <w:tcW w:w="1647" w:type="dxa"/>
            <w:shd w:val="clear" w:color="auto" w:fill="auto"/>
          </w:tcPr>
          <w:p w:rsidR="00952DE6" w:rsidRPr="00CB212C" w:rsidRDefault="00952DE6" w:rsidP="00E708CD">
            <w:pPr>
              <w:jc w:val="both"/>
              <w:rPr>
                <w:rFonts w:ascii="Century Gothic" w:hAnsi="Century Gothic" w:cs="Times New Roman"/>
                <w:color w:val="000000" w:themeColor="text1"/>
                <w:spacing w:val="-3"/>
                <w:sz w:val="18"/>
                <w:szCs w:val="18"/>
              </w:rPr>
            </w:pPr>
          </w:p>
        </w:tc>
        <w:tc>
          <w:tcPr>
            <w:tcW w:w="2109" w:type="dxa"/>
          </w:tcPr>
          <w:p w:rsidR="00952DE6" w:rsidRPr="00CB212C" w:rsidRDefault="00952DE6" w:rsidP="00E708CD">
            <w:pPr>
              <w:jc w:val="both"/>
              <w:rPr>
                <w:rFonts w:ascii="Century Gothic" w:hAnsi="Century Gothic" w:cs="Times New Roman"/>
                <w:color w:val="000000" w:themeColor="text1"/>
                <w:spacing w:val="-3"/>
                <w:sz w:val="18"/>
                <w:szCs w:val="18"/>
              </w:rPr>
            </w:pPr>
          </w:p>
        </w:tc>
      </w:tr>
      <w:tr w:rsidR="00952DE6" w:rsidRPr="00CB212C" w:rsidTr="00E708CD">
        <w:tc>
          <w:tcPr>
            <w:tcW w:w="3998" w:type="dxa"/>
            <w:tcBorders>
              <w:top w:val="single" w:sz="4" w:space="0" w:color="auto"/>
              <w:left w:val="single" w:sz="4" w:space="0" w:color="auto"/>
              <w:bottom w:val="single" w:sz="4" w:space="0" w:color="auto"/>
              <w:right w:val="single" w:sz="4" w:space="0" w:color="auto"/>
            </w:tcBorders>
            <w:shd w:val="clear" w:color="auto" w:fill="auto"/>
          </w:tcPr>
          <w:p w:rsidR="00952DE6" w:rsidRPr="00CB212C" w:rsidRDefault="00952DE6" w:rsidP="00E708CD">
            <w:pPr>
              <w:jc w:val="both"/>
              <w:rPr>
                <w:rFonts w:ascii="Century Gothic" w:hAnsi="Century Gothic" w:cs="Times New Roman"/>
                <w:iCs/>
                <w:color w:val="000000" w:themeColor="text1"/>
                <w:sz w:val="18"/>
                <w:szCs w:val="18"/>
              </w:rPr>
            </w:pPr>
            <w:r w:rsidRPr="007769B1">
              <w:rPr>
                <w:rFonts w:ascii="Century Gothic" w:hAnsi="Century Gothic" w:cs="Times New Roman"/>
                <w:iCs/>
                <w:color w:val="000000" w:themeColor="text1"/>
                <w:sz w:val="18"/>
                <w:szCs w:val="18"/>
              </w:rPr>
              <w:t>Otro(s) parámetro(s) resuelto por la entidad contratante</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952DE6" w:rsidRPr="00CB212C" w:rsidRDefault="00952DE6" w:rsidP="00E708CD">
            <w:pPr>
              <w:jc w:val="both"/>
              <w:rPr>
                <w:rFonts w:ascii="Century Gothic" w:hAnsi="Century Gothic" w:cs="Times New Roman"/>
                <w:color w:val="000000" w:themeColor="text1"/>
                <w:spacing w:val="-3"/>
                <w:sz w:val="18"/>
                <w:szCs w:val="18"/>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952DE6" w:rsidRPr="00CB212C" w:rsidRDefault="00952DE6" w:rsidP="00E708CD">
            <w:pPr>
              <w:jc w:val="both"/>
              <w:rPr>
                <w:rFonts w:ascii="Century Gothic" w:hAnsi="Century Gothic" w:cs="Times New Roman"/>
                <w:color w:val="000000" w:themeColor="text1"/>
                <w:spacing w:val="-3"/>
                <w:sz w:val="18"/>
                <w:szCs w:val="18"/>
              </w:rPr>
            </w:pPr>
          </w:p>
        </w:tc>
        <w:tc>
          <w:tcPr>
            <w:tcW w:w="2109" w:type="dxa"/>
            <w:tcBorders>
              <w:top w:val="single" w:sz="4" w:space="0" w:color="auto"/>
              <w:left w:val="single" w:sz="4" w:space="0" w:color="auto"/>
              <w:bottom w:val="single" w:sz="4" w:space="0" w:color="auto"/>
              <w:right w:val="single" w:sz="4" w:space="0" w:color="auto"/>
            </w:tcBorders>
          </w:tcPr>
          <w:p w:rsidR="00952DE6" w:rsidRPr="00CB212C" w:rsidRDefault="00952DE6" w:rsidP="00E708CD">
            <w:pPr>
              <w:jc w:val="both"/>
              <w:rPr>
                <w:rFonts w:ascii="Century Gothic" w:hAnsi="Century Gothic" w:cs="Times New Roman"/>
                <w:color w:val="000000" w:themeColor="text1"/>
                <w:spacing w:val="-3"/>
                <w:sz w:val="18"/>
                <w:szCs w:val="18"/>
              </w:rPr>
            </w:pPr>
          </w:p>
        </w:tc>
      </w:tr>
    </w:tbl>
    <w:p w:rsidR="00952DE6" w:rsidRPr="00CB212C" w:rsidRDefault="00952DE6" w:rsidP="00952DE6">
      <w:pPr>
        <w:pStyle w:val="TableContents"/>
        <w:snapToGrid w:val="0"/>
        <w:spacing w:line="276" w:lineRule="auto"/>
        <w:jc w:val="both"/>
        <w:rPr>
          <w:rFonts w:ascii="Century Gothic" w:hAnsi="Century Gothic" w:cs="Times New Roman"/>
          <w:i/>
          <w:iCs/>
          <w:color w:val="000000" w:themeColor="text1"/>
          <w:sz w:val="18"/>
          <w:szCs w:val="18"/>
        </w:rPr>
      </w:pPr>
    </w:p>
    <w:p w:rsidR="00952DE6" w:rsidRPr="00CB212C" w:rsidRDefault="00952DE6" w:rsidP="00952DE6">
      <w:pPr>
        <w:pStyle w:val="TableContents"/>
        <w:snapToGrid w:val="0"/>
        <w:spacing w:line="276" w:lineRule="auto"/>
        <w:jc w:val="both"/>
        <w:rPr>
          <w:rFonts w:ascii="Century Gothic" w:hAnsi="Century Gothic" w:cs="Times New Roman"/>
          <w:color w:val="000000" w:themeColor="text1"/>
          <w:spacing w:val="-3"/>
          <w:sz w:val="18"/>
          <w:szCs w:val="18"/>
          <w:lang w:val="es-ES"/>
        </w:rPr>
      </w:pPr>
      <w:r w:rsidRPr="00CB212C">
        <w:rPr>
          <w:rFonts w:ascii="Century Gothic" w:hAnsi="Century Gothic" w:cs="Times New Roman"/>
          <w:color w:val="000000" w:themeColor="text1"/>
          <w:spacing w:val="-3"/>
          <w:sz w:val="18"/>
          <w:szCs w:val="18"/>
          <w:lang w:val="es-ES"/>
        </w:rPr>
        <w:t>Aquellas ofertas que cumplan integralmente con los parámetros mínimos pasarán a la etapa de evaluación de ofertas con puntaje, caso contrario serán descalificadas.</w:t>
      </w:r>
    </w:p>
    <w:p w:rsidR="00952DE6" w:rsidRPr="00CB212C" w:rsidRDefault="00952DE6" w:rsidP="00952DE6">
      <w:pPr>
        <w:pStyle w:val="Standard"/>
        <w:tabs>
          <w:tab w:val="left" w:pos="621"/>
        </w:tabs>
        <w:spacing w:line="276" w:lineRule="auto"/>
        <w:jc w:val="both"/>
        <w:rPr>
          <w:rFonts w:ascii="Century Gothic" w:hAnsi="Century Gothic"/>
          <w:color w:val="000000" w:themeColor="text1"/>
          <w:spacing w:val="-3"/>
          <w:sz w:val="18"/>
          <w:szCs w:val="18"/>
        </w:rPr>
      </w:pPr>
    </w:p>
    <w:p w:rsidR="00952DE6" w:rsidRPr="00CB212C" w:rsidRDefault="00D60D3D" w:rsidP="00952DE6">
      <w:pPr>
        <w:jc w:val="both"/>
        <w:rPr>
          <w:rFonts w:ascii="Century Gothic" w:hAnsi="Century Gothic" w:cs="Times New Roman"/>
          <w:b/>
          <w:color w:val="000000" w:themeColor="text1"/>
          <w:sz w:val="18"/>
          <w:szCs w:val="18"/>
        </w:rPr>
      </w:pPr>
      <w:r>
        <w:rPr>
          <w:rFonts w:ascii="Century Gothic" w:hAnsi="Century Gothic" w:cs="Times New Roman"/>
          <w:b/>
          <w:color w:val="000000" w:themeColor="text1"/>
          <w:sz w:val="18"/>
          <w:szCs w:val="18"/>
        </w:rPr>
        <w:t>4.1.10</w:t>
      </w:r>
      <w:r w:rsidR="00952DE6" w:rsidRPr="00CB212C">
        <w:rPr>
          <w:rFonts w:ascii="Century Gothic" w:hAnsi="Century Gothic" w:cs="Times New Roman"/>
          <w:b/>
          <w:color w:val="000000" w:themeColor="text1"/>
          <w:sz w:val="18"/>
          <w:szCs w:val="18"/>
        </w:rPr>
        <w:t xml:space="preserve">  Información financiera de referencia:</w:t>
      </w:r>
    </w:p>
    <w:p w:rsidR="00952DE6" w:rsidRPr="00CB212C" w:rsidRDefault="00952DE6" w:rsidP="00952DE6">
      <w:pPr>
        <w:jc w:val="both"/>
        <w:rPr>
          <w:rFonts w:ascii="Century Gothic" w:hAnsi="Century Gothic"/>
          <w:color w:val="000000" w:themeColor="text1"/>
          <w:sz w:val="18"/>
          <w:szCs w:val="18"/>
        </w:rPr>
      </w:pPr>
      <w:r w:rsidRPr="00CB212C">
        <w:rPr>
          <w:rFonts w:ascii="Century Gothic" w:hAnsi="Century Gothic" w:cs="Times New Roman"/>
          <w:b/>
          <w:color w:val="000000" w:themeColor="text1"/>
          <w:sz w:val="18"/>
          <w:szCs w:val="18"/>
        </w:rPr>
        <w:t>Análisis de Índices Financieros</w:t>
      </w:r>
      <w:r w:rsidRPr="00CB212C">
        <w:rPr>
          <w:rFonts w:ascii="Century Gothic" w:hAnsi="Century Gothic" w:cs="Times New Roman"/>
          <w:color w:val="000000" w:themeColor="text1"/>
          <w:sz w:val="18"/>
          <w:szCs w:val="18"/>
        </w:rPr>
        <w:t>:</w:t>
      </w:r>
      <w:r w:rsidRPr="00CB212C">
        <w:rPr>
          <w:rFonts w:ascii="Century Gothic" w:hAnsi="Century Gothic"/>
          <w:color w:val="000000" w:themeColor="text1"/>
          <w:sz w:val="18"/>
          <w:szCs w:val="18"/>
        </w:rPr>
        <w:t xml:space="preserve"> Los índices financieros constituirán información de referencia respecto de los participantes en el procedimiento y en tal medida, su análisis se registrará conforme el detalle a continuación:</w:t>
      </w:r>
    </w:p>
    <w:tbl>
      <w:tblPr>
        <w:tblW w:w="874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2551"/>
        <w:gridCol w:w="3544"/>
      </w:tblGrid>
      <w:tr w:rsidR="00952DE6" w:rsidRPr="00CB212C" w:rsidTr="00E708CD">
        <w:tc>
          <w:tcPr>
            <w:tcW w:w="2645" w:type="dxa"/>
            <w:shd w:val="clear" w:color="auto" w:fill="D9D9D9"/>
          </w:tcPr>
          <w:p w:rsidR="00952DE6" w:rsidRPr="00CB212C" w:rsidRDefault="00952DE6" w:rsidP="00E708CD">
            <w:pPr>
              <w:jc w:val="center"/>
              <w:rPr>
                <w:rFonts w:ascii="Century Gothic" w:hAnsi="Century Gothic"/>
                <w:b/>
                <w:color w:val="000000" w:themeColor="text1"/>
                <w:spacing w:val="-3"/>
                <w:sz w:val="18"/>
                <w:szCs w:val="18"/>
              </w:rPr>
            </w:pPr>
            <w:r w:rsidRPr="00CB212C">
              <w:rPr>
                <w:rFonts w:ascii="Century Gothic" w:hAnsi="Century Gothic"/>
                <w:b/>
                <w:color w:val="000000" w:themeColor="text1"/>
                <w:spacing w:val="-3"/>
                <w:sz w:val="18"/>
                <w:szCs w:val="18"/>
              </w:rPr>
              <w:t>Índice</w:t>
            </w:r>
          </w:p>
        </w:tc>
        <w:tc>
          <w:tcPr>
            <w:tcW w:w="2551" w:type="dxa"/>
            <w:shd w:val="clear" w:color="auto" w:fill="D9D9D9"/>
          </w:tcPr>
          <w:p w:rsidR="00952DE6" w:rsidRPr="00CB212C" w:rsidRDefault="00952DE6" w:rsidP="00E708CD">
            <w:pPr>
              <w:jc w:val="center"/>
              <w:rPr>
                <w:rFonts w:ascii="Century Gothic" w:hAnsi="Century Gothic"/>
                <w:b/>
                <w:color w:val="000000" w:themeColor="text1"/>
                <w:spacing w:val="-3"/>
                <w:sz w:val="18"/>
                <w:szCs w:val="18"/>
              </w:rPr>
            </w:pPr>
            <w:r w:rsidRPr="00CB212C">
              <w:rPr>
                <w:rFonts w:ascii="Century Gothic" w:hAnsi="Century Gothic"/>
                <w:b/>
                <w:color w:val="000000" w:themeColor="text1"/>
                <w:spacing w:val="-3"/>
                <w:sz w:val="18"/>
                <w:szCs w:val="18"/>
              </w:rPr>
              <w:t>Indicador solicitado</w:t>
            </w:r>
          </w:p>
        </w:tc>
        <w:tc>
          <w:tcPr>
            <w:tcW w:w="3544" w:type="dxa"/>
            <w:shd w:val="clear" w:color="auto" w:fill="D9D9D9"/>
          </w:tcPr>
          <w:p w:rsidR="00952DE6" w:rsidRPr="00CB212C" w:rsidRDefault="00952DE6" w:rsidP="00E708CD">
            <w:pPr>
              <w:jc w:val="center"/>
              <w:rPr>
                <w:rFonts w:ascii="Century Gothic" w:hAnsi="Century Gothic"/>
                <w:b/>
                <w:color w:val="000000" w:themeColor="text1"/>
                <w:spacing w:val="-3"/>
                <w:sz w:val="18"/>
                <w:szCs w:val="18"/>
              </w:rPr>
            </w:pPr>
            <w:r w:rsidRPr="00CB212C">
              <w:rPr>
                <w:rFonts w:ascii="Century Gothic" w:hAnsi="Century Gothic"/>
                <w:b/>
                <w:color w:val="000000" w:themeColor="text1"/>
                <w:spacing w:val="-3"/>
                <w:sz w:val="18"/>
                <w:szCs w:val="18"/>
              </w:rPr>
              <w:t>OBSERVACIONES</w:t>
            </w:r>
          </w:p>
        </w:tc>
      </w:tr>
      <w:tr w:rsidR="00952DE6" w:rsidRPr="00CB212C" w:rsidTr="00E708CD">
        <w:tc>
          <w:tcPr>
            <w:tcW w:w="2645" w:type="dxa"/>
            <w:shd w:val="clear" w:color="auto" w:fill="auto"/>
          </w:tcPr>
          <w:p w:rsidR="00952DE6" w:rsidRPr="00CB212C" w:rsidRDefault="00952DE6" w:rsidP="00E708CD">
            <w:pPr>
              <w:jc w:val="both"/>
              <w:rPr>
                <w:rFonts w:ascii="Century Gothic" w:hAnsi="Century Gothic"/>
                <w:color w:val="000000" w:themeColor="text1"/>
                <w:spacing w:val="-3"/>
                <w:sz w:val="18"/>
                <w:szCs w:val="18"/>
              </w:rPr>
            </w:pPr>
            <w:r w:rsidRPr="00CB212C">
              <w:rPr>
                <w:rFonts w:ascii="Century Gothic" w:hAnsi="Century Gothic"/>
                <w:color w:val="000000" w:themeColor="text1"/>
                <w:spacing w:val="-3"/>
                <w:sz w:val="18"/>
                <w:szCs w:val="18"/>
              </w:rPr>
              <w:t>Solvencia</w:t>
            </w:r>
          </w:p>
        </w:tc>
        <w:tc>
          <w:tcPr>
            <w:tcW w:w="2551" w:type="dxa"/>
            <w:shd w:val="clear" w:color="auto" w:fill="auto"/>
          </w:tcPr>
          <w:p w:rsidR="00952DE6" w:rsidRPr="00CB212C" w:rsidRDefault="00952DE6" w:rsidP="00E708CD">
            <w:pPr>
              <w:jc w:val="both"/>
              <w:rPr>
                <w:rFonts w:ascii="Century Gothic" w:hAnsi="Century Gothic"/>
                <w:color w:val="000000" w:themeColor="text1"/>
                <w:spacing w:val="-3"/>
                <w:sz w:val="18"/>
                <w:szCs w:val="18"/>
              </w:rPr>
            </w:pPr>
            <w:r w:rsidRPr="00CB212C">
              <w:rPr>
                <w:rFonts w:ascii="Century Gothic" w:hAnsi="Century Gothic"/>
                <w:iCs/>
                <w:color w:val="000000" w:themeColor="text1"/>
                <w:sz w:val="18"/>
                <w:szCs w:val="18"/>
                <w:lang w:val="es-ES_tradnl" w:eastAsia="es-EC"/>
              </w:rPr>
              <w:t xml:space="preserve">&gt;= 1,0    </w:t>
            </w:r>
          </w:p>
        </w:tc>
        <w:tc>
          <w:tcPr>
            <w:tcW w:w="3544" w:type="dxa"/>
          </w:tcPr>
          <w:p w:rsidR="00952DE6" w:rsidRPr="00CB212C" w:rsidRDefault="00952DE6" w:rsidP="00E708CD">
            <w:pPr>
              <w:jc w:val="both"/>
              <w:rPr>
                <w:rFonts w:ascii="Century Gothic" w:hAnsi="Century Gothic"/>
                <w:color w:val="000000" w:themeColor="text1"/>
                <w:spacing w:val="-3"/>
                <w:sz w:val="18"/>
                <w:szCs w:val="18"/>
              </w:rPr>
            </w:pPr>
            <w:r w:rsidRPr="00CB212C">
              <w:rPr>
                <w:rFonts w:ascii="Century Gothic" w:hAnsi="Century Gothic"/>
                <w:iCs/>
                <w:color w:val="000000" w:themeColor="text1"/>
                <w:sz w:val="18"/>
                <w:szCs w:val="18"/>
                <w:lang w:val="es-ES_tradnl" w:eastAsia="es-EC"/>
              </w:rPr>
              <w:t>Activo Corriente/Pasivo Corriente</w:t>
            </w:r>
          </w:p>
        </w:tc>
      </w:tr>
      <w:tr w:rsidR="00952DE6" w:rsidRPr="00CB212C" w:rsidTr="00E708CD">
        <w:tc>
          <w:tcPr>
            <w:tcW w:w="2645" w:type="dxa"/>
            <w:shd w:val="clear" w:color="auto" w:fill="auto"/>
          </w:tcPr>
          <w:p w:rsidR="00952DE6" w:rsidRPr="00CB212C" w:rsidRDefault="00952DE6" w:rsidP="00E708CD">
            <w:pPr>
              <w:jc w:val="both"/>
              <w:rPr>
                <w:rFonts w:ascii="Century Gothic" w:hAnsi="Century Gothic"/>
                <w:color w:val="000000" w:themeColor="text1"/>
                <w:spacing w:val="-3"/>
                <w:sz w:val="18"/>
                <w:szCs w:val="18"/>
              </w:rPr>
            </w:pPr>
            <w:r w:rsidRPr="00CB212C">
              <w:rPr>
                <w:rFonts w:ascii="Century Gothic" w:hAnsi="Century Gothic"/>
                <w:color w:val="000000" w:themeColor="text1"/>
                <w:spacing w:val="-3"/>
                <w:sz w:val="18"/>
                <w:szCs w:val="18"/>
              </w:rPr>
              <w:t>Endeudamiento</w:t>
            </w:r>
          </w:p>
        </w:tc>
        <w:tc>
          <w:tcPr>
            <w:tcW w:w="2551" w:type="dxa"/>
            <w:shd w:val="clear" w:color="auto" w:fill="auto"/>
          </w:tcPr>
          <w:p w:rsidR="00952DE6" w:rsidRPr="00CB212C" w:rsidRDefault="00952DE6" w:rsidP="00E708CD">
            <w:pPr>
              <w:jc w:val="both"/>
              <w:rPr>
                <w:rFonts w:ascii="Century Gothic" w:hAnsi="Century Gothic"/>
                <w:color w:val="000000" w:themeColor="text1"/>
                <w:spacing w:val="-3"/>
                <w:sz w:val="18"/>
                <w:szCs w:val="18"/>
              </w:rPr>
            </w:pPr>
            <w:r w:rsidRPr="00CB212C">
              <w:rPr>
                <w:rFonts w:ascii="Century Gothic" w:hAnsi="Century Gothic"/>
                <w:iCs/>
                <w:color w:val="000000" w:themeColor="text1"/>
                <w:sz w:val="18"/>
                <w:szCs w:val="18"/>
                <w:lang w:val="es-ES_tradnl" w:eastAsia="es-EC"/>
              </w:rPr>
              <w:t xml:space="preserve">&lt;  1,5    </w:t>
            </w:r>
          </w:p>
        </w:tc>
        <w:tc>
          <w:tcPr>
            <w:tcW w:w="3544" w:type="dxa"/>
          </w:tcPr>
          <w:p w:rsidR="00952DE6" w:rsidRPr="00CB212C" w:rsidRDefault="00952DE6" w:rsidP="00E708CD">
            <w:pPr>
              <w:jc w:val="both"/>
              <w:rPr>
                <w:rFonts w:ascii="Century Gothic" w:hAnsi="Century Gothic"/>
                <w:color w:val="000000" w:themeColor="text1"/>
                <w:spacing w:val="-3"/>
                <w:sz w:val="18"/>
                <w:szCs w:val="18"/>
              </w:rPr>
            </w:pPr>
            <w:r w:rsidRPr="00CB212C">
              <w:rPr>
                <w:rFonts w:ascii="Century Gothic" w:hAnsi="Century Gothic"/>
                <w:iCs/>
                <w:color w:val="000000" w:themeColor="text1"/>
                <w:sz w:val="18"/>
                <w:szCs w:val="18"/>
                <w:lang w:val="es-ES_tradnl" w:eastAsia="es-EC"/>
              </w:rPr>
              <w:t>Pasivo Total /Activo Total </w:t>
            </w:r>
          </w:p>
        </w:tc>
      </w:tr>
      <w:tr w:rsidR="00952DE6" w:rsidRPr="00CB212C" w:rsidTr="00E708CD">
        <w:tc>
          <w:tcPr>
            <w:tcW w:w="2645" w:type="dxa"/>
            <w:shd w:val="clear" w:color="auto" w:fill="auto"/>
          </w:tcPr>
          <w:p w:rsidR="00952DE6" w:rsidRPr="00CB212C" w:rsidRDefault="00952DE6" w:rsidP="00E708CD">
            <w:pPr>
              <w:jc w:val="both"/>
              <w:rPr>
                <w:rFonts w:ascii="Century Gothic" w:hAnsi="Century Gothic"/>
                <w:color w:val="000000" w:themeColor="text1"/>
                <w:spacing w:val="-3"/>
                <w:sz w:val="18"/>
                <w:szCs w:val="18"/>
              </w:rPr>
            </w:pPr>
            <w:r w:rsidRPr="00CB212C">
              <w:rPr>
                <w:rFonts w:ascii="Century Gothic" w:hAnsi="Century Gothic"/>
                <w:iCs/>
                <w:color w:val="000000" w:themeColor="text1"/>
                <w:sz w:val="18"/>
                <w:szCs w:val="18"/>
                <w:lang w:val="es-ES_tradnl" w:eastAsia="es-EC"/>
              </w:rPr>
              <w:t>Estructural</w:t>
            </w:r>
          </w:p>
        </w:tc>
        <w:tc>
          <w:tcPr>
            <w:tcW w:w="2551" w:type="dxa"/>
            <w:shd w:val="clear" w:color="auto" w:fill="auto"/>
          </w:tcPr>
          <w:p w:rsidR="00952DE6" w:rsidRPr="00CB212C" w:rsidRDefault="00952DE6" w:rsidP="00E708CD">
            <w:pPr>
              <w:jc w:val="both"/>
              <w:rPr>
                <w:rFonts w:ascii="Century Gothic" w:hAnsi="Century Gothic"/>
                <w:color w:val="000000" w:themeColor="text1"/>
                <w:spacing w:val="-3"/>
                <w:sz w:val="18"/>
                <w:szCs w:val="18"/>
              </w:rPr>
            </w:pPr>
            <w:r w:rsidRPr="00CB212C">
              <w:rPr>
                <w:rFonts w:ascii="Century Gothic" w:hAnsi="Century Gothic"/>
                <w:iCs/>
                <w:color w:val="000000" w:themeColor="text1"/>
                <w:sz w:val="18"/>
                <w:szCs w:val="18"/>
                <w:lang w:val="es-ES_tradnl" w:eastAsia="es-EC"/>
              </w:rPr>
              <w:t>&gt;= 0,20                      </w:t>
            </w:r>
          </w:p>
        </w:tc>
        <w:tc>
          <w:tcPr>
            <w:tcW w:w="3544" w:type="dxa"/>
          </w:tcPr>
          <w:p w:rsidR="00952DE6" w:rsidRPr="00CB212C" w:rsidRDefault="00952DE6" w:rsidP="00E708CD">
            <w:pPr>
              <w:jc w:val="both"/>
              <w:rPr>
                <w:rFonts w:ascii="Century Gothic" w:hAnsi="Century Gothic"/>
                <w:color w:val="000000" w:themeColor="text1"/>
                <w:spacing w:val="-3"/>
                <w:sz w:val="18"/>
                <w:szCs w:val="18"/>
              </w:rPr>
            </w:pPr>
            <w:r w:rsidRPr="00CB212C">
              <w:rPr>
                <w:rFonts w:ascii="Century Gothic" w:hAnsi="Century Gothic"/>
                <w:iCs/>
                <w:color w:val="000000" w:themeColor="text1"/>
                <w:sz w:val="18"/>
                <w:szCs w:val="18"/>
                <w:lang w:val="es-ES_tradnl" w:eastAsia="es-EC"/>
              </w:rPr>
              <w:t>Patrimonio /  Activo Total  </w:t>
            </w:r>
          </w:p>
        </w:tc>
      </w:tr>
    </w:tbl>
    <w:p w:rsidR="00952DE6" w:rsidRPr="00CB212C" w:rsidRDefault="00952DE6" w:rsidP="00952DE6">
      <w:pPr>
        <w:jc w:val="both"/>
        <w:rPr>
          <w:rFonts w:ascii="Century Gothic" w:hAnsi="Century Gothic"/>
          <w:color w:val="000000" w:themeColor="text1"/>
          <w:spacing w:val="-3"/>
          <w:sz w:val="18"/>
          <w:szCs w:val="18"/>
        </w:rPr>
      </w:pPr>
    </w:p>
    <w:p w:rsidR="00952DE6" w:rsidRPr="00CB212C" w:rsidRDefault="00952DE6" w:rsidP="00952DE6">
      <w:pPr>
        <w:jc w:val="both"/>
        <w:rPr>
          <w:rFonts w:ascii="Century Gothic" w:hAnsi="Century Gothic"/>
          <w:color w:val="000000" w:themeColor="text1"/>
          <w:spacing w:val="-3"/>
          <w:sz w:val="18"/>
          <w:szCs w:val="18"/>
        </w:rPr>
      </w:pPr>
      <w:r w:rsidRPr="00CB212C">
        <w:rPr>
          <w:rFonts w:ascii="Century Gothic" w:hAnsi="Century Gothic"/>
          <w:color w:val="000000" w:themeColor="text1"/>
          <w:spacing w:val="-3"/>
          <w:sz w:val="18"/>
          <w:szCs w:val="18"/>
        </w:rPr>
        <w:t>El incumplimiento de los índices financieros no será causal de rechazo de la oferta.</w:t>
      </w:r>
      <w:r w:rsidRPr="00CB212C">
        <w:rPr>
          <w:rFonts w:ascii="Century Gothic" w:hAnsi="Century Gothic"/>
          <w:color w:val="000000" w:themeColor="text1"/>
          <w:spacing w:val="-3"/>
          <w:sz w:val="18"/>
          <w:szCs w:val="18"/>
          <w:vertAlign w:val="superscript"/>
        </w:rPr>
        <w:footnoteReference w:id="1"/>
      </w:r>
    </w:p>
    <w:p w:rsidR="00952DE6" w:rsidRPr="00A428F3" w:rsidRDefault="00952DE6" w:rsidP="00952DE6">
      <w:pPr>
        <w:pStyle w:val="Prrafodelista"/>
        <w:tabs>
          <w:tab w:val="left" w:pos="426"/>
        </w:tabs>
        <w:ind w:left="0" w:right="45"/>
        <w:jc w:val="both"/>
        <w:rPr>
          <w:rFonts w:ascii="Century Gothic" w:hAnsi="Century Gothic"/>
          <w:color w:val="000000" w:themeColor="text1"/>
          <w:sz w:val="18"/>
          <w:szCs w:val="18"/>
          <w:vertAlign w:val="superscript"/>
          <w:lang w:val="es-MX"/>
        </w:rPr>
      </w:pPr>
      <w:r w:rsidRPr="00A428F3">
        <w:rPr>
          <w:rFonts w:ascii="Century Gothic" w:hAnsi="Century Gothic"/>
          <w:color w:val="000000" w:themeColor="text1"/>
          <w:sz w:val="18"/>
          <w:szCs w:val="18"/>
          <w:lang w:val="es-MX"/>
        </w:rPr>
        <w:t>En el caso de consorcios o compromisos de asociación o consorcio, no se descalificará una oferta por el hecho de que, en la evaluación de la experiencia o condición financiera monetaria, uno o varios de sus integrantes, individualmente considerado, no cumpliera con el parámetro establecido.</w:t>
      </w:r>
      <w:r w:rsidRPr="00A428F3">
        <w:rPr>
          <w:rFonts w:ascii="Century Gothic" w:hAnsi="Century Gothic"/>
          <w:color w:val="000000" w:themeColor="text1"/>
          <w:sz w:val="18"/>
          <w:szCs w:val="18"/>
          <w:vertAlign w:val="superscript"/>
          <w:lang w:val="es-MX"/>
        </w:rPr>
        <w:t>2</w:t>
      </w:r>
    </w:p>
    <w:p w:rsidR="00952DE6" w:rsidRPr="00CB212C" w:rsidRDefault="00952DE6" w:rsidP="00952DE6">
      <w:pPr>
        <w:suppressLineNumbers/>
        <w:tabs>
          <w:tab w:val="left" w:pos="15"/>
        </w:tabs>
        <w:jc w:val="both"/>
        <w:rPr>
          <w:rFonts w:ascii="Century Gothic" w:hAnsi="Century Gothic"/>
          <w:color w:val="000000" w:themeColor="text1"/>
          <w:spacing w:val="-3"/>
          <w:sz w:val="18"/>
          <w:szCs w:val="18"/>
        </w:rPr>
      </w:pPr>
    </w:p>
    <w:p w:rsidR="00952DE6" w:rsidRPr="00CB212C" w:rsidRDefault="00952DE6" w:rsidP="00952DE6">
      <w:pPr>
        <w:contextualSpacing/>
        <w:jc w:val="both"/>
        <w:rPr>
          <w:rFonts w:ascii="Century Gothic" w:hAnsi="Century Gothic"/>
          <w:color w:val="000000" w:themeColor="text1"/>
          <w:sz w:val="18"/>
          <w:szCs w:val="18"/>
        </w:rPr>
      </w:pPr>
      <w:r w:rsidRPr="00CB212C">
        <w:rPr>
          <w:rFonts w:ascii="Century Gothic" w:hAnsi="Century Gothic"/>
          <w:color w:val="000000" w:themeColor="text1"/>
          <w:sz w:val="18"/>
          <w:szCs w:val="18"/>
        </w:rPr>
        <w:t xml:space="preserve">Los factores para su cálculo estarán respaldados en la correspondiente declaración de impuesto a la renta del ejercicio fiscal correspondiente y/o los balances presentados al órgano de control respectivo. Documentación que deberá ser presentada por el oferente. </w:t>
      </w:r>
    </w:p>
    <w:p w:rsidR="00952DE6" w:rsidRPr="00CB212C" w:rsidRDefault="00952DE6" w:rsidP="00952DE6">
      <w:pPr>
        <w:pStyle w:val="Standard"/>
        <w:tabs>
          <w:tab w:val="left" w:pos="0"/>
        </w:tabs>
        <w:spacing w:line="276" w:lineRule="auto"/>
        <w:ind w:right="-119"/>
        <w:jc w:val="both"/>
        <w:rPr>
          <w:rFonts w:ascii="Century Gothic" w:hAnsi="Century Gothic"/>
          <w:bCs/>
          <w:color w:val="000000" w:themeColor="text1"/>
          <w:spacing w:val="-3"/>
          <w:sz w:val="18"/>
          <w:szCs w:val="18"/>
        </w:rPr>
      </w:pPr>
      <w:r w:rsidRPr="00CB212C">
        <w:rPr>
          <w:rFonts w:ascii="Century Gothic" w:hAnsi="Century Gothic"/>
          <w:b/>
          <w:bCs/>
          <w:color w:val="000000" w:themeColor="text1"/>
          <w:spacing w:val="-3"/>
          <w:sz w:val="18"/>
          <w:szCs w:val="18"/>
        </w:rPr>
        <w:t xml:space="preserve">4.2 Evaluación por puntaje: </w:t>
      </w:r>
      <w:r w:rsidRPr="00CB212C">
        <w:rPr>
          <w:rFonts w:ascii="Century Gothic" w:hAnsi="Century Gothic"/>
          <w:bCs/>
          <w:color w:val="000000" w:themeColor="text1"/>
          <w:spacing w:val="-3"/>
          <w:sz w:val="18"/>
          <w:szCs w:val="18"/>
        </w:rPr>
        <w:t>Solo las ofertas que cumplan con los requisitos mínimos serán objeto de evaluación por puntaje.</w:t>
      </w:r>
    </w:p>
    <w:p w:rsidR="00952DE6" w:rsidRPr="00CB212C" w:rsidRDefault="00952DE6" w:rsidP="00952DE6">
      <w:pPr>
        <w:pStyle w:val="Standard"/>
        <w:tabs>
          <w:tab w:val="left" w:pos="0"/>
        </w:tabs>
        <w:spacing w:line="276" w:lineRule="auto"/>
        <w:ind w:right="-119"/>
        <w:jc w:val="both"/>
        <w:rPr>
          <w:rFonts w:ascii="Century Gothic" w:hAnsi="Century Gothic"/>
          <w:bCs/>
          <w:color w:val="000000" w:themeColor="text1"/>
          <w:spacing w:val="-3"/>
          <w:sz w:val="18"/>
          <w:szCs w:val="18"/>
        </w:rPr>
      </w:pPr>
    </w:p>
    <w:p w:rsidR="00A848AA" w:rsidRPr="00A848AA" w:rsidRDefault="00A848AA" w:rsidP="00A848AA">
      <w:pPr>
        <w:spacing w:after="0"/>
        <w:rPr>
          <w:rFonts w:ascii="Century Gothic" w:hAnsi="Century Gothic"/>
          <w:sz w:val="18"/>
          <w:szCs w:val="18"/>
        </w:rPr>
      </w:pPr>
      <w:r w:rsidRPr="00A848AA">
        <w:rPr>
          <w:rFonts w:ascii="Century Gothic" w:hAnsi="Century Gothic"/>
          <w:sz w:val="18"/>
          <w:szCs w:val="18"/>
        </w:rPr>
        <w:t>Valoración de los Parámetros</w:t>
      </w:r>
    </w:p>
    <w:tbl>
      <w:tblPr>
        <w:tblStyle w:val="Tablaconcuadrcula"/>
        <w:tblW w:w="0" w:type="auto"/>
        <w:tblLook w:val="04A0" w:firstRow="1" w:lastRow="0" w:firstColumn="1" w:lastColumn="0" w:noHBand="0" w:noVBand="1"/>
      </w:tblPr>
      <w:tblGrid>
        <w:gridCol w:w="4246"/>
        <w:gridCol w:w="4248"/>
      </w:tblGrid>
      <w:tr w:rsidR="00A848AA" w:rsidRPr="00A848AA" w:rsidTr="000441FD">
        <w:tc>
          <w:tcPr>
            <w:tcW w:w="4414" w:type="dxa"/>
          </w:tcPr>
          <w:p w:rsidR="00A848AA" w:rsidRPr="00A848AA" w:rsidRDefault="00A848AA" w:rsidP="000441FD">
            <w:pPr>
              <w:rPr>
                <w:rFonts w:ascii="Century Gothic" w:hAnsi="Century Gothic" w:cs="Verdana"/>
                <w:sz w:val="18"/>
                <w:szCs w:val="18"/>
              </w:rPr>
            </w:pPr>
            <w:r w:rsidRPr="00A848AA">
              <w:rPr>
                <w:rFonts w:ascii="Century Gothic" w:hAnsi="Century Gothic"/>
                <w:b/>
                <w:bCs/>
                <w:color w:val="000000"/>
                <w:sz w:val="18"/>
                <w:szCs w:val="18"/>
                <w:lang w:eastAsia="hi-IN"/>
              </w:rPr>
              <w:t>Parámetro</w:t>
            </w:r>
          </w:p>
        </w:tc>
        <w:tc>
          <w:tcPr>
            <w:tcW w:w="4414" w:type="dxa"/>
          </w:tcPr>
          <w:p w:rsidR="00A848AA" w:rsidRPr="00A848AA" w:rsidRDefault="00A848AA" w:rsidP="000441FD">
            <w:pPr>
              <w:rPr>
                <w:rFonts w:ascii="Century Gothic" w:hAnsi="Century Gothic" w:cs="Verdana"/>
                <w:sz w:val="18"/>
                <w:szCs w:val="18"/>
              </w:rPr>
            </w:pPr>
            <w:r w:rsidRPr="00A848AA">
              <w:rPr>
                <w:rFonts w:ascii="Century Gothic" w:hAnsi="Century Gothic"/>
                <w:b/>
                <w:bCs/>
                <w:color w:val="000000"/>
                <w:sz w:val="18"/>
                <w:szCs w:val="18"/>
                <w:lang w:eastAsia="hi-IN"/>
              </w:rPr>
              <w:t>Valoración</w:t>
            </w:r>
          </w:p>
        </w:tc>
      </w:tr>
    </w:tbl>
    <w:p w:rsidR="00A848AA" w:rsidRPr="00A848AA" w:rsidRDefault="00A848AA" w:rsidP="00A848AA">
      <w:pPr>
        <w:spacing w:after="0"/>
        <w:rPr>
          <w:rFonts w:ascii="Century Gothic" w:hAnsi="Century Gothic" w:cs="Verdana"/>
          <w:sz w:val="18"/>
          <w:szCs w:val="18"/>
        </w:rPr>
      </w:pPr>
    </w:p>
    <w:tbl>
      <w:tblPr>
        <w:tblStyle w:val="Tablaconcuadrcula"/>
        <w:tblW w:w="0" w:type="auto"/>
        <w:tblLook w:val="04A0" w:firstRow="1" w:lastRow="0" w:firstColumn="1" w:lastColumn="0" w:noHBand="0" w:noVBand="1"/>
      </w:tblPr>
      <w:tblGrid>
        <w:gridCol w:w="4220"/>
        <w:gridCol w:w="4274"/>
      </w:tblGrid>
      <w:tr w:rsidR="00A848AA" w:rsidRPr="00A848AA" w:rsidTr="000441FD">
        <w:tc>
          <w:tcPr>
            <w:tcW w:w="4414" w:type="dxa"/>
          </w:tcPr>
          <w:p w:rsidR="00A848AA" w:rsidRPr="00A848AA" w:rsidRDefault="00A848AA" w:rsidP="000441FD">
            <w:pPr>
              <w:jc w:val="center"/>
              <w:rPr>
                <w:rFonts w:ascii="Century Gothic" w:hAnsi="Century Gothic"/>
                <w:color w:val="000000"/>
                <w:sz w:val="18"/>
                <w:szCs w:val="18"/>
                <w:lang w:eastAsia="hi-IN"/>
              </w:rPr>
            </w:pPr>
            <w:r w:rsidRPr="00A848AA">
              <w:rPr>
                <w:rFonts w:ascii="Century Gothic" w:hAnsi="Century Gothic"/>
                <w:color w:val="000000"/>
                <w:sz w:val="18"/>
                <w:szCs w:val="18"/>
                <w:lang w:eastAsia="hi-IN"/>
              </w:rPr>
              <w:t>Experiencia general</w:t>
            </w:r>
          </w:p>
          <w:p w:rsidR="00A848AA" w:rsidRPr="00A848AA" w:rsidRDefault="00A848AA" w:rsidP="000441FD">
            <w:pPr>
              <w:rPr>
                <w:rFonts w:ascii="Century Gothic" w:hAnsi="Century Gothic" w:cs="Verdana"/>
                <w:sz w:val="18"/>
                <w:szCs w:val="18"/>
              </w:rPr>
            </w:pPr>
          </w:p>
        </w:tc>
        <w:tc>
          <w:tcPr>
            <w:tcW w:w="4414" w:type="dxa"/>
          </w:tcPr>
          <w:p w:rsidR="00A848AA" w:rsidRPr="00A428F3" w:rsidRDefault="00A848AA" w:rsidP="00DD16D4">
            <w:pPr>
              <w:pStyle w:val="Prrafodelista"/>
              <w:widowControl/>
              <w:numPr>
                <w:ilvl w:val="0"/>
                <w:numId w:val="65"/>
              </w:numPr>
              <w:suppressAutoHyphens w:val="0"/>
              <w:spacing w:line="276" w:lineRule="auto"/>
              <w:jc w:val="both"/>
              <w:rPr>
                <w:rFonts w:ascii="Century Gothic" w:hAnsi="Century Gothic"/>
                <w:b/>
                <w:bCs/>
                <w:color w:val="000000"/>
                <w:sz w:val="18"/>
                <w:szCs w:val="18"/>
                <w:lang w:val="es-MX"/>
              </w:rPr>
            </w:pPr>
            <w:r w:rsidRPr="00A428F3">
              <w:rPr>
                <w:rFonts w:ascii="Century Gothic" w:hAnsi="Century Gothic"/>
                <w:b/>
                <w:bCs/>
                <w:color w:val="000000"/>
                <w:sz w:val="18"/>
                <w:szCs w:val="18"/>
                <w:lang w:val="es-MX"/>
              </w:rPr>
              <w:t xml:space="preserve">2 puntos: </w:t>
            </w:r>
            <w:r w:rsidRPr="00A428F3">
              <w:rPr>
                <w:rFonts w:ascii="Century Gothic" w:hAnsi="Century Gothic"/>
                <w:color w:val="000000"/>
                <w:sz w:val="18"/>
                <w:szCs w:val="18"/>
                <w:lang w:val="es-MX"/>
              </w:rPr>
              <w:t>A quienes acredit</w:t>
            </w:r>
            <w:r w:rsidR="00027015">
              <w:rPr>
                <w:rFonts w:ascii="Century Gothic" w:hAnsi="Century Gothic"/>
                <w:color w:val="000000"/>
                <w:sz w:val="18"/>
                <w:szCs w:val="18"/>
                <w:lang w:val="es-MX"/>
              </w:rPr>
              <w:t>en experiencia superior al 70</w:t>
            </w:r>
            <w:r w:rsidRPr="00A428F3">
              <w:rPr>
                <w:rFonts w:ascii="Century Gothic" w:hAnsi="Century Gothic"/>
                <w:color w:val="000000"/>
                <w:sz w:val="18"/>
                <w:szCs w:val="18"/>
                <w:lang w:val="es-MX"/>
              </w:rPr>
              <w:t xml:space="preserve">% del presupuesto referencial. Este puntaje se acreditará únicamente si la experiencia se prueba con </w:t>
            </w:r>
            <w:r w:rsidRPr="00A428F3">
              <w:rPr>
                <w:rFonts w:ascii="Century Gothic" w:hAnsi="Century Gothic"/>
                <w:b/>
                <w:bCs/>
                <w:color w:val="000000"/>
                <w:sz w:val="18"/>
                <w:szCs w:val="18"/>
                <w:lang w:val="es-MX"/>
              </w:rPr>
              <w:t>1 solo contrato</w:t>
            </w:r>
            <w:r w:rsidRPr="00A428F3">
              <w:rPr>
                <w:rFonts w:ascii="Century Gothic" w:hAnsi="Century Gothic"/>
                <w:color w:val="000000"/>
                <w:sz w:val="18"/>
                <w:szCs w:val="18"/>
                <w:lang w:val="es-MX"/>
              </w:rPr>
              <w:t>. (Por consiguiente, excluye que se acredite experiencia con varios contratos).</w:t>
            </w:r>
          </w:p>
          <w:p w:rsidR="00A848AA" w:rsidRPr="00A428F3" w:rsidRDefault="00A848AA" w:rsidP="000441FD">
            <w:pPr>
              <w:pStyle w:val="Prrafodelista"/>
              <w:spacing w:line="276" w:lineRule="auto"/>
              <w:jc w:val="both"/>
              <w:rPr>
                <w:rFonts w:ascii="Century Gothic" w:hAnsi="Century Gothic"/>
                <w:b/>
                <w:bCs/>
                <w:color w:val="000000"/>
                <w:sz w:val="18"/>
                <w:szCs w:val="18"/>
                <w:lang w:val="es-MX" w:eastAsia="es-MX"/>
              </w:rPr>
            </w:pPr>
          </w:p>
          <w:p w:rsidR="00A848AA" w:rsidRPr="00A428F3" w:rsidRDefault="00A848AA" w:rsidP="00DD16D4">
            <w:pPr>
              <w:pStyle w:val="Prrafodelista"/>
              <w:widowControl/>
              <w:numPr>
                <w:ilvl w:val="0"/>
                <w:numId w:val="65"/>
              </w:numPr>
              <w:suppressAutoHyphens w:val="0"/>
              <w:spacing w:line="276" w:lineRule="auto"/>
              <w:jc w:val="both"/>
              <w:rPr>
                <w:rFonts w:ascii="Century Gothic" w:hAnsi="Century Gothic"/>
                <w:b/>
                <w:bCs/>
                <w:color w:val="000000"/>
                <w:sz w:val="18"/>
                <w:szCs w:val="18"/>
                <w:lang w:val="es-MX"/>
              </w:rPr>
            </w:pPr>
            <w:r w:rsidRPr="00A428F3">
              <w:rPr>
                <w:rFonts w:ascii="Century Gothic" w:hAnsi="Century Gothic"/>
                <w:b/>
                <w:bCs/>
                <w:color w:val="000000"/>
                <w:sz w:val="18"/>
                <w:szCs w:val="18"/>
                <w:lang w:val="es-MX"/>
              </w:rPr>
              <w:t xml:space="preserve">1.50 puntos: </w:t>
            </w:r>
            <w:r w:rsidRPr="00A428F3">
              <w:rPr>
                <w:rFonts w:ascii="Century Gothic" w:hAnsi="Century Gothic"/>
                <w:color w:val="000000"/>
                <w:sz w:val="18"/>
                <w:szCs w:val="18"/>
                <w:lang w:val="es-MX"/>
              </w:rPr>
              <w:t>A quienes acredit</w:t>
            </w:r>
            <w:r w:rsidR="00027015">
              <w:rPr>
                <w:rFonts w:ascii="Century Gothic" w:hAnsi="Century Gothic"/>
                <w:color w:val="000000"/>
                <w:sz w:val="18"/>
                <w:szCs w:val="18"/>
                <w:lang w:val="es-MX"/>
              </w:rPr>
              <w:t>en experiencia superior al 70</w:t>
            </w:r>
            <w:r w:rsidRPr="00A428F3">
              <w:rPr>
                <w:rFonts w:ascii="Century Gothic" w:hAnsi="Century Gothic"/>
                <w:color w:val="000000"/>
                <w:sz w:val="18"/>
                <w:szCs w:val="18"/>
                <w:lang w:val="es-MX"/>
              </w:rPr>
              <w:t>% del presupuesto referencial. Este puntaje se asignará únicamente si la experiencia se prueba con más de un contrato.</w:t>
            </w:r>
          </w:p>
          <w:p w:rsidR="00A848AA" w:rsidRPr="00A848AA" w:rsidRDefault="00A848AA" w:rsidP="000441FD">
            <w:pPr>
              <w:rPr>
                <w:rFonts w:ascii="Century Gothic" w:hAnsi="Century Gothic" w:cs="Verdana"/>
                <w:sz w:val="18"/>
                <w:szCs w:val="18"/>
              </w:rPr>
            </w:pPr>
          </w:p>
        </w:tc>
      </w:tr>
    </w:tbl>
    <w:p w:rsidR="00A848AA" w:rsidRPr="00A848AA" w:rsidRDefault="00A848AA" w:rsidP="00A848AA">
      <w:pPr>
        <w:spacing w:after="0"/>
        <w:rPr>
          <w:rFonts w:ascii="Century Gothic" w:hAnsi="Century Gothic" w:cs="Verdana"/>
          <w:sz w:val="18"/>
          <w:szCs w:val="18"/>
        </w:rPr>
      </w:pPr>
    </w:p>
    <w:p w:rsidR="00A848AA" w:rsidRPr="00A848AA" w:rsidRDefault="00A848AA" w:rsidP="00A848AA">
      <w:pPr>
        <w:spacing w:after="0"/>
        <w:rPr>
          <w:rFonts w:ascii="Century Gothic" w:hAnsi="Century Gothic" w:cs="Verdana"/>
          <w:sz w:val="18"/>
          <w:szCs w:val="18"/>
        </w:rPr>
      </w:pPr>
    </w:p>
    <w:tbl>
      <w:tblPr>
        <w:tblStyle w:val="Tablaconcuadrcula"/>
        <w:tblW w:w="0" w:type="auto"/>
        <w:tblLook w:val="04A0" w:firstRow="1" w:lastRow="0" w:firstColumn="1" w:lastColumn="0" w:noHBand="0" w:noVBand="1"/>
      </w:tblPr>
      <w:tblGrid>
        <w:gridCol w:w="4246"/>
        <w:gridCol w:w="4248"/>
      </w:tblGrid>
      <w:tr w:rsidR="00A848AA" w:rsidRPr="00A848AA" w:rsidTr="000441FD">
        <w:tc>
          <w:tcPr>
            <w:tcW w:w="4414" w:type="dxa"/>
          </w:tcPr>
          <w:p w:rsidR="00A848AA" w:rsidRPr="00A848AA" w:rsidRDefault="00A848AA" w:rsidP="000441FD">
            <w:pPr>
              <w:rPr>
                <w:rFonts w:ascii="Century Gothic" w:hAnsi="Century Gothic" w:cs="Verdana"/>
                <w:sz w:val="18"/>
                <w:szCs w:val="18"/>
              </w:rPr>
            </w:pPr>
            <w:r w:rsidRPr="00A848AA">
              <w:rPr>
                <w:rFonts w:ascii="Century Gothic" w:hAnsi="Century Gothic"/>
                <w:b/>
                <w:bCs/>
                <w:color w:val="000000"/>
                <w:sz w:val="18"/>
                <w:szCs w:val="18"/>
                <w:lang w:eastAsia="hi-IN"/>
              </w:rPr>
              <w:t>Parámetro</w:t>
            </w:r>
          </w:p>
        </w:tc>
        <w:tc>
          <w:tcPr>
            <w:tcW w:w="4414" w:type="dxa"/>
          </w:tcPr>
          <w:p w:rsidR="00A848AA" w:rsidRPr="00A848AA" w:rsidRDefault="00A848AA" w:rsidP="000441FD">
            <w:pPr>
              <w:rPr>
                <w:rFonts w:ascii="Century Gothic" w:hAnsi="Century Gothic" w:cs="Verdana"/>
                <w:sz w:val="18"/>
                <w:szCs w:val="18"/>
              </w:rPr>
            </w:pPr>
            <w:r w:rsidRPr="00A848AA">
              <w:rPr>
                <w:rFonts w:ascii="Century Gothic" w:hAnsi="Century Gothic"/>
                <w:b/>
                <w:bCs/>
                <w:color w:val="000000"/>
                <w:sz w:val="18"/>
                <w:szCs w:val="18"/>
                <w:lang w:eastAsia="hi-IN"/>
              </w:rPr>
              <w:t>Valoración</w:t>
            </w:r>
          </w:p>
        </w:tc>
      </w:tr>
    </w:tbl>
    <w:p w:rsidR="00A848AA" w:rsidRPr="00A848AA" w:rsidRDefault="00A848AA" w:rsidP="00A848AA">
      <w:pPr>
        <w:spacing w:after="0"/>
        <w:rPr>
          <w:rFonts w:ascii="Century Gothic" w:hAnsi="Century Gothic" w:cs="Verdana"/>
          <w:sz w:val="18"/>
          <w:szCs w:val="18"/>
        </w:rPr>
      </w:pPr>
    </w:p>
    <w:tbl>
      <w:tblPr>
        <w:tblStyle w:val="Tablaconcuadrcula"/>
        <w:tblW w:w="0" w:type="auto"/>
        <w:tblLook w:val="04A0" w:firstRow="1" w:lastRow="0" w:firstColumn="1" w:lastColumn="0" w:noHBand="0" w:noVBand="1"/>
      </w:tblPr>
      <w:tblGrid>
        <w:gridCol w:w="4220"/>
        <w:gridCol w:w="4274"/>
      </w:tblGrid>
      <w:tr w:rsidR="00A848AA" w:rsidRPr="00A848AA" w:rsidTr="000441FD">
        <w:tc>
          <w:tcPr>
            <w:tcW w:w="4414" w:type="dxa"/>
          </w:tcPr>
          <w:p w:rsidR="00A848AA" w:rsidRPr="00A848AA" w:rsidRDefault="00A848AA" w:rsidP="000441FD">
            <w:pPr>
              <w:jc w:val="center"/>
              <w:rPr>
                <w:rFonts w:ascii="Century Gothic" w:hAnsi="Century Gothic"/>
                <w:color w:val="000000"/>
                <w:sz w:val="18"/>
                <w:szCs w:val="18"/>
                <w:lang w:eastAsia="hi-IN"/>
              </w:rPr>
            </w:pPr>
            <w:r w:rsidRPr="00A848AA">
              <w:rPr>
                <w:rFonts w:ascii="Century Gothic" w:hAnsi="Century Gothic"/>
                <w:color w:val="000000"/>
                <w:sz w:val="18"/>
                <w:szCs w:val="18"/>
                <w:lang w:eastAsia="hi-IN"/>
              </w:rPr>
              <w:t>Experiencia específica</w:t>
            </w:r>
          </w:p>
          <w:p w:rsidR="00A848AA" w:rsidRPr="00A848AA" w:rsidRDefault="00A848AA" w:rsidP="000441FD">
            <w:pPr>
              <w:rPr>
                <w:rFonts w:ascii="Century Gothic" w:hAnsi="Century Gothic" w:cs="Verdana"/>
                <w:sz w:val="18"/>
                <w:szCs w:val="18"/>
              </w:rPr>
            </w:pPr>
          </w:p>
        </w:tc>
        <w:tc>
          <w:tcPr>
            <w:tcW w:w="4414" w:type="dxa"/>
          </w:tcPr>
          <w:p w:rsidR="00A848AA" w:rsidRPr="00A428F3" w:rsidRDefault="00A848AA" w:rsidP="00DD16D4">
            <w:pPr>
              <w:pStyle w:val="Prrafodelista"/>
              <w:widowControl/>
              <w:numPr>
                <w:ilvl w:val="0"/>
                <w:numId w:val="65"/>
              </w:numPr>
              <w:suppressAutoHyphens w:val="0"/>
              <w:spacing w:line="276" w:lineRule="auto"/>
              <w:jc w:val="both"/>
              <w:rPr>
                <w:rFonts w:ascii="Century Gothic" w:hAnsi="Century Gothic"/>
                <w:b/>
                <w:bCs/>
                <w:color w:val="000000"/>
                <w:sz w:val="18"/>
                <w:szCs w:val="18"/>
                <w:lang w:val="es-MX"/>
              </w:rPr>
            </w:pPr>
            <w:r w:rsidRPr="00A428F3">
              <w:rPr>
                <w:rFonts w:ascii="Century Gothic" w:hAnsi="Century Gothic"/>
                <w:b/>
                <w:bCs/>
                <w:color w:val="000000"/>
                <w:sz w:val="18"/>
                <w:szCs w:val="18"/>
                <w:lang w:val="es-MX"/>
              </w:rPr>
              <w:t xml:space="preserve">23 puntos: </w:t>
            </w:r>
            <w:r w:rsidRPr="00A428F3">
              <w:rPr>
                <w:rFonts w:ascii="Century Gothic" w:hAnsi="Century Gothic"/>
                <w:color w:val="000000"/>
                <w:sz w:val="18"/>
                <w:szCs w:val="18"/>
                <w:lang w:val="es-MX"/>
              </w:rPr>
              <w:t>A quienes acredit</w:t>
            </w:r>
            <w:r w:rsidR="00027015">
              <w:rPr>
                <w:rFonts w:ascii="Century Gothic" w:hAnsi="Century Gothic"/>
                <w:color w:val="000000"/>
                <w:sz w:val="18"/>
                <w:szCs w:val="18"/>
                <w:lang w:val="es-MX"/>
              </w:rPr>
              <w:t>en experiencia superior al 60</w:t>
            </w:r>
            <w:r w:rsidRPr="00A428F3">
              <w:rPr>
                <w:rFonts w:ascii="Century Gothic" w:hAnsi="Century Gothic"/>
                <w:color w:val="000000"/>
                <w:sz w:val="18"/>
                <w:szCs w:val="18"/>
                <w:lang w:val="es-MX"/>
              </w:rPr>
              <w:t xml:space="preserve">% del presupuesto referencial. Este puntaje se acreditará únicamente si la experiencia se prueba con </w:t>
            </w:r>
            <w:r w:rsidRPr="00A428F3">
              <w:rPr>
                <w:rFonts w:ascii="Century Gothic" w:hAnsi="Century Gothic"/>
                <w:b/>
                <w:bCs/>
                <w:color w:val="000000"/>
                <w:sz w:val="18"/>
                <w:szCs w:val="18"/>
                <w:lang w:val="es-MX"/>
              </w:rPr>
              <w:t>1 solo contrato</w:t>
            </w:r>
            <w:r w:rsidRPr="00A428F3">
              <w:rPr>
                <w:rFonts w:ascii="Century Gothic" w:hAnsi="Century Gothic"/>
                <w:color w:val="000000"/>
                <w:sz w:val="18"/>
                <w:szCs w:val="18"/>
                <w:lang w:val="es-MX"/>
              </w:rPr>
              <w:t>. (Por consiguiente, excluye que se acredite experiencia con varios contratos).</w:t>
            </w:r>
          </w:p>
          <w:p w:rsidR="00A848AA" w:rsidRPr="00A428F3" w:rsidRDefault="00A848AA" w:rsidP="000441FD">
            <w:pPr>
              <w:pStyle w:val="Prrafodelista"/>
              <w:spacing w:line="276" w:lineRule="auto"/>
              <w:jc w:val="both"/>
              <w:rPr>
                <w:rFonts w:ascii="Century Gothic" w:hAnsi="Century Gothic"/>
                <w:b/>
                <w:bCs/>
                <w:color w:val="000000"/>
                <w:sz w:val="18"/>
                <w:szCs w:val="18"/>
                <w:lang w:val="es-MX" w:eastAsia="es-MX"/>
              </w:rPr>
            </w:pPr>
          </w:p>
          <w:p w:rsidR="00A848AA" w:rsidRPr="00A428F3" w:rsidRDefault="00A848AA" w:rsidP="00DD16D4">
            <w:pPr>
              <w:pStyle w:val="Prrafodelista"/>
              <w:widowControl/>
              <w:numPr>
                <w:ilvl w:val="0"/>
                <w:numId w:val="65"/>
              </w:numPr>
              <w:suppressAutoHyphens w:val="0"/>
              <w:spacing w:line="276" w:lineRule="auto"/>
              <w:jc w:val="both"/>
              <w:rPr>
                <w:rFonts w:ascii="Century Gothic" w:hAnsi="Century Gothic"/>
                <w:b/>
                <w:bCs/>
                <w:color w:val="000000"/>
                <w:sz w:val="18"/>
                <w:szCs w:val="18"/>
                <w:lang w:val="es-MX"/>
              </w:rPr>
            </w:pPr>
            <w:r w:rsidRPr="00A428F3">
              <w:rPr>
                <w:rFonts w:ascii="Century Gothic" w:hAnsi="Century Gothic"/>
                <w:b/>
                <w:bCs/>
                <w:color w:val="000000"/>
                <w:sz w:val="18"/>
                <w:szCs w:val="18"/>
                <w:lang w:val="es-MX"/>
              </w:rPr>
              <w:t xml:space="preserve">18 puntos: </w:t>
            </w:r>
            <w:r w:rsidRPr="00A428F3">
              <w:rPr>
                <w:rFonts w:ascii="Century Gothic" w:hAnsi="Century Gothic"/>
                <w:color w:val="000000"/>
                <w:sz w:val="18"/>
                <w:szCs w:val="18"/>
                <w:lang w:val="es-MX"/>
              </w:rPr>
              <w:t>A quienes acredit</w:t>
            </w:r>
            <w:r w:rsidR="00027015">
              <w:rPr>
                <w:rFonts w:ascii="Century Gothic" w:hAnsi="Century Gothic"/>
                <w:color w:val="000000"/>
                <w:sz w:val="18"/>
                <w:szCs w:val="18"/>
                <w:lang w:val="es-MX"/>
              </w:rPr>
              <w:t>en experiencia superior al 60</w:t>
            </w:r>
            <w:r w:rsidRPr="00A428F3">
              <w:rPr>
                <w:rFonts w:ascii="Century Gothic" w:hAnsi="Century Gothic"/>
                <w:color w:val="000000"/>
                <w:sz w:val="18"/>
                <w:szCs w:val="18"/>
                <w:lang w:val="es-MX"/>
              </w:rPr>
              <w:t>% del presupuesto referencial. Este puntaje se asignará únicamente si la experiencia se prueba con más de un contrato.</w:t>
            </w:r>
          </w:p>
          <w:p w:rsidR="00A848AA" w:rsidRPr="00A848AA" w:rsidRDefault="00A848AA" w:rsidP="000441FD">
            <w:pPr>
              <w:rPr>
                <w:rFonts w:ascii="Century Gothic" w:hAnsi="Century Gothic" w:cs="Verdana"/>
                <w:sz w:val="18"/>
                <w:szCs w:val="18"/>
              </w:rPr>
            </w:pPr>
          </w:p>
        </w:tc>
      </w:tr>
    </w:tbl>
    <w:p w:rsidR="00A848AA" w:rsidRDefault="00A848AA" w:rsidP="00A848AA">
      <w:pPr>
        <w:spacing w:after="0"/>
        <w:rPr>
          <w:rFonts w:ascii="Century Gothic" w:hAnsi="Century Gothic" w:cs="Verdana"/>
          <w:sz w:val="18"/>
          <w:szCs w:val="18"/>
        </w:rPr>
      </w:pPr>
    </w:p>
    <w:p w:rsidR="00881783" w:rsidRDefault="00881783" w:rsidP="00A848AA">
      <w:pPr>
        <w:spacing w:after="0"/>
        <w:rPr>
          <w:rFonts w:ascii="Century Gothic" w:hAnsi="Century Gothic" w:cs="Verdana"/>
          <w:sz w:val="18"/>
          <w:szCs w:val="18"/>
        </w:rPr>
      </w:pPr>
    </w:p>
    <w:p w:rsidR="00881783" w:rsidRDefault="00881783" w:rsidP="00A848AA">
      <w:pPr>
        <w:spacing w:after="0"/>
        <w:rPr>
          <w:rFonts w:ascii="Century Gothic" w:hAnsi="Century Gothic" w:cs="Verdana"/>
          <w:sz w:val="18"/>
          <w:szCs w:val="18"/>
        </w:rPr>
      </w:pPr>
    </w:p>
    <w:p w:rsidR="00881783" w:rsidRDefault="00881783" w:rsidP="00A848AA">
      <w:pPr>
        <w:spacing w:after="0"/>
        <w:rPr>
          <w:rFonts w:ascii="Century Gothic" w:hAnsi="Century Gothic" w:cs="Verdana"/>
          <w:sz w:val="18"/>
          <w:szCs w:val="18"/>
        </w:rPr>
      </w:pPr>
    </w:p>
    <w:p w:rsidR="00881783" w:rsidRDefault="00881783" w:rsidP="00A848AA">
      <w:pPr>
        <w:spacing w:after="0"/>
        <w:rPr>
          <w:rFonts w:ascii="Century Gothic" w:hAnsi="Century Gothic" w:cs="Verdana"/>
          <w:sz w:val="18"/>
          <w:szCs w:val="18"/>
        </w:rPr>
      </w:pPr>
    </w:p>
    <w:p w:rsidR="00881783" w:rsidRDefault="00881783" w:rsidP="00A848AA">
      <w:pPr>
        <w:spacing w:after="0"/>
        <w:rPr>
          <w:rFonts w:ascii="Century Gothic" w:hAnsi="Century Gothic" w:cs="Verdana"/>
          <w:sz w:val="18"/>
          <w:szCs w:val="18"/>
        </w:rPr>
      </w:pPr>
    </w:p>
    <w:p w:rsidR="00881783" w:rsidRPr="00A848AA" w:rsidRDefault="00881783" w:rsidP="00A848AA">
      <w:pPr>
        <w:spacing w:after="0"/>
        <w:rPr>
          <w:rFonts w:ascii="Century Gothic" w:hAnsi="Century Gothic" w:cs="Verdana"/>
          <w:sz w:val="18"/>
          <w:szCs w:val="18"/>
        </w:rPr>
      </w:pPr>
    </w:p>
    <w:p w:rsidR="00A848AA" w:rsidRPr="00A848AA" w:rsidRDefault="00A848AA" w:rsidP="00A848AA">
      <w:pPr>
        <w:spacing w:after="0"/>
        <w:rPr>
          <w:rFonts w:ascii="Century Gothic" w:hAnsi="Century Gothic" w:cs="Verdana"/>
          <w:sz w:val="18"/>
          <w:szCs w:val="18"/>
        </w:rPr>
      </w:pPr>
    </w:p>
    <w:tbl>
      <w:tblPr>
        <w:tblStyle w:val="Tablaconcuadrcula"/>
        <w:tblW w:w="0" w:type="auto"/>
        <w:tblLook w:val="04A0" w:firstRow="1" w:lastRow="0" w:firstColumn="1" w:lastColumn="0" w:noHBand="0" w:noVBand="1"/>
      </w:tblPr>
      <w:tblGrid>
        <w:gridCol w:w="4235"/>
        <w:gridCol w:w="4259"/>
      </w:tblGrid>
      <w:tr w:rsidR="00A848AA" w:rsidRPr="00A848AA" w:rsidTr="000441FD">
        <w:tc>
          <w:tcPr>
            <w:tcW w:w="4414" w:type="dxa"/>
          </w:tcPr>
          <w:p w:rsidR="00A848AA" w:rsidRPr="00A848AA" w:rsidRDefault="00A848AA" w:rsidP="000441FD">
            <w:pPr>
              <w:snapToGrid w:val="0"/>
              <w:jc w:val="center"/>
              <w:rPr>
                <w:rFonts w:ascii="Century Gothic" w:hAnsi="Century Gothic"/>
                <w:color w:val="000000"/>
                <w:sz w:val="18"/>
                <w:szCs w:val="18"/>
                <w:lang w:eastAsia="hi-IN"/>
              </w:rPr>
            </w:pPr>
            <w:r w:rsidRPr="00A848AA">
              <w:rPr>
                <w:rFonts w:ascii="Century Gothic" w:hAnsi="Century Gothic"/>
                <w:color w:val="000000"/>
                <w:sz w:val="18"/>
                <w:szCs w:val="18"/>
                <w:lang w:eastAsia="hi-IN"/>
              </w:rPr>
              <w:t>Experiencia del personal técnico</w:t>
            </w:r>
          </w:p>
          <w:p w:rsidR="00A848AA" w:rsidRPr="00A848AA" w:rsidRDefault="00A848AA" w:rsidP="000441FD">
            <w:pPr>
              <w:rPr>
                <w:rFonts w:ascii="Century Gothic" w:hAnsi="Century Gothic"/>
                <w:sz w:val="18"/>
                <w:szCs w:val="18"/>
              </w:rPr>
            </w:pPr>
          </w:p>
        </w:tc>
        <w:tc>
          <w:tcPr>
            <w:tcW w:w="4414" w:type="dxa"/>
          </w:tcPr>
          <w:p w:rsidR="00A848AA" w:rsidRPr="0012125B" w:rsidRDefault="00A848AA" w:rsidP="000441FD">
            <w:pPr>
              <w:snapToGrid w:val="0"/>
              <w:jc w:val="both"/>
              <w:rPr>
                <w:rFonts w:ascii="Century Gothic" w:hAnsi="Century Gothic" w:cs="Arial"/>
                <w:color w:val="000000"/>
                <w:sz w:val="18"/>
                <w:szCs w:val="18"/>
                <w:lang w:eastAsia="es-EC"/>
              </w:rPr>
            </w:pPr>
            <w:r w:rsidRPr="0012125B">
              <w:rPr>
                <w:rFonts w:ascii="Century Gothic" w:hAnsi="Century Gothic" w:cs="Arial"/>
                <w:color w:val="000000"/>
                <w:sz w:val="18"/>
                <w:szCs w:val="18"/>
                <w:lang w:eastAsia="es-EC"/>
              </w:rPr>
              <w:t>GERENTE DE OPERACIONES (1)</w:t>
            </w:r>
          </w:p>
          <w:p w:rsidR="00A848AA" w:rsidRPr="0012125B" w:rsidRDefault="00A848AA" w:rsidP="000441FD">
            <w:pPr>
              <w:snapToGrid w:val="0"/>
              <w:jc w:val="both"/>
              <w:rPr>
                <w:rFonts w:ascii="Century Gothic" w:hAnsi="Century Gothic" w:cs="Arial"/>
                <w:color w:val="000000"/>
                <w:sz w:val="18"/>
                <w:szCs w:val="18"/>
                <w:lang w:eastAsia="es-EC"/>
              </w:rPr>
            </w:pPr>
            <w:r w:rsidRPr="0012125B">
              <w:rPr>
                <w:rFonts w:ascii="Century Gothic" w:hAnsi="Century Gothic" w:cs="Arial"/>
                <w:color w:val="000000"/>
                <w:sz w:val="18"/>
                <w:szCs w:val="18"/>
                <w:lang w:eastAsia="es-EC"/>
              </w:rPr>
              <w:t xml:space="preserve"> (máximo 4 puntos)</w:t>
            </w:r>
          </w:p>
          <w:p w:rsidR="00A848AA" w:rsidRPr="0012125B" w:rsidRDefault="00A848AA" w:rsidP="000441FD">
            <w:pPr>
              <w:snapToGrid w:val="0"/>
              <w:jc w:val="both"/>
              <w:rPr>
                <w:rFonts w:ascii="Century Gothic" w:hAnsi="Century Gothic" w:cs="Arial"/>
                <w:color w:val="000000"/>
                <w:sz w:val="18"/>
                <w:szCs w:val="18"/>
                <w:lang w:eastAsia="es-EC"/>
              </w:rPr>
            </w:pPr>
          </w:p>
          <w:p w:rsidR="00A848AA" w:rsidRPr="0012125B" w:rsidRDefault="00A848AA" w:rsidP="000441FD">
            <w:pPr>
              <w:snapToGrid w:val="0"/>
              <w:jc w:val="both"/>
              <w:rPr>
                <w:rFonts w:ascii="Century Gothic" w:hAnsi="Century Gothic" w:cs="Arial"/>
                <w:bCs/>
                <w:color w:val="000000"/>
                <w:sz w:val="18"/>
                <w:szCs w:val="18"/>
                <w:lang w:val="es-ES_tradnl"/>
              </w:rPr>
            </w:pPr>
            <w:r w:rsidRPr="0012125B">
              <w:rPr>
                <w:rFonts w:ascii="Century Gothic" w:hAnsi="Century Gothic" w:cs="Arial"/>
                <w:color w:val="000000"/>
                <w:sz w:val="18"/>
                <w:szCs w:val="18"/>
                <w:lang w:val="es-ES_tradnl"/>
              </w:rPr>
              <w:t xml:space="preserve">Se otorgará 4 PUNTOS al técnico, con </w:t>
            </w:r>
            <w:r w:rsidRPr="0012125B">
              <w:rPr>
                <w:rFonts w:ascii="Century Gothic" w:hAnsi="Century Gothic" w:cs="Arial"/>
                <w:b/>
                <w:bCs/>
                <w:color w:val="000000"/>
                <w:sz w:val="18"/>
                <w:szCs w:val="18"/>
                <w:lang w:val="es-ES_tradnl"/>
              </w:rPr>
              <w:t xml:space="preserve">experiencia </w:t>
            </w:r>
            <w:r w:rsidRPr="0012125B">
              <w:rPr>
                <w:rFonts w:ascii="Century Gothic" w:hAnsi="Century Gothic" w:cs="Arial"/>
                <w:bCs/>
                <w:color w:val="000000"/>
                <w:sz w:val="18"/>
                <w:szCs w:val="18"/>
                <w:lang w:val="es-ES_tradnl"/>
              </w:rPr>
              <w:t>en la recolección de desechos sólidos, en la que haya manejado</w:t>
            </w:r>
            <w:r w:rsidRPr="0012125B">
              <w:rPr>
                <w:rFonts w:ascii="Century Gothic" w:hAnsi="Century Gothic" w:cs="Arial"/>
                <w:b/>
                <w:bCs/>
                <w:color w:val="000000"/>
                <w:sz w:val="18"/>
                <w:szCs w:val="18"/>
                <w:lang w:val="es-ES_tradnl"/>
              </w:rPr>
              <w:t xml:space="preserve"> </w:t>
            </w:r>
            <w:r w:rsidRPr="0012125B">
              <w:rPr>
                <w:rFonts w:ascii="Century Gothic" w:hAnsi="Century Gothic" w:cs="Arial"/>
                <w:bCs/>
                <w:color w:val="000000" w:themeColor="text1"/>
                <w:sz w:val="18"/>
                <w:szCs w:val="18"/>
                <w:lang w:eastAsia="es-EC"/>
              </w:rPr>
              <w:t>un tonelaje promedio por día no inferior a 3</w:t>
            </w:r>
            <w:r w:rsidR="00027015">
              <w:rPr>
                <w:rFonts w:ascii="Century Gothic" w:hAnsi="Century Gothic" w:cs="Arial"/>
                <w:bCs/>
                <w:color w:val="000000" w:themeColor="text1"/>
                <w:sz w:val="18"/>
                <w:szCs w:val="18"/>
                <w:lang w:eastAsia="es-EC"/>
              </w:rPr>
              <w:t>.000</w:t>
            </w:r>
            <w:r w:rsidRPr="0012125B">
              <w:rPr>
                <w:rFonts w:ascii="Century Gothic" w:hAnsi="Century Gothic" w:cs="Arial"/>
                <w:bCs/>
                <w:color w:val="000000" w:themeColor="text1"/>
                <w:sz w:val="18"/>
                <w:szCs w:val="18"/>
                <w:lang w:eastAsia="es-EC"/>
              </w:rPr>
              <w:t xml:space="preserve"> toneladas</w:t>
            </w:r>
            <w:r w:rsidRPr="0012125B">
              <w:rPr>
                <w:rFonts w:ascii="Century Gothic" w:hAnsi="Century Gothic" w:cs="Arial"/>
                <w:bCs/>
                <w:color w:val="000000"/>
                <w:sz w:val="18"/>
                <w:szCs w:val="18"/>
                <w:lang w:val="es-ES_tradnl"/>
              </w:rPr>
              <w:t>,</w:t>
            </w:r>
            <w:r w:rsidRPr="0012125B">
              <w:rPr>
                <w:rFonts w:ascii="Century Gothic" w:hAnsi="Century Gothic" w:cs="Arial"/>
                <w:sz w:val="18"/>
                <w:szCs w:val="18"/>
              </w:rPr>
              <w:t xml:space="preserve"> </w:t>
            </w:r>
            <w:r w:rsidRPr="0012125B">
              <w:rPr>
                <w:rFonts w:ascii="Century Gothic" w:hAnsi="Century Gothic" w:cs="Arial"/>
                <w:bCs/>
                <w:color w:val="000000" w:themeColor="text1"/>
                <w:sz w:val="18"/>
                <w:szCs w:val="18"/>
                <w:lang w:eastAsia="es-EC"/>
              </w:rPr>
              <w:t xml:space="preserve"> </w:t>
            </w:r>
            <w:r w:rsidRPr="0012125B">
              <w:rPr>
                <w:rFonts w:ascii="Century Gothic" w:hAnsi="Century Gothic" w:cs="Arial"/>
                <w:bCs/>
                <w:color w:val="000000"/>
                <w:sz w:val="18"/>
                <w:szCs w:val="18"/>
                <w:lang w:val="es-ES_tradnl"/>
              </w:rPr>
              <w:t xml:space="preserve">en UN CONTRATO, cuyo monto sea mayor al 35% del presupuesto referencial. </w:t>
            </w:r>
          </w:p>
          <w:p w:rsidR="00A848AA" w:rsidRPr="0012125B" w:rsidRDefault="00A848AA" w:rsidP="000441FD">
            <w:pPr>
              <w:jc w:val="both"/>
              <w:rPr>
                <w:rFonts w:ascii="Century Gothic" w:hAnsi="Century Gothic" w:cs="Arial"/>
                <w:bCs/>
                <w:color w:val="000000"/>
                <w:sz w:val="18"/>
                <w:szCs w:val="18"/>
                <w:lang w:val="es-ES_tradnl"/>
              </w:rPr>
            </w:pPr>
          </w:p>
          <w:p w:rsidR="00A848AA" w:rsidRPr="0012125B" w:rsidRDefault="00A848AA" w:rsidP="000441FD">
            <w:pPr>
              <w:jc w:val="both"/>
              <w:rPr>
                <w:rFonts w:ascii="Century Gothic" w:hAnsi="Century Gothic" w:cs="Arial"/>
                <w:bCs/>
                <w:color w:val="000000"/>
                <w:sz w:val="18"/>
                <w:szCs w:val="18"/>
                <w:lang w:val="es-ES_tradnl"/>
              </w:rPr>
            </w:pPr>
            <w:r w:rsidRPr="0012125B">
              <w:rPr>
                <w:rFonts w:ascii="Century Gothic" w:hAnsi="Century Gothic" w:cs="Arial"/>
                <w:color w:val="000000"/>
                <w:sz w:val="18"/>
                <w:szCs w:val="18"/>
                <w:lang w:val="es-ES_tradnl"/>
              </w:rPr>
              <w:t xml:space="preserve">Se otorgará 3 PUNTOS al técnico, con </w:t>
            </w:r>
            <w:r w:rsidRPr="0012125B">
              <w:rPr>
                <w:rFonts w:ascii="Century Gothic" w:hAnsi="Century Gothic" w:cs="Arial"/>
                <w:b/>
                <w:bCs/>
                <w:color w:val="000000"/>
                <w:sz w:val="18"/>
                <w:szCs w:val="18"/>
                <w:lang w:val="es-ES_tradnl"/>
              </w:rPr>
              <w:t xml:space="preserve">experiencia </w:t>
            </w:r>
            <w:r w:rsidRPr="0012125B">
              <w:rPr>
                <w:rFonts w:ascii="Century Gothic" w:hAnsi="Century Gothic" w:cs="Arial"/>
                <w:bCs/>
                <w:color w:val="000000"/>
                <w:sz w:val="18"/>
                <w:szCs w:val="18"/>
                <w:lang w:val="es-ES_tradnl"/>
              </w:rPr>
              <w:t>en la recolección de desechos sólidos, en la que haya manejado</w:t>
            </w:r>
            <w:r w:rsidRPr="0012125B">
              <w:rPr>
                <w:rFonts w:ascii="Century Gothic" w:hAnsi="Century Gothic" w:cs="Arial"/>
                <w:b/>
                <w:bCs/>
                <w:color w:val="000000"/>
                <w:sz w:val="18"/>
                <w:szCs w:val="18"/>
                <w:lang w:val="es-ES_tradnl"/>
              </w:rPr>
              <w:t xml:space="preserve"> </w:t>
            </w:r>
            <w:r w:rsidRPr="0012125B">
              <w:rPr>
                <w:rFonts w:ascii="Century Gothic" w:hAnsi="Century Gothic" w:cs="Arial"/>
                <w:bCs/>
                <w:color w:val="000000" w:themeColor="text1"/>
                <w:sz w:val="18"/>
                <w:szCs w:val="18"/>
                <w:lang w:eastAsia="es-EC"/>
              </w:rPr>
              <w:t>un tonelaje promedio por día</w:t>
            </w:r>
            <w:r w:rsidR="0010153D" w:rsidRPr="0012125B">
              <w:rPr>
                <w:rFonts w:ascii="Century Gothic" w:hAnsi="Century Gothic" w:cs="Arial"/>
                <w:bCs/>
                <w:color w:val="000000" w:themeColor="text1"/>
                <w:sz w:val="18"/>
                <w:szCs w:val="18"/>
                <w:lang w:eastAsia="es-EC"/>
              </w:rPr>
              <w:t xml:space="preserve"> </w:t>
            </w:r>
            <w:r w:rsidR="0010153D" w:rsidRPr="0012125B">
              <w:rPr>
                <w:rFonts w:ascii="Century Gothic" w:hAnsi="Century Gothic" w:cs="Arial"/>
                <w:bCs/>
                <w:color w:val="000000" w:themeColor="text1"/>
                <w:sz w:val="24"/>
                <w:szCs w:val="24"/>
                <w:lang w:eastAsia="es-EC"/>
              </w:rPr>
              <w:t>no</w:t>
            </w:r>
            <w:r w:rsidRPr="0012125B">
              <w:rPr>
                <w:rFonts w:ascii="Century Gothic" w:hAnsi="Century Gothic" w:cs="Arial"/>
                <w:bCs/>
                <w:color w:val="000000" w:themeColor="text1"/>
                <w:sz w:val="18"/>
                <w:szCs w:val="18"/>
                <w:lang w:eastAsia="es-EC"/>
              </w:rPr>
              <w:t xml:space="preserve"> </w:t>
            </w:r>
            <w:r w:rsidR="00BC6626" w:rsidRPr="0012125B">
              <w:rPr>
                <w:rFonts w:ascii="Century Gothic" w:hAnsi="Century Gothic" w:cs="Arial"/>
                <w:bCs/>
                <w:color w:val="000000" w:themeColor="text1"/>
                <w:sz w:val="24"/>
                <w:szCs w:val="24"/>
                <w:lang w:eastAsia="es-EC"/>
              </w:rPr>
              <w:t>inferior</w:t>
            </w:r>
            <w:r w:rsidR="00BC6626" w:rsidRPr="0012125B">
              <w:rPr>
                <w:rFonts w:ascii="Century Gothic" w:hAnsi="Century Gothic" w:cs="Arial"/>
                <w:bCs/>
                <w:color w:val="000000" w:themeColor="text1"/>
                <w:sz w:val="18"/>
                <w:szCs w:val="18"/>
                <w:lang w:eastAsia="es-EC"/>
              </w:rPr>
              <w:t xml:space="preserve"> a </w:t>
            </w:r>
            <w:r w:rsidR="00027015">
              <w:rPr>
                <w:rFonts w:ascii="Century Gothic" w:hAnsi="Century Gothic" w:cs="Arial"/>
                <w:bCs/>
                <w:color w:val="000000" w:themeColor="text1"/>
                <w:sz w:val="18"/>
                <w:szCs w:val="18"/>
                <w:lang w:eastAsia="es-EC"/>
              </w:rPr>
              <w:t>3.000</w:t>
            </w:r>
            <w:r w:rsidR="00420F05" w:rsidRPr="0012125B">
              <w:rPr>
                <w:rFonts w:ascii="Century Gothic" w:hAnsi="Century Gothic" w:cs="Arial"/>
                <w:bCs/>
                <w:color w:val="000000" w:themeColor="text1"/>
                <w:sz w:val="18"/>
                <w:szCs w:val="18"/>
                <w:lang w:eastAsia="es-EC"/>
              </w:rPr>
              <w:t xml:space="preserve"> toneladas</w:t>
            </w:r>
            <w:r w:rsidRPr="0012125B">
              <w:rPr>
                <w:rFonts w:ascii="Century Gothic" w:hAnsi="Century Gothic" w:cs="Arial"/>
                <w:sz w:val="18"/>
                <w:szCs w:val="18"/>
              </w:rPr>
              <w:t>,</w:t>
            </w:r>
            <w:r w:rsidRPr="0012125B">
              <w:rPr>
                <w:rFonts w:ascii="Century Gothic" w:hAnsi="Century Gothic" w:cs="Arial"/>
                <w:b/>
                <w:bCs/>
                <w:color w:val="000000"/>
                <w:sz w:val="18"/>
                <w:szCs w:val="18"/>
                <w:lang w:val="es-ES_tradnl"/>
              </w:rPr>
              <w:t xml:space="preserve"> </w:t>
            </w:r>
            <w:r w:rsidRPr="0012125B">
              <w:rPr>
                <w:rFonts w:ascii="Century Gothic" w:hAnsi="Century Gothic" w:cs="Arial"/>
                <w:bCs/>
                <w:color w:val="000000"/>
                <w:sz w:val="18"/>
                <w:szCs w:val="18"/>
                <w:lang w:val="es-ES_tradnl"/>
              </w:rPr>
              <w:t xml:space="preserve">EN MÁS DE UN CONTRATO, cuya suma sea mayor a 35% del presupuesto referencial. </w:t>
            </w:r>
          </w:p>
          <w:p w:rsidR="00A848AA" w:rsidRPr="0012125B" w:rsidRDefault="00A848AA" w:rsidP="000441FD">
            <w:pPr>
              <w:jc w:val="both"/>
              <w:rPr>
                <w:rFonts w:ascii="Century Gothic" w:hAnsi="Century Gothic" w:cs="Arial"/>
                <w:color w:val="000000"/>
                <w:sz w:val="18"/>
                <w:szCs w:val="18"/>
                <w:lang w:val="es-ES_tradnl"/>
              </w:rPr>
            </w:pPr>
          </w:p>
          <w:p w:rsidR="00A848AA" w:rsidRPr="0012125B" w:rsidRDefault="00A848AA" w:rsidP="000441FD">
            <w:pPr>
              <w:jc w:val="both"/>
              <w:rPr>
                <w:rFonts w:ascii="Century Gothic" w:hAnsi="Century Gothic" w:cs="Arial"/>
                <w:color w:val="000000"/>
                <w:sz w:val="18"/>
                <w:szCs w:val="18"/>
                <w:lang w:val="es-ES_tradnl"/>
              </w:rPr>
            </w:pPr>
            <w:r w:rsidRPr="0012125B">
              <w:rPr>
                <w:rFonts w:ascii="Century Gothic" w:hAnsi="Century Gothic" w:cs="Arial"/>
                <w:color w:val="000000"/>
                <w:sz w:val="18"/>
                <w:szCs w:val="18"/>
                <w:lang w:val="es-ES_tradnl"/>
              </w:rPr>
              <w:t>JEFE DE RECOLECCIÓN Y BARRIDO (1)</w:t>
            </w:r>
          </w:p>
          <w:p w:rsidR="00A848AA" w:rsidRPr="0012125B" w:rsidRDefault="00A848AA" w:rsidP="000441FD">
            <w:pPr>
              <w:jc w:val="both"/>
              <w:rPr>
                <w:rFonts w:ascii="Century Gothic" w:hAnsi="Century Gothic" w:cs="Arial"/>
                <w:color w:val="000000"/>
                <w:sz w:val="18"/>
                <w:szCs w:val="18"/>
                <w:lang w:val="es-ES_tradnl"/>
              </w:rPr>
            </w:pPr>
            <w:r w:rsidRPr="0012125B">
              <w:rPr>
                <w:rFonts w:ascii="Century Gothic" w:hAnsi="Century Gothic" w:cs="Arial"/>
                <w:color w:val="000000"/>
                <w:sz w:val="18"/>
                <w:szCs w:val="18"/>
                <w:lang w:val="es-ES_tradnl"/>
              </w:rPr>
              <w:t>(MÁXIMO 3 PUNTOS)</w:t>
            </w:r>
          </w:p>
          <w:p w:rsidR="00A848AA" w:rsidRPr="0012125B" w:rsidRDefault="00A848AA" w:rsidP="000441FD">
            <w:pPr>
              <w:jc w:val="both"/>
              <w:rPr>
                <w:rFonts w:ascii="Century Gothic" w:hAnsi="Century Gothic" w:cs="Arial"/>
                <w:color w:val="000000"/>
                <w:sz w:val="18"/>
                <w:szCs w:val="18"/>
                <w:lang w:val="es-ES_tradnl"/>
              </w:rPr>
            </w:pPr>
          </w:p>
          <w:p w:rsidR="00A848AA" w:rsidRPr="0012125B" w:rsidRDefault="00A848AA" w:rsidP="000441FD">
            <w:pPr>
              <w:snapToGrid w:val="0"/>
              <w:jc w:val="both"/>
              <w:rPr>
                <w:rFonts w:ascii="Century Gothic" w:hAnsi="Century Gothic" w:cs="Arial"/>
                <w:bCs/>
                <w:color w:val="000000"/>
                <w:sz w:val="18"/>
                <w:szCs w:val="18"/>
                <w:lang w:val="es-ES_tradnl"/>
              </w:rPr>
            </w:pPr>
            <w:r w:rsidRPr="0012125B">
              <w:rPr>
                <w:rFonts w:ascii="Century Gothic" w:hAnsi="Century Gothic" w:cs="Arial"/>
                <w:color w:val="000000"/>
                <w:sz w:val="18"/>
                <w:szCs w:val="18"/>
                <w:lang w:val="es-ES_tradnl"/>
              </w:rPr>
              <w:t xml:space="preserve">Se otorgará 3 PUNTOS al técnico, con </w:t>
            </w:r>
            <w:r w:rsidRPr="0012125B">
              <w:rPr>
                <w:rFonts w:ascii="Century Gothic" w:hAnsi="Century Gothic" w:cs="Arial"/>
                <w:b/>
                <w:bCs/>
                <w:color w:val="000000"/>
                <w:sz w:val="18"/>
                <w:szCs w:val="18"/>
                <w:lang w:val="es-ES_tradnl"/>
              </w:rPr>
              <w:t xml:space="preserve">experiencia </w:t>
            </w:r>
            <w:r w:rsidRPr="0012125B">
              <w:rPr>
                <w:rFonts w:ascii="Century Gothic" w:hAnsi="Century Gothic" w:cs="Arial"/>
                <w:bCs/>
                <w:color w:val="000000"/>
                <w:sz w:val="18"/>
                <w:szCs w:val="18"/>
                <w:lang w:val="es-ES_tradnl"/>
              </w:rPr>
              <w:t>en la recolección de desechos sólidos, en la que haya manejado</w:t>
            </w:r>
            <w:r w:rsidRPr="0012125B">
              <w:rPr>
                <w:rFonts w:ascii="Century Gothic" w:hAnsi="Century Gothic" w:cs="Arial"/>
                <w:bCs/>
                <w:color w:val="000000" w:themeColor="text1"/>
                <w:sz w:val="18"/>
                <w:szCs w:val="18"/>
                <w:lang w:eastAsia="es-EC"/>
              </w:rPr>
              <w:t xml:space="preserve"> un tonelaje promedio por día no inferior a 3.</w:t>
            </w:r>
            <w:r w:rsidR="00027015">
              <w:rPr>
                <w:rFonts w:ascii="Century Gothic" w:hAnsi="Century Gothic" w:cs="Arial"/>
                <w:bCs/>
                <w:color w:val="000000" w:themeColor="text1"/>
                <w:sz w:val="18"/>
                <w:szCs w:val="18"/>
                <w:lang w:eastAsia="es-EC"/>
              </w:rPr>
              <w:t>000</w:t>
            </w:r>
            <w:r w:rsidRPr="0012125B">
              <w:rPr>
                <w:rFonts w:ascii="Century Gothic" w:hAnsi="Century Gothic" w:cs="Arial"/>
                <w:bCs/>
                <w:color w:val="000000" w:themeColor="text1"/>
                <w:sz w:val="18"/>
                <w:szCs w:val="18"/>
                <w:lang w:eastAsia="es-EC"/>
              </w:rPr>
              <w:t xml:space="preserve"> toneladas</w:t>
            </w:r>
            <w:r w:rsidRPr="0012125B">
              <w:rPr>
                <w:rFonts w:ascii="Century Gothic" w:hAnsi="Century Gothic" w:cs="Arial"/>
                <w:bCs/>
                <w:color w:val="000000"/>
                <w:sz w:val="18"/>
                <w:szCs w:val="18"/>
                <w:lang w:val="es-ES_tradnl"/>
              </w:rPr>
              <w:t>,</w:t>
            </w:r>
            <w:r w:rsidRPr="0012125B">
              <w:rPr>
                <w:rFonts w:ascii="Century Gothic" w:hAnsi="Century Gothic" w:cs="Arial"/>
                <w:bCs/>
                <w:color w:val="000000" w:themeColor="text1"/>
                <w:sz w:val="18"/>
                <w:szCs w:val="18"/>
                <w:lang w:eastAsia="es-EC"/>
              </w:rPr>
              <w:t xml:space="preserve"> </w:t>
            </w:r>
            <w:r w:rsidRPr="0012125B">
              <w:rPr>
                <w:rFonts w:ascii="Century Gothic" w:hAnsi="Century Gothic" w:cs="Arial"/>
                <w:bCs/>
                <w:color w:val="000000"/>
                <w:sz w:val="18"/>
                <w:szCs w:val="18"/>
                <w:lang w:val="es-ES_tradnl"/>
              </w:rPr>
              <w:t>en UN CONTRATO, cuyo monto sea mayor al 35% del presupuesto referencial.</w:t>
            </w:r>
          </w:p>
          <w:p w:rsidR="00A848AA" w:rsidRPr="0012125B" w:rsidRDefault="00A848AA" w:rsidP="000441FD">
            <w:pPr>
              <w:snapToGrid w:val="0"/>
              <w:jc w:val="both"/>
              <w:rPr>
                <w:rFonts w:ascii="Century Gothic" w:hAnsi="Century Gothic" w:cs="Arial"/>
                <w:b/>
                <w:bCs/>
                <w:color w:val="000000"/>
                <w:sz w:val="18"/>
                <w:szCs w:val="18"/>
                <w:lang w:val="es-ES_tradnl"/>
              </w:rPr>
            </w:pPr>
          </w:p>
          <w:p w:rsidR="00A848AA" w:rsidRPr="0012125B" w:rsidRDefault="00A848AA" w:rsidP="000441FD">
            <w:pPr>
              <w:jc w:val="both"/>
              <w:rPr>
                <w:rFonts w:ascii="Century Gothic" w:hAnsi="Century Gothic" w:cs="Arial"/>
                <w:bCs/>
                <w:color w:val="000000"/>
                <w:sz w:val="18"/>
                <w:szCs w:val="18"/>
                <w:lang w:val="es-ES_tradnl"/>
              </w:rPr>
            </w:pPr>
            <w:r w:rsidRPr="0012125B">
              <w:rPr>
                <w:rFonts w:ascii="Century Gothic" w:hAnsi="Century Gothic" w:cs="Arial"/>
                <w:color w:val="000000"/>
                <w:sz w:val="18"/>
                <w:szCs w:val="18"/>
                <w:lang w:val="es-ES_tradnl"/>
              </w:rPr>
              <w:t xml:space="preserve">Se otorgará 2 PUNTOS al técnico, con </w:t>
            </w:r>
            <w:r w:rsidRPr="0012125B">
              <w:rPr>
                <w:rFonts w:ascii="Century Gothic" w:hAnsi="Century Gothic" w:cs="Arial"/>
                <w:b/>
                <w:bCs/>
                <w:color w:val="000000"/>
                <w:sz w:val="18"/>
                <w:szCs w:val="18"/>
                <w:lang w:val="es-ES_tradnl"/>
              </w:rPr>
              <w:t xml:space="preserve">experiencia </w:t>
            </w:r>
            <w:r w:rsidRPr="0012125B">
              <w:rPr>
                <w:rFonts w:ascii="Century Gothic" w:hAnsi="Century Gothic" w:cs="Arial"/>
                <w:bCs/>
                <w:color w:val="000000"/>
                <w:sz w:val="18"/>
                <w:szCs w:val="18"/>
                <w:lang w:val="es-ES_tradnl"/>
              </w:rPr>
              <w:t>en la recolección de desechos sólidos, en la que haya manejado</w:t>
            </w:r>
            <w:r w:rsidRPr="0012125B">
              <w:rPr>
                <w:rFonts w:ascii="Century Gothic" w:hAnsi="Century Gothic" w:cs="Arial"/>
                <w:b/>
                <w:bCs/>
                <w:color w:val="000000"/>
                <w:sz w:val="18"/>
                <w:szCs w:val="18"/>
                <w:lang w:val="es-ES_tradnl"/>
              </w:rPr>
              <w:t xml:space="preserve"> </w:t>
            </w:r>
            <w:r w:rsidRPr="0012125B">
              <w:rPr>
                <w:rFonts w:ascii="Century Gothic" w:hAnsi="Century Gothic" w:cs="Arial"/>
                <w:bCs/>
                <w:color w:val="000000" w:themeColor="text1"/>
                <w:sz w:val="18"/>
                <w:szCs w:val="18"/>
                <w:lang w:eastAsia="es-EC"/>
              </w:rPr>
              <w:t xml:space="preserve">un tonelaje promedio por día </w:t>
            </w:r>
            <w:r w:rsidR="00420F05" w:rsidRPr="0012125B">
              <w:rPr>
                <w:rFonts w:ascii="Century Gothic" w:hAnsi="Century Gothic" w:cs="Arial"/>
                <w:bCs/>
                <w:color w:val="000000" w:themeColor="text1"/>
                <w:sz w:val="24"/>
                <w:szCs w:val="24"/>
                <w:lang w:eastAsia="es-EC"/>
              </w:rPr>
              <w:t>no</w:t>
            </w:r>
            <w:r w:rsidR="00420F05" w:rsidRPr="0012125B">
              <w:rPr>
                <w:rFonts w:ascii="Century Gothic" w:hAnsi="Century Gothic" w:cs="Arial"/>
                <w:bCs/>
                <w:color w:val="000000" w:themeColor="text1"/>
                <w:sz w:val="18"/>
                <w:szCs w:val="18"/>
                <w:lang w:eastAsia="es-EC"/>
              </w:rPr>
              <w:t xml:space="preserve"> inferior a 3</w:t>
            </w:r>
            <w:r w:rsidRPr="0012125B">
              <w:rPr>
                <w:rFonts w:ascii="Century Gothic" w:hAnsi="Century Gothic" w:cs="Arial"/>
                <w:bCs/>
                <w:color w:val="000000" w:themeColor="text1"/>
                <w:sz w:val="18"/>
                <w:szCs w:val="18"/>
                <w:lang w:eastAsia="es-EC"/>
              </w:rPr>
              <w:t>.</w:t>
            </w:r>
            <w:r w:rsidR="00027015">
              <w:rPr>
                <w:rFonts w:ascii="Century Gothic" w:hAnsi="Century Gothic" w:cs="Arial"/>
                <w:bCs/>
                <w:color w:val="000000" w:themeColor="text1"/>
                <w:sz w:val="18"/>
                <w:szCs w:val="18"/>
                <w:lang w:eastAsia="es-EC"/>
              </w:rPr>
              <w:t>000</w:t>
            </w:r>
            <w:r w:rsidR="00420F05" w:rsidRPr="0012125B">
              <w:rPr>
                <w:rFonts w:ascii="Century Gothic" w:hAnsi="Century Gothic" w:cs="Arial"/>
                <w:bCs/>
                <w:color w:val="000000" w:themeColor="text1"/>
                <w:sz w:val="18"/>
                <w:szCs w:val="18"/>
                <w:lang w:eastAsia="es-EC"/>
              </w:rPr>
              <w:t xml:space="preserve"> toneladas</w:t>
            </w:r>
            <w:r w:rsidRPr="0012125B">
              <w:rPr>
                <w:rFonts w:ascii="Century Gothic" w:hAnsi="Century Gothic" w:cs="Arial"/>
                <w:bCs/>
                <w:color w:val="000000" w:themeColor="text1"/>
                <w:sz w:val="18"/>
                <w:szCs w:val="18"/>
                <w:lang w:eastAsia="es-EC"/>
              </w:rPr>
              <w:t>,</w:t>
            </w:r>
            <w:r w:rsidRPr="0012125B">
              <w:rPr>
                <w:rFonts w:ascii="Century Gothic" w:hAnsi="Century Gothic" w:cs="Arial"/>
                <w:b/>
                <w:bCs/>
                <w:color w:val="000000"/>
                <w:sz w:val="18"/>
                <w:szCs w:val="18"/>
                <w:lang w:val="es-ES_tradnl"/>
              </w:rPr>
              <w:t xml:space="preserve"> </w:t>
            </w:r>
            <w:r w:rsidRPr="0012125B">
              <w:rPr>
                <w:rFonts w:ascii="Century Gothic" w:hAnsi="Century Gothic" w:cs="Arial"/>
                <w:bCs/>
                <w:color w:val="000000"/>
                <w:sz w:val="18"/>
                <w:szCs w:val="18"/>
                <w:lang w:val="es-ES_tradnl"/>
              </w:rPr>
              <w:t xml:space="preserve">EN MÁS DE UN CONTRATO, cuya suma sea mayor a 35% del presupuesto referencial. </w:t>
            </w:r>
          </w:p>
          <w:p w:rsidR="00A848AA" w:rsidRPr="0012125B" w:rsidRDefault="00A848AA" w:rsidP="000441FD">
            <w:pPr>
              <w:jc w:val="both"/>
              <w:rPr>
                <w:rFonts w:ascii="Century Gothic" w:hAnsi="Century Gothic" w:cs="Arial"/>
                <w:b/>
                <w:bCs/>
                <w:color w:val="000000"/>
                <w:sz w:val="18"/>
                <w:szCs w:val="18"/>
                <w:lang w:val="es-ES_tradnl"/>
              </w:rPr>
            </w:pPr>
          </w:p>
          <w:p w:rsidR="00A848AA" w:rsidRPr="0012125B" w:rsidRDefault="00A848AA" w:rsidP="000441FD">
            <w:pPr>
              <w:jc w:val="both"/>
              <w:rPr>
                <w:rFonts w:ascii="Century Gothic" w:hAnsi="Century Gothic" w:cs="Arial"/>
                <w:color w:val="000000"/>
                <w:sz w:val="18"/>
                <w:szCs w:val="18"/>
                <w:lang w:val="es-ES_tradnl"/>
              </w:rPr>
            </w:pPr>
            <w:r w:rsidRPr="0012125B">
              <w:rPr>
                <w:rFonts w:ascii="Century Gothic" w:hAnsi="Century Gothic" w:cs="Arial"/>
                <w:color w:val="000000"/>
                <w:sz w:val="18"/>
                <w:szCs w:val="18"/>
                <w:lang w:val="es-ES_tradnl"/>
              </w:rPr>
              <w:t>JEFE DE MANTENIMIENTO (1)</w:t>
            </w:r>
          </w:p>
          <w:p w:rsidR="00A848AA" w:rsidRPr="0012125B" w:rsidRDefault="00A848AA" w:rsidP="000441FD">
            <w:pPr>
              <w:jc w:val="both"/>
              <w:rPr>
                <w:rFonts w:ascii="Century Gothic" w:hAnsi="Century Gothic" w:cs="Arial"/>
                <w:color w:val="000000"/>
                <w:sz w:val="18"/>
                <w:szCs w:val="18"/>
                <w:lang w:val="es-ES_tradnl"/>
              </w:rPr>
            </w:pPr>
            <w:r w:rsidRPr="0012125B">
              <w:rPr>
                <w:rFonts w:ascii="Century Gothic" w:hAnsi="Century Gothic" w:cs="Arial"/>
                <w:color w:val="000000"/>
                <w:sz w:val="18"/>
                <w:szCs w:val="18"/>
                <w:lang w:val="es-ES_tradnl"/>
              </w:rPr>
              <w:t>(MÁXIMO 3 PUNTOS)</w:t>
            </w:r>
          </w:p>
          <w:p w:rsidR="00A848AA" w:rsidRPr="0012125B" w:rsidRDefault="00A848AA" w:rsidP="000441FD">
            <w:pPr>
              <w:jc w:val="both"/>
              <w:rPr>
                <w:rFonts w:ascii="Century Gothic" w:hAnsi="Century Gothic" w:cs="Arial"/>
                <w:color w:val="000000"/>
                <w:sz w:val="18"/>
                <w:szCs w:val="18"/>
                <w:lang w:val="es-ES_tradnl"/>
              </w:rPr>
            </w:pPr>
          </w:p>
          <w:p w:rsidR="00A848AA" w:rsidRPr="0012125B" w:rsidRDefault="00A848AA" w:rsidP="000441FD">
            <w:pPr>
              <w:snapToGrid w:val="0"/>
              <w:jc w:val="both"/>
              <w:rPr>
                <w:rFonts w:ascii="Century Gothic" w:hAnsi="Century Gothic" w:cs="Arial"/>
                <w:b/>
                <w:bCs/>
                <w:color w:val="000000"/>
                <w:sz w:val="18"/>
                <w:szCs w:val="18"/>
                <w:lang w:val="es-ES_tradnl"/>
              </w:rPr>
            </w:pPr>
            <w:r w:rsidRPr="0012125B">
              <w:rPr>
                <w:rFonts w:ascii="Century Gothic" w:hAnsi="Century Gothic" w:cs="Arial"/>
                <w:color w:val="000000"/>
                <w:sz w:val="18"/>
                <w:szCs w:val="18"/>
                <w:lang w:val="es-ES_tradnl"/>
              </w:rPr>
              <w:t xml:space="preserve">Se otorgará 3 PUNTOS al técnico, con </w:t>
            </w:r>
            <w:r w:rsidRPr="0012125B">
              <w:rPr>
                <w:rFonts w:ascii="Century Gothic" w:hAnsi="Century Gothic" w:cs="Arial"/>
                <w:b/>
                <w:bCs/>
                <w:color w:val="000000"/>
                <w:sz w:val="18"/>
                <w:szCs w:val="18"/>
                <w:lang w:val="es-ES_tradnl"/>
              </w:rPr>
              <w:t xml:space="preserve">experiencia </w:t>
            </w:r>
            <w:r w:rsidRPr="0012125B">
              <w:rPr>
                <w:rFonts w:ascii="Century Gothic" w:hAnsi="Century Gothic" w:cs="Arial"/>
                <w:bCs/>
                <w:color w:val="000000"/>
                <w:sz w:val="18"/>
                <w:szCs w:val="18"/>
                <w:lang w:val="es-ES_tradnl"/>
              </w:rPr>
              <w:t xml:space="preserve">en </w:t>
            </w:r>
            <w:r w:rsidR="00516ECC" w:rsidRPr="0012125B">
              <w:rPr>
                <w:rFonts w:ascii="Century Gothic" w:hAnsi="Century Gothic" w:cs="Arial"/>
                <w:bCs/>
                <w:color w:val="000000"/>
                <w:sz w:val="18"/>
                <w:szCs w:val="18"/>
                <w:lang w:val="es-ES_tradnl"/>
              </w:rPr>
              <w:t>el mantenimiento</w:t>
            </w:r>
            <w:r w:rsidRPr="0012125B">
              <w:rPr>
                <w:rFonts w:ascii="Century Gothic" w:hAnsi="Century Gothic" w:cs="Arial"/>
                <w:bCs/>
                <w:color w:val="000000"/>
                <w:sz w:val="18"/>
                <w:szCs w:val="18"/>
                <w:lang w:val="es-ES_tradnl"/>
              </w:rPr>
              <w:t xml:space="preserve"> </w:t>
            </w:r>
            <w:r w:rsidR="00516ECC" w:rsidRPr="0012125B">
              <w:rPr>
                <w:rFonts w:ascii="Century Gothic" w:hAnsi="Century Gothic" w:cs="Times New Roman"/>
                <w:bCs/>
                <w:color w:val="000000" w:themeColor="text1"/>
                <w:sz w:val="18"/>
                <w:szCs w:val="18"/>
                <w:lang w:eastAsia="es-EC"/>
              </w:rPr>
              <w:t>de  equipos para recolección y transporte de desechos (vehículos, maquinarias)</w:t>
            </w:r>
            <w:r w:rsidRPr="0012125B">
              <w:rPr>
                <w:rFonts w:ascii="Century Gothic" w:hAnsi="Century Gothic" w:cs="Arial"/>
                <w:bCs/>
                <w:color w:val="000000"/>
                <w:sz w:val="18"/>
                <w:szCs w:val="18"/>
                <w:lang w:val="es-ES_tradnl"/>
              </w:rPr>
              <w:t>,</w:t>
            </w:r>
            <w:r w:rsidRPr="0012125B">
              <w:rPr>
                <w:rFonts w:ascii="Century Gothic" w:hAnsi="Century Gothic" w:cs="Arial"/>
                <w:bCs/>
                <w:color w:val="000000" w:themeColor="text1"/>
                <w:sz w:val="18"/>
                <w:szCs w:val="18"/>
                <w:lang w:eastAsia="es-EC"/>
              </w:rPr>
              <w:t xml:space="preserve"> </w:t>
            </w:r>
            <w:r w:rsidRPr="0012125B">
              <w:rPr>
                <w:rFonts w:ascii="Century Gothic" w:hAnsi="Century Gothic" w:cs="Arial"/>
                <w:bCs/>
                <w:color w:val="000000"/>
                <w:sz w:val="18"/>
                <w:szCs w:val="18"/>
                <w:lang w:val="es-ES_tradnl"/>
              </w:rPr>
              <w:t>en UN CONTRATO, cuyo monto sea mayor al 35% del presupuesto referencial.</w:t>
            </w:r>
          </w:p>
          <w:p w:rsidR="00A848AA" w:rsidRPr="0012125B" w:rsidRDefault="00A848AA" w:rsidP="000441FD">
            <w:pPr>
              <w:snapToGrid w:val="0"/>
              <w:jc w:val="both"/>
              <w:rPr>
                <w:rFonts w:ascii="Century Gothic" w:hAnsi="Century Gothic" w:cs="Arial"/>
                <w:b/>
                <w:bCs/>
                <w:color w:val="000000"/>
                <w:sz w:val="18"/>
                <w:szCs w:val="18"/>
                <w:lang w:val="es-ES_tradnl"/>
              </w:rPr>
            </w:pPr>
          </w:p>
          <w:p w:rsidR="00A848AA" w:rsidRPr="0012125B" w:rsidRDefault="00A848AA" w:rsidP="000441FD">
            <w:pPr>
              <w:jc w:val="both"/>
              <w:rPr>
                <w:rFonts w:ascii="Century Gothic" w:hAnsi="Century Gothic" w:cs="Arial"/>
                <w:bCs/>
                <w:color w:val="000000"/>
                <w:sz w:val="18"/>
                <w:szCs w:val="18"/>
                <w:lang w:val="es-ES_tradnl"/>
              </w:rPr>
            </w:pPr>
            <w:r w:rsidRPr="0012125B">
              <w:rPr>
                <w:rFonts w:ascii="Century Gothic" w:hAnsi="Century Gothic" w:cs="Arial"/>
                <w:color w:val="000000"/>
                <w:sz w:val="18"/>
                <w:szCs w:val="18"/>
                <w:lang w:val="es-ES_tradnl"/>
              </w:rPr>
              <w:t xml:space="preserve">Se otorgará 2 PUNTOS al técnico, con </w:t>
            </w:r>
            <w:r w:rsidRPr="0012125B">
              <w:rPr>
                <w:rFonts w:ascii="Century Gothic" w:hAnsi="Century Gothic" w:cs="Arial"/>
                <w:b/>
                <w:bCs/>
                <w:color w:val="000000"/>
                <w:sz w:val="18"/>
                <w:szCs w:val="18"/>
                <w:lang w:val="es-ES_tradnl"/>
              </w:rPr>
              <w:t>experiencia</w:t>
            </w:r>
            <w:r w:rsidR="005A658F" w:rsidRPr="0012125B">
              <w:rPr>
                <w:rFonts w:ascii="Century Gothic" w:hAnsi="Century Gothic" w:cs="Arial"/>
                <w:b/>
                <w:bCs/>
                <w:color w:val="000000"/>
                <w:sz w:val="18"/>
                <w:szCs w:val="18"/>
                <w:lang w:val="es-ES_tradnl"/>
              </w:rPr>
              <w:t xml:space="preserve"> </w:t>
            </w:r>
            <w:r w:rsidR="00516ECC" w:rsidRPr="0012125B">
              <w:rPr>
                <w:rFonts w:ascii="Century Gothic" w:hAnsi="Century Gothic" w:cs="Arial"/>
                <w:bCs/>
                <w:color w:val="000000"/>
                <w:sz w:val="18"/>
                <w:szCs w:val="18"/>
                <w:lang w:val="es-ES_tradnl"/>
              </w:rPr>
              <w:t xml:space="preserve">en el mantenimiento </w:t>
            </w:r>
            <w:r w:rsidR="00516ECC" w:rsidRPr="0012125B">
              <w:rPr>
                <w:rFonts w:ascii="Century Gothic" w:hAnsi="Century Gothic" w:cs="Times New Roman"/>
                <w:bCs/>
                <w:color w:val="000000" w:themeColor="text1"/>
                <w:sz w:val="18"/>
                <w:szCs w:val="18"/>
                <w:lang w:eastAsia="es-EC"/>
              </w:rPr>
              <w:t>de  equipos para recolección y transporte de desechos (vehículos, maquinarias</w:t>
            </w:r>
            <w:r w:rsidR="0093009E" w:rsidRPr="0012125B">
              <w:rPr>
                <w:rFonts w:ascii="Century Gothic" w:hAnsi="Century Gothic" w:cs="Times New Roman"/>
                <w:bCs/>
                <w:color w:val="000000" w:themeColor="text1"/>
                <w:sz w:val="18"/>
                <w:szCs w:val="18"/>
                <w:lang w:eastAsia="es-EC"/>
              </w:rPr>
              <w:t>)</w:t>
            </w:r>
            <w:r w:rsidRPr="0012125B">
              <w:rPr>
                <w:rFonts w:ascii="Century Gothic" w:hAnsi="Century Gothic" w:cs="Arial"/>
                <w:bCs/>
                <w:color w:val="000000" w:themeColor="text1"/>
                <w:sz w:val="18"/>
                <w:szCs w:val="18"/>
                <w:lang w:eastAsia="es-EC"/>
              </w:rPr>
              <w:t>,</w:t>
            </w:r>
            <w:r w:rsidRPr="0012125B">
              <w:rPr>
                <w:rFonts w:ascii="Century Gothic" w:hAnsi="Century Gothic" w:cs="Arial"/>
                <w:b/>
                <w:bCs/>
                <w:color w:val="000000"/>
                <w:sz w:val="18"/>
                <w:szCs w:val="18"/>
                <w:lang w:val="es-ES_tradnl"/>
              </w:rPr>
              <w:t xml:space="preserve"> </w:t>
            </w:r>
            <w:r w:rsidRPr="0012125B">
              <w:rPr>
                <w:rFonts w:ascii="Century Gothic" w:hAnsi="Century Gothic" w:cs="Arial"/>
                <w:bCs/>
                <w:color w:val="000000"/>
                <w:sz w:val="18"/>
                <w:szCs w:val="18"/>
                <w:lang w:val="es-ES_tradnl"/>
              </w:rPr>
              <w:t>EN MÁS DE UN CONTRATO, cuya suma sea mayor a 35% del presupuesto referencial.</w:t>
            </w:r>
          </w:p>
          <w:p w:rsidR="00A848AA" w:rsidRPr="0012125B" w:rsidRDefault="00A848AA" w:rsidP="000441FD">
            <w:pPr>
              <w:jc w:val="both"/>
              <w:rPr>
                <w:rFonts w:ascii="Century Gothic" w:hAnsi="Century Gothic"/>
                <w:b/>
                <w:bCs/>
                <w:color w:val="000000"/>
                <w:sz w:val="18"/>
                <w:szCs w:val="18"/>
                <w:lang w:val="es-ES_tradnl"/>
              </w:rPr>
            </w:pPr>
          </w:p>
          <w:p w:rsidR="00516ECC" w:rsidRPr="0012125B" w:rsidRDefault="00516ECC" w:rsidP="00516ECC">
            <w:pPr>
              <w:jc w:val="both"/>
              <w:rPr>
                <w:rFonts w:ascii="Century Gothic" w:hAnsi="Century Gothic"/>
                <w:b/>
                <w:bCs/>
                <w:color w:val="000000"/>
                <w:sz w:val="18"/>
                <w:szCs w:val="18"/>
                <w:lang w:val="es-ES_tradnl"/>
              </w:rPr>
            </w:pPr>
          </w:p>
        </w:tc>
      </w:tr>
    </w:tbl>
    <w:p w:rsidR="00A848AA" w:rsidRPr="00A848AA" w:rsidRDefault="00A848AA" w:rsidP="00A848AA">
      <w:pPr>
        <w:rPr>
          <w:rFonts w:ascii="Century Gothic" w:hAnsi="Century Gothic"/>
          <w:sz w:val="18"/>
          <w:szCs w:val="18"/>
        </w:rPr>
      </w:pPr>
    </w:p>
    <w:p w:rsidR="00975BBB" w:rsidRDefault="00975BBB">
      <w:pPr>
        <w:rPr>
          <w:rFonts w:ascii="Century Gothic" w:hAnsi="Century Gothic"/>
          <w:sz w:val="18"/>
          <w:szCs w:val="18"/>
        </w:rPr>
      </w:pPr>
      <w:r>
        <w:rPr>
          <w:rFonts w:ascii="Century Gothic" w:hAnsi="Century Gothic"/>
          <w:sz w:val="18"/>
          <w:szCs w:val="18"/>
        </w:rPr>
        <w:br w:type="page"/>
      </w:r>
    </w:p>
    <w:p w:rsidR="00A848AA" w:rsidRPr="00A848AA" w:rsidRDefault="00A848AA" w:rsidP="00A848AA">
      <w:pPr>
        <w:rPr>
          <w:rFonts w:ascii="Century Gothic" w:hAnsi="Century Gothic"/>
          <w:sz w:val="18"/>
          <w:szCs w:val="18"/>
        </w:rPr>
      </w:pPr>
    </w:p>
    <w:tbl>
      <w:tblPr>
        <w:tblStyle w:val="Tablaconcuadrcula"/>
        <w:tblW w:w="0" w:type="auto"/>
        <w:tblLook w:val="04A0" w:firstRow="1" w:lastRow="0" w:firstColumn="1" w:lastColumn="0" w:noHBand="0" w:noVBand="1"/>
      </w:tblPr>
      <w:tblGrid>
        <w:gridCol w:w="1923"/>
        <w:gridCol w:w="6571"/>
      </w:tblGrid>
      <w:tr w:rsidR="00A848AA" w:rsidRPr="00A848AA" w:rsidTr="004350D0">
        <w:tc>
          <w:tcPr>
            <w:tcW w:w="1980" w:type="dxa"/>
          </w:tcPr>
          <w:p w:rsidR="00A848AA" w:rsidRPr="0065431B" w:rsidRDefault="00A848AA" w:rsidP="000441FD">
            <w:pPr>
              <w:rPr>
                <w:rFonts w:ascii="Century Gothic" w:hAnsi="Century Gothic"/>
                <w:sz w:val="18"/>
                <w:szCs w:val="18"/>
              </w:rPr>
            </w:pPr>
            <w:r w:rsidRPr="0065431B">
              <w:rPr>
                <w:rFonts w:ascii="Century Gothic" w:hAnsi="Century Gothic"/>
                <w:color w:val="000000"/>
                <w:sz w:val="18"/>
                <w:szCs w:val="18"/>
                <w:lang w:eastAsia="hi-IN"/>
              </w:rPr>
              <w:t>Oferta económica</w:t>
            </w:r>
          </w:p>
        </w:tc>
        <w:tc>
          <w:tcPr>
            <w:tcW w:w="6848" w:type="dxa"/>
          </w:tcPr>
          <w:p w:rsidR="00A848AA" w:rsidRDefault="00A848AA" w:rsidP="000441FD">
            <w:pPr>
              <w:snapToGrid w:val="0"/>
              <w:jc w:val="both"/>
              <w:rPr>
                <w:rFonts w:ascii="Century Gothic" w:hAnsi="Century Gothic"/>
                <w:color w:val="000000"/>
                <w:sz w:val="18"/>
                <w:szCs w:val="18"/>
                <w:lang w:eastAsia="hi-IN"/>
              </w:rPr>
            </w:pPr>
            <w:r w:rsidRPr="0065431B">
              <w:rPr>
                <w:rFonts w:ascii="Century Gothic" w:hAnsi="Century Gothic"/>
                <w:color w:val="000000"/>
                <w:sz w:val="18"/>
                <w:szCs w:val="18"/>
                <w:lang w:eastAsia="hi-IN"/>
              </w:rPr>
              <w:t xml:space="preserve">Se asignarán </w:t>
            </w:r>
            <w:r w:rsidRPr="0065431B">
              <w:rPr>
                <w:rFonts w:ascii="Century Gothic" w:hAnsi="Century Gothic"/>
                <w:b/>
                <w:bCs/>
                <w:color w:val="000000"/>
                <w:sz w:val="18"/>
                <w:szCs w:val="18"/>
                <w:lang w:eastAsia="hi-IN"/>
              </w:rPr>
              <w:t>55</w:t>
            </w:r>
            <w:r w:rsidRPr="0065431B">
              <w:rPr>
                <w:rFonts w:ascii="Century Gothic" w:hAnsi="Century Gothic"/>
                <w:color w:val="000000"/>
                <w:sz w:val="18"/>
                <w:szCs w:val="18"/>
                <w:lang w:eastAsia="hi-IN"/>
              </w:rPr>
              <w:t xml:space="preserve"> puntos conforme al siguiente detalle:</w:t>
            </w:r>
          </w:p>
          <w:p w:rsidR="00001532" w:rsidRPr="0065431B" w:rsidRDefault="00001532" w:rsidP="000441FD">
            <w:pPr>
              <w:snapToGrid w:val="0"/>
              <w:jc w:val="both"/>
              <w:rPr>
                <w:rFonts w:ascii="Century Gothic" w:hAnsi="Century Gothic"/>
                <w:color w:val="000000"/>
                <w:sz w:val="18"/>
                <w:szCs w:val="18"/>
                <w:lang w:eastAsia="hi-IN"/>
              </w:rPr>
            </w:pPr>
          </w:p>
          <w:p w:rsidR="00A42DEF" w:rsidRPr="0065431B" w:rsidRDefault="00A848AA" w:rsidP="00DD16D4">
            <w:pPr>
              <w:pStyle w:val="Prrafodelista"/>
              <w:widowControl/>
              <w:numPr>
                <w:ilvl w:val="0"/>
                <w:numId w:val="66"/>
              </w:numPr>
              <w:suppressAutoHyphens w:val="0"/>
              <w:snapToGrid w:val="0"/>
              <w:spacing w:after="200" w:line="276" w:lineRule="auto"/>
              <w:jc w:val="both"/>
              <w:rPr>
                <w:rFonts w:ascii="Century Gothic" w:hAnsi="Century Gothic"/>
                <w:color w:val="000000"/>
                <w:sz w:val="18"/>
                <w:szCs w:val="18"/>
                <w:lang w:val="es-MX" w:eastAsia="hi-IN"/>
              </w:rPr>
            </w:pPr>
            <w:r w:rsidRPr="0065431B">
              <w:rPr>
                <w:rFonts w:ascii="Century Gothic" w:hAnsi="Century Gothic"/>
                <w:color w:val="000000"/>
                <w:sz w:val="18"/>
                <w:szCs w:val="18"/>
                <w:lang w:val="es-MX" w:eastAsia="hi-IN"/>
              </w:rPr>
              <w:t xml:space="preserve">Al oferente que </w:t>
            </w:r>
            <w:r w:rsidR="002148F0" w:rsidRPr="0065431B">
              <w:rPr>
                <w:rFonts w:ascii="Century Gothic" w:hAnsi="Century Gothic"/>
                <w:color w:val="000000"/>
                <w:sz w:val="18"/>
                <w:szCs w:val="18"/>
                <w:lang w:val="es-MX" w:eastAsia="hi-IN"/>
              </w:rPr>
              <w:t>proponga</w:t>
            </w:r>
            <w:r w:rsidRPr="0065431B">
              <w:rPr>
                <w:rFonts w:ascii="Century Gothic" w:hAnsi="Century Gothic"/>
                <w:color w:val="000000"/>
                <w:sz w:val="18"/>
                <w:szCs w:val="18"/>
                <w:lang w:val="es-MX" w:eastAsia="hi-IN"/>
              </w:rPr>
              <w:t xml:space="preserve"> el </w:t>
            </w:r>
            <w:r w:rsidRPr="0065431B">
              <w:rPr>
                <w:rFonts w:ascii="Century Gothic" w:hAnsi="Century Gothic"/>
                <w:b/>
                <w:bCs/>
                <w:color w:val="000000"/>
                <w:sz w:val="18"/>
                <w:szCs w:val="18"/>
                <w:lang w:val="es-MX" w:eastAsia="hi-IN"/>
              </w:rPr>
              <w:t>COSTO/TONELADA</w:t>
            </w:r>
            <w:r w:rsidRPr="0065431B">
              <w:rPr>
                <w:rFonts w:ascii="Century Gothic" w:hAnsi="Century Gothic"/>
                <w:color w:val="000000"/>
                <w:sz w:val="18"/>
                <w:szCs w:val="18"/>
                <w:lang w:val="es-MX" w:eastAsia="hi-IN"/>
              </w:rPr>
              <w:t xml:space="preserve"> más bajo se otorgará </w:t>
            </w:r>
            <w:r w:rsidRPr="0065431B">
              <w:rPr>
                <w:rFonts w:ascii="Century Gothic" w:hAnsi="Century Gothic"/>
                <w:b/>
                <w:color w:val="000000"/>
                <w:sz w:val="18"/>
                <w:szCs w:val="18"/>
                <w:lang w:val="es-MX" w:eastAsia="hi-IN"/>
              </w:rPr>
              <w:t>55</w:t>
            </w:r>
            <w:r w:rsidRPr="0065431B">
              <w:rPr>
                <w:rFonts w:ascii="Century Gothic" w:hAnsi="Century Gothic"/>
                <w:b/>
                <w:bCs/>
                <w:color w:val="000000"/>
                <w:sz w:val="18"/>
                <w:szCs w:val="18"/>
                <w:lang w:val="es-MX" w:eastAsia="hi-IN"/>
              </w:rPr>
              <w:t xml:space="preserve"> puntos.</w:t>
            </w:r>
          </w:p>
          <w:p w:rsidR="00A42DEF" w:rsidRPr="0065431B" w:rsidRDefault="00A42DEF" w:rsidP="00ED45DD">
            <w:pPr>
              <w:pStyle w:val="Prrafodelista"/>
              <w:widowControl/>
              <w:suppressAutoHyphens w:val="0"/>
              <w:snapToGrid w:val="0"/>
              <w:spacing w:after="200" w:line="276" w:lineRule="auto"/>
              <w:jc w:val="both"/>
              <w:rPr>
                <w:rFonts w:ascii="Century Gothic" w:hAnsi="Century Gothic"/>
                <w:color w:val="000000"/>
                <w:sz w:val="18"/>
                <w:szCs w:val="18"/>
                <w:lang w:val="es-MX" w:eastAsia="hi-IN"/>
              </w:rPr>
            </w:pPr>
          </w:p>
          <w:p w:rsidR="00676CFD" w:rsidRPr="0065431B" w:rsidRDefault="00676CFD" w:rsidP="00676CFD">
            <w:pPr>
              <w:pStyle w:val="Prrafodelista"/>
              <w:snapToGrid w:val="0"/>
              <w:spacing w:after="200" w:line="276" w:lineRule="auto"/>
              <w:jc w:val="both"/>
              <w:rPr>
                <w:rFonts w:ascii="Century Gothic" w:hAnsi="Century Gothic"/>
                <w:color w:val="000000"/>
                <w:sz w:val="18"/>
                <w:szCs w:val="18"/>
                <w:lang w:val="es-EC" w:eastAsia="hi-IN"/>
              </w:rPr>
            </w:pPr>
            <w:r w:rsidRPr="0065431B">
              <w:rPr>
                <w:rFonts w:ascii="Century Gothic" w:hAnsi="Century Gothic"/>
                <w:b/>
                <w:bCs/>
                <w:color w:val="000000"/>
                <w:sz w:val="18"/>
                <w:szCs w:val="18"/>
                <w:u w:val="single"/>
                <w:lang w:val="es-EC" w:eastAsia="hi-IN"/>
              </w:rPr>
              <w:t xml:space="preserve">Oferta económica: (máximo  </w:t>
            </w:r>
            <w:r w:rsidR="00825413" w:rsidRPr="0065431B">
              <w:rPr>
                <w:rFonts w:ascii="Century Gothic" w:hAnsi="Century Gothic"/>
                <w:b/>
                <w:bCs/>
                <w:color w:val="000000"/>
                <w:sz w:val="18"/>
                <w:szCs w:val="18"/>
                <w:u w:val="single"/>
                <w:lang w:val="es-EC" w:eastAsia="hi-IN"/>
              </w:rPr>
              <w:t>55</w:t>
            </w:r>
            <w:r w:rsidRPr="0065431B">
              <w:rPr>
                <w:rFonts w:ascii="Century Gothic" w:hAnsi="Century Gothic"/>
                <w:b/>
                <w:bCs/>
                <w:color w:val="000000"/>
                <w:sz w:val="18"/>
                <w:szCs w:val="18"/>
                <w:u w:val="single"/>
                <w:lang w:val="es-EC" w:eastAsia="hi-IN"/>
              </w:rPr>
              <w:t xml:space="preserve"> PUNTOS)</w:t>
            </w:r>
          </w:p>
          <w:p w:rsidR="00001532" w:rsidRDefault="00001532" w:rsidP="00676CFD">
            <w:pPr>
              <w:pStyle w:val="Prrafodelista"/>
              <w:snapToGrid w:val="0"/>
              <w:spacing w:after="200" w:line="276" w:lineRule="auto"/>
              <w:jc w:val="both"/>
              <w:rPr>
                <w:rFonts w:ascii="Century Gothic" w:hAnsi="Century Gothic"/>
                <w:color w:val="000000"/>
                <w:sz w:val="18"/>
                <w:szCs w:val="18"/>
                <w:lang w:val="es-EC" w:eastAsia="hi-IN"/>
              </w:rPr>
            </w:pPr>
          </w:p>
          <w:p w:rsidR="00676CFD" w:rsidRPr="0065431B" w:rsidRDefault="00676CFD" w:rsidP="00676CFD">
            <w:pPr>
              <w:pStyle w:val="Prrafodelista"/>
              <w:snapToGrid w:val="0"/>
              <w:spacing w:after="200" w:line="276" w:lineRule="auto"/>
              <w:jc w:val="both"/>
              <w:rPr>
                <w:rFonts w:ascii="Century Gothic" w:hAnsi="Century Gothic"/>
                <w:color w:val="000000"/>
                <w:sz w:val="18"/>
                <w:szCs w:val="18"/>
                <w:lang w:val="es-EC" w:eastAsia="hi-IN"/>
              </w:rPr>
            </w:pPr>
            <w:r w:rsidRPr="0065431B">
              <w:rPr>
                <w:rFonts w:ascii="Century Gothic" w:hAnsi="Century Gothic"/>
                <w:color w:val="000000"/>
                <w:sz w:val="18"/>
                <w:szCs w:val="18"/>
                <w:lang w:val="es-EC" w:eastAsia="hi-IN"/>
              </w:rPr>
              <w:t>Se calificará con total del puntaje </w:t>
            </w:r>
            <w:r w:rsidRPr="0065431B">
              <w:rPr>
                <w:rFonts w:ascii="Century Gothic" w:hAnsi="Century Gothic"/>
                <w:b/>
                <w:bCs/>
                <w:color w:val="000000"/>
                <w:sz w:val="18"/>
                <w:szCs w:val="18"/>
                <w:lang w:val="es-EC" w:eastAsia="hi-IN"/>
              </w:rPr>
              <w:t>(</w:t>
            </w:r>
            <w:r w:rsidR="00825413" w:rsidRPr="0065431B">
              <w:rPr>
                <w:rFonts w:ascii="Century Gothic" w:hAnsi="Century Gothic"/>
                <w:b/>
                <w:bCs/>
                <w:color w:val="000000"/>
                <w:sz w:val="18"/>
                <w:szCs w:val="18"/>
                <w:lang w:val="es-EC" w:eastAsia="hi-IN"/>
              </w:rPr>
              <w:t>55</w:t>
            </w:r>
            <w:r w:rsidRPr="0065431B">
              <w:rPr>
                <w:rFonts w:ascii="Century Gothic" w:hAnsi="Century Gothic"/>
                <w:b/>
                <w:bCs/>
                <w:color w:val="000000"/>
                <w:sz w:val="18"/>
                <w:szCs w:val="18"/>
                <w:lang w:val="es-EC" w:eastAsia="hi-IN"/>
              </w:rPr>
              <w:t xml:space="preserve"> PUNTOS) </w:t>
            </w:r>
            <w:r w:rsidRPr="0065431B">
              <w:rPr>
                <w:rFonts w:ascii="Century Gothic" w:hAnsi="Century Gothic"/>
                <w:color w:val="000000"/>
                <w:sz w:val="18"/>
                <w:szCs w:val="18"/>
                <w:lang w:val="es-EC" w:eastAsia="hi-IN"/>
              </w:rPr>
              <w:t>a la oferta cuyo monto total sea el más bajo.</w:t>
            </w:r>
          </w:p>
          <w:p w:rsidR="00001532" w:rsidRDefault="00001532" w:rsidP="00676CFD">
            <w:pPr>
              <w:pStyle w:val="Prrafodelista"/>
              <w:snapToGrid w:val="0"/>
              <w:spacing w:after="200" w:line="276" w:lineRule="auto"/>
              <w:jc w:val="both"/>
              <w:rPr>
                <w:rFonts w:ascii="Century Gothic" w:hAnsi="Century Gothic"/>
                <w:color w:val="000000"/>
                <w:sz w:val="18"/>
                <w:szCs w:val="18"/>
                <w:lang w:val="es-EC" w:eastAsia="hi-IN"/>
              </w:rPr>
            </w:pPr>
          </w:p>
          <w:p w:rsidR="00BA086B" w:rsidRPr="0065431B" w:rsidRDefault="00BA086B" w:rsidP="00BA086B">
            <w:pPr>
              <w:pStyle w:val="Prrafodelista"/>
              <w:snapToGrid w:val="0"/>
              <w:spacing w:after="200" w:line="276" w:lineRule="auto"/>
              <w:jc w:val="both"/>
              <w:rPr>
                <w:rFonts w:ascii="Century Gothic" w:hAnsi="Century Gothic"/>
                <w:color w:val="000000"/>
                <w:sz w:val="18"/>
                <w:szCs w:val="18"/>
                <w:lang w:val="es-EC" w:eastAsia="hi-IN"/>
              </w:rPr>
            </w:pPr>
            <w:r w:rsidRPr="0065431B">
              <w:rPr>
                <w:rFonts w:ascii="Century Gothic" w:hAnsi="Century Gothic"/>
                <w:color w:val="000000"/>
                <w:sz w:val="18"/>
                <w:szCs w:val="18"/>
                <w:lang w:val="es-EC" w:eastAsia="hi-IN"/>
              </w:rPr>
              <w:t>A las demás ofertas se las calificará en forma inversamente proporcional, tomando como base la oferta de monto más bajo, utilizando la siguiente fórmula:</w:t>
            </w:r>
          </w:p>
          <w:p w:rsidR="00BA086B" w:rsidRPr="00521643" w:rsidRDefault="00BA086B" w:rsidP="00BA086B">
            <w:pPr>
              <w:shd w:val="clear" w:color="auto" w:fill="FFFFFF"/>
              <w:rPr>
                <w:rFonts w:ascii="Arial" w:eastAsia="Times New Roman" w:hAnsi="Arial" w:cs="Arial"/>
                <w:color w:val="222222"/>
                <w:sz w:val="18"/>
                <w:szCs w:val="18"/>
                <w:lang w:val="es-MX" w:eastAsia="es-EC"/>
              </w:rPr>
            </w:pPr>
            <w:r w:rsidRPr="00521643">
              <w:rPr>
                <w:rFonts w:ascii="Arial" w:eastAsia="Times New Roman" w:hAnsi="Arial" w:cs="Arial"/>
                <w:b/>
                <w:bCs/>
                <w:color w:val="222222"/>
                <w:sz w:val="20"/>
                <w:szCs w:val="20"/>
                <w:lang w:eastAsia="es-EC"/>
              </w:rPr>
              <w:t>Oferta Económica </w:t>
            </w:r>
            <w:r w:rsidRPr="00521643">
              <w:rPr>
                <w:rFonts w:ascii="Arial" w:eastAsia="Times New Roman" w:hAnsi="Arial" w:cs="Arial"/>
                <w:color w:val="222222"/>
                <w:sz w:val="20"/>
                <w:szCs w:val="20"/>
                <w:lang w:eastAsia="es-EC"/>
              </w:rPr>
              <w:t>= </w:t>
            </w:r>
            <w:r w:rsidRPr="00521643">
              <w:rPr>
                <w:rFonts w:ascii="Arial" w:eastAsia="Times New Roman" w:hAnsi="Arial" w:cs="Arial"/>
                <w:color w:val="222222"/>
                <w:sz w:val="18"/>
                <w:szCs w:val="18"/>
                <w:u w:val="single"/>
                <w:lang w:eastAsia="es-EC"/>
              </w:rPr>
              <w:t>Precio Menor Ofertado x Calificación Máxima</w:t>
            </w:r>
            <w:r w:rsidRPr="00521643">
              <w:rPr>
                <w:rFonts w:ascii="Arial" w:eastAsia="Times New Roman" w:hAnsi="Arial" w:cs="Arial"/>
                <w:color w:val="222222"/>
                <w:sz w:val="18"/>
                <w:szCs w:val="18"/>
                <w:lang w:eastAsia="es-EC"/>
              </w:rPr>
              <w:t>   _  20,00</w:t>
            </w:r>
          </w:p>
          <w:p w:rsidR="00BA086B" w:rsidRPr="00521643" w:rsidRDefault="00BA086B" w:rsidP="00BA086B">
            <w:pPr>
              <w:shd w:val="clear" w:color="auto" w:fill="FFFFFF"/>
              <w:rPr>
                <w:rFonts w:ascii="Arial" w:eastAsia="Times New Roman" w:hAnsi="Arial" w:cs="Arial"/>
                <w:b/>
                <w:bCs/>
                <w:color w:val="222222"/>
                <w:sz w:val="18"/>
                <w:szCs w:val="18"/>
                <w:lang w:eastAsia="es-EC"/>
              </w:rPr>
            </w:pPr>
            <w:r w:rsidRPr="00521643">
              <w:rPr>
                <w:rFonts w:ascii="Arial" w:eastAsia="Times New Roman" w:hAnsi="Arial" w:cs="Arial"/>
                <w:b/>
                <w:bCs/>
                <w:color w:val="222222"/>
                <w:sz w:val="18"/>
                <w:szCs w:val="18"/>
                <w:lang w:eastAsia="es-EC"/>
              </w:rPr>
              <w:t>                                              </w:t>
            </w:r>
          </w:p>
          <w:p w:rsidR="00BA086B" w:rsidRPr="0065431B" w:rsidRDefault="00BA086B" w:rsidP="00BA086B">
            <w:pPr>
              <w:shd w:val="clear" w:color="auto" w:fill="FFFFFF"/>
              <w:rPr>
                <w:rFonts w:ascii="Arial" w:eastAsia="Times New Roman" w:hAnsi="Arial" w:cs="Arial"/>
                <w:color w:val="222222"/>
                <w:sz w:val="18"/>
                <w:szCs w:val="18"/>
                <w:lang w:val="es-MX" w:eastAsia="es-EC"/>
              </w:rPr>
            </w:pPr>
            <w:r w:rsidRPr="00521643">
              <w:rPr>
                <w:rFonts w:ascii="Arial" w:eastAsia="Times New Roman" w:hAnsi="Arial" w:cs="Arial"/>
                <w:b/>
                <w:bCs/>
                <w:color w:val="222222"/>
                <w:sz w:val="18"/>
                <w:szCs w:val="18"/>
                <w:lang w:eastAsia="es-EC"/>
              </w:rPr>
              <w:t xml:space="preserve">                                                   </w:t>
            </w:r>
            <w:r w:rsidRPr="00521643">
              <w:rPr>
                <w:rFonts w:ascii="Arial" w:eastAsia="Times New Roman" w:hAnsi="Arial" w:cs="Arial"/>
                <w:color w:val="222222"/>
                <w:sz w:val="18"/>
                <w:szCs w:val="18"/>
                <w:lang w:eastAsia="es-EC"/>
              </w:rPr>
              <w:t>Precio del Oferente</w:t>
            </w:r>
          </w:p>
          <w:p w:rsidR="00A848AA" w:rsidRPr="0065431B" w:rsidRDefault="00A848AA" w:rsidP="00001532">
            <w:pPr>
              <w:snapToGrid w:val="0"/>
              <w:spacing w:after="200" w:line="276" w:lineRule="auto"/>
              <w:jc w:val="both"/>
              <w:rPr>
                <w:rFonts w:ascii="Century Gothic" w:hAnsi="Century Gothic"/>
                <w:color w:val="000000"/>
                <w:sz w:val="18"/>
                <w:szCs w:val="18"/>
                <w:lang w:eastAsia="hi-IN"/>
              </w:rPr>
            </w:pPr>
            <w:r w:rsidRPr="0065431B">
              <w:rPr>
                <w:rFonts w:ascii="Century Gothic" w:hAnsi="Century Gothic"/>
                <w:color w:val="000000"/>
                <w:sz w:val="18"/>
                <w:szCs w:val="18"/>
                <w:lang w:eastAsia="hi-IN"/>
              </w:rPr>
              <w:t>En caso de que existan errores aritméticos en la oferta económica, la Comisión Técnica procederá a su corrección conforme lo previsto en la normativa expedida por el Servicio Nacional de Contratación Pública para el efecto.</w:t>
            </w:r>
          </w:p>
          <w:p w:rsidR="00A848AA" w:rsidRPr="0065431B" w:rsidRDefault="00A848AA" w:rsidP="00537697">
            <w:pPr>
              <w:jc w:val="both"/>
              <w:rPr>
                <w:rFonts w:ascii="Century Gothic" w:hAnsi="Century Gothic"/>
                <w:color w:val="000000"/>
                <w:sz w:val="18"/>
                <w:szCs w:val="18"/>
                <w:lang w:eastAsia="hi-IN"/>
              </w:rPr>
            </w:pPr>
            <w:r w:rsidRPr="0065431B">
              <w:rPr>
                <w:rFonts w:ascii="Century Gothic" w:hAnsi="Century Gothic"/>
                <w:color w:val="000000"/>
                <w:sz w:val="18"/>
                <w:szCs w:val="18"/>
                <w:lang w:eastAsia="hi-IN"/>
              </w:rPr>
              <w:t>La evaluación de la oferta económica se efectuará aplicando el “precio corregido” en caso de que hubiera sido necesario establecerlo.</w:t>
            </w:r>
          </w:p>
          <w:p w:rsidR="008B43B5" w:rsidRPr="0065431B" w:rsidRDefault="008B43B5" w:rsidP="00537697">
            <w:pPr>
              <w:jc w:val="both"/>
              <w:rPr>
                <w:rFonts w:ascii="Century Gothic" w:hAnsi="Century Gothic"/>
                <w:sz w:val="18"/>
                <w:szCs w:val="18"/>
              </w:rPr>
            </w:pPr>
          </w:p>
        </w:tc>
      </w:tr>
    </w:tbl>
    <w:p w:rsidR="00A848AA" w:rsidRPr="00A848AA" w:rsidRDefault="00A848AA" w:rsidP="00A848AA">
      <w:pPr>
        <w:rPr>
          <w:rFonts w:ascii="Century Gothic" w:hAnsi="Century Gothic"/>
          <w:sz w:val="18"/>
          <w:szCs w:val="18"/>
        </w:rPr>
      </w:pPr>
    </w:p>
    <w:tbl>
      <w:tblPr>
        <w:tblStyle w:val="Tablaconcuadrcula"/>
        <w:tblW w:w="0" w:type="auto"/>
        <w:tblLook w:val="04A0" w:firstRow="1" w:lastRow="0" w:firstColumn="1" w:lastColumn="0" w:noHBand="0" w:noVBand="1"/>
      </w:tblPr>
      <w:tblGrid>
        <w:gridCol w:w="4243"/>
        <w:gridCol w:w="4251"/>
      </w:tblGrid>
      <w:tr w:rsidR="00A848AA" w:rsidRPr="00A848AA" w:rsidTr="000441FD">
        <w:tc>
          <w:tcPr>
            <w:tcW w:w="4414" w:type="dxa"/>
          </w:tcPr>
          <w:p w:rsidR="00A848AA" w:rsidRPr="00A848AA" w:rsidRDefault="00A848AA" w:rsidP="000441FD">
            <w:pPr>
              <w:rPr>
                <w:rFonts w:ascii="Century Gothic" w:hAnsi="Century Gothic"/>
                <w:sz w:val="18"/>
                <w:szCs w:val="18"/>
              </w:rPr>
            </w:pPr>
            <w:r w:rsidRPr="00A848AA">
              <w:rPr>
                <w:rFonts w:ascii="Century Gothic" w:hAnsi="Century Gothic"/>
                <w:color w:val="000000"/>
                <w:sz w:val="18"/>
                <w:szCs w:val="18"/>
                <w:lang w:eastAsia="hi-IN"/>
              </w:rPr>
              <w:t>Porcentaje de Valor Agregado Ecuatoriano</w:t>
            </w:r>
          </w:p>
        </w:tc>
        <w:tc>
          <w:tcPr>
            <w:tcW w:w="4414" w:type="dxa"/>
          </w:tcPr>
          <w:p w:rsidR="00A848AA" w:rsidRPr="00A848AA" w:rsidRDefault="00A848AA" w:rsidP="000441FD">
            <w:pPr>
              <w:snapToGrid w:val="0"/>
              <w:jc w:val="both"/>
              <w:rPr>
                <w:rFonts w:ascii="Century Gothic" w:hAnsi="Century Gothic"/>
                <w:color w:val="000000"/>
                <w:sz w:val="18"/>
                <w:szCs w:val="18"/>
                <w:lang w:eastAsia="hi-IN"/>
              </w:rPr>
            </w:pPr>
            <w:r w:rsidRPr="00A848AA">
              <w:rPr>
                <w:rFonts w:ascii="Century Gothic" w:hAnsi="Century Gothic"/>
                <w:color w:val="000000"/>
                <w:sz w:val="18"/>
                <w:szCs w:val="18"/>
                <w:lang w:eastAsia="hi-IN"/>
              </w:rPr>
              <w:t xml:space="preserve">Se otorgarán diez (10) puntos a la oferta que </w:t>
            </w:r>
            <w:r w:rsidRPr="00A42DEF">
              <w:rPr>
                <w:rFonts w:ascii="Century Gothic" w:hAnsi="Century Gothic"/>
                <w:color w:val="000000"/>
                <w:sz w:val="18"/>
                <w:szCs w:val="18"/>
                <w:lang w:eastAsia="hi-IN"/>
              </w:rPr>
              <w:t>obtenga el mayor porcentaje de Valor Agregado Ecuatoriano (VAE). Se aplicará un criterio directamente proporcional por el que, el máximo puntaje se otorgará a la oferta que demuestre el mayor porcentaje establecido en el Formulario de la oferta.</w:t>
            </w:r>
            <w:r w:rsidRPr="00A848AA">
              <w:rPr>
                <w:rFonts w:ascii="Century Gothic" w:hAnsi="Century Gothic"/>
                <w:color w:val="000000"/>
                <w:sz w:val="18"/>
                <w:szCs w:val="18"/>
                <w:lang w:eastAsia="hi-IN"/>
              </w:rPr>
              <w:t xml:space="preserve"> </w:t>
            </w:r>
          </w:p>
        </w:tc>
      </w:tr>
    </w:tbl>
    <w:p w:rsidR="00952DE6" w:rsidRPr="00CB212C" w:rsidRDefault="00952DE6" w:rsidP="00952DE6">
      <w:pPr>
        <w:pStyle w:val="Standard"/>
        <w:tabs>
          <w:tab w:val="left" w:pos="0"/>
        </w:tabs>
        <w:spacing w:line="276" w:lineRule="auto"/>
        <w:ind w:right="-119"/>
        <w:jc w:val="both"/>
        <w:rPr>
          <w:rFonts w:ascii="Century Gothic" w:hAnsi="Century Gothic"/>
          <w:color w:val="000000" w:themeColor="text1"/>
          <w:spacing w:val="-3"/>
          <w:sz w:val="18"/>
          <w:szCs w:val="18"/>
        </w:rPr>
      </w:pPr>
    </w:p>
    <w:p w:rsidR="00952DE6" w:rsidRPr="00CB212C" w:rsidRDefault="00952DE6" w:rsidP="00952DE6">
      <w:pPr>
        <w:pStyle w:val="Standard"/>
        <w:tabs>
          <w:tab w:val="left" w:pos="0"/>
        </w:tabs>
        <w:spacing w:line="276" w:lineRule="auto"/>
        <w:ind w:right="-119"/>
        <w:jc w:val="both"/>
        <w:rPr>
          <w:rFonts w:ascii="Century Gothic" w:hAnsi="Century Gothic"/>
          <w:color w:val="000000" w:themeColor="text1"/>
          <w:spacing w:val="-3"/>
          <w:sz w:val="18"/>
          <w:szCs w:val="18"/>
        </w:rPr>
      </w:pPr>
    </w:p>
    <w:p w:rsidR="00952DE6" w:rsidRDefault="00952DE6" w:rsidP="000F2C9D">
      <w:pPr>
        <w:spacing w:after="0"/>
        <w:jc w:val="both"/>
        <w:rPr>
          <w:rFonts w:ascii="Century Gothic" w:hAnsi="Century Gothic" w:cs="Times New Roman"/>
          <w:color w:val="000000" w:themeColor="text1"/>
          <w:sz w:val="18"/>
          <w:szCs w:val="18"/>
        </w:rPr>
      </w:pPr>
      <w:r w:rsidRPr="00CB212C">
        <w:rPr>
          <w:rFonts w:ascii="Century Gothic" w:hAnsi="Century Gothic" w:cs="Times New Roman"/>
          <w:color w:val="000000" w:themeColor="text1"/>
          <w:sz w:val="18"/>
          <w:szCs w:val="18"/>
        </w:rPr>
        <w:t>Para la valorac</w:t>
      </w:r>
      <w:r w:rsidRPr="00C14829">
        <w:rPr>
          <w:rFonts w:ascii="Century Gothic" w:hAnsi="Century Gothic" w:cs="Times New Roman"/>
          <w:color w:val="000000" w:themeColor="text1"/>
          <w:sz w:val="18"/>
          <w:szCs w:val="18"/>
        </w:rPr>
        <w:t xml:space="preserve">ión se </w:t>
      </w:r>
      <w:r w:rsidR="00A42DEF" w:rsidRPr="00C14829">
        <w:rPr>
          <w:rFonts w:ascii="Century Gothic" w:hAnsi="Century Gothic" w:cs="Times New Roman"/>
          <w:color w:val="000000" w:themeColor="text1"/>
          <w:sz w:val="18"/>
          <w:szCs w:val="18"/>
        </w:rPr>
        <w:t xml:space="preserve">deberán </w:t>
      </w:r>
      <w:r w:rsidRPr="00C14829">
        <w:rPr>
          <w:rFonts w:ascii="Century Gothic" w:hAnsi="Century Gothic" w:cs="Times New Roman"/>
          <w:color w:val="000000" w:themeColor="text1"/>
          <w:sz w:val="18"/>
          <w:szCs w:val="18"/>
        </w:rPr>
        <w:t>considera</w:t>
      </w:r>
      <w:r w:rsidRPr="00CB212C">
        <w:rPr>
          <w:rFonts w:ascii="Century Gothic" w:hAnsi="Century Gothic" w:cs="Times New Roman"/>
          <w:color w:val="000000" w:themeColor="text1"/>
          <w:sz w:val="18"/>
          <w:szCs w:val="18"/>
        </w:rPr>
        <w:t>r los siguientes criterios:</w:t>
      </w:r>
    </w:p>
    <w:p w:rsidR="000F2C9D" w:rsidRPr="00CB212C" w:rsidRDefault="000F2C9D" w:rsidP="000F2C9D">
      <w:pPr>
        <w:spacing w:after="0"/>
        <w:jc w:val="both"/>
        <w:rPr>
          <w:rFonts w:ascii="Century Gothic" w:hAnsi="Century Gothic" w:cs="Times New Roman"/>
          <w:color w:val="000000" w:themeColor="text1"/>
          <w:sz w:val="18"/>
          <w:szCs w:val="18"/>
        </w:rPr>
      </w:pPr>
    </w:p>
    <w:p w:rsidR="00952DE6" w:rsidRPr="00CB212C" w:rsidRDefault="00952DE6" w:rsidP="00BE6FD7">
      <w:pPr>
        <w:spacing w:after="0"/>
        <w:jc w:val="both"/>
        <w:rPr>
          <w:rFonts w:ascii="Century Gothic" w:hAnsi="Century Gothic"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4240"/>
      </w:tblGrid>
      <w:tr w:rsidR="00952DE6" w:rsidRPr="00CB212C" w:rsidTr="00E708CD">
        <w:tc>
          <w:tcPr>
            <w:tcW w:w="4365" w:type="dxa"/>
            <w:shd w:val="clear" w:color="auto" w:fill="D9D9D9"/>
          </w:tcPr>
          <w:p w:rsidR="00952DE6" w:rsidRPr="00CB212C" w:rsidRDefault="00952DE6" w:rsidP="00E708CD">
            <w:pPr>
              <w:jc w:val="center"/>
              <w:rPr>
                <w:rFonts w:ascii="Century Gothic" w:hAnsi="Century Gothic" w:cs="Times New Roman"/>
                <w:color w:val="000000" w:themeColor="text1"/>
                <w:sz w:val="18"/>
                <w:szCs w:val="18"/>
                <w:lang w:eastAsia="hi-IN" w:bidi="hi-IN"/>
              </w:rPr>
            </w:pPr>
            <w:r w:rsidRPr="00CB212C">
              <w:rPr>
                <w:rFonts w:ascii="Century Gothic" w:hAnsi="Century Gothic" w:cs="Times New Roman"/>
                <w:b/>
                <w:bCs/>
                <w:color w:val="000000" w:themeColor="text1"/>
                <w:sz w:val="18"/>
                <w:szCs w:val="18"/>
                <w:lang w:eastAsia="hi-IN" w:bidi="hi-IN"/>
              </w:rPr>
              <w:t>Parámetro</w:t>
            </w:r>
          </w:p>
        </w:tc>
        <w:tc>
          <w:tcPr>
            <w:tcW w:w="4355" w:type="dxa"/>
            <w:shd w:val="clear" w:color="auto" w:fill="D9D9D9"/>
          </w:tcPr>
          <w:p w:rsidR="00952DE6" w:rsidRPr="00CB212C" w:rsidRDefault="00952DE6" w:rsidP="00E708CD">
            <w:pPr>
              <w:jc w:val="center"/>
              <w:rPr>
                <w:rFonts w:ascii="Century Gothic" w:hAnsi="Century Gothic" w:cs="Times New Roman"/>
                <w:color w:val="000000" w:themeColor="text1"/>
                <w:sz w:val="18"/>
                <w:szCs w:val="18"/>
                <w:lang w:eastAsia="hi-IN" w:bidi="hi-IN"/>
              </w:rPr>
            </w:pPr>
            <w:r w:rsidRPr="00CB212C">
              <w:rPr>
                <w:rFonts w:ascii="Century Gothic" w:hAnsi="Century Gothic" w:cs="Times New Roman"/>
                <w:b/>
                <w:bCs/>
                <w:color w:val="000000" w:themeColor="text1"/>
                <w:sz w:val="18"/>
                <w:szCs w:val="18"/>
                <w:lang w:eastAsia="hi-IN" w:bidi="hi-IN"/>
              </w:rPr>
              <w:t>Valoración</w:t>
            </w:r>
          </w:p>
        </w:tc>
      </w:tr>
      <w:tr w:rsidR="00952DE6" w:rsidRPr="00CB212C" w:rsidTr="00E708CD">
        <w:tc>
          <w:tcPr>
            <w:tcW w:w="4365" w:type="dxa"/>
            <w:shd w:val="clear" w:color="auto" w:fill="auto"/>
          </w:tcPr>
          <w:p w:rsidR="00952DE6" w:rsidRPr="0065431B" w:rsidRDefault="00952DE6" w:rsidP="00E708CD">
            <w:pPr>
              <w:rPr>
                <w:rFonts w:ascii="Century Gothic" w:hAnsi="Century Gothic" w:cs="Times New Roman"/>
                <w:color w:val="000000" w:themeColor="text1"/>
                <w:sz w:val="18"/>
                <w:szCs w:val="18"/>
                <w:lang w:eastAsia="hi-IN" w:bidi="hi-IN"/>
              </w:rPr>
            </w:pPr>
            <w:r w:rsidRPr="0065431B">
              <w:rPr>
                <w:rFonts w:ascii="Century Gothic" w:hAnsi="Century Gothic" w:cs="Times New Roman"/>
                <w:color w:val="000000" w:themeColor="text1"/>
                <w:sz w:val="18"/>
                <w:szCs w:val="18"/>
                <w:lang w:eastAsia="hi-IN" w:bidi="hi-IN"/>
              </w:rPr>
              <w:t>Experiencia general</w:t>
            </w:r>
          </w:p>
        </w:tc>
        <w:tc>
          <w:tcPr>
            <w:tcW w:w="4355" w:type="dxa"/>
            <w:shd w:val="clear" w:color="auto" w:fill="auto"/>
          </w:tcPr>
          <w:p w:rsidR="00952DE6" w:rsidRPr="0065431B" w:rsidRDefault="00952DE6" w:rsidP="00E708CD">
            <w:pPr>
              <w:rPr>
                <w:rFonts w:ascii="Century Gothic" w:hAnsi="Century Gothic" w:cs="Times New Roman"/>
                <w:color w:val="000000" w:themeColor="text1"/>
                <w:sz w:val="18"/>
                <w:szCs w:val="18"/>
                <w:lang w:eastAsia="hi-IN" w:bidi="hi-IN"/>
              </w:rPr>
            </w:pPr>
            <w:r w:rsidRPr="0065431B">
              <w:rPr>
                <w:rFonts w:ascii="Century Gothic" w:hAnsi="Century Gothic" w:cs="Times New Roman"/>
                <w:color w:val="000000" w:themeColor="text1"/>
                <w:sz w:val="18"/>
                <w:szCs w:val="18"/>
                <w:lang w:eastAsia="hi-IN" w:bidi="hi-IN"/>
              </w:rPr>
              <w:t xml:space="preserve"> 2 puntos</w:t>
            </w:r>
          </w:p>
        </w:tc>
      </w:tr>
      <w:tr w:rsidR="00952DE6" w:rsidRPr="00CB212C" w:rsidTr="00E708CD">
        <w:tc>
          <w:tcPr>
            <w:tcW w:w="4365" w:type="dxa"/>
            <w:shd w:val="clear" w:color="auto" w:fill="auto"/>
          </w:tcPr>
          <w:p w:rsidR="00952DE6" w:rsidRPr="0065431B" w:rsidRDefault="00952DE6" w:rsidP="00E708CD">
            <w:pPr>
              <w:rPr>
                <w:rFonts w:ascii="Century Gothic" w:hAnsi="Century Gothic" w:cs="Times New Roman"/>
                <w:color w:val="000000" w:themeColor="text1"/>
                <w:sz w:val="18"/>
                <w:szCs w:val="18"/>
                <w:lang w:eastAsia="hi-IN" w:bidi="hi-IN"/>
              </w:rPr>
            </w:pPr>
            <w:r w:rsidRPr="0065431B">
              <w:rPr>
                <w:rFonts w:ascii="Century Gothic" w:hAnsi="Century Gothic" w:cs="Times New Roman"/>
                <w:color w:val="000000" w:themeColor="text1"/>
                <w:sz w:val="18"/>
                <w:szCs w:val="18"/>
                <w:lang w:eastAsia="hi-IN" w:bidi="hi-IN"/>
              </w:rPr>
              <w:t>Experiencia específica</w:t>
            </w:r>
          </w:p>
        </w:tc>
        <w:tc>
          <w:tcPr>
            <w:tcW w:w="4355" w:type="dxa"/>
            <w:shd w:val="clear" w:color="auto" w:fill="auto"/>
          </w:tcPr>
          <w:p w:rsidR="00952DE6" w:rsidRPr="0065431B" w:rsidRDefault="00952DE6" w:rsidP="00E708CD">
            <w:pPr>
              <w:rPr>
                <w:rFonts w:ascii="Century Gothic" w:hAnsi="Century Gothic" w:cs="Times New Roman"/>
                <w:color w:val="000000" w:themeColor="text1"/>
                <w:sz w:val="18"/>
                <w:szCs w:val="18"/>
                <w:lang w:eastAsia="hi-IN" w:bidi="hi-IN"/>
              </w:rPr>
            </w:pPr>
            <w:r w:rsidRPr="0065431B">
              <w:rPr>
                <w:rFonts w:ascii="Century Gothic" w:hAnsi="Century Gothic" w:cs="Times New Roman"/>
                <w:color w:val="000000" w:themeColor="text1"/>
                <w:sz w:val="18"/>
                <w:szCs w:val="18"/>
                <w:lang w:eastAsia="hi-IN" w:bidi="hi-IN"/>
              </w:rPr>
              <w:t>23 puntos</w:t>
            </w:r>
          </w:p>
        </w:tc>
      </w:tr>
      <w:tr w:rsidR="00952DE6" w:rsidRPr="00CB212C" w:rsidTr="00E708CD">
        <w:tc>
          <w:tcPr>
            <w:tcW w:w="4365" w:type="dxa"/>
            <w:shd w:val="clear" w:color="auto" w:fill="auto"/>
          </w:tcPr>
          <w:p w:rsidR="00952DE6" w:rsidRPr="0065431B" w:rsidRDefault="00952DE6" w:rsidP="00E708CD">
            <w:pPr>
              <w:rPr>
                <w:rFonts w:ascii="Century Gothic" w:hAnsi="Century Gothic" w:cs="Times New Roman"/>
                <w:color w:val="000000" w:themeColor="text1"/>
                <w:sz w:val="18"/>
                <w:szCs w:val="18"/>
                <w:lang w:eastAsia="hi-IN" w:bidi="hi-IN"/>
              </w:rPr>
            </w:pPr>
            <w:r w:rsidRPr="0065431B">
              <w:rPr>
                <w:rFonts w:ascii="Century Gothic" w:hAnsi="Century Gothic" w:cs="Times New Roman"/>
                <w:color w:val="000000" w:themeColor="text1"/>
                <w:sz w:val="18"/>
                <w:szCs w:val="18"/>
                <w:lang w:eastAsia="hi-IN" w:bidi="hi-IN"/>
              </w:rPr>
              <w:t>Experiencia del personal técnico</w:t>
            </w:r>
          </w:p>
        </w:tc>
        <w:tc>
          <w:tcPr>
            <w:tcW w:w="4355" w:type="dxa"/>
            <w:shd w:val="clear" w:color="auto" w:fill="auto"/>
          </w:tcPr>
          <w:p w:rsidR="00952DE6" w:rsidRPr="0065431B" w:rsidRDefault="00952DE6" w:rsidP="00E708CD">
            <w:pPr>
              <w:rPr>
                <w:rFonts w:ascii="Century Gothic" w:hAnsi="Century Gothic" w:cs="Times New Roman"/>
                <w:color w:val="000000" w:themeColor="text1"/>
                <w:sz w:val="18"/>
                <w:szCs w:val="18"/>
                <w:lang w:eastAsia="hi-IN" w:bidi="hi-IN"/>
              </w:rPr>
            </w:pPr>
            <w:r w:rsidRPr="0065431B">
              <w:rPr>
                <w:rFonts w:ascii="Century Gothic" w:hAnsi="Century Gothic" w:cs="Times New Roman"/>
                <w:color w:val="000000" w:themeColor="text1"/>
                <w:sz w:val="18"/>
                <w:szCs w:val="18"/>
                <w:lang w:eastAsia="hi-IN" w:bidi="hi-IN"/>
              </w:rPr>
              <w:t>10 puntos</w:t>
            </w:r>
          </w:p>
        </w:tc>
      </w:tr>
      <w:tr w:rsidR="00952DE6" w:rsidRPr="00CB212C" w:rsidTr="00E708CD">
        <w:tc>
          <w:tcPr>
            <w:tcW w:w="4365" w:type="dxa"/>
            <w:shd w:val="clear" w:color="auto" w:fill="auto"/>
          </w:tcPr>
          <w:p w:rsidR="00952DE6" w:rsidRPr="0065431B" w:rsidRDefault="00952DE6" w:rsidP="00E708CD">
            <w:pPr>
              <w:rPr>
                <w:rFonts w:ascii="Century Gothic" w:hAnsi="Century Gothic" w:cs="Times New Roman"/>
                <w:color w:val="000000" w:themeColor="text1"/>
                <w:sz w:val="18"/>
                <w:szCs w:val="18"/>
                <w:lang w:eastAsia="hi-IN" w:bidi="hi-IN"/>
              </w:rPr>
            </w:pPr>
            <w:r w:rsidRPr="0065431B">
              <w:rPr>
                <w:rFonts w:ascii="Century Gothic" w:hAnsi="Century Gothic" w:cs="Times New Roman"/>
                <w:color w:val="000000" w:themeColor="text1"/>
                <w:sz w:val="18"/>
                <w:szCs w:val="18"/>
                <w:lang w:eastAsia="hi-IN" w:bidi="hi-IN"/>
              </w:rPr>
              <w:t>Porcentaje de Valor Agregado Ecuatoriano</w:t>
            </w:r>
          </w:p>
        </w:tc>
        <w:tc>
          <w:tcPr>
            <w:tcW w:w="4355" w:type="dxa"/>
            <w:shd w:val="clear" w:color="auto" w:fill="auto"/>
          </w:tcPr>
          <w:p w:rsidR="00952DE6" w:rsidRPr="0065431B" w:rsidRDefault="00952DE6" w:rsidP="00E708CD">
            <w:pPr>
              <w:rPr>
                <w:rFonts w:ascii="Century Gothic" w:hAnsi="Century Gothic" w:cs="Times New Roman"/>
                <w:color w:val="000000" w:themeColor="text1"/>
                <w:sz w:val="18"/>
                <w:szCs w:val="18"/>
                <w:lang w:eastAsia="hi-IN" w:bidi="hi-IN"/>
              </w:rPr>
            </w:pPr>
            <w:r w:rsidRPr="0065431B">
              <w:rPr>
                <w:rFonts w:ascii="Century Gothic" w:hAnsi="Century Gothic" w:cs="Times New Roman"/>
                <w:color w:val="000000" w:themeColor="text1"/>
                <w:sz w:val="18"/>
                <w:szCs w:val="18"/>
                <w:lang w:eastAsia="hi-IN" w:bidi="hi-IN"/>
              </w:rPr>
              <w:t>10 pu</w:t>
            </w:r>
            <w:r w:rsidR="00803279" w:rsidRPr="0065431B">
              <w:rPr>
                <w:rFonts w:ascii="Century Gothic" w:hAnsi="Century Gothic" w:cs="Times New Roman"/>
                <w:color w:val="000000" w:themeColor="text1"/>
                <w:sz w:val="18"/>
                <w:szCs w:val="18"/>
                <w:lang w:eastAsia="hi-IN" w:bidi="hi-IN"/>
              </w:rPr>
              <w:t>n</w:t>
            </w:r>
            <w:r w:rsidRPr="0065431B">
              <w:rPr>
                <w:rFonts w:ascii="Century Gothic" w:hAnsi="Century Gothic" w:cs="Times New Roman"/>
                <w:color w:val="000000" w:themeColor="text1"/>
                <w:sz w:val="18"/>
                <w:szCs w:val="18"/>
                <w:lang w:eastAsia="hi-IN" w:bidi="hi-IN"/>
              </w:rPr>
              <w:t>tos</w:t>
            </w:r>
          </w:p>
        </w:tc>
      </w:tr>
      <w:tr w:rsidR="00952DE6" w:rsidRPr="00CB212C" w:rsidTr="00E708CD">
        <w:tc>
          <w:tcPr>
            <w:tcW w:w="4365" w:type="dxa"/>
            <w:shd w:val="clear" w:color="auto" w:fill="auto"/>
          </w:tcPr>
          <w:p w:rsidR="00952DE6" w:rsidRPr="0065431B" w:rsidRDefault="00952DE6" w:rsidP="00E708CD">
            <w:pPr>
              <w:rPr>
                <w:rFonts w:ascii="Century Gothic" w:hAnsi="Century Gothic" w:cs="Times New Roman"/>
                <w:color w:val="000000" w:themeColor="text1"/>
                <w:sz w:val="18"/>
                <w:szCs w:val="18"/>
                <w:lang w:eastAsia="hi-IN" w:bidi="hi-IN"/>
              </w:rPr>
            </w:pPr>
            <w:r w:rsidRPr="0065431B">
              <w:rPr>
                <w:rFonts w:ascii="Century Gothic" w:hAnsi="Century Gothic" w:cs="Times New Roman"/>
                <w:color w:val="000000" w:themeColor="text1"/>
                <w:sz w:val="18"/>
                <w:szCs w:val="18"/>
                <w:lang w:eastAsia="hi-IN" w:bidi="hi-IN"/>
              </w:rPr>
              <w:t>Oferta económica</w:t>
            </w:r>
          </w:p>
        </w:tc>
        <w:tc>
          <w:tcPr>
            <w:tcW w:w="4355" w:type="dxa"/>
            <w:shd w:val="clear" w:color="auto" w:fill="auto"/>
          </w:tcPr>
          <w:p w:rsidR="00952DE6" w:rsidRPr="0065431B" w:rsidRDefault="00952DE6" w:rsidP="00E708CD">
            <w:pPr>
              <w:rPr>
                <w:rFonts w:ascii="Century Gothic" w:hAnsi="Century Gothic" w:cs="Times New Roman"/>
                <w:color w:val="000000" w:themeColor="text1"/>
                <w:sz w:val="18"/>
                <w:szCs w:val="18"/>
                <w:lang w:eastAsia="hi-IN" w:bidi="hi-IN"/>
              </w:rPr>
            </w:pPr>
            <w:r w:rsidRPr="0065431B">
              <w:rPr>
                <w:rFonts w:ascii="Century Gothic" w:hAnsi="Century Gothic" w:cs="Times New Roman"/>
                <w:color w:val="000000" w:themeColor="text1"/>
                <w:sz w:val="18"/>
                <w:szCs w:val="18"/>
                <w:lang w:eastAsia="hi-IN" w:bidi="hi-IN"/>
              </w:rPr>
              <w:t>55 puntos</w:t>
            </w:r>
          </w:p>
        </w:tc>
      </w:tr>
      <w:tr w:rsidR="00952DE6" w:rsidRPr="00CB212C" w:rsidTr="00E708CD">
        <w:trPr>
          <w:trHeight w:val="327"/>
        </w:trPr>
        <w:tc>
          <w:tcPr>
            <w:tcW w:w="4365" w:type="dxa"/>
            <w:shd w:val="clear" w:color="auto" w:fill="D9D9D9"/>
          </w:tcPr>
          <w:p w:rsidR="00952DE6" w:rsidRPr="00CB212C" w:rsidRDefault="00952DE6" w:rsidP="00E708CD">
            <w:pPr>
              <w:jc w:val="right"/>
              <w:rPr>
                <w:rFonts w:ascii="Century Gothic" w:hAnsi="Century Gothic" w:cs="Times New Roman"/>
                <w:b/>
                <w:color w:val="000000" w:themeColor="text1"/>
                <w:sz w:val="18"/>
                <w:szCs w:val="18"/>
                <w:lang w:eastAsia="hi-IN" w:bidi="hi-IN"/>
              </w:rPr>
            </w:pPr>
            <w:r w:rsidRPr="00CB212C">
              <w:rPr>
                <w:rFonts w:ascii="Century Gothic" w:hAnsi="Century Gothic" w:cs="Times New Roman"/>
                <w:b/>
                <w:color w:val="000000" w:themeColor="text1"/>
                <w:sz w:val="18"/>
                <w:szCs w:val="18"/>
                <w:lang w:eastAsia="hi-IN" w:bidi="hi-IN"/>
              </w:rPr>
              <w:t>TOTAL</w:t>
            </w:r>
          </w:p>
        </w:tc>
        <w:tc>
          <w:tcPr>
            <w:tcW w:w="4355" w:type="dxa"/>
            <w:shd w:val="clear" w:color="auto" w:fill="D9D9D9"/>
          </w:tcPr>
          <w:p w:rsidR="00952DE6" w:rsidRPr="00CB212C" w:rsidRDefault="00952DE6" w:rsidP="00E708CD">
            <w:pPr>
              <w:rPr>
                <w:rFonts w:ascii="Century Gothic" w:hAnsi="Century Gothic" w:cs="Times New Roman"/>
                <w:b/>
                <w:color w:val="000000" w:themeColor="text1"/>
                <w:sz w:val="18"/>
                <w:szCs w:val="18"/>
                <w:lang w:eastAsia="hi-IN" w:bidi="hi-IN"/>
              </w:rPr>
            </w:pPr>
            <w:r w:rsidRPr="00CB212C">
              <w:rPr>
                <w:rFonts w:ascii="Century Gothic" w:hAnsi="Century Gothic" w:cs="Times New Roman"/>
                <w:b/>
                <w:color w:val="000000" w:themeColor="text1"/>
                <w:sz w:val="18"/>
                <w:szCs w:val="18"/>
                <w:lang w:eastAsia="hi-IN" w:bidi="hi-IN"/>
              </w:rPr>
              <w:t>100 puntos</w:t>
            </w:r>
          </w:p>
        </w:tc>
      </w:tr>
    </w:tbl>
    <w:p w:rsidR="00952DE6" w:rsidRPr="00CB212C" w:rsidRDefault="00952DE6" w:rsidP="00952DE6">
      <w:pPr>
        <w:jc w:val="both"/>
        <w:rPr>
          <w:rFonts w:ascii="Century Gothic" w:hAnsi="Century Gothic" w:cs="Times New Roman"/>
          <w:color w:val="000000" w:themeColor="text1"/>
          <w:sz w:val="18"/>
          <w:szCs w:val="18"/>
        </w:rPr>
      </w:pPr>
    </w:p>
    <w:p w:rsidR="00952DE6" w:rsidRDefault="00952DE6" w:rsidP="00952DE6">
      <w:pPr>
        <w:jc w:val="center"/>
        <w:rPr>
          <w:rFonts w:ascii="Century Gothic" w:hAnsi="Century Gothic" w:cs="Times New Roman"/>
          <w:b/>
          <w:color w:val="000000" w:themeColor="text1"/>
          <w:spacing w:val="-2"/>
          <w:sz w:val="18"/>
          <w:szCs w:val="18"/>
        </w:rPr>
      </w:pPr>
    </w:p>
    <w:p w:rsidR="00001532" w:rsidRDefault="00001532" w:rsidP="00952DE6">
      <w:pPr>
        <w:jc w:val="center"/>
        <w:rPr>
          <w:rFonts w:ascii="Century Gothic" w:hAnsi="Century Gothic" w:cs="Times New Roman"/>
          <w:b/>
          <w:color w:val="000000" w:themeColor="text1"/>
          <w:spacing w:val="-2"/>
          <w:sz w:val="18"/>
          <w:szCs w:val="18"/>
        </w:rPr>
      </w:pPr>
    </w:p>
    <w:p w:rsidR="00001532" w:rsidRDefault="00001532" w:rsidP="00952DE6">
      <w:pPr>
        <w:jc w:val="center"/>
        <w:rPr>
          <w:rFonts w:ascii="Century Gothic" w:hAnsi="Century Gothic" w:cs="Times New Roman"/>
          <w:b/>
          <w:color w:val="000000" w:themeColor="text1"/>
          <w:spacing w:val="-2"/>
          <w:sz w:val="18"/>
          <w:szCs w:val="18"/>
        </w:rPr>
      </w:pPr>
    </w:p>
    <w:p w:rsidR="00001532" w:rsidRPr="00CB212C" w:rsidRDefault="00001532" w:rsidP="00952DE6">
      <w:pPr>
        <w:jc w:val="center"/>
        <w:rPr>
          <w:rFonts w:ascii="Century Gothic" w:hAnsi="Century Gothic" w:cs="Times New Roman"/>
          <w:b/>
          <w:color w:val="000000" w:themeColor="text1"/>
          <w:spacing w:val="-2"/>
          <w:sz w:val="18"/>
          <w:szCs w:val="18"/>
        </w:rPr>
      </w:pPr>
    </w:p>
    <w:p w:rsidR="00952DE6" w:rsidRPr="00CB212C" w:rsidRDefault="00952DE6" w:rsidP="00952DE6">
      <w:pPr>
        <w:jc w:val="center"/>
        <w:rPr>
          <w:rFonts w:ascii="Century Gothic" w:hAnsi="Century Gothic" w:cs="Times New Roman"/>
          <w:b/>
          <w:color w:val="000000" w:themeColor="text1"/>
          <w:spacing w:val="-2"/>
          <w:sz w:val="18"/>
          <w:szCs w:val="18"/>
        </w:rPr>
      </w:pPr>
      <w:r w:rsidRPr="00CB212C">
        <w:rPr>
          <w:rFonts w:ascii="Century Gothic" w:hAnsi="Century Gothic" w:cs="Times New Roman"/>
          <w:b/>
          <w:color w:val="000000" w:themeColor="text1"/>
          <w:spacing w:val="-2"/>
          <w:sz w:val="18"/>
          <w:szCs w:val="18"/>
        </w:rPr>
        <w:t>SECCIÓN V</w:t>
      </w:r>
    </w:p>
    <w:p w:rsidR="00952DE6" w:rsidRPr="00CB212C" w:rsidRDefault="00952DE6" w:rsidP="00952DE6">
      <w:pPr>
        <w:pStyle w:val="Standard"/>
        <w:tabs>
          <w:tab w:val="left" w:pos="-540"/>
        </w:tabs>
        <w:spacing w:line="276" w:lineRule="auto"/>
        <w:jc w:val="center"/>
        <w:rPr>
          <w:rFonts w:ascii="Century Gothic" w:hAnsi="Century Gothic"/>
          <w:b/>
          <w:color w:val="000000" w:themeColor="text1"/>
          <w:spacing w:val="-2"/>
          <w:sz w:val="18"/>
          <w:szCs w:val="18"/>
        </w:rPr>
      </w:pPr>
      <w:r w:rsidRPr="00CB212C">
        <w:rPr>
          <w:rFonts w:ascii="Century Gothic" w:hAnsi="Century Gothic"/>
          <w:b/>
          <w:color w:val="000000" w:themeColor="text1"/>
          <w:spacing w:val="-2"/>
          <w:sz w:val="18"/>
          <w:szCs w:val="18"/>
        </w:rPr>
        <w:t>OBLIGACIONES DE LAS PARTES</w:t>
      </w:r>
    </w:p>
    <w:p w:rsidR="00952DE6" w:rsidRPr="00CB212C" w:rsidRDefault="00952DE6" w:rsidP="00952DE6">
      <w:pPr>
        <w:tabs>
          <w:tab w:val="left" w:pos="720"/>
        </w:tabs>
        <w:jc w:val="both"/>
        <w:rPr>
          <w:rFonts w:ascii="Century Gothic" w:hAnsi="Century Gothic" w:cs="Times New Roman"/>
          <w:color w:val="000000" w:themeColor="text1"/>
          <w:sz w:val="18"/>
          <w:szCs w:val="18"/>
        </w:rPr>
      </w:pPr>
    </w:p>
    <w:p w:rsidR="00952DE6" w:rsidRPr="00CB212C" w:rsidRDefault="00952DE6" w:rsidP="00952DE6">
      <w:pPr>
        <w:pStyle w:val="Standard"/>
        <w:spacing w:line="276" w:lineRule="auto"/>
        <w:jc w:val="both"/>
        <w:rPr>
          <w:rFonts w:ascii="Century Gothic" w:hAnsi="Century Gothic"/>
          <w:b/>
          <w:bCs/>
          <w:color w:val="000000" w:themeColor="text1"/>
          <w:sz w:val="18"/>
          <w:szCs w:val="18"/>
        </w:rPr>
      </w:pPr>
      <w:r w:rsidRPr="00CB212C">
        <w:rPr>
          <w:rFonts w:ascii="Century Gothic" w:hAnsi="Century Gothic"/>
          <w:b/>
          <w:color w:val="000000" w:themeColor="text1"/>
          <w:spacing w:val="-2"/>
          <w:sz w:val="18"/>
          <w:szCs w:val="18"/>
          <w:lang w:eastAsia="hi-IN"/>
        </w:rPr>
        <w:t xml:space="preserve">5.1 </w:t>
      </w:r>
      <w:r w:rsidRPr="00CB212C">
        <w:rPr>
          <w:rFonts w:ascii="Century Gothic" w:hAnsi="Century Gothic"/>
          <w:b/>
          <w:bCs/>
          <w:color w:val="000000" w:themeColor="text1"/>
          <w:sz w:val="18"/>
          <w:szCs w:val="18"/>
        </w:rPr>
        <w:t>Obligaciones del adjudicatario en la aplicación de transferencia de tecnología:</w:t>
      </w:r>
    </w:p>
    <w:p w:rsidR="00952DE6" w:rsidRPr="00CB212C" w:rsidRDefault="00952DE6" w:rsidP="00952DE6">
      <w:pPr>
        <w:pStyle w:val="Standard"/>
        <w:tabs>
          <w:tab w:val="left" w:pos="1673"/>
        </w:tabs>
        <w:spacing w:line="276" w:lineRule="auto"/>
        <w:rPr>
          <w:rFonts w:ascii="Century Gothic" w:eastAsia="Lucida Sans Unicode" w:hAnsi="Century Gothic"/>
          <w:bCs/>
          <w:color w:val="000000" w:themeColor="text1"/>
          <w:sz w:val="18"/>
          <w:szCs w:val="18"/>
        </w:rPr>
      </w:pPr>
      <w:r w:rsidRPr="00CB212C">
        <w:rPr>
          <w:rFonts w:ascii="Century Gothic" w:eastAsia="Lucida Sans Unicode" w:hAnsi="Century Gothic"/>
          <w:bCs/>
          <w:color w:val="000000" w:themeColor="text1"/>
          <w:sz w:val="18"/>
          <w:szCs w:val="18"/>
        </w:rPr>
        <w:tab/>
      </w:r>
    </w:p>
    <w:p w:rsidR="00952DE6" w:rsidRPr="00CB212C" w:rsidRDefault="00952DE6" w:rsidP="00952DE6">
      <w:pPr>
        <w:pStyle w:val="Standard"/>
        <w:tabs>
          <w:tab w:val="left" w:pos="800"/>
        </w:tabs>
        <w:spacing w:line="276" w:lineRule="auto"/>
        <w:jc w:val="both"/>
        <w:rPr>
          <w:rFonts w:ascii="Century Gothic" w:eastAsia="Lucida Sans Unicode" w:hAnsi="Century Gothic"/>
          <w:bCs/>
          <w:color w:val="000000" w:themeColor="text1"/>
          <w:sz w:val="18"/>
          <w:szCs w:val="18"/>
        </w:rPr>
      </w:pPr>
      <w:r w:rsidRPr="00CB212C">
        <w:rPr>
          <w:rFonts w:ascii="Century Gothic" w:hAnsi="Century Gothic"/>
          <w:bCs/>
          <w:color w:val="000000" w:themeColor="text1"/>
          <w:sz w:val="18"/>
          <w:szCs w:val="18"/>
        </w:rPr>
        <w:t>En relación con los bienes que se encuentran publicados en el Portal Institucional del Servicio Nacional de Contratación Pública y que constan en el Anexo 20 de la Codificación de Resoluciones del Servicio Nacional de Contratación Pública, es obligación del proveedor adjudicado, previo a la suscripción del respectivo contrato, entregar a la entidad contratante, en calidad de documento habilitante, y dentro del término que establece la Ley Orgánica del Sistema Nacional de Contratación Pública para el efecto, los requerimientos que se indican a continuación, según el nivel de transferencia de tecnología:</w:t>
      </w:r>
    </w:p>
    <w:p w:rsidR="00952DE6" w:rsidRPr="00CB212C" w:rsidRDefault="00952DE6" w:rsidP="00952DE6">
      <w:pPr>
        <w:pStyle w:val="Standard"/>
        <w:tabs>
          <w:tab w:val="left" w:pos="800"/>
        </w:tabs>
        <w:spacing w:line="276" w:lineRule="auto"/>
        <w:jc w:val="both"/>
        <w:rPr>
          <w:rFonts w:ascii="Century Gothic" w:eastAsia="Lucida Sans Unicode" w:hAnsi="Century Gothic"/>
          <w:color w:val="000000" w:themeColor="text1"/>
          <w:sz w:val="18"/>
          <w:szCs w:val="18"/>
        </w:rPr>
      </w:pPr>
    </w:p>
    <w:p w:rsidR="00952DE6" w:rsidRPr="00CB212C" w:rsidRDefault="00952DE6" w:rsidP="00952DE6">
      <w:pPr>
        <w:pStyle w:val="Standard"/>
        <w:spacing w:line="276" w:lineRule="auto"/>
        <w:jc w:val="both"/>
        <w:rPr>
          <w:rFonts w:ascii="Century Gothic" w:hAnsi="Century Gothic"/>
          <w:color w:val="000000" w:themeColor="text1"/>
          <w:spacing w:val="-3"/>
          <w:sz w:val="18"/>
          <w:szCs w:val="18"/>
        </w:rPr>
      </w:pPr>
      <w:r w:rsidRPr="00CB212C">
        <w:rPr>
          <w:rFonts w:ascii="Century Gothic" w:hAnsi="Century Gothic"/>
          <w:b/>
          <w:color w:val="000000" w:themeColor="text1"/>
          <w:spacing w:val="-3"/>
          <w:sz w:val="18"/>
          <w:szCs w:val="18"/>
        </w:rPr>
        <w:t>Nivel de transferencia de tecnología TT 1:</w:t>
      </w:r>
    </w:p>
    <w:p w:rsidR="00952DE6" w:rsidRPr="00CB212C" w:rsidRDefault="00952DE6" w:rsidP="00952DE6">
      <w:pPr>
        <w:pStyle w:val="Standard"/>
        <w:spacing w:line="276" w:lineRule="auto"/>
        <w:jc w:val="both"/>
        <w:rPr>
          <w:rFonts w:ascii="Century Gothic" w:eastAsia="Lucida Sans Unicode" w:hAnsi="Century Gothic"/>
          <w:b/>
          <w:color w:val="000000" w:themeColor="text1"/>
          <w:spacing w:val="-3"/>
          <w:sz w:val="18"/>
          <w:szCs w:val="18"/>
        </w:rPr>
      </w:pPr>
    </w:p>
    <w:p w:rsidR="00952DE6" w:rsidRPr="00CB212C" w:rsidRDefault="00952DE6" w:rsidP="00952DE6">
      <w:pPr>
        <w:pStyle w:val="Standard"/>
        <w:spacing w:line="276" w:lineRule="auto"/>
        <w:jc w:val="both"/>
        <w:rPr>
          <w:rFonts w:ascii="Century Gothic" w:hAnsi="Century Gothic"/>
          <w:color w:val="000000" w:themeColor="text1"/>
          <w:spacing w:val="-3"/>
          <w:sz w:val="18"/>
          <w:szCs w:val="18"/>
        </w:rPr>
      </w:pPr>
      <w:r w:rsidRPr="00CB212C">
        <w:rPr>
          <w:rFonts w:ascii="Century Gothic" w:hAnsi="Century Gothic"/>
          <w:color w:val="000000" w:themeColor="text1"/>
          <w:spacing w:val="-3"/>
          <w:sz w:val="18"/>
          <w:szCs w:val="18"/>
        </w:rPr>
        <w:t xml:space="preserve">Aplica a los </w:t>
      </w:r>
      <w:proofErr w:type="spellStart"/>
      <w:r w:rsidRPr="00CB212C">
        <w:rPr>
          <w:rFonts w:ascii="Century Gothic" w:hAnsi="Century Gothic"/>
          <w:color w:val="000000" w:themeColor="text1"/>
          <w:spacing w:val="-3"/>
          <w:sz w:val="18"/>
          <w:szCs w:val="18"/>
        </w:rPr>
        <w:t>CPCs</w:t>
      </w:r>
      <w:proofErr w:type="spellEnd"/>
      <w:r w:rsidRPr="00CB212C">
        <w:rPr>
          <w:rFonts w:ascii="Century Gothic" w:hAnsi="Century Gothic"/>
          <w:color w:val="000000" w:themeColor="text1"/>
          <w:spacing w:val="-3"/>
          <w:sz w:val="18"/>
          <w:szCs w:val="18"/>
        </w:rPr>
        <w:t xml:space="preserve"> correspondientes a la entrega de transferencia de tecnología nivel 1 </w:t>
      </w:r>
      <w:r w:rsidRPr="00CB212C">
        <w:rPr>
          <w:rFonts w:ascii="Century Gothic" w:hAnsi="Century Gothic"/>
          <w:i/>
          <w:color w:val="000000" w:themeColor="text1"/>
          <w:spacing w:val="-3"/>
          <w:sz w:val="18"/>
          <w:szCs w:val="18"/>
        </w:rPr>
        <w:t>“bienes primarios, bienes de baja intensidad tecnológica, y bienes de media-baja intensidad tecnológica”</w:t>
      </w:r>
      <w:r w:rsidRPr="00CB212C">
        <w:rPr>
          <w:rFonts w:ascii="Century Gothic" w:hAnsi="Century Gothic"/>
          <w:color w:val="000000" w:themeColor="text1"/>
          <w:spacing w:val="-3"/>
          <w:sz w:val="18"/>
          <w:szCs w:val="18"/>
        </w:rPr>
        <w:t xml:space="preserve"> que consta como Anexo 20 de la Codificación y Actualización de Resoluciones emitidas por el SERCOP, mismos que podrán ser actualizados o modificados según la metodología definida por el Servicio Nacional de Contratación Pública, para lo cual bastará su notificación y publicación en el Portal Institucional del Servicio Nacional de Contratación Pública.</w:t>
      </w:r>
    </w:p>
    <w:p w:rsidR="00952DE6" w:rsidRPr="00CB212C" w:rsidRDefault="00952DE6" w:rsidP="00952DE6">
      <w:pPr>
        <w:rPr>
          <w:rFonts w:ascii="Century Gothic" w:hAnsi="Century Gothic" w:cs="Times New Roman"/>
          <w:b/>
          <w:color w:val="000000" w:themeColor="text1"/>
          <w:spacing w:val="-3"/>
          <w:sz w:val="18"/>
          <w:szCs w:val="18"/>
        </w:rPr>
      </w:pPr>
    </w:p>
    <w:p w:rsidR="00952DE6" w:rsidRPr="00CB212C" w:rsidRDefault="00952DE6" w:rsidP="00952DE6">
      <w:pPr>
        <w:rPr>
          <w:rFonts w:ascii="Century Gothic" w:hAnsi="Century Gothic" w:cs="Times New Roman"/>
          <w:b/>
          <w:color w:val="000000" w:themeColor="text1"/>
          <w:spacing w:val="-3"/>
          <w:sz w:val="18"/>
          <w:szCs w:val="18"/>
        </w:rPr>
      </w:pPr>
      <w:r w:rsidRPr="00CB212C">
        <w:rPr>
          <w:rFonts w:ascii="Century Gothic" w:hAnsi="Century Gothic" w:cs="Times New Roman"/>
          <w:b/>
          <w:color w:val="000000" w:themeColor="text1"/>
          <w:spacing w:val="-3"/>
          <w:sz w:val="18"/>
          <w:szCs w:val="18"/>
        </w:rPr>
        <w:t>Requerimientos:</w:t>
      </w:r>
    </w:p>
    <w:p w:rsidR="00952DE6" w:rsidRPr="00CB212C" w:rsidRDefault="00952DE6" w:rsidP="00952DE6">
      <w:pPr>
        <w:rPr>
          <w:rFonts w:ascii="Century Gothic" w:hAnsi="Century Gothic" w:cs="Times New Roman"/>
          <w:b/>
          <w:color w:val="000000" w:themeColor="text1"/>
          <w:spacing w:val="-3"/>
          <w:sz w:val="18"/>
          <w:szCs w:val="18"/>
        </w:rPr>
      </w:pPr>
    </w:p>
    <w:p w:rsidR="00952DE6" w:rsidRPr="00CB212C" w:rsidRDefault="00952DE6" w:rsidP="00DD16D4">
      <w:pPr>
        <w:numPr>
          <w:ilvl w:val="0"/>
          <w:numId w:val="56"/>
        </w:numPr>
        <w:suppressAutoHyphens/>
        <w:spacing w:after="0"/>
        <w:jc w:val="both"/>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 xml:space="preserve">Manual de uso y manejo de producto, en formato digital y en físico (Para el repositorio del </w:t>
      </w:r>
      <w:r w:rsidRPr="00CB212C">
        <w:rPr>
          <w:rFonts w:ascii="Century Gothic" w:eastAsia="Lucida Sans Unicode" w:hAnsi="Century Gothic" w:cs="Times New Roman"/>
          <w:bCs/>
          <w:color w:val="000000" w:themeColor="text1"/>
          <w:kern w:val="3"/>
          <w:sz w:val="18"/>
          <w:szCs w:val="18"/>
          <w:lang w:eastAsia="es-EC"/>
        </w:rPr>
        <w:t>S</w:t>
      </w:r>
      <w:r w:rsidRPr="00CB212C">
        <w:rPr>
          <w:rFonts w:ascii="Century Gothic" w:hAnsi="Century Gothic" w:cs="Times New Roman"/>
          <w:bCs/>
          <w:color w:val="000000" w:themeColor="text1"/>
          <w:sz w:val="18"/>
          <w:szCs w:val="18"/>
        </w:rPr>
        <w:t xml:space="preserve">ervicio Nacional de Contratación Pública </w:t>
      </w:r>
      <w:r w:rsidRPr="00CB212C">
        <w:rPr>
          <w:rFonts w:ascii="Century Gothic" w:hAnsi="Century Gothic" w:cs="Times New Roman"/>
          <w:color w:val="000000" w:themeColor="text1"/>
          <w:spacing w:val="-3"/>
          <w:sz w:val="18"/>
          <w:szCs w:val="18"/>
        </w:rPr>
        <w:t>bastará en formato digital);</w:t>
      </w:r>
    </w:p>
    <w:p w:rsidR="00952DE6" w:rsidRPr="00CB212C" w:rsidRDefault="00952DE6" w:rsidP="00DD16D4">
      <w:pPr>
        <w:numPr>
          <w:ilvl w:val="0"/>
          <w:numId w:val="56"/>
        </w:numPr>
        <w:suppressAutoHyphens/>
        <w:spacing w:after="0"/>
        <w:jc w:val="both"/>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CD o información en línea donde se dé a conocer información del producto, procedencia de materias primas, fechas y registros de producción;</w:t>
      </w:r>
    </w:p>
    <w:p w:rsidR="00952DE6" w:rsidRPr="00CB212C" w:rsidRDefault="00952DE6" w:rsidP="00DD16D4">
      <w:pPr>
        <w:numPr>
          <w:ilvl w:val="0"/>
          <w:numId w:val="56"/>
        </w:numPr>
        <w:suppressAutoHyphens/>
        <w:spacing w:after="0"/>
        <w:jc w:val="both"/>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Certificados de calidad o normativa (escaneados) bajo los cual fuere desarrollado el producto (en caso que existiesen);</w:t>
      </w:r>
    </w:p>
    <w:p w:rsidR="00952DE6" w:rsidRPr="00CB212C" w:rsidRDefault="00952DE6" w:rsidP="00DD16D4">
      <w:pPr>
        <w:numPr>
          <w:ilvl w:val="0"/>
          <w:numId w:val="56"/>
        </w:numPr>
        <w:suppressAutoHyphens/>
        <w:spacing w:after="0"/>
        <w:jc w:val="both"/>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Certificados de calibración del producto, dependiendo del caso; o,</w:t>
      </w:r>
    </w:p>
    <w:p w:rsidR="00952DE6" w:rsidRPr="00CB212C" w:rsidRDefault="00952DE6" w:rsidP="00DD16D4">
      <w:pPr>
        <w:numPr>
          <w:ilvl w:val="0"/>
          <w:numId w:val="56"/>
        </w:numPr>
        <w:suppressAutoHyphens/>
        <w:spacing w:after="0"/>
        <w:jc w:val="both"/>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Cualquier otra información sobre estándares industriales de medidas, pruebas y control de calidad.</w:t>
      </w:r>
    </w:p>
    <w:p w:rsidR="00952DE6" w:rsidRPr="00CB212C" w:rsidRDefault="00952DE6" w:rsidP="00952DE6">
      <w:pPr>
        <w:pStyle w:val="Standard"/>
        <w:spacing w:line="276" w:lineRule="auto"/>
        <w:jc w:val="both"/>
        <w:rPr>
          <w:rFonts w:ascii="Century Gothic" w:eastAsia="Calibri" w:hAnsi="Century Gothic"/>
          <w:b/>
          <w:color w:val="000000" w:themeColor="text1"/>
          <w:spacing w:val="-3"/>
          <w:sz w:val="18"/>
          <w:szCs w:val="18"/>
          <w:lang w:eastAsia="ar-SA"/>
        </w:rPr>
      </w:pPr>
    </w:p>
    <w:p w:rsidR="00952DE6" w:rsidRPr="00CB212C" w:rsidRDefault="00952DE6" w:rsidP="00952DE6">
      <w:pPr>
        <w:pStyle w:val="Standard"/>
        <w:spacing w:line="276" w:lineRule="auto"/>
        <w:jc w:val="both"/>
        <w:rPr>
          <w:rFonts w:ascii="Century Gothic" w:hAnsi="Century Gothic"/>
          <w:bCs/>
          <w:color w:val="000000" w:themeColor="text1"/>
          <w:sz w:val="18"/>
          <w:szCs w:val="18"/>
        </w:rPr>
      </w:pPr>
      <w:r w:rsidRPr="00CB212C">
        <w:rPr>
          <w:rFonts w:ascii="Century Gothic" w:hAnsi="Century Gothic"/>
          <w:bCs/>
          <w:color w:val="000000" w:themeColor="text1"/>
          <w:sz w:val="18"/>
          <w:szCs w:val="18"/>
        </w:rPr>
        <w:t>En caso que el proveedor adjudicado, dentro del término para suscribir el respectivo contrato no presente los requerimientos correspondientes a la Transferencia de Tecnología Nivel 1, será causal para que la entidad contratante lo declare adjudicatario fallido.</w:t>
      </w:r>
    </w:p>
    <w:p w:rsidR="00952DE6" w:rsidRPr="00CB212C" w:rsidRDefault="00952DE6" w:rsidP="00952DE6">
      <w:pPr>
        <w:pStyle w:val="Standard"/>
        <w:spacing w:line="276" w:lineRule="auto"/>
        <w:jc w:val="both"/>
        <w:rPr>
          <w:rFonts w:ascii="Century Gothic" w:hAnsi="Century Gothic"/>
          <w:bCs/>
          <w:color w:val="000000" w:themeColor="text1"/>
          <w:sz w:val="18"/>
          <w:szCs w:val="18"/>
        </w:rPr>
      </w:pPr>
    </w:p>
    <w:p w:rsidR="00952DE6" w:rsidRPr="00CB212C" w:rsidRDefault="00952DE6" w:rsidP="00952DE6">
      <w:pPr>
        <w:pStyle w:val="Standard"/>
        <w:spacing w:line="276" w:lineRule="auto"/>
        <w:jc w:val="both"/>
        <w:rPr>
          <w:rFonts w:ascii="Century Gothic" w:hAnsi="Century Gothic"/>
          <w:bCs/>
          <w:color w:val="000000" w:themeColor="text1"/>
          <w:sz w:val="18"/>
          <w:szCs w:val="18"/>
        </w:rPr>
      </w:pPr>
      <w:r w:rsidRPr="00CB212C">
        <w:rPr>
          <w:rFonts w:ascii="Century Gothic" w:hAnsi="Century Gothic"/>
          <w:bCs/>
          <w:color w:val="000000" w:themeColor="text1"/>
          <w:sz w:val="18"/>
          <w:szCs w:val="18"/>
        </w:rPr>
        <w:t>Así mismo, en caso de que el Servicio Nacional de Contratación Pública identifique el incumplimiento de la entrega de los requerimientos correspondientes a la Transferencia de Tecnología Nivel 1, aplicará el procedimiento establecido en los artículos 107 y 108 de la Ley Orgánica del Sistema Nacional de Contratación Pública, por haberse configurado la infracción establecida en el literal d) del artículo 106 de la referida Ley, y notificará a la entidad contratante para que proceda con la declaratoria de adjudicatario fallido o contratista incumplido, según corresponda.</w:t>
      </w:r>
    </w:p>
    <w:p w:rsidR="00952DE6" w:rsidRPr="00CB212C" w:rsidRDefault="00952DE6" w:rsidP="00952DE6">
      <w:pPr>
        <w:jc w:val="both"/>
        <w:rPr>
          <w:rFonts w:ascii="Century Gothic" w:hAnsi="Century Gothic" w:cs="Times New Roman"/>
          <w:b/>
          <w:color w:val="000000" w:themeColor="text1"/>
          <w:spacing w:val="-3"/>
          <w:sz w:val="18"/>
          <w:szCs w:val="18"/>
        </w:rPr>
      </w:pPr>
    </w:p>
    <w:p w:rsidR="00952DE6" w:rsidRPr="00CB212C" w:rsidRDefault="00952DE6" w:rsidP="00952DE6">
      <w:pPr>
        <w:jc w:val="both"/>
        <w:rPr>
          <w:rFonts w:ascii="Century Gothic" w:hAnsi="Century Gothic" w:cs="Times New Roman"/>
          <w:b/>
          <w:color w:val="000000" w:themeColor="text1"/>
          <w:spacing w:val="-3"/>
          <w:sz w:val="18"/>
          <w:szCs w:val="18"/>
        </w:rPr>
      </w:pPr>
      <w:r w:rsidRPr="00CB212C">
        <w:rPr>
          <w:rFonts w:ascii="Century Gothic" w:hAnsi="Century Gothic" w:cs="Times New Roman"/>
          <w:b/>
          <w:color w:val="000000" w:themeColor="text1"/>
          <w:spacing w:val="-3"/>
          <w:sz w:val="18"/>
          <w:szCs w:val="18"/>
        </w:rPr>
        <w:t>Nivel de transferencia de tecnología TT 2:</w:t>
      </w:r>
    </w:p>
    <w:p w:rsidR="00952DE6" w:rsidRPr="00CB212C" w:rsidRDefault="00952DE6" w:rsidP="00952DE6">
      <w:pPr>
        <w:pStyle w:val="Standard"/>
        <w:spacing w:line="276" w:lineRule="auto"/>
        <w:jc w:val="both"/>
        <w:rPr>
          <w:rFonts w:ascii="Century Gothic" w:hAnsi="Century Gothic"/>
          <w:color w:val="000000" w:themeColor="text1"/>
          <w:spacing w:val="-3"/>
          <w:sz w:val="18"/>
          <w:szCs w:val="18"/>
        </w:rPr>
      </w:pPr>
      <w:r w:rsidRPr="00CB212C">
        <w:rPr>
          <w:rFonts w:ascii="Century Gothic" w:hAnsi="Century Gothic"/>
          <w:color w:val="000000" w:themeColor="text1"/>
          <w:spacing w:val="-3"/>
          <w:sz w:val="18"/>
          <w:szCs w:val="18"/>
        </w:rPr>
        <w:t xml:space="preserve">Aplica a los </w:t>
      </w:r>
      <w:proofErr w:type="spellStart"/>
      <w:r w:rsidRPr="00CB212C">
        <w:rPr>
          <w:rFonts w:ascii="Century Gothic" w:hAnsi="Century Gothic"/>
          <w:color w:val="000000" w:themeColor="text1"/>
          <w:spacing w:val="-3"/>
          <w:sz w:val="18"/>
          <w:szCs w:val="18"/>
        </w:rPr>
        <w:t>CPCs</w:t>
      </w:r>
      <w:proofErr w:type="spellEnd"/>
      <w:r w:rsidRPr="00CB212C">
        <w:rPr>
          <w:rFonts w:ascii="Century Gothic" w:hAnsi="Century Gothic"/>
          <w:color w:val="000000" w:themeColor="text1"/>
          <w:spacing w:val="-3"/>
          <w:sz w:val="18"/>
          <w:szCs w:val="18"/>
        </w:rPr>
        <w:t xml:space="preserve"> correspondientes a la entrega de transferencia de tecnología nivel 2 </w:t>
      </w:r>
      <w:r w:rsidRPr="00CB212C">
        <w:rPr>
          <w:rFonts w:ascii="Century Gothic" w:hAnsi="Century Gothic"/>
          <w:i/>
          <w:color w:val="000000" w:themeColor="text1"/>
          <w:spacing w:val="-3"/>
          <w:sz w:val="18"/>
          <w:szCs w:val="18"/>
        </w:rPr>
        <w:t>“bienes de baja intensidad tecnológica, y bienes de media-baja intensidad tecnológica”,</w:t>
      </w:r>
      <w:r w:rsidRPr="00CB212C">
        <w:rPr>
          <w:rFonts w:ascii="Century Gothic" w:hAnsi="Century Gothic"/>
          <w:color w:val="000000" w:themeColor="text1"/>
          <w:spacing w:val="-3"/>
          <w:sz w:val="18"/>
          <w:szCs w:val="18"/>
        </w:rPr>
        <w:t xml:space="preserve"> que consta como Anexo 20 de la Codificación y Actualización de Resoluciones emitidas por el SERCOP, mismos que podrán ser actualizados o modificados según la metodología definida por el Servicio Nacional de Contratación Pública, para lo cual bastará su notificación y publicación en el Portal Institucional del Servicio Nacional de Contratación Pública.</w:t>
      </w:r>
    </w:p>
    <w:p w:rsidR="00952DE6" w:rsidRPr="00CB212C" w:rsidRDefault="00952DE6" w:rsidP="00952DE6">
      <w:pPr>
        <w:rPr>
          <w:rFonts w:ascii="Century Gothic" w:hAnsi="Century Gothic" w:cs="Times New Roman"/>
          <w:b/>
          <w:color w:val="000000" w:themeColor="text1"/>
          <w:spacing w:val="-3"/>
          <w:sz w:val="18"/>
          <w:szCs w:val="18"/>
        </w:rPr>
      </w:pPr>
    </w:p>
    <w:p w:rsidR="00952DE6" w:rsidRPr="00CB212C" w:rsidRDefault="00952DE6" w:rsidP="00952DE6">
      <w:pPr>
        <w:rPr>
          <w:rFonts w:ascii="Century Gothic" w:hAnsi="Century Gothic" w:cs="Times New Roman"/>
          <w:b/>
          <w:color w:val="000000" w:themeColor="text1"/>
          <w:spacing w:val="-3"/>
          <w:sz w:val="18"/>
          <w:szCs w:val="18"/>
        </w:rPr>
      </w:pPr>
      <w:r w:rsidRPr="00CB212C">
        <w:rPr>
          <w:rFonts w:ascii="Century Gothic" w:hAnsi="Century Gothic" w:cs="Times New Roman"/>
          <w:b/>
          <w:color w:val="000000" w:themeColor="text1"/>
          <w:spacing w:val="-3"/>
          <w:sz w:val="18"/>
          <w:szCs w:val="18"/>
        </w:rPr>
        <w:t>Requerimientos:</w:t>
      </w:r>
    </w:p>
    <w:p w:rsidR="00952DE6" w:rsidRPr="00A428F3" w:rsidRDefault="00952DE6" w:rsidP="00DD16D4">
      <w:pPr>
        <w:pStyle w:val="Prrafodelista"/>
        <w:widowControl/>
        <w:numPr>
          <w:ilvl w:val="0"/>
          <w:numId w:val="57"/>
        </w:numPr>
        <w:spacing w:line="276" w:lineRule="auto"/>
        <w:jc w:val="both"/>
        <w:rPr>
          <w:rFonts w:ascii="Century Gothic" w:hAnsi="Century Gothic"/>
          <w:color w:val="000000" w:themeColor="text1"/>
          <w:spacing w:val="-3"/>
          <w:sz w:val="18"/>
          <w:szCs w:val="18"/>
          <w:lang w:val="es-MX"/>
        </w:rPr>
      </w:pPr>
      <w:r w:rsidRPr="00A428F3">
        <w:rPr>
          <w:rFonts w:ascii="Century Gothic" w:hAnsi="Century Gothic"/>
          <w:color w:val="000000" w:themeColor="text1"/>
          <w:spacing w:val="-3"/>
          <w:sz w:val="18"/>
          <w:szCs w:val="18"/>
          <w:lang w:val="es-MX"/>
        </w:rPr>
        <w:t>Cronograma del taller o curso de capacitación  para conocer el correcto uso o manejo del producto; o,</w:t>
      </w:r>
    </w:p>
    <w:p w:rsidR="00952DE6" w:rsidRPr="00A428F3" w:rsidRDefault="00952DE6" w:rsidP="00DD16D4">
      <w:pPr>
        <w:pStyle w:val="Prrafodelista"/>
        <w:widowControl/>
        <w:numPr>
          <w:ilvl w:val="0"/>
          <w:numId w:val="57"/>
        </w:numPr>
        <w:spacing w:line="276" w:lineRule="auto"/>
        <w:jc w:val="both"/>
        <w:rPr>
          <w:rFonts w:ascii="Century Gothic" w:hAnsi="Century Gothic"/>
          <w:color w:val="000000" w:themeColor="text1"/>
          <w:spacing w:val="-3"/>
          <w:sz w:val="18"/>
          <w:szCs w:val="18"/>
          <w:lang w:val="es-MX"/>
        </w:rPr>
      </w:pPr>
      <w:r w:rsidRPr="00A428F3">
        <w:rPr>
          <w:rFonts w:ascii="Century Gothic" w:hAnsi="Century Gothic"/>
          <w:color w:val="000000" w:themeColor="text1"/>
          <w:spacing w:val="-3"/>
          <w:sz w:val="18"/>
          <w:szCs w:val="18"/>
          <w:lang w:val="es-MX"/>
        </w:rPr>
        <w:t>CD donde se exponga el curso o taller de capacitación que fue dado a personal ecuatoriano.</w:t>
      </w:r>
    </w:p>
    <w:p w:rsidR="00952DE6" w:rsidRPr="00CB212C" w:rsidRDefault="00952DE6" w:rsidP="00952DE6">
      <w:pPr>
        <w:jc w:val="both"/>
        <w:rPr>
          <w:rFonts w:ascii="Century Gothic" w:hAnsi="Century Gothic" w:cs="Times New Roman"/>
          <w:color w:val="000000" w:themeColor="text1"/>
          <w:spacing w:val="-3"/>
          <w:sz w:val="18"/>
          <w:szCs w:val="18"/>
        </w:rPr>
      </w:pPr>
    </w:p>
    <w:p w:rsidR="00952DE6" w:rsidRPr="00CB212C" w:rsidRDefault="00952DE6" w:rsidP="00952DE6">
      <w:pPr>
        <w:pStyle w:val="Standard"/>
        <w:spacing w:line="276" w:lineRule="auto"/>
        <w:jc w:val="both"/>
        <w:rPr>
          <w:rFonts w:ascii="Century Gothic" w:hAnsi="Century Gothic"/>
          <w:bCs/>
          <w:color w:val="000000" w:themeColor="text1"/>
          <w:sz w:val="18"/>
          <w:szCs w:val="18"/>
        </w:rPr>
      </w:pPr>
      <w:r w:rsidRPr="00CB212C">
        <w:rPr>
          <w:rFonts w:ascii="Century Gothic" w:hAnsi="Century Gothic"/>
          <w:bCs/>
          <w:color w:val="000000" w:themeColor="text1"/>
          <w:sz w:val="18"/>
          <w:szCs w:val="18"/>
        </w:rPr>
        <w:t>Adicionalmente, el proveedor adjudicado deberá presentar los requerimientos nivel TT1.</w:t>
      </w:r>
    </w:p>
    <w:p w:rsidR="00952DE6" w:rsidRPr="00CB212C" w:rsidRDefault="00952DE6" w:rsidP="00952DE6">
      <w:pPr>
        <w:pStyle w:val="Standard"/>
        <w:spacing w:line="276" w:lineRule="auto"/>
        <w:jc w:val="both"/>
        <w:rPr>
          <w:rFonts w:ascii="Century Gothic" w:hAnsi="Century Gothic"/>
          <w:bCs/>
          <w:color w:val="000000" w:themeColor="text1"/>
          <w:sz w:val="18"/>
          <w:szCs w:val="18"/>
        </w:rPr>
      </w:pPr>
    </w:p>
    <w:p w:rsidR="00952DE6" w:rsidRPr="00CB212C" w:rsidRDefault="00952DE6" w:rsidP="00952DE6">
      <w:pPr>
        <w:pStyle w:val="Standard"/>
        <w:spacing w:line="276" w:lineRule="auto"/>
        <w:jc w:val="both"/>
        <w:rPr>
          <w:rFonts w:ascii="Century Gothic" w:hAnsi="Century Gothic"/>
          <w:bCs/>
          <w:color w:val="000000" w:themeColor="text1"/>
          <w:sz w:val="18"/>
          <w:szCs w:val="18"/>
        </w:rPr>
      </w:pPr>
      <w:r w:rsidRPr="00CB212C">
        <w:rPr>
          <w:rFonts w:ascii="Century Gothic" w:hAnsi="Century Gothic"/>
          <w:bCs/>
          <w:color w:val="000000" w:themeColor="text1"/>
          <w:sz w:val="18"/>
          <w:szCs w:val="18"/>
        </w:rPr>
        <w:t>En caso que el proveedor adjudicado, dentro del término para suscribir el respectivo contrato, no presente los requerimientos correspondientes a la Transferencia de Tecnología Nivel 2, será causal para que la entidad contratante lo declare adjudicatario fallido.</w:t>
      </w:r>
    </w:p>
    <w:p w:rsidR="00952DE6" w:rsidRPr="00CB212C" w:rsidRDefault="00952DE6" w:rsidP="00952DE6">
      <w:pPr>
        <w:pStyle w:val="Standard"/>
        <w:spacing w:line="276" w:lineRule="auto"/>
        <w:jc w:val="both"/>
        <w:rPr>
          <w:rFonts w:ascii="Century Gothic" w:hAnsi="Century Gothic"/>
          <w:bCs/>
          <w:color w:val="000000" w:themeColor="text1"/>
          <w:sz w:val="18"/>
          <w:szCs w:val="18"/>
        </w:rPr>
      </w:pPr>
    </w:p>
    <w:p w:rsidR="00952DE6" w:rsidRPr="00CB212C" w:rsidRDefault="00952DE6" w:rsidP="00952DE6">
      <w:pPr>
        <w:pStyle w:val="Standard"/>
        <w:spacing w:line="276" w:lineRule="auto"/>
        <w:jc w:val="both"/>
        <w:rPr>
          <w:rFonts w:ascii="Century Gothic" w:hAnsi="Century Gothic"/>
          <w:bCs/>
          <w:color w:val="000000" w:themeColor="text1"/>
          <w:sz w:val="18"/>
          <w:szCs w:val="18"/>
        </w:rPr>
      </w:pPr>
      <w:r w:rsidRPr="00CB212C">
        <w:rPr>
          <w:rFonts w:ascii="Century Gothic" w:hAnsi="Century Gothic"/>
          <w:bCs/>
          <w:color w:val="000000" w:themeColor="text1"/>
          <w:sz w:val="18"/>
          <w:szCs w:val="18"/>
        </w:rPr>
        <w:t>Así mismo, en caso de que el Servicio Nacional de Contratación Pública identifique el incumplimiento de la entrega de los requerimientos correspondientes a la Transferencia de Tecnología Nivel 2, aplicará el procedimiento establecido en los artículos 107 y 108 de la Ley Orgánica del Sistema Nacional de Contratación Pública, por haberse configurado la infracción establecida en el literal d) del artículo 106 de la referida Ley, y notificará a la entidad contratante para que proceda con la declaratoria de adjudicatario fallido o contratista incumplido, según corresponda.</w:t>
      </w:r>
    </w:p>
    <w:p w:rsidR="00952DE6" w:rsidRPr="00CB212C" w:rsidRDefault="00952DE6" w:rsidP="00952DE6">
      <w:pPr>
        <w:jc w:val="both"/>
        <w:rPr>
          <w:rFonts w:ascii="Century Gothic" w:hAnsi="Century Gothic" w:cs="Times New Roman"/>
          <w:color w:val="000000" w:themeColor="text1"/>
          <w:spacing w:val="-3"/>
          <w:sz w:val="18"/>
          <w:szCs w:val="18"/>
        </w:rPr>
      </w:pPr>
    </w:p>
    <w:p w:rsidR="00952DE6" w:rsidRPr="00CB212C" w:rsidRDefault="00952DE6" w:rsidP="00952DE6">
      <w:pPr>
        <w:jc w:val="both"/>
        <w:rPr>
          <w:rFonts w:ascii="Century Gothic" w:hAnsi="Century Gothic" w:cs="Times New Roman"/>
          <w:b/>
          <w:color w:val="000000" w:themeColor="text1"/>
          <w:spacing w:val="-3"/>
          <w:sz w:val="18"/>
          <w:szCs w:val="18"/>
        </w:rPr>
      </w:pPr>
      <w:r w:rsidRPr="00CB212C">
        <w:rPr>
          <w:rFonts w:ascii="Century Gothic" w:hAnsi="Century Gothic" w:cs="Times New Roman"/>
          <w:b/>
          <w:color w:val="000000" w:themeColor="text1"/>
          <w:spacing w:val="-3"/>
          <w:sz w:val="18"/>
          <w:szCs w:val="18"/>
        </w:rPr>
        <w:t>Nivel de transferencia de tecnología TT3:</w:t>
      </w:r>
    </w:p>
    <w:p w:rsidR="00952DE6" w:rsidRPr="00CB212C" w:rsidRDefault="00952DE6" w:rsidP="00952DE6">
      <w:pPr>
        <w:pStyle w:val="Standard"/>
        <w:spacing w:line="276" w:lineRule="auto"/>
        <w:jc w:val="both"/>
        <w:rPr>
          <w:rFonts w:ascii="Century Gothic" w:hAnsi="Century Gothic"/>
          <w:color w:val="000000" w:themeColor="text1"/>
          <w:spacing w:val="-3"/>
          <w:sz w:val="18"/>
          <w:szCs w:val="18"/>
        </w:rPr>
      </w:pPr>
      <w:r w:rsidRPr="00CB212C">
        <w:rPr>
          <w:rFonts w:ascii="Century Gothic" w:hAnsi="Century Gothic"/>
          <w:color w:val="000000" w:themeColor="text1"/>
          <w:spacing w:val="-3"/>
          <w:sz w:val="18"/>
          <w:szCs w:val="18"/>
        </w:rPr>
        <w:t xml:space="preserve">Aplica a los </w:t>
      </w:r>
      <w:proofErr w:type="spellStart"/>
      <w:r w:rsidRPr="00CB212C">
        <w:rPr>
          <w:rFonts w:ascii="Century Gothic" w:hAnsi="Century Gothic"/>
          <w:color w:val="000000" w:themeColor="text1"/>
          <w:spacing w:val="-3"/>
          <w:sz w:val="18"/>
          <w:szCs w:val="18"/>
        </w:rPr>
        <w:t>CPCs</w:t>
      </w:r>
      <w:proofErr w:type="spellEnd"/>
      <w:r w:rsidRPr="00CB212C">
        <w:rPr>
          <w:rFonts w:ascii="Century Gothic" w:hAnsi="Century Gothic"/>
          <w:color w:val="000000" w:themeColor="text1"/>
          <w:spacing w:val="-3"/>
          <w:sz w:val="18"/>
          <w:szCs w:val="18"/>
        </w:rPr>
        <w:t xml:space="preserve"> correspondientes a la entrega de transferencia de tecnología nivel 3 </w:t>
      </w:r>
      <w:r w:rsidRPr="00CB212C">
        <w:rPr>
          <w:rFonts w:ascii="Century Gothic" w:hAnsi="Century Gothic"/>
          <w:i/>
          <w:color w:val="000000" w:themeColor="text1"/>
          <w:spacing w:val="-3"/>
          <w:sz w:val="18"/>
          <w:szCs w:val="18"/>
        </w:rPr>
        <w:t>“bienes de media-alta intensidad tecnológica, y bienes de alta intensidad tecnológica”,</w:t>
      </w:r>
      <w:r w:rsidRPr="00CB212C">
        <w:rPr>
          <w:rFonts w:ascii="Century Gothic" w:hAnsi="Century Gothic"/>
          <w:color w:val="000000" w:themeColor="text1"/>
          <w:spacing w:val="-3"/>
          <w:sz w:val="18"/>
          <w:szCs w:val="18"/>
        </w:rPr>
        <w:t xml:space="preserve"> que consta como Anexo 20 de la Codificación y Actualización de Resoluciones emitidas por el SERCOP, los mismos que podrán ser actualizados o modificados según la metodología definida por el Servicio Nacional de Contratación Pública, para lo cual bastará su notificación y publicación en el Portal Institucional del Servicio Nacional de Contratación Pública.</w:t>
      </w:r>
    </w:p>
    <w:p w:rsidR="00952DE6" w:rsidRPr="00CB212C" w:rsidRDefault="00952DE6" w:rsidP="00952DE6">
      <w:pPr>
        <w:rPr>
          <w:rFonts w:ascii="Century Gothic" w:hAnsi="Century Gothic" w:cs="Times New Roman"/>
          <w:b/>
          <w:color w:val="000000" w:themeColor="text1"/>
          <w:spacing w:val="-3"/>
          <w:sz w:val="18"/>
          <w:szCs w:val="18"/>
        </w:rPr>
      </w:pPr>
    </w:p>
    <w:p w:rsidR="00952DE6" w:rsidRPr="00CB212C" w:rsidRDefault="00952DE6" w:rsidP="00952DE6">
      <w:pPr>
        <w:rPr>
          <w:rFonts w:ascii="Century Gothic" w:hAnsi="Century Gothic" w:cs="Times New Roman"/>
          <w:b/>
          <w:color w:val="000000" w:themeColor="text1"/>
          <w:spacing w:val="-3"/>
          <w:sz w:val="18"/>
          <w:szCs w:val="18"/>
        </w:rPr>
      </w:pPr>
      <w:r w:rsidRPr="00CB212C">
        <w:rPr>
          <w:rFonts w:ascii="Century Gothic" w:hAnsi="Century Gothic" w:cs="Times New Roman"/>
          <w:b/>
          <w:color w:val="000000" w:themeColor="text1"/>
          <w:spacing w:val="-3"/>
          <w:sz w:val="18"/>
          <w:szCs w:val="18"/>
        </w:rPr>
        <w:t>Requerimientos:</w:t>
      </w:r>
    </w:p>
    <w:p w:rsidR="00952DE6" w:rsidRPr="00CB212C" w:rsidRDefault="00952DE6" w:rsidP="00DD16D4">
      <w:pPr>
        <w:numPr>
          <w:ilvl w:val="0"/>
          <w:numId w:val="56"/>
        </w:numPr>
        <w:suppressAutoHyphens/>
        <w:spacing w:after="0"/>
        <w:jc w:val="both"/>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 xml:space="preserve">Compromisos para alcanzar mantenimiento preventivo en el país, sea a través: de alianzas estratégicas para contar con centros autorizados nacionales,  capacitación a empresas locales, o capacitación a la entidad requirente;  </w:t>
      </w:r>
    </w:p>
    <w:p w:rsidR="00952DE6" w:rsidRPr="00CB212C" w:rsidRDefault="00952DE6" w:rsidP="00DD16D4">
      <w:pPr>
        <w:numPr>
          <w:ilvl w:val="0"/>
          <w:numId w:val="56"/>
        </w:numPr>
        <w:suppressAutoHyphens/>
        <w:spacing w:after="0"/>
        <w:jc w:val="both"/>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Compromisos para alcanzar mantenimiento correctivo en el país, sea a través de: alianzas estratégicas para contar con centros autorizados nacionales,  capacitación a empresas locales, o capacitación a la entidad requirente; o,</w:t>
      </w:r>
    </w:p>
    <w:p w:rsidR="00952DE6" w:rsidRPr="00CB212C" w:rsidRDefault="00952DE6" w:rsidP="00DD16D4">
      <w:pPr>
        <w:numPr>
          <w:ilvl w:val="0"/>
          <w:numId w:val="56"/>
        </w:numPr>
        <w:suppressAutoHyphens/>
        <w:spacing w:after="0"/>
        <w:jc w:val="both"/>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Cronograma para proveer de capacitación y entrenamiento especializado, en los talleres o centros  autorizados conseguidos con el ítem anterior, para el personal universitario y de institutos técnicos. El objeto es involucrar tanto a la academia como a los técnicos institucionales con la tecnología adquirida, y así, difundir dicho conocimiento sin perjuicio de cumplir con los ítems anteriores.</w:t>
      </w:r>
    </w:p>
    <w:p w:rsidR="00952DE6" w:rsidRPr="00CB212C" w:rsidRDefault="00952DE6" w:rsidP="00DB6129">
      <w:pPr>
        <w:spacing w:after="0"/>
        <w:jc w:val="both"/>
        <w:rPr>
          <w:rFonts w:ascii="Century Gothic" w:hAnsi="Century Gothic" w:cs="Times New Roman"/>
          <w:color w:val="000000" w:themeColor="text1"/>
          <w:sz w:val="18"/>
          <w:szCs w:val="18"/>
        </w:rPr>
      </w:pPr>
    </w:p>
    <w:p w:rsidR="00952DE6" w:rsidRPr="00CB212C" w:rsidRDefault="00952DE6" w:rsidP="00952DE6">
      <w:pPr>
        <w:jc w:val="both"/>
        <w:rPr>
          <w:rFonts w:ascii="Century Gothic" w:hAnsi="Century Gothic" w:cs="Times New Roman"/>
          <w:color w:val="000000" w:themeColor="text1"/>
          <w:sz w:val="18"/>
          <w:szCs w:val="18"/>
        </w:rPr>
      </w:pPr>
      <w:r w:rsidRPr="00CB212C">
        <w:rPr>
          <w:rFonts w:ascii="Century Gothic" w:hAnsi="Century Gothic" w:cs="Times New Roman"/>
          <w:color w:val="000000" w:themeColor="text1"/>
          <w:sz w:val="18"/>
          <w:szCs w:val="18"/>
        </w:rPr>
        <w:t>Adicionalmente, el proveedor adjudicado deberá presentar los requerimientos nivel TT1 y TT2.</w:t>
      </w:r>
    </w:p>
    <w:p w:rsidR="00952DE6" w:rsidRPr="00CB212C" w:rsidRDefault="00952DE6" w:rsidP="00952DE6">
      <w:pPr>
        <w:pStyle w:val="Standard"/>
        <w:spacing w:line="276" w:lineRule="auto"/>
        <w:jc w:val="both"/>
        <w:rPr>
          <w:rFonts w:ascii="Century Gothic" w:hAnsi="Century Gothic"/>
          <w:bCs/>
          <w:color w:val="000000" w:themeColor="text1"/>
          <w:sz w:val="18"/>
          <w:szCs w:val="18"/>
        </w:rPr>
      </w:pPr>
    </w:p>
    <w:p w:rsidR="00952DE6" w:rsidRPr="00CB212C" w:rsidRDefault="00952DE6" w:rsidP="00952DE6">
      <w:pPr>
        <w:pStyle w:val="Standard"/>
        <w:spacing w:line="276" w:lineRule="auto"/>
        <w:jc w:val="both"/>
        <w:rPr>
          <w:rFonts w:ascii="Century Gothic" w:hAnsi="Century Gothic"/>
          <w:bCs/>
          <w:color w:val="000000" w:themeColor="text1"/>
          <w:sz w:val="18"/>
          <w:szCs w:val="18"/>
        </w:rPr>
      </w:pPr>
      <w:r w:rsidRPr="00CB212C">
        <w:rPr>
          <w:rFonts w:ascii="Century Gothic" w:hAnsi="Century Gothic"/>
          <w:bCs/>
          <w:color w:val="000000" w:themeColor="text1"/>
          <w:sz w:val="18"/>
          <w:szCs w:val="18"/>
        </w:rPr>
        <w:t>En el caso que, el proveedor adjudicado, dentro del término para suscribir el respectivo contrato no presente los requerimientos correspondientes a la Transferencia de Tecnología Nivel 3, será causal para que la entidad contratante lo declare adjudicatario fallido.</w:t>
      </w:r>
    </w:p>
    <w:p w:rsidR="00952DE6" w:rsidRPr="00CB212C" w:rsidRDefault="00952DE6" w:rsidP="00952DE6">
      <w:pPr>
        <w:pStyle w:val="Standard"/>
        <w:spacing w:line="276" w:lineRule="auto"/>
        <w:jc w:val="both"/>
        <w:rPr>
          <w:rFonts w:ascii="Century Gothic" w:hAnsi="Century Gothic"/>
          <w:bCs/>
          <w:color w:val="000000" w:themeColor="text1"/>
          <w:sz w:val="18"/>
          <w:szCs w:val="18"/>
        </w:rPr>
      </w:pPr>
    </w:p>
    <w:p w:rsidR="00952DE6" w:rsidRPr="00CB212C" w:rsidRDefault="00952DE6" w:rsidP="00952DE6">
      <w:pPr>
        <w:pStyle w:val="Standard"/>
        <w:tabs>
          <w:tab w:val="left" w:pos="-540"/>
        </w:tabs>
        <w:spacing w:line="276" w:lineRule="auto"/>
        <w:jc w:val="both"/>
        <w:rPr>
          <w:rFonts w:ascii="Century Gothic" w:hAnsi="Century Gothic"/>
          <w:b/>
          <w:color w:val="000000" w:themeColor="text1"/>
          <w:spacing w:val="-2"/>
          <w:sz w:val="18"/>
          <w:szCs w:val="18"/>
          <w:lang w:eastAsia="hi-IN"/>
        </w:rPr>
      </w:pPr>
      <w:r w:rsidRPr="00CB212C">
        <w:rPr>
          <w:rFonts w:ascii="Century Gothic" w:hAnsi="Century Gothic"/>
          <w:bCs/>
          <w:color w:val="000000" w:themeColor="text1"/>
          <w:sz w:val="18"/>
          <w:szCs w:val="18"/>
        </w:rPr>
        <w:t>Así mismo, en el caso que, el Servicio Nacional de Contratación Pública identifique el incumplimiento de la entrega de los requerimientos correspondientes a la Transferencia de Tecnología Nivel 3, aplicará el procedimiento establecido en los artículos 107 y 108 de la Ley Orgánica del Sistema Nacional de Contratación Pública, por haberse configurado la infracción establecida en el literal d) del artículo 106 de la referida Ley, y notificará a la entidad contratante para que proceda con la declaratoria de adjudicatario fallido o contratista incumplido, según corresponda</w:t>
      </w:r>
    </w:p>
    <w:p w:rsidR="00952DE6" w:rsidRPr="00CB212C" w:rsidRDefault="00952DE6" w:rsidP="00952DE6">
      <w:pPr>
        <w:pStyle w:val="Standard"/>
        <w:tabs>
          <w:tab w:val="left" w:pos="-540"/>
        </w:tabs>
        <w:spacing w:line="276" w:lineRule="auto"/>
        <w:jc w:val="both"/>
        <w:rPr>
          <w:rFonts w:ascii="Century Gothic" w:hAnsi="Century Gothic"/>
          <w:b/>
          <w:color w:val="000000" w:themeColor="text1"/>
          <w:spacing w:val="-2"/>
          <w:sz w:val="18"/>
          <w:szCs w:val="18"/>
        </w:rPr>
      </w:pPr>
      <w:r w:rsidRPr="00CB212C">
        <w:rPr>
          <w:rFonts w:ascii="Century Gothic" w:hAnsi="Century Gothic"/>
          <w:b/>
          <w:color w:val="000000" w:themeColor="text1"/>
          <w:sz w:val="18"/>
          <w:szCs w:val="18"/>
        </w:rPr>
        <w:tab/>
      </w:r>
    </w:p>
    <w:p w:rsidR="00952DE6" w:rsidRPr="00CB212C" w:rsidRDefault="00952DE6" w:rsidP="00952DE6">
      <w:pPr>
        <w:pStyle w:val="Standard"/>
        <w:tabs>
          <w:tab w:val="left" w:pos="-540"/>
        </w:tabs>
        <w:spacing w:line="276" w:lineRule="auto"/>
        <w:jc w:val="both"/>
        <w:rPr>
          <w:rFonts w:ascii="Century Gothic" w:hAnsi="Century Gothic"/>
          <w:b/>
          <w:color w:val="000000" w:themeColor="text1"/>
          <w:spacing w:val="-2"/>
          <w:sz w:val="18"/>
          <w:szCs w:val="18"/>
        </w:rPr>
      </w:pPr>
      <w:r w:rsidRPr="00CB212C">
        <w:rPr>
          <w:rFonts w:ascii="Century Gothic" w:hAnsi="Century Gothic"/>
          <w:b/>
          <w:color w:val="000000" w:themeColor="text1"/>
          <w:spacing w:val="-2"/>
          <w:sz w:val="18"/>
          <w:szCs w:val="18"/>
        </w:rPr>
        <w:t>5.2</w:t>
      </w:r>
      <w:r w:rsidRPr="00CB212C">
        <w:rPr>
          <w:rFonts w:ascii="Century Gothic" w:hAnsi="Century Gothic"/>
          <w:b/>
          <w:color w:val="000000" w:themeColor="text1"/>
          <w:spacing w:val="-2"/>
          <w:sz w:val="18"/>
          <w:szCs w:val="18"/>
        </w:rPr>
        <w:tab/>
        <w:t xml:space="preserve">Obligaciones del Contratista: </w:t>
      </w:r>
    </w:p>
    <w:p w:rsidR="00952DE6" w:rsidRPr="00CB212C" w:rsidRDefault="00952DE6" w:rsidP="00952DE6">
      <w:pPr>
        <w:pStyle w:val="Standard"/>
        <w:tabs>
          <w:tab w:val="left" w:pos="-540"/>
        </w:tabs>
        <w:spacing w:line="276" w:lineRule="auto"/>
        <w:ind w:left="1134"/>
        <w:jc w:val="both"/>
        <w:rPr>
          <w:rFonts w:ascii="Century Gothic" w:hAnsi="Century Gothic"/>
          <w:color w:val="000000" w:themeColor="text1"/>
          <w:spacing w:val="-2"/>
          <w:sz w:val="18"/>
          <w:szCs w:val="18"/>
        </w:rPr>
      </w:pPr>
    </w:p>
    <w:p w:rsidR="00952DE6" w:rsidRPr="00CB212C" w:rsidRDefault="00952DE6" w:rsidP="00952DE6">
      <w:pPr>
        <w:pStyle w:val="Standard"/>
        <w:tabs>
          <w:tab w:val="left" w:pos="-540"/>
        </w:tabs>
        <w:spacing w:line="276" w:lineRule="auto"/>
        <w:jc w:val="both"/>
        <w:rPr>
          <w:rFonts w:ascii="Century Gothic" w:hAnsi="Century Gothic"/>
          <w:i/>
          <w:color w:val="000000" w:themeColor="text1"/>
          <w:spacing w:val="-2"/>
          <w:sz w:val="18"/>
          <w:szCs w:val="18"/>
        </w:rPr>
      </w:pPr>
    </w:p>
    <w:p w:rsidR="00952DE6" w:rsidRPr="00CB212C" w:rsidRDefault="00952DE6" w:rsidP="00952DE6">
      <w:pPr>
        <w:tabs>
          <w:tab w:val="left" w:pos="-540"/>
        </w:tabs>
        <w:jc w:val="both"/>
        <w:rPr>
          <w:rFonts w:ascii="Century Gothic" w:hAnsi="Century Gothic" w:cstheme="minorHAnsi"/>
          <w:color w:val="000000" w:themeColor="text1"/>
          <w:spacing w:val="-2"/>
          <w:sz w:val="18"/>
          <w:szCs w:val="18"/>
          <w:lang w:eastAsia="es-EC"/>
        </w:rPr>
      </w:pPr>
      <w:r w:rsidRPr="00CB212C">
        <w:rPr>
          <w:rFonts w:ascii="Century Gothic" w:hAnsi="Century Gothic" w:cstheme="minorHAnsi"/>
          <w:color w:val="000000" w:themeColor="text1"/>
          <w:spacing w:val="-2"/>
          <w:sz w:val="18"/>
          <w:szCs w:val="18"/>
          <w:lang w:eastAsia="es-EC"/>
        </w:rPr>
        <w:t>Garantizar el cumplimiento de porcentaje Valor Agregado Ecuatoriano ofertado.</w:t>
      </w:r>
    </w:p>
    <w:p w:rsidR="00952DE6" w:rsidRPr="00CB212C" w:rsidRDefault="00952DE6" w:rsidP="00952DE6">
      <w:pPr>
        <w:tabs>
          <w:tab w:val="left" w:pos="-540"/>
        </w:tabs>
        <w:jc w:val="both"/>
        <w:rPr>
          <w:rFonts w:ascii="Century Gothic" w:hAnsi="Century Gothic" w:cstheme="minorHAnsi"/>
          <w:color w:val="000000" w:themeColor="text1"/>
          <w:spacing w:val="-2"/>
          <w:sz w:val="18"/>
          <w:szCs w:val="18"/>
          <w:lang w:eastAsia="es-EC"/>
        </w:rPr>
      </w:pPr>
    </w:p>
    <w:p w:rsidR="00952DE6" w:rsidRPr="00CB212C" w:rsidRDefault="00952DE6" w:rsidP="00952DE6">
      <w:pPr>
        <w:tabs>
          <w:tab w:val="left" w:pos="-540"/>
        </w:tabs>
        <w:jc w:val="both"/>
        <w:rPr>
          <w:rFonts w:ascii="Century Gothic" w:hAnsi="Century Gothic" w:cstheme="minorHAnsi"/>
          <w:color w:val="000000" w:themeColor="text1"/>
          <w:spacing w:val="-2"/>
          <w:sz w:val="18"/>
          <w:szCs w:val="18"/>
          <w:lang w:eastAsia="es-EC"/>
        </w:rPr>
      </w:pPr>
      <w:r w:rsidRPr="00CB212C">
        <w:rPr>
          <w:rFonts w:ascii="Century Gothic" w:hAnsi="Century Gothic" w:cstheme="minorHAnsi"/>
          <w:color w:val="000000" w:themeColor="text1"/>
          <w:spacing w:val="-2"/>
          <w:sz w:val="18"/>
          <w:szCs w:val="18"/>
          <w:lang w:eastAsia="es-EC"/>
        </w:rPr>
        <w:t>Dar cumplimiento cabal a lo establecido en el presente pliego de acuerdo con los términos y condiciones del contrato.</w:t>
      </w:r>
    </w:p>
    <w:p w:rsidR="00952DE6" w:rsidRPr="00CB212C" w:rsidRDefault="00952DE6" w:rsidP="00952DE6">
      <w:pPr>
        <w:tabs>
          <w:tab w:val="left" w:pos="-540"/>
        </w:tabs>
        <w:jc w:val="both"/>
        <w:rPr>
          <w:rFonts w:ascii="Century Gothic" w:hAnsi="Century Gothic" w:cstheme="minorHAnsi"/>
          <w:color w:val="000000" w:themeColor="text1"/>
          <w:spacing w:val="-2"/>
          <w:sz w:val="18"/>
          <w:szCs w:val="18"/>
          <w:lang w:eastAsia="es-EC"/>
        </w:rPr>
      </w:pPr>
    </w:p>
    <w:p w:rsidR="00952DE6" w:rsidRPr="00CB212C" w:rsidRDefault="00952DE6" w:rsidP="00952DE6">
      <w:pPr>
        <w:tabs>
          <w:tab w:val="left" w:pos="-720"/>
        </w:tabs>
        <w:jc w:val="both"/>
        <w:rPr>
          <w:rFonts w:ascii="Century Gothic" w:hAnsi="Century Gothic" w:cstheme="minorHAnsi"/>
          <w:color w:val="000000" w:themeColor="text1"/>
          <w:spacing w:val="-2"/>
          <w:sz w:val="18"/>
          <w:szCs w:val="18"/>
        </w:rPr>
      </w:pPr>
      <w:r w:rsidRPr="00CB212C">
        <w:rPr>
          <w:rFonts w:ascii="Century Gothic" w:hAnsi="Century Gothic" w:cstheme="minorHAnsi"/>
          <w:color w:val="000000" w:themeColor="text1"/>
          <w:spacing w:val="-2"/>
          <w:sz w:val="18"/>
          <w:szCs w:val="18"/>
        </w:rPr>
        <w:t xml:space="preserve">El contratista debe asegurar una correcta y legal ejecución del contrato en los términos establecidos. Deberá cumplir con la legislación ecuatoriana en la materia relacionada con la ejecución del contrato. </w:t>
      </w:r>
    </w:p>
    <w:p w:rsidR="00952DE6" w:rsidRPr="00CB212C" w:rsidRDefault="00952DE6" w:rsidP="00952DE6">
      <w:pPr>
        <w:tabs>
          <w:tab w:val="left" w:pos="-720"/>
        </w:tabs>
        <w:jc w:val="both"/>
        <w:rPr>
          <w:rFonts w:ascii="Century Gothic" w:hAnsi="Century Gothic" w:cstheme="minorHAnsi"/>
          <w:color w:val="000000" w:themeColor="text1"/>
          <w:spacing w:val="-2"/>
          <w:sz w:val="18"/>
          <w:szCs w:val="18"/>
        </w:rPr>
      </w:pPr>
    </w:p>
    <w:p w:rsidR="00952DE6" w:rsidRPr="00CB212C" w:rsidRDefault="00952DE6" w:rsidP="00952DE6">
      <w:pPr>
        <w:jc w:val="both"/>
        <w:rPr>
          <w:rFonts w:ascii="Century Gothic" w:hAnsi="Century Gothic" w:cstheme="minorHAnsi"/>
          <w:color w:val="000000" w:themeColor="text1"/>
          <w:sz w:val="18"/>
          <w:szCs w:val="18"/>
        </w:rPr>
      </w:pPr>
      <w:r w:rsidRPr="00CB212C">
        <w:rPr>
          <w:rFonts w:ascii="Century Gothic" w:hAnsi="Century Gothic" w:cstheme="minorHAnsi"/>
          <w:color w:val="000000" w:themeColor="text1"/>
          <w:sz w:val="18"/>
          <w:szCs w:val="18"/>
        </w:rPr>
        <w:t xml:space="preserve">Los sueldos y salarios se estipularán libremente, pero no serán inferiores a los mínimos legales vigentes en el país. El contratista deberá pagar los sueldos, salarios y remuneraciones a su personal, sin otros descuentos que aquellos autorizados por la ley, y en total conformidad con las leyes vigentes. Los contratos de trabajo deberán ceñirse estrictamente a las leyes laborales del Ecuador. </w:t>
      </w:r>
    </w:p>
    <w:p w:rsidR="00952DE6" w:rsidRPr="00CB212C" w:rsidRDefault="00952DE6" w:rsidP="00952DE6">
      <w:pPr>
        <w:jc w:val="both"/>
        <w:rPr>
          <w:rFonts w:ascii="Century Gothic" w:hAnsi="Century Gothic" w:cstheme="minorHAnsi"/>
          <w:color w:val="000000" w:themeColor="text1"/>
          <w:spacing w:val="-2"/>
          <w:sz w:val="18"/>
          <w:szCs w:val="18"/>
        </w:rPr>
      </w:pPr>
    </w:p>
    <w:p w:rsidR="00952DE6" w:rsidRPr="00CB212C" w:rsidRDefault="00952DE6" w:rsidP="00952DE6">
      <w:pPr>
        <w:tabs>
          <w:tab w:val="left" w:pos="-720"/>
        </w:tabs>
        <w:jc w:val="both"/>
        <w:rPr>
          <w:rFonts w:ascii="Century Gothic" w:hAnsi="Century Gothic" w:cstheme="minorHAnsi"/>
          <w:color w:val="000000" w:themeColor="text1"/>
          <w:spacing w:val="-2"/>
          <w:sz w:val="18"/>
          <w:szCs w:val="18"/>
        </w:rPr>
      </w:pPr>
      <w:r w:rsidRPr="00CB212C">
        <w:rPr>
          <w:rFonts w:ascii="Century Gothic" w:hAnsi="Century Gothic" w:cstheme="minorHAnsi"/>
          <w:color w:val="000000" w:themeColor="text1"/>
          <w:spacing w:val="-2"/>
          <w:sz w:val="18"/>
          <w:szCs w:val="18"/>
        </w:rPr>
        <w:t xml:space="preserve">Serán también de cuenta del contratista y a su costo, todas las obligaciones a las que está sujeto según las leyes, normas y reglamentos relativos a la seguridad social. </w:t>
      </w:r>
    </w:p>
    <w:p w:rsidR="00952DE6" w:rsidRPr="00CB212C" w:rsidRDefault="00952DE6" w:rsidP="00952DE6">
      <w:pPr>
        <w:tabs>
          <w:tab w:val="left" w:pos="-720"/>
        </w:tabs>
        <w:ind w:right="-119"/>
        <w:jc w:val="both"/>
        <w:rPr>
          <w:rFonts w:ascii="Century Gothic" w:hAnsi="Century Gothic" w:cstheme="minorHAnsi"/>
          <w:color w:val="000000" w:themeColor="text1"/>
          <w:spacing w:val="-2"/>
          <w:sz w:val="18"/>
          <w:szCs w:val="18"/>
          <w:lang w:eastAsia="es-EC"/>
        </w:rPr>
      </w:pPr>
    </w:p>
    <w:p w:rsidR="00952DE6" w:rsidRPr="00CB212C" w:rsidRDefault="00952DE6" w:rsidP="00952DE6">
      <w:pPr>
        <w:tabs>
          <w:tab w:val="left" w:pos="-720"/>
        </w:tabs>
        <w:ind w:right="-119"/>
        <w:jc w:val="both"/>
        <w:rPr>
          <w:rFonts w:ascii="Century Gothic" w:hAnsi="Century Gothic" w:cstheme="minorHAnsi"/>
          <w:color w:val="000000" w:themeColor="text1"/>
          <w:spacing w:val="-2"/>
          <w:sz w:val="18"/>
          <w:szCs w:val="18"/>
        </w:rPr>
      </w:pPr>
      <w:r w:rsidRPr="00CB212C">
        <w:rPr>
          <w:rFonts w:ascii="Century Gothic" w:hAnsi="Century Gothic" w:cstheme="minorHAnsi"/>
          <w:color w:val="000000" w:themeColor="text1"/>
          <w:spacing w:val="-2"/>
          <w:sz w:val="18"/>
          <w:szCs w:val="18"/>
        </w:rPr>
        <w:t>A más de las obligaciones ya establecidas en el presente contrato, el Contratista está obligado a cumplir con cualquier otra que se derive natural y legalmente del objeto del contrato y pueda ser exigible por constar en cualquier documento de él o en norma legal específicamente aplicable al mismo.</w:t>
      </w:r>
    </w:p>
    <w:p w:rsidR="00952DE6" w:rsidRPr="00CB212C" w:rsidRDefault="00952DE6" w:rsidP="00952DE6">
      <w:pPr>
        <w:tabs>
          <w:tab w:val="left" w:pos="-540"/>
        </w:tabs>
        <w:jc w:val="both"/>
        <w:rPr>
          <w:rFonts w:ascii="Century Gothic" w:hAnsi="Century Gothic" w:cstheme="minorHAnsi"/>
          <w:color w:val="000000" w:themeColor="text1"/>
          <w:spacing w:val="-2"/>
          <w:sz w:val="18"/>
          <w:szCs w:val="18"/>
          <w:lang w:eastAsia="es-EC"/>
        </w:rPr>
      </w:pPr>
    </w:p>
    <w:p w:rsidR="00952DE6" w:rsidRPr="00CB212C" w:rsidRDefault="00952DE6" w:rsidP="00952DE6">
      <w:pPr>
        <w:tabs>
          <w:tab w:val="left" w:pos="-540"/>
        </w:tabs>
        <w:jc w:val="both"/>
        <w:rPr>
          <w:rFonts w:ascii="Century Gothic" w:hAnsi="Century Gothic" w:cstheme="minorHAnsi"/>
          <w:b/>
          <w:color w:val="000000" w:themeColor="text1"/>
          <w:spacing w:val="-2"/>
          <w:sz w:val="18"/>
          <w:szCs w:val="18"/>
          <w:lang w:eastAsia="es-EC"/>
        </w:rPr>
      </w:pPr>
      <w:r w:rsidRPr="00CB212C">
        <w:rPr>
          <w:rFonts w:ascii="Century Gothic" w:hAnsi="Century Gothic" w:cstheme="minorHAnsi"/>
          <w:b/>
          <w:color w:val="000000" w:themeColor="text1"/>
          <w:spacing w:val="-2"/>
          <w:sz w:val="18"/>
          <w:szCs w:val="18"/>
          <w:lang w:eastAsia="es-EC"/>
        </w:rPr>
        <w:t>Se deja expresa constancia</w:t>
      </w:r>
      <w:r w:rsidR="008352C3">
        <w:rPr>
          <w:rFonts w:ascii="Century Gothic" w:hAnsi="Century Gothic" w:cstheme="minorHAnsi"/>
          <w:b/>
          <w:color w:val="000000" w:themeColor="text1"/>
          <w:spacing w:val="-2"/>
          <w:sz w:val="18"/>
          <w:szCs w:val="18"/>
          <w:lang w:eastAsia="es-EC"/>
        </w:rPr>
        <w:t xml:space="preserve"> de</w:t>
      </w:r>
      <w:r w:rsidRPr="00CB212C">
        <w:rPr>
          <w:rFonts w:ascii="Century Gothic" w:hAnsi="Century Gothic" w:cstheme="minorHAnsi"/>
          <w:b/>
          <w:color w:val="000000" w:themeColor="text1"/>
          <w:spacing w:val="-2"/>
          <w:sz w:val="18"/>
          <w:szCs w:val="18"/>
          <w:lang w:eastAsia="es-EC"/>
        </w:rPr>
        <w:t xml:space="preserve"> la obligación del contratista de dar cumplimiento a todas las obligaciones establecidas en los términos de referencia y especificaciones técnicas.</w:t>
      </w:r>
    </w:p>
    <w:p w:rsidR="00952DE6" w:rsidRPr="00CB212C" w:rsidRDefault="00952DE6" w:rsidP="00952DE6">
      <w:pPr>
        <w:pStyle w:val="Standard"/>
        <w:tabs>
          <w:tab w:val="left" w:pos="-540"/>
        </w:tabs>
        <w:spacing w:line="276" w:lineRule="auto"/>
        <w:jc w:val="both"/>
        <w:rPr>
          <w:rFonts w:ascii="Century Gothic" w:hAnsi="Century Gothic"/>
          <w:i/>
          <w:color w:val="000000" w:themeColor="text1"/>
          <w:spacing w:val="-2"/>
          <w:sz w:val="18"/>
          <w:szCs w:val="18"/>
        </w:rPr>
      </w:pPr>
    </w:p>
    <w:p w:rsidR="00952DE6" w:rsidRPr="00CB212C" w:rsidRDefault="00952DE6" w:rsidP="00952DE6">
      <w:pPr>
        <w:pStyle w:val="Standard"/>
        <w:tabs>
          <w:tab w:val="left" w:pos="-540"/>
        </w:tabs>
        <w:spacing w:line="276" w:lineRule="auto"/>
        <w:jc w:val="both"/>
        <w:rPr>
          <w:rFonts w:ascii="Century Gothic" w:hAnsi="Century Gothic"/>
          <w:b/>
          <w:color w:val="000000" w:themeColor="text1"/>
          <w:spacing w:val="-2"/>
          <w:sz w:val="18"/>
          <w:szCs w:val="18"/>
        </w:rPr>
      </w:pPr>
      <w:r w:rsidRPr="00CB212C">
        <w:rPr>
          <w:rFonts w:ascii="Century Gothic" w:hAnsi="Century Gothic"/>
          <w:b/>
          <w:color w:val="000000" w:themeColor="text1"/>
          <w:spacing w:val="-2"/>
          <w:sz w:val="18"/>
          <w:szCs w:val="18"/>
        </w:rPr>
        <w:t>5.3 Obligaciones de la contratante:</w:t>
      </w:r>
    </w:p>
    <w:p w:rsidR="00952DE6" w:rsidRPr="00CB212C" w:rsidRDefault="00952DE6" w:rsidP="00952DE6">
      <w:pPr>
        <w:pStyle w:val="Standard"/>
        <w:tabs>
          <w:tab w:val="left" w:pos="-540"/>
        </w:tabs>
        <w:spacing w:line="276" w:lineRule="auto"/>
        <w:jc w:val="both"/>
        <w:rPr>
          <w:rFonts w:ascii="Century Gothic" w:hAnsi="Century Gothic"/>
          <w:color w:val="000000" w:themeColor="text1"/>
          <w:spacing w:val="-2"/>
          <w:sz w:val="18"/>
          <w:szCs w:val="18"/>
        </w:rPr>
      </w:pPr>
    </w:p>
    <w:p w:rsidR="00952DE6" w:rsidRPr="00B05A83" w:rsidRDefault="00952DE6" w:rsidP="00952DE6">
      <w:pPr>
        <w:jc w:val="both"/>
        <w:rPr>
          <w:rFonts w:ascii="Century Gothic" w:hAnsi="Century Gothic" w:cstheme="minorHAnsi"/>
          <w:color w:val="000000" w:themeColor="text1"/>
          <w:sz w:val="18"/>
          <w:szCs w:val="18"/>
          <w:lang w:eastAsia="es-ES"/>
        </w:rPr>
      </w:pPr>
      <w:r w:rsidRPr="00CB212C">
        <w:rPr>
          <w:rFonts w:ascii="Century Gothic" w:hAnsi="Century Gothic" w:cstheme="minorHAnsi"/>
          <w:b/>
          <w:color w:val="000000" w:themeColor="text1"/>
          <w:sz w:val="18"/>
          <w:szCs w:val="18"/>
          <w:lang w:eastAsia="es-ES"/>
        </w:rPr>
        <w:t>a)</w:t>
      </w:r>
      <w:r w:rsidRPr="00CB212C">
        <w:rPr>
          <w:rFonts w:ascii="Century Gothic" w:hAnsi="Century Gothic" w:cstheme="minorHAnsi"/>
          <w:color w:val="000000" w:themeColor="text1"/>
          <w:sz w:val="18"/>
          <w:szCs w:val="18"/>
          <w:lang w:eastAsia="es-ES"/>
        </w:rPr>
        <w:t xml:space="preserve"> Dar solución a las peticiones y problemas que se presentaren en la ejecución del contrato, en un plazo</w:t>
      </w:r>
      <w:r w:rsidR="004C6DC1">
        <w:rPr>
          <w:rFonts w:ascii="Century Gothic" w:hAnsi="Century Gothic" w:cstheme="minorHAnsi"/>
          <w:color w:val="000000" w:themeColor="text1"/>
          <w:sz w:val="18"/>
          <w:szCs w:val="18"/>
          <w:lang w:eastAsia="es-ES"/>
        </w:rPr>
        <w:t xml:space="preserve"> estimado</w:t>
      </w:r>
      <w:r w:rsidR="00CA0AD3">
        <w:rPr>
          <w:rFonts w:ascii="Century Gothic" w:hAnsi="Century Gothic" w:cstheme="minorHAnsi"/>
          <w:color w:val="000000" w:themeColor="text1"/>
          <w:sz w:val="18"/>
          <w:szCs w:val="18"/>
          <w:lang w:eastAsia="es-ES"/>
        </w:rPr>
        <w:t xml:space="preserve"> máximo</w:t>
      </w:r>
      <w:r w:rsidRPr="00CB212C">
        <w:rPr>
          <w:rFonts w:ascii="Century Gothic" w:hAnsi="Century Gothic" w:cstheme="minorHAnsi"/>
          <w:color w:val="000000" w:themeColor="text1"/>
          <w:sz w:val="18"/>
          <w:szCs w:val="18"/>
          <w:lang w:eastAsia="es-ES"/>
        </w:rPr>
        <w:t xml:space="preserve"> </w:t>
      </w:r>
      <w:r w:rsidRPr="00F35566">
        <w:rPr>
          <w:rFonts w:ascii="Century Gothic" w:hAnsi="Century Gothic" w:cstheme="minorHAnsi"/>
          <w:color w:val="000000" w:themeColor="text1"/>
          <w:sz w:val="18"/>
          <w:szCs w:val="18"/>
          <w:lang w:eastAsia="es-ES"/>
        </w:rPr>
        <w:t xml:space="preserve">de </w:t>
      </w:r>
      <w:r w:rsidR="00F35566" w:rsidRPr="00F35566">
        <w:rPr>
          <w:rFonts w:ascii="Century Gothic" w:hAnsi="Century Gothic" w:cstheme="minorHAnsi"/>
          <w:color w:val="000000" w:themeColor="text1"/>
          <w:sz w:val="18"/>
          <w:szCs w:val="18"/>
          <w:lang w:eastAsia="es-ES"/>
        </w:rPr>
        <w:t>veinte</w:t>
      </w:r>
      <w:r w:rsidRPr="00F35566">
        <w:rPr>
          <w:rFonts w:ascii="Century Gothic" w:hAnsi="Century Gothic" w:cstheme="minorHAnsi"/>
          <w:b/>
          <w:color w:val="000000" w:themeColor="text1"/>
          <w:sz w:val="18"/>
          <w:szCs w:val="18"/>
          <w:lang w:eastAsia="es-ES"/>
        </w:rPr>
        <w:t xml:space="preserve"> </w:t>
      </w:r>
      <w:r w:rsidRPr="00F35566">
        <w:rPr>
          <w:rFonts w:ascii="Century Gothic" w:hAnsi="Century Gothic" w:cstheme="minorHAnsi"/>
          <w:color w:val="000000" w:themeColor="text1"/>
          <w:sz w:val="18"/>
          <w:szCs w:val="18"/>
          <w:lang w:eastAsia="es-ES"/>
        </w:rPr>
        <w:t xml:space="preserve">días contados </w:t>
      </w:r>
      <w:r w:rsidRPr="00CB212C">
        <w:rPr>
          <w:rFonts w:ascii="Century Gothic" w:hAnsi="Century Gothic" w:cstheme="minorHAnsi"/>
          <w:color w:val="000000" w:themeColor="text1"/>
          <w:sz w:val="18"/>
          <w:szCs w:val="18"/>
          <w:lang w:eastAsia="es-ES"/>
        </w:rPr>
        <w:t>a partir de la petición escrita formulada por el contratista</w:t>
      </w:r>
      <w:r w:rsidR="005733E9">
        <w:rPr>
          <w:rFonts w:ascii="Century Gothic" w:hAnsi="Century Gothic" w:cstheme="minorHAnsi"/>
          <w:color w:val="000000" w:themeColor="text1"/>
          <w:sz w:val="18"/>
          <w:szCs w:val="18"/>
          <w:lang w:eastAsia="es-ES"/>
        </w:rPr>
        <w:t xml:space="preserve">, siempre que la complejidad del problema </w:t>
      </w:r>
      <w:r w:rsidR="00986185">
        <w:rPr>
          <w:rFonts w:ascii="Century Gothic" w:hAnsi="Century Gothic" w:cstheme="minorHAnsi"/>
          <w:color w:val="000000" w:themeColor="text1"/>
          <w:sz w:val="18"/>
          <w:szCs w:val="18"/>
          <w:lang w:eastAsia="es-ES"/>
        </w:rPr>
        <w:t xml:space="preserve">o petición </w:t>
      </w:r>
      <w:r w:rsidR="005733E9">
        <w:rPr>
          <w:rFonts w:ascii="Century Gothic" w:hAnsi="Century Gothic" w:cstheme="minorHAnsi"/>
          <w:color w:val="000000" w:themeColor="text1"/>
          <w:sz w:val="18"/>
          <w:szCs w:val="18"/>
          <w:lang w:eastAsia="es-ES"/>
        </w:rPr>
        <w:t>permita</w:t>
      </w:r>
      <w:r w:rsidR="00D87817">
        <w:rPr>
          <w:rFonts w:ascii="Century Gothic" w:hAnsi="Century Gothic" w:cstheme="minorHAnsi"/>
          <w:color w:val="000000" w:themeColor="text1"/>
          <w:sz w:val="18"/>
          <w:szCs w:val="18"/>
          <w:lang w:eastAsia="es-ES"/>
        </w:rPr>
        <w:t>n</w:t>
      </w:r>
      <w:r w:rsidR="005733E9">
        <w:rPr>
          <w:rFonts w:ascii="Century Gothic" w:hAnsi="Century Gothic" w:cstheme="minorHAnsi"/>
          <w:color w:val="000000" w:themeColor="text1"/>
          <w:sz w:val="18"/>
          <w:szCs w:val="18"/>
          <w:lang w:eastAsia="es-ES"/>
        </w:rPr>
        <w:t xml:space="preserve"> tal solución en dicho plazo</w:t>
      </w:r>
      <w:r w:rsidRPr="00CB212C">
        <w:rPr>
          <w:rFonts w:ascii="Century Gothic" w:hAnsi="Century Gothic" w:cstheme="minorHAnsi"/>
          <w:color w:val="000000" w:themeColor="text1"/>
          <w:sz w:val="18"/>
          <w:szCs w:val="18"/>
          <w:lang w:eastAsia="es-ES"/>
        </w:rPr>
        <w:t xml:space="preserve">. Este plazo no se aplicará si la solución a la petición y/ o problema depende de otras entidades públicas y/o privadas. De ser este el caso, tal plazo correrá a partir del día siguiente al día en que la Municipalidad de Guayaquil a través del órgano competente cuente con los informes, documentos, autorizaciones, aprobaciones, y en general con todos los elementos calificados y suficientes que le </w:t>
      </w:r>
      <w:r w:rsidRPr="00B05A83">
        <w:rPr>
          <w:rFonts w:ascii="Century Gothic" w:hAnsi="Century Gothic" w:cstheme="minorHAnsi"/>
          <w:color w:val="000000" w:themeColor="text1"/>
          <w:sz w:val="18"/>
          <w:szCs w:val="18"/>
          <w:lang w:eastAsia="es-ES"/>
        </w:rPr>
        <w:t xml:space="preserve">permitan dar solución a la petición o problema. </w:t>
      </w:r>
    </w:p>
    <w:p w:rsidR="00952DE6" w:rsidRPr="00B05A83" w:rsidRDefault="00952DE6" w:rsidP="00952DE6">
      <w:pPr>
        <w:jc w:val="both"/>
        <w:rPr>
          <w:rFonts w:ascii="Century Gothic" w:hAnsi="Century Gothic" w:cstheme="minorHAnsi"/>
          <w:color w:val="000000" w:themeColor="text1"/>
          <w:sz w:val="18"/>
          <w:szCs w:val="18"/>
          <w:lang w:eastAsia="es-ES"/>
        </w:rPr>
      </w:pPr>
      <w:r w:rsidRPr="00B05A83">
        <w:rPr>
          <w:rFonts w:ascii="Century Gothic" w:hAnsi="Century Gothic" w:cstheme="minorHAnsi"/>
          <w:color w:val="000000" w:themeColor="text1"/>
          <w:sz w:val="18"/>
          <w:szCs w:val="18"/>
          <w:lang w:eastAsia="es-ES"/>
        </w:rPr>
        <w:t>El contratista tiene la obligación de colaborar</w:t>
      </w:r>
      <w:r w:rsidR="00397026" w:rsidRPr="00B05A83">
        <w:rPr>
          <w:rFonts w:ascii="Century Gothic" w:hAnsi="Century Gothic" w:cstheme="minorHAnsi"/>
          <w:color w:val="000000" w:themeColor="text1"/>
          <w:sz w:val="18"/>
          <w:szCs w:val="18"/>
          <w:lang w:eastAsia="es-ES"/>
        </w:rPr>
        <w:t xml:space="preserve"> </w:t>
      </w:r>
      <w:r w:rsidRPr="00B05A83">
        <w:rPr>
          <w:rFonts w:ascii="Century Gothic" w:hAnsi="Century Gothic" w:cstheme="minorHAnsi"/>
          <w:color w:val="000000" w:themeColor="text1"/>
          <w:sz w:val="18"/>
          <w:szCs w:val="18"/>
          <w:lang w:eastAsia="es-ES"/>
        </w:rPr>
        <w:t>con el contratante en la solución del problema y/o petición en los términos en que lo requiera el contratante. Si tal colaboración es determinante para la solución de la petición y/o problema, el plazo referido correrá a partir del día siguiente al día en que el contratista otorgue efectivamente la referida colaboración, la misma que debe ser</w:t>
      </w:r>
      <w:r w:rsidR="00363A9A" w:rsidRPr="00B05A83">
        <w:rPr>
          <w:rFonts w:ascii="Century Gothic" w:hAnsi="Century Gothic" w:cstheme="minorHAnsi"/>
          <w:color w:val="000000" w:themeColor="text1"/>
          <w:sz w:val="18"/>
          <w:szCs w:val="18"/>
          <w:lang w:eastAsia="es-ES"/>
        </w:rPr>
        <w:t xml:space="preserve"> idónea,</w:t>
      </w:r>
      <w:r w:rsidRPr="00B05A83">
        <w:rPr>
          <w:rFonts w:ascii="Century Gothic" w:hAnsi="Century Gothic" w:cstheme="minorHAnsi"/>
          <w:color w:val="000000" w:themeColor="text1"/>
          <w:sz w:val="18"/>
          <w:szCs w:val="18"/>
          <w:lang w:eastAsia="es-ES"/>
        </w:rPr>
        <w:t xml:space="preserve"> calificada, suficiente y de buena fe. El contratista no podrá reclamar o demandar compensaciones por daños o perjuicios resultantes de su falta de </w:t>
      </w:r>
      <w:r w:rsidR="00135273" w:rsidRPr="00B05A83">
        <w:rPr>
          <w:rFonts w:ascii="Century Gothic" w:hAnsi="Century Gothic" w:cstheme="minorHAnsi"/>
          <w:color w:val="000000" w:themeColor="text1"/>
          <w:sz w:val="18"/>
          <w:szCs w:val="18"/>
          <w:lang w:eastAsia="es-ES"/>
        </w:rPr>
        <w:t xml:space="preserve"> </w:t>
      </w:r>
      <w:r w:rsidRPr="00B05A83">
        <w:rPr>
          <w:rFonts w:ascii="Century Gothic" w:hAnsi="Century Gothic" w:cstheme="minorHAnsi"/>
          <w:color w:val="000000" w:themeColor="text1"/>
          <w:sz w:val="18"/>
          <w:szCs w:val="18"/>
          <w:lang w:eastAsia="es-ES"/>
        </w:rPr>
        <w:t>colaboración, como tampoco por la falta de buena fe en la misma.</w:t>
      </w:r>
    </w:p>
    <w:p w:rsidR="00952DE6" w:rsidRPr="00B05A83" w:rsidRDefault="00952DE6" w:rsidP="00975BBB">
      <w:pPr>
        <w:pStyle w:val="Prrafodelista"/>
        <w:numPr>
          <w:ilvl w:val="0"/>
          <w:numId w:val="72"/>
        </w:numPr>
        <w:ind w:left="0" w:firstLine="0"/>
        <w:jc w:val="both"/>
        <w:rPr>
          <w:rFonts w:ascii="Century Gothic" w:hAnsi="Century Gothic" w:cstheme="minorHAnsi"/>
          <w:color w:val="000000" w:themeColor="text1"/>
          <w:sz w:val="18"/>
          <w:szCs w:val="18"/>
          <w:lang w:val="es-MX" w:eastAsia="es-ES"/>
        </w:rPr>
      </w:pPr>
      <w:r w:rsidRPr="00B05A83">
        <w:rPr>
          <w:rFonts w:ascii="Century Gothic" w:hAnsi="Century Gothic" w:cstheme="minorHAnsi"/>
          <w:color w:val="000000" w:themeColor="text1"/>
          <w:sz w:val="18"/>
          <w:szCs w:val="18"/>
          <w:lang w:val="es-MX" w:eastAsia="es-ES"/>
        </w:rPr>
        <w:t>Proporcionar al contratista los documentos, permisos y autorizaciones pertinentes a la Municipalidad de Guayaquil que se necesiten para la ejecución correcta y legal del contrato en el plazo</w:t>
      </w:r>
      <w:r w:rsidR="00421888" w:rsidRPr="00B05A83">
        <w:rPr>
          <w:rFonts w:ascii="Century Gothic" w:hAnsi="Century Gothic" w:cstheme="minorHAnsi"/>
          <w:color w:val="000000" w:themeColor="text1"/>
          <w:sz w:val="18"/>
          <w:szCs w:val="18"/>
          <w:lang w:val="es-MX" w:eastAsia="es-ES"/>
        </w:rPr>
        <w:t xml:space="preserve"> estimado</w:t>
      </w:r>
      <w:r w:rsidRPr="00B05A83">
        <w:rPr>
          <w:rFonts w:ascii="Century Gothic" w:hAnsi="Century Gothic" w:cstheme="minorHAnsi"/>
          <w:color w:val="000000" w:themeColor="text1"/>
          <w:sz w:val="18"/>
          <w:szCs w:val="18"/>
          <w:lang w:val="es-MX" w:eastAsia="es-ES"/>
        </w:rPr>
        <w:t xml:space="preserve"> de </w:t>
      </w:r>
      <w:r w:rsidR="001222DA" w:rsidRPr="00B05A83">
        <w:rPr>
          <w:rFonts w:ascii="Century Gothic" w:hAnsi="Century Gothic" w:cstheme="minorHAnsi"/>
          <w:color w:val="000000" w:themeColor="text1"/>
          <w:sz w:val="18"/>
          <w:szCs w:val="18"/>
          <w:lang w:val="es-MX" w:eastAsia="es-ES"/>
        </w:rPr>
        <w:t>veinte</w:t>
      </w:r>
      <w:r w:rsidRPr="00B05A83">
        <w:rPr>
          <w:rFonts w:ascii="Century Gothic" w:hAnsi="Century Gothic" w:cstheme="minorHAnsi"/>
          <w:color w:val="000000" w:themeColor="text1"/>
          <w:sz w:val="18"/>
          <w:szCs w:val="18"/>
          <w:lang w:val="es-MX" w:eastAsia="es-ES"/>
        </w:rPr>
        <w:t xml:space="preserve"> días contados a partir de que el contratista y terceros hayan entregado al contratante a través del órgano competente todos los documentos, informes, análisis y en general todo lo que fuere necesario </w:t>
      </w:r>
      <w:r w:rsidR="00DF6C13" w:rsidRPr="00B05A83">
        <w:rPr>
          <w:rFonts w:ascii="Century Gothic" w:hAnsi="Century Gothic" w:cstheme="minorHAnsi"/>
          <w:color w:val="000000" w:themeColor="text1"/>
          <w:sz w:val="18"/>
          <w:szCs w:val="18"/>
          <w:lang w:val="es-MX" w:eastAsia="es-ES"/>
        </w:rPr>
        <w:t xml:space="preserve">y suficiente </w:t>
      </w:r>
      <w:r w:rsidRPr="00B05A83">
        <w:rPr>
          <w:rFonts w:ascii="Century Gothic" w:hAnsi="Century Gothic" w:cstheme="minorHAnsi"/>
          <w:color w:val="000000" w:themeColor="text1"/>
          <w:sz w:val="18"/>
          <w:szCs w:val="18"/>
          <w:lang w:val="es-MX" w:eastAsia="es-ES"/>
        </w:rPr>
        <w:t>para que el contratante pueda emitir el permiso correspondiente, entregar los documentos o emitir las autorizaciones antes referidas. El contratista tiene la obligación de colaborar oportunamente</w:t>
      </w:r>
      <w:r w:rsidR="004034D3" w:rsidRPr="00B05A83">
        <w:rPr>
          <w:rFonts w:ascii="Century Gothic" w:hAnsi="Century Gothic" w:cstheme="minorHAnsi"/>
          <w:color w:val="000000" w:themeColor="text1"/>
          <w:sz w:val="18"/>
          <w:szCs w:val="18"/>
          <w:lang w:val="es-MX" w:eastAsia="es-ES"/>
        </w:rPr>
        <w:t xml:space="preserve">, con suma diligencia y </w:t>
      </w:r>
      <w:proofErr w:type="spellStart"/>
      <w:r w:rsidR="004034D3" w:rsidRPr="00B05A83">
        <w:rPr>
          <w:rFonts w:ascii="Century Gothic" w:hAnsi="Century Gothic" w:cstheme="minorHAnsi"/>
          <w:color w:val="000000" w:themeColor="text1"/>
          <w:sz w:val="18"/>
          <w:szCs w:val="18"/>
          <w:lang w:val="es-MX" w:eastAsia="es-ES"/>
        </w:rPr>
        <w:t>cuidaddo</w:t>
      </w:r>
      <w:proofErr w:type="spellEnd"/>
      <w:r w:rsidR="004034D3" w:rsidRPr="00B05A83">
        <w:rPr>
          <w:rFonts w:ascii="Century Gothic" w:hAnsi="Century Gothic" w:cstheme="minorHAnsi"/>
          <w:color w:val="000000" w:themeColor="text1"/>
          <w:sz w:val="18"/>
          <w:szCs w:val="18"/>
          <w:lang w:val="es-MX" w:eastAsia="es-ES"/>
        </w:rPr>
        <w:t xml:space="preserve"> </w:t>
      </w:r>
      <w:r w:rsidRPr="00B05A83">
        <w:rPr>
          <w:rFonts w:ascii="Century Gothic" w:hAnsi="Century Gothic" w:cstheme="minorHAnsi"/>
          <w:color w:val="000000" w:themeColor="text1"/>
          <w:sz w:val="18"/>
          <w:szCs w:val="18"/>
          <w:lang w:val="es-MX" w:eastAsia="es-ES"/>
        </w:rPr>
        <w:t xml:space="preserve"> </w:t>
      </w:r>
      <w:r w:rsidR="00B46DAD" w:rsidRPr="00B05A83">
        <w:rPr>
          <w:rFonts w:ascii="Century Gothic" w:hAnsi="Century Gothic" w:cstheme="minorHAnsi"/>
          <w:color w:val="000000" w:themeColor="text1"/>
          <w:sz w:val="18"/>
          <w:szCs w:val="18"/>
          <w:lang w:val="es-MX" w:eastAsia="es-ES"/>
        </w:rPr>
        <w:t xml:space="preserve">y con prontitud </w:t>
      </w:r>
      <w:r w:rsidRPr="00B05A83">
        <w:rPr>
          <w:rFonts w:ascii="Century Gothic" w:hAnsi="Century Gothic" w:cstheme="minorHAnsi"/>
          <w:color w:val="000000" w:themeColor="text1"/>
          <w:sz w:val="18"/>
          <w:szCs w:val="18"/>
          <w:lang w:val="es-MX" w:eastAsia="es-ES"/>
        </w:rPr>
        <w:t xml:space="preserve">con el contratante en cuanto a la entrega de los elementos antes mencionados, incluso, en función de tal colaboración, debe atender con suma diligencia y cuidado las aclaraciones, explicaciones, ampliaciones, documentos, informes </w:t>
      </w:r>
      <w:r w:rsidRPr="00B05A83">
        <w:rPr>
          <w:rFonts w:ascii="Century Gothic" w:hAnsi="Century Gothic" w:cstheme="minorHAnsi"/>
          <w:b/>
          <w:color w:val="000000" w:themeColor="text1"/>
          <w:sz w:val="18"/>
          <w:szCs w:val="18"/>
          <w:lang w:val="es-MX" w:eastAsia="es-ES"/>
        </w:rPr>
        <w:t>pertinentes</w:t>
      </w:r>
      <w:r w:rsidRPr="00B05A83">
        <w:rPr>
          <w:rFonts w:ascii="Century Gothic" w:hAnsi="Century Gothic" w:cstheme="minorHAnsi"/>
          <w:color w:val="000000" w:themeColor="text1"/>
          <w:sz w:val="18"/>
          <w:szCs w:val="18"/>
          <w:lang w:val="es-MX" w:eastAsia="es-ES"/>
        </w:rPr>
        <w:t xml:space="preserve"> adicionales  y precisiones que le requiera el contratante con el propósito de cumplir la obligación antes referida. Consiguientemente, en caso de que el contratante solicite la atención de los aspectos antes mencionados, el plazo correrá a partir de que el contratista entregue en forma completa y a satisfacción del contratante los elementos antes citados. El contratante no podrá exigir al contratista aclaraciones, documentos, informes, precisiones, explicaciones, ampliaciones impertinentes en relación con el objeto del trámite. Quien incumpla esta limitación se someterá a las responsabilidades de ley. </w:t>
      </w:r>
    </w:p>
    <w:p w:rsidR="00263590" w:rsidRPr="00B05A83" w:rsidRDefault="00263590" w:rsidP="00263590">
      <w:pPr>
        <w:pStyle w:val="Prrafodelista"/>
        <w:jc w:val="both"/>
        <w:rPr>
          <w:rFonts w:ascii="Century Gothic" w:hAnsi="Century Gothic" w:cstheme="minorHAnsi"/>
          <w:color w:val="000000" w:themeColor="text1"/>
          <w:sz w:val="18"/>
          <w:szCs w:val="18"/>
          <w:lang w:val="es-MX" w:eastAsia="es-ES"/>
        </w:rPr>
      </w:pPr>
    </w:p>
    <w:p w:rsidR="00952DE6" w:rsidRPr="00B05A83" w:rsidRDefault="00952DE6" w:rsidP="00952DE6">
      <w:pPr>
        <w:jc w:val="both"/>
        <w:rPr>
          <w:rFonts w:ascii="Century Gothic" w:hAnsi="Century Gothic" w:cstheme="minorHAnsi"/>
          <w:color w:val="000000" w:themeColor="text1"/>
          <w:sz w:val="18"/>
          <w:szCs w:val="18"/>
          <w:lang w:eastAsia="es-ES"/>
        </w:rPr>
      </w:pPr>
      <w:r w:rsidRPr="00B05A83">
        <w:rPr>
          <w:rFonts w:ascii="Century Gothic" w:hAnsi="Century Gothic" w:cstheme="minorHAnsi"/>
          <w:b/>
          <w:color w:val="000000" w:themeColor="text1"/>
          <w:sz w:val="18"/>
          <w:szCs w:val="18"/>
          <w:lang w:eastAsia="es-ES"/>
        </w:rPr>
        <w:t>c)</w:t>
      </w:r>
      <w:r w:rsidRPr="00B05A83">
        <w:rPr>
          <w:rFonts w:ascii="Century Gothic" w:hAnsi="Century Gothic" w:cstheme="minorHAnsi"/>
          <w:color w:val="000000" w:themeColor="text1"/>
          <w:sz w:val="18"/>
          <w:szCs w:val="18"/>
          <w:lang w:eastAsia="es-ES"/>
        </w:rPr>
        <w:t xml:space="preserve"> En caso de ser necesario, celebrar los contratos complementarios en un plazo de quince días contados a partir de la decisión de la máxima autoridad, siempre y cuando el contratista cumpla con su obligación de entregar oportunamente los documentos necesarios y correctos para la suscripción del indicado contrato. El contratista no podrá reclamar o demandar  compensaciones por los posibles daños o perjuicios resultantes de la falta de entrega oportuna de los documentos necesarios</w:t>
      </w:r>
      <w:r w:rsidR="00263590" w:rsidRPr="00B05A83">
        <w:rPr>
          <w:rFonts w:ascii="Century Gothic" w:hAnsi="Century Gothic" w:cstheme="minorHAnsi"/>
          <w:color w:val="000000" w:themeColor="text1"/>
          <w:sz w:val="18"/>
          <w:szCs w:val="18"/>
          <w:lang w:eastAsia="es-ES"/>
        </w:rPr>
        <w:t>, idóneos</w:t>
      </w:r>
      <w:r w:rsidRPr="00B05A83">
        <w:rPr>
          <w:rFonts w:ascii="Century Gothic" w:hAnsi="Century Gothic" w:cstheme="minorHAnsi"/>
          <w:color w:val="000000" w:themeColor="text1"/>
          <w:sz w:val="18"/>
          <w:szCs w:val="18"/>
          <w:lang w:eastAsia="es-ES"/>
        </w:rPr>
        <w:t xml:space="preserve"> y correctos antes referidos para la suscripción del pertinente contrato.</w:t>
      </w:r>
    </w:p>
    <w:p w:rsidR="00952DE6" w:rsidRPr="00B05A83" w:rsidRDefault="00975BBB" w:rsidP="00952DE6">
      <w:pPr>
        <w:jc w:val="both"/>
        <w:rPr>
          <w:rFonts w:ascii="Century Gothic" w:hAnsi="Century Gothic" w:cstheme="minorHAnsi"/>
          <w:color w:val="000000" w:themeColor="text1"/>
          <w:sz w:val="18"/>
          <w:szCs w:val="18"/>
          <w:lang w:eastAsia="es-ES"/>
        </w:rPr>
      </w:pPr>
      <w:r w:rsidRPr="00B05A83">
        <w:rPr>
          <w:rFonts w:ascii="Century Gothic" w:hAnsi="Century Gothic" w:cstheme="minorHAnsi"/>
          <w:b/>
          <w:color w:val="000000" w:themeColor="text1"/>
          <w:sz w:val="18"/>
          <w:szCs w:val="18"/>
          <w:lang w:eastAsia="es-ES"/>
        </w:rPr>
        <w:t>d</w:t>
      </w:r>
      <w:r w:rsidR="00952DE6" w:rsidRPr="00B05A83">
        <w:rPr>
          <w:rFonts w:ascii="Century Gothic" w:hAnsi="Century Gothic" w:cstheme="minorHAnsi"/>
          <w:b/>
          <w:color w:val="000000" w:themeColor="text1"/>
          <w:sz w:val="18"/>
          <w:szCs w:val="18"/>
          <w:lang w:eastAsia="es-ES"/>
        </w:rPr>
        <w:t>)</w:t>
      </w:r>
      <w:r w:rsidR="00952DE6" w:rsidRPr="00B05A83">
        <w:rPr>
          <w:rFonts w:ascii="Century Gothic" w:hAnsi="Century Gothic" w:cstheme="minorHAnsi"/>
          <w:color w:val="000000" w:themeColor="text1"/>
          <w:sz w:val="18"/>
          <w:szCs w:val="18"/>
          <w:lang w:eastAsia="es-ES"/>
        </w:rPr>
        <w:t xml:space="preserve"> Suscribir las actas de entrega recepción parcial, provisional y definitiva, del servicio contratado, siempre que se haya cumplido </w:t>
      </w:r>
      <w:r w:rsidR="003A0C0E" w:rsidRPr="00B05A83">
        <w:rPr>
          <w:rFonts w:ascii="Century Gothic" w:hAnsi="Century Gothic" w:cstheme="minorHAnsi"/>
          <w:color w:val="000000" w:themeColor="text1"/>
          <w:sz w:val="18"/>
          <w:szCs w:val="18"/>
          <w:lang w:eastAsia="es-ES"/>
        </w:rPr>
        <w:t xml:space="preserve">íntegramente </w:t>
      </w:r>
      <w:r w:rsidR="00952DE6" w:rsidRPr="00B05A83">
        <w:rPr>
          <w:rFonts w:ascii="Century Gothic" w:hAnsi="Century Gothic" w:cstheme="minorHAnsi"/>
          <w:color w:val="000000" w:themeColor="text1"/>
          <w:sz w:val="18"/>
          <w:szCs w:val="18"/>
          <w:lang w:eastAsia="es-ES"/>
        </w:rPr>
        <w:t>con lo previsto en la le</w:t>
      </w:r>
      <w:r w:rsidR="003A0C0E" w:rsidRPr="00B05A83">
        <w:rPr>
          <w:rFonts w:ascii="Century Gothic" w:hAnsi="Century Gothic" w:cstheme="minorHAnsi"/>
          <w:color w:val="000000" w:themeColor="text1"/>
          <w:sz w:val="18"/>
          <w:szCs w:val="18"/>
          <w:lang w:eastAsia="es-ES"/>
        </w:rPr>
        <w:t>gislación aplicable, el contrato, sus anexos, términos de referencia</w:t>
      </w:r>
      <w:r w:rsidR="00BA7920" w:rsidRPr="00B05A83">
        <w:rPr>
          <w:rFonts w:ascii="Century Gothic" w:hAnsi="Century Gothic" w:cstheme="minorHAnsi"/>
          <w:color w:val="000000" w:themeColor="text1"/>
          <w:sz w:val="18"/>
          <w:szCs w:val="18"/>
          <w:lang w:eastAsia="es-ES"/>
        </w:rPr>
        <w:t xml:space="preserve">, pliegos precontractuales </w:t>
      </w:r>
      <w:r w:rsidR="003A0C0E" w:rsidRPr="00B05A83">
        <w:rPr>
          <w:rFonts w:ascii="Century Gothic" w:hAnsi="Century Gothic" w:cstheme="minorHAnsi"/>
          <w:color w:val="000000" w:themeColor="text1"/>
          <w:sz w:val="18"/>
          <w:szCs w:val="18"/>
          <w:lang w:eastAsia="es-ES"/>
        </w:rPr>
        <w:t>y demás normativa pertinente</w:t>
      </w:r>
      <w:r w:rsidR="00952DE6" w:rsidRPr="00B05A83">
        <w:rPr>
          <w:rFonts w:ascii="Century Gothic" w:hAnsi="Century Gothic" w:cstheme="minorHAnsi"/>
          <w:color w:val="000000" w:themeColor="text1"/>
          <w:sz w:val="18"/>
          <w:szCs w:val="18"/>
          <w:lang w:eastAsia="es-ES"/>
        </w:rPr>
        <w:t xml:space="preserve">. </w:t>
      </w:r>
    </w:p>
    <w:p w:rsidR="00952DE6" w:rsidRPr="00B05A83" w:rsidRDefault="00952DE6" w:rsidP="00071446">
      <w:pPr>
        <w:jc w:val="both"/>
        <w:rPr>
          <w:rFonts w:ascii="Century Gothic" w:hAnsi="Century Gothic" w:cstheme="minorHAnsi"/>
          <w:color w:val="000000" w:themeColor="text1"/>
          <w:sz w:val="18"/>
          <w:szCs w:val="18"/>
          <w:lang w:eastAsia="es-ES"/>
        </w:rPr>
      </w:pPr>
      <w:r w:rsidRPr="00B05A83">
        <w:rPr>
          <w:rFonts w:ascii="Century Gothic" w:hAnsi="Century Gothic" w:cstheme="minorHAnsi"/>
          <w:color w:val="000000" w:themeColor="text1"/>
          <w:sz w:val="18"/>
          <w:szCs w:val="18"/>
          <w:lang w:eastAsia="es-ES"/>
        </w:rPr>
        <w:t xml:space="preserve">La colaboración del contratista a la que se refiere este numeral de las obligaciones del contratante, </w:t>
      </w:r>
      <w:r w:rsidR="00152796" w:rsidRPr="00B05A83">
        <w:rPr>
          <w:rFonts w:ascii="Century Gothic" w:hAnsi="Century Gothic" w:cstheme="minorHAnsi"/>
          <w:color w:val="000000" w:themeColor="text1"/>
          <w:sz w:val="18"/>
          <w:szCs w:val="18"/>
          <w:lang w:eastAsia="es-ES"/>
        </w:rPr>
        <w:t xml:space="preserve">y en general toda colaboración para el cumplimiento del contrato, </w:t>
      </w:r>
      <w:r w:rsidRPr="00B05A83">
        <w:rPr>
          <w:rFonts w:ascii="Century Gothic" w:hAnsi="Century Gothic" w:cstheme="minorHAnsi"/>
          <w:color w:val="000000" w:themeColor="text1"/>
          <w:sz w:val="18"/>
          <w:szCs w:val="18"/>
          <w:lang w:eastAsia="es-ES"/>
        </w:rPr>
        <w:t xml:space="preserve">se </w:t>
      </w:r>
      <w:r w:rsidR="001C56AE" w:rsidRPr="00B05A83">
        <w:rPr>
          <w:rFonts w:ascii="Century Gothic" w:hAnsi="Century Gothic" w:cstheme="minorHAnsi"/>
          <w:color w:val="000000" w:themeColor="text1"/>
          <w:sz w:val="18"/>
          <w:szCs w:val="18"/>
          <w:lang w:eastAsia="es-ES"/>
        </w:rPr>
        <w:t>h</w:t>
      </w:r>
      <w:r w:rsidRPr="00B05A83">
        <w:rPr>
          <w:rFonts w:ascii="Century Gothic" w:hAnsi="Century Gothic" w:cstheme="minorHAnsi"/>
          <w:color w:val="000000" w:themeColor="text1"/>
          <w:sz w:val="18"/>
          <w:szCs w:val="18"/>
          <w:lang w:eastAsia="es-ES"/>
        </w:rPr>
        <w:t xml:space="preserve">ará con suma diligencia y cuidado, y de buena fe. </w:t>
      </w:r>
    </w:p>
    <w:p w:rsidR="00952DE6" w:rsidRPr="00CB212C" w:rsidRDefault="00952DE6" w:rsidP="00952DE6">
      <w:pPr>
        <w:pStyle w:val="Standard"/>
        <w:spacing w:line="276" w:lineRule="auto"/>
        <w:jc w:val="both"/>
        <w:rPr>
          <w:rFonts w:ascii="Century Gothic" w:hAnsi="Century Gothic"/>
          <w:b/>
          <w:bCs/>
          <w:color w:val="000000" w:themeColor="text1"/>
          <w:sz w:val="18"/>
          <w:szCs w:val="18"/>
        </w:rPr>
      </w:pPr>
      <w:r w:rsidRPr="00B05A83">
        <w:rPr>
          <w:rFonts w:ascii="Century Gothic" w:hAnsi="Century Gothic"/>
          <w:b/>
          <w:color w:val="000000" w:themeColor="text1"/>
          <w:spacing w:val="-2"/>
          <w:sz w:val="18"/>
          <w:szCs w:val="18"/>
          <w:lang w:eastAsia="hi-IN"/>
        </w:rPr>
        <w:t>5.3.1</w:t>
      </w:r>
      <w:r w:rsidRPr="00B05A83">
        <w:rPr>
          <w:rFonts w:ascii="Century Gothic" w:hAnsi="Century Gothic"/>
          <w:color w:val="000000" w:themeColor="text1"/>
          <w:spacing w:val="-2"/>
          <w:sz w:val="18"/>
          <w:szCs w:val="18"/>
          <w:lang w:eastAsia="hi-IN"/>
        </w:rPr>
        <w:t xml:space="preserve"> </w:t>
      </w:r>
      <w:r w:rsidRPr="00B05A83">
        <w:rPr>
          <w:rFonts w:ascii="Century Gothic" w:hAnsi="Century Gothic"/>
          <w:b/>
          <w:bCs/>
          <w:color w:val="000000" w:themeColor="text1"/>
          <w:sz w:val="18"/>
          <w:szCs w:val="18"/>
        </w:rPr>
        <w:t>Obligaciones del contratante en la aplicación de transferencia de tecnología:</w:t>
      </w:r>
    </w:p>
    <w:p w:rsidR="00952DE6" w:rsidRPr="00CB212C" w:rsidRDefault="00952DE6" w:rsidP="00952DE6">
      <w:pPr>
        <w:pStyle w:val="Standard"/>
        <w:tabs>
          <w:tab w:val="left" w:pos="1878"/>
        </w:tabs>
        <w:spacing w:line="276" w:lineRule="auto"/>
        <w:jc w:val="both"/>
        <w:rPr>
          <w:rFonts w:ascii="Century Gothic" w:eastAsia="Lucida Sans Unicode" w:hAnsi="Century Gothic"/>
          <w:bCs/>
          <w:color w:val="000000" w:themeColor="text1"/>
          <w:sz w:val="18"/>
          <w:szCs w:val="18"/>
        </w:rPr>
      </w:pPr>
    </w:p>
    <w:p w:rsidR="00952DE6" w:rsidRPr="00CB212C" w:rsidRDefault="00952DE6" w:rsidP="00952DE6">
      <w:pPr>
        <w:pStyle w:val="Standard"/>
        <w:spacing w:line="276" w:lineRule="auto"/>
        <w:jc w:val="both"/>
        <w:rPr>
          <w:rFonts w:ascii="Century Gothic" w:eastAsia="Lucida Sans Unicode" w:hAnsi="Century Gothic"/>
          <w:bCs/>
          <w:color w:val="000000" w:themeColor="text1"/>
          <w:sz w:val="18"/>
          <w:szCs w:val="18"/>
        </w:rPr>
      </w:pPr>
      <w:r w:rsidRPr="00CB212C">
        <w:rPr>
          <w:rFonts w:ascii="Century Gothic" w:hAnsi="Century Gothic"/>
          <w:bCs/>
          <w:color w:val="000000" w:themeColor="text1"/>
          <w:sz w:val="18"/>
          <w:szCs w:val="18"/>
        </w:rPr>
        <w:t>La entidad contratante, para los bienes que apliquen la transferencia de tecnología, mismos que se encuentran publicados en el Portal Institucional del Servicio Nacional de Contratación Pública y que constan en el Anexo 20 de la Codificación de Resoluciones del Servicio Nacional de Contratación Pública, exigirá previo a la firma del contrato, de manera obligatoria, la entrega de los requerimientos determinados para cada nivel de transferencia tecnológica, según corresponda.</w:t>
      </w:r>
    </w:p>
    <w:p w:rsidR="00952DE6" w:rsidRPr="00CB212C" w:rsidRDefault="00952DE6" w:rsidP="00952DE6">
      <w:pPr>
        <w:pStyle w:val="Standard"/>
        <w:tabs>
          <w:tab w:val="left" w:pos="2456"/>
        </w:tabs>
        <w:spacing w:line="276" w:lineRule="auto"/>
        <w:rPr>
          <w:rFonts w:ascii="Century Gothic" w:hAnsi="Century Gothic"/>
          <w:bCs/>
          <w:color w:val="000000" w:themeColor="text1"/>
          <w:sz w:val="18"/>
          <w:szCs w:val="18"/>
        </w:rPr>
      </w:pPr>
      <w:r w:rsidRPr="00CB212C">
        <w:rPr>
          <w:rFonts w:ascii="Century Gothic" w:hAnsi="Century Gothic"/>
          <w:bCs/>
          <w:color w:val="000000" w:themeColor="text1"/>
          <w:sz w:val="18"/>
          <w:szCs w:val="18"/>
        </w:rPr>
        <w:tab/>
      </w:r>
    </w:p>
    <w:p w:rsidR="00952DE6" w:rsidRPr="00CB212C" w:rsidRDefault="00952DE6" w:rsidP="00952DE6">
      <w:pPr>
        <w:pStyle w:val="Standard"/>
        <w:spacing w:line="276" w:lineRule="auto"/>
        <w:jc w:val="both"/>
        <w:rPr>
          <w:rFonts w:ascii="Century Gothic" w:hAnsi="Century Gothic"/>
          <w:bCs/>
          <w:color w:val="000000" w:themeColor="text1"/>
          <w:sz w:val="18"/>
          <w:szCs w:val="18"/>
        </w:rPr>
      </w:pPr>
      <w:r w:rsidRPr="00CB212C">
        <w:rPr>
          <w:rFonts w:ascii="Century Gothic" w:hAnsi="Century Gothic"/>
          <w:bCs/>
          <w:color w:val="000000" w:themeColor="text1"/>
          <w:sz w:val="18"/>
          <w:szCs w:val="18"/>
        </w:rPr>
        <w:t xml:space="preserve">Para los bienes correspondientes a los </w:t>
      </w:r>
      <w:proofErr w:type="spellStart"/>
      <w:r w:rsidRPr="00CB212C">
        <w:rPr>
          <w:rFonts w:ascii="Century Gothic" w:hAnsi="Century Gothic"/>
          <w:bCs/>
          <w:color w:val="000000" w:themeColor="text1"/>
          <w:sz w:val="18"/>
          <w:szCs w:val="18"/>
        </w:rPr>
        <w:t>CPCs</w:t>
      </w:r>
      <w:proofErr w:type="spellEnd"/>
      <w:r w:rsidRPr="00CB212C">
        <w:rPr>
          <w:rFonts w:ascii="Century Gothic" w:hAnsi="Century Gothic"/>
          <w:bCs/>
          <w:color w:val="000000" w:themeColor="text1"/>
          <w:sz w:val="18"/>
          <w:szCs w:val="18"/>
        </w:rPr>
        <w:t xml:space="preserve"> que corresponden a la entrega de transferencia de tecnología de niveles 1 y 2, la entidad contratante exigirá, de manera obligatoria al proveedor, en calidad de documentación habilitante para la suscripción del respectivo contrato y dentro del término que dis</w:t>
      </w:r>
      <w:r w:rsidR="009C3270">
        <w:rPr>
          <w:rFonts w:ascii="Century Gothic" w:hAnsi="Century Gothic"/>
          <w:bCs/>
          <w:color w:val="000000" w:themeColor="text1"/>
          <w:sz w:val="18"/>
          <w:szCs w:val="18"/>
        </w:rPr>
        <w:t>po</w:t>
      </w:r>
      <w:r w:rsidR="0091488E">
        <w:rPr>
          <w:rFonts w:ascii="Century Gothic" w:hAnsi="Century Gothic"/>
          <w:bCs/>
          <w:color w:val="000000" w:themeColor="text1"/>
          <w:sz w:val="18"/>
          <w:szCs w:val="18"/>
        </w:rPr>
        <w:t>ne</w:t>
      </w:r>
      <w:r w:rsidR="009C3270">
        <w:rPr>
          <w:rFonts w:ascii="Century Gothic" w:hAnsi="Century Gothic"/>
          <w:bCs/>
          <w:color w:val="000000" w:themeColor="text1"/>
          <w:sz w:val="18"/>
          <w:szCs w:val="18"/>
        </w:rPr>
        <w:t xml:space="preserve"> </w:t>
      </w:r>
      <w:r w:rsidRPr="00CB212C">
        <w:rPr>
          <w:rFonts w:ascii="Century Gothic" w:hAnsi="Century Gothic"/>
          <w:bCs/>
          <w:color w:val="000000" w:themeColor="text1"/>
          <w:sz w:val="18"/>
          <w:szCs w:val="18"/>
        </w:rPr>
        <w:t>la Ley Orgánica del Sistema Nacional de Contratación Pública, los requerimientos que se indican a continuación:</w:t>
      </w:r>
    </w:p>
    <w:p w:rsidR="00952DE6" w:rsidRPr="00CB212C" w:rsidRDefault="00952DE6" w:rsidP="00952DE6">
      <w:pPr>
        <w:pStyle w:val="Standard"/>
        <w:spacing w:line="276" w:lineRule="auto"/>
        <w:jc w:val="both"/>
        <w:rPr>
          <w:rFonts w:ascii="Century Gothic" w:hAnsi="Century Gothic"/>
          <w:color w:val="000000" w:themeColor="text1"/>
          <w:sz w:val="18"/>
          <w:szCs w:val="18"/>
        </w:rPr>
      </w:pPr>
    </w:p>
    <w:p w:rsidR="00952DE6" w:rsidRPr="00CB212C" w:rsidRDefault="00952DE6" w:rsidP="00952DE6">
      <w:pPr>
        <w:pStyle w:val="Standard"/>
        <w:spacing w:line="276" w:lineRule="auto"/>
        <w:jc w:val="both"/>
        <w:rPr>
          <w:rFonts w:ascii="Century Gothic" w:hAnsi="Century Gothic"/>
          <w:b/>
          <w:color w:val="000000" w:themeColor="text1"/>
          <w:spacing w:val="-3"/>
          <w:sz w:val="18"/>
          <w:szCs w:val="18"/>
        </w:rPr>
      </w:pPr>
      <w:r w:rsidRPr="00CB212C">
        <w:rPr>
          <w:rFonts w:ascii="Century Gothic" w:hAnsi="Century Gothic"/>
          <w:b/>
          <w:color w:val="000000" w:themeColor="text1"/>
          <w:spacing w:val="-3"/>
          <w:sz w:val="18"/>
          <w:szCs w:val="18"/>
        </w:rPr>
        <w:t xml:space="preserve">Nivel de transferencia de tecnología TT 1: </w:t>
      </w:r>
    </w:p>
    <w:p w:rsidR="00952DE6" w:rsidRPr="00CB212C" w:rsidRDefault="00952DE6" w:rsidP="00952DE6">
      <w:pPr>
        <w:pStyle w:val="Standard"/>
        <w:spacing w:line="276" w:lineRule="auto"/>
        <w:jc w:val="both"/>
        <w:rPr>
          <w:rFonts w:ascii="Century Gothic" w:hAnsi="Century Gothic"/>
          <w:b/>
          <w:color w:val="000000" w:themeColor="text1"/>
          <w:spacing w:val="-3"/>
          <w:sz w:val="18"/>
          <w:szCs w:val="18"/>
        </w:rPr>
      </w:pPr>
    </w:p>
    <w:p w:rsidR="00952DE6" w:rsidRPr="00CB212C" w:rsidRDefault="00952DE6" w:rsidP="00952DE6">
      <w:pPr>
        <w:jc w:val="both"/>
        <w:rPr>
          <w:rFonts w:ascii="Century Gothic" w:hAnsi="Century Gothic" w:cs="Times New Roman"/>
          <w:bCs/>
          <w:color w:val="000000" w:themeColor="text1"/>
          <w:sz w:val="18"/>
          <w:szCs w:val="18"/>
        </w:rPr>
      </w:pPr>
      <w:r w:rsidRPr="00CB212C">
        <w:rPr>
          <w:rFonts w:ascii="Century Gothic" w:hAnsi="Century Gothic" w:cs="Times New Roman"/>
          <w:color w:val="000000" w:themeColor="text1"/>
          <w:spacing w:val="-3"/>
          <w:sz w:val="18"/>
          <w:szCs w:val="18"/>
        </w:rPr>
        <w:t xml:space="preserve">Aplica a los </w:t>
      </w:r>
      <w:proofErr w:type="spellStart"/>
      <w:r w:rsidRPr="00CB212C">
        <w:rPr>
          <w:rFonts w:ascii="Century Gothic" w:hAnsi="Century Gothic" w:cs="Times New Roman"/>
          <w:color w:val="000000" w:themeColor="text1"/>
          <w:spacing w:val="-3"/>
          <w:sz w:val="18"/>
          <w:szCs w:val="18"/>
        </w:rPr>
        <w:t>CPCs</w:t>
      </w:r>
      <w:proofErr w:type="spellEnd"/>
      <w:r w:rsidRPr="00CB212C">
        <w:rPr>
          <w:rFonts w:ascii="Century Gothic" w:hAnsi="Century Gothic" w:cs="Times New Roman"/>
          <w:color w:val="000000" w:themeColor="text1"/>
          <w:spacing w:val="-3"/>
          <w:sz w:val="18"/>
          <w:szCs w:val="18"/>
        </w:rPr>
        <w:t xml:space="preserve"> correspondientes a la entrega de transferencia de tecnología nivel 1 </w:t>
      </w:r>
      <w:r w:rsidRPr="00CB212C">
        <w:rPr>
          <w:rFonts w:ascii="Century Gothic" w:hAnsi="Century Gothic" w:cs="Times New Roman"/>
          <w:i/>
          <w:color w:val="000000" w:themeColor="text1"/>
          <w:spacing w:val="-3"/>
          <w:sz w:val="18"/>
          <w:szCs w:val="18"/>
        </w:rPr>
        <w:t>“</w:t>
      </w:r>
      <w:r w:rsidRPr="00CB212C">
        <w:rPr>
          <w:rFonts w:ascii="Century Gothic" w:hAnsi="Century Gothic" w:cs="Times New Roman"/>
          <w:bCs/>
          <w:i/>
          <w:color w:val="000000" w:themeColor="text1"/>
          <w:spacing w:val="-3"/>
          <w:sz w:val="18"/>
          <w:szCs w:val="18"/>
          <w:lang w:eastAsia="es-EC"/>
        </w:rPr>
        <w:t>bienes primarios, bienes de baja intensidad tecnológica, y bienes de media-baja intensidad tecnológica</w:t>
      </w:r>
      <w:r w:rsidRPr="00CB212C">
        <w:rPr>
          <w:rFonts w:ascii="Century Gothic" w:hAnsi="Century Gothic" w:cs="Times New Roman"/>
          <w:i/>
          <w:color w:val="000000" w:themeColor="text1"/>
          <w:spacing w:val="-3"/>
          <w:sz w:val="18"/>
          <w:szCs w:val="18"/>
        </w:rPr>
        <w:t>”,</w:t>
      </w:r>
      <w:r w:rsidRPr="00CB212C">
        <w:rPr>
          <w:rFonts w:ascii="Century Gothic" w:hAnsi="Century Gothic" w:cs="Times New Roman"/>
          <w:color w:val="000000" w:themeColor="text1"/>
          <w:spacing w:val="-3"/>
          <w:sz w:val="18"/>
          <w:szCs w:val="18"/>
        </w:rPr>
        <w:t xml:space="preserve"> que consta como Anexo 20 de la Codificación y Actualización de Resoluciones emitidas por el SERCOP, mismos que podrán ser actualizados</w:t>
      </w:r>
      <w:r w:rsidRPr="00CB212C">
        <w:rPr>
          <w:rFonts w:ascii="Century Gothic" w:eastAsia="Calibri" w:hAnsi="Century Gothic" w:cs="Times New Roman"/>
          <w:color w:val="000000" w:themeColor="text1"/>
          <w:spacing w:val="-3"/>
          <w:sz w:val="18"/>
          <w:szCs w:val="18"/>
        </w:rPr>
        <w:t xml:space="preserve"> o modifi</w:t>
      </w:r>
      <w:r w:rsidRPr="00CB212C">
        <w:rPr>
          <w:rFonts w:ascii="Century Gothic" w:hAnsi="Century Gothic" w:cs="Times New Roman"/>
          <w:color w:val="000000" w:themeColor="text1"/>
          <w:spacing w:val="-3"/>
          <w:sz w:val="18"/>
          <w:szCs w:val="18"/>
        </w:rPr>
        <w:t xml:space="preserve">cados </w:t>
      </w:r>
      <w:r w:rsidRPr="00CB212C">
        <w:rPr>
          <w:rFonts w:ascii="Century Gothic" w:eastAsia="Calibri" w:hAnsi="Century Gothic" w:cs="Times New Roman"/>
          <w:color w:val="000000" w:themeColor="text1"/>
          <w:spacing w:val="-3"/>
          <w:sz w:val="18"/>
          <w:szCs w:val="18"/>
        </w:rPr>
        <w:t xml:space="preserve">según la metodología </w:t>
      </w:r>
      <w:r w:rsidRPr="00CB212C">
        <w:rPr>
          <w:rFonts w:ascii="Century Gothic" w:hAnsi="Century Gothic" w:cs="Times New Roman"/>
          <w:color w:val="000000" w:themeColor="text1"/>
          <w:spacing w:val="-3"/>
          <w:sz w:val="18"/>
          <w:szCs w:val="18"/>
        </w:rPr>
        <w:t xml:space="preserve">definida por el </w:t>
      </w:r>
      <w:r w:rsidRPr="00CB212C">
        <w:rPr>
          <w:rFonts w:ascii="Century Gothic" w:eastAsia="Lucida Sans Unicode" w:hAnsi="Century Gothic" w:cs="Times New Roman"/>
          <w:bCs/>
          <w:color w:val="000000" w:themeColor="text1"/>
          <w:kern w:val="3"/>
          <w:sz w:val="18"/>
          <w:szCs w:val="18"/>
          <w:lang w:eastAsia="es-EC"/>
        </w:rPr>
        <w:t>S</w:t>
      </w:r>
      <w:r w:rsidRPr="00CB212C">
        <w:rPr>
          <w:rFonts w:ascii="Century Gothic" w:hAnsi="Century Gothic" w:cs="Times New Roman"/>
          <w:bCs/>
          <w:color w:val="000000" w:themeColor="text1"/>
          <w:sz w:val="18"/>
          <w:szCs w:val="18"/>
        </w:rPr>
        <w:t>ervicio Nacional de Contratación Pública</w:t>
      </w:r>
      <w:r w:rsidRPr="00CB212C">
        <w:rPr>
          <w:rFonts w:ascii="Century Gothic" w:hAnsi="Century Gothic" w:cs="Times New Roman"/>
          <w:color w:val="000000" w:themeColor="text1"/>
          <w:spacing w:val="-3"/>
          <w:sz w:val="18"/>
          <w:szCs w:val="18"/>
        </w:rPr>
        <w:t xml:space="preserve">, para lo cual bastará su notificación y publicación en el Portal Institucional del </w:t>
      </w:r>
      <w:r w:rsidRPr="00CB212C">
        <w:rPr>
          <w:rFonts w:ascii="Century Gothic" w:hAnsi="Century Gothic" w:cs="Times New Roman"/>
          <w:bCs/>
          <w:color w:val="000000" w:themeColor="text1"/>
          <w:sz w:val="18"/>
          <w:szCs w:val="18"/>
        </w:rPr>
        <w:t>Servicio Nacional de Contratación Pública</w:t>
      </w:r>
      <w:r w:rsidRPr="00CB212C">
        <w:rPr>
          <w:rFonts w:ascii="Century Gothic" w:hAnsi="Century Gothic" w:cs="Times New Roman"/>
          <w:color w:val="000000" w:themeColor="text1"/>
          <w:spacing w:val="-3"/>
          <w:sz w:val="18"/>
          <w:szCs w:val="18"/>
        </w:rPr>
        <w:t>.</w:t>
      </w:r>
    </w:p>
    <w:p w:rsidR="00952DE6" w:rsidRPr="00CB212C" w:rsidRDefault="00952DE6" w:rsidP="00952DE6">
      <w:pPr>
        <w:rPr>
          <w:rFonts w:ascii="Century Gothic" w:hAnsi="Century Gothic" w:cs="Times New Roman"/>
          <w:b/>
          <w:color w:val="000000" w:themeColor="text1"/>
          <w:spacing w:val="-3"/>
          <w:sz w:val="18"/>
          <w:szCs w:val="18"/>
        </w:rPr>
      </w:pPr>
    </w:p>
    <w:p w:rsidR="00952DE6" w:rsidRPr="00CB212C" w:rsidRDefault="00952DE6" w:rsidP="00952DE6">
      <w:pPr>
        <w:rPr>
          <w:rFonts w:ascii="Century Gothic" w:hAnsi="Century Gothic" w:cs="Times New Roman"/>
          <w:b/>
          <w:color w:val="000000" w:themeColor="text1"/>
          <w:spacing w:val="-3"/>
          <w:sz w:val="18"/>
          <w:szCs w:val="18"/>
        </w:rPr>
      </w:pPr>
      <w:r w:rsidRPr="00CB212C">
        <w:rPr>
          <w:rFonts w:ascii="Century Gothic" w:hAnsi="Century Gothic" w:cs="Times New Roman"/>
          <w:b/>
          <w:color w:val="000000" w:themeColor="text1"/>
          <w:spacing w:val="-3"/>
          <w:sz w:val="18"/>
          <w:szCs w:val="18"/>
        </w:rPr>
        <w:t>Requerimientos:</w:t>
      </w:r>
    </w:p>
    <w:p w:rsidR="00952DE6" w:rsidRPr="00CB212C" w:rsidRDefault="00952DE6" w:rsidP="00952DE6">
      <w:pPr>
        <w:rPr>
          <w:rFonts w:ascii="Century Gothic" w:hAnsi="Century Gothic" w:cs="Times New Roman"/>
          <w:b/>
          <w:color w:val="000000" w:themeColor="text1"/>
          <w:spacing w:val="-3"/>
          <w:sz w:val="18"/>
          <w:szCs w:val="18"/>
        </w:rPr>
      </w:pPr>
    </w:p>
    <w:p w:rsidR="00952DE6" w:rsidRPr="00CB212C" w:rsidRDefault="00952DE6" w:rsidP="00DD16D4">
      <w:pPr>
        <w:numPr>
          <w:ilvl w:val="0"/>
          <w:numId w:val="56"/>
        </w:numPr>
        <w:suppressAutoHyphens/>
        <w:spacing w:after="0"/>
        <w:jc w:val="both"/>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 xml:space="preserve">Manual de uso y manejo de producto, en formato digital y en físico (Para el repositorio del </w:t>
      </w:r>
      <w:r w:rsidRPr="00CB212C">
        <w:rPr>
          <w:rFonts w:ascii="Century Gothic" w:eastAsia="Lucida Sans Unicode" w:hAnsi="Century Gothic" w:cs="Times New Roman"/>
          <w:bCs/>
          <w:color w:val="000000" w:themeColor="text1"/>
          <w:kern w:val="3"/>
          <w:sz w:val="18"/>
          <w:szCs w:val="18"/>
          <w:lang w:eastAsia="es-EC"/>
        </w:rPr>
        <w:t>S</w:t>
      </w:r>
      <w:r w:rsidRPr="00CB212C">
        <w:rPr>
          <w:rFonts w:ascii="Century Gothic" w:hAnsi="Century Gothic" w:cs="Times New Roman"/>
          <w:bCs/>
          <w:color w:val="000000" w:themeColor="text1"/>
          <w:sz w:val="18"/>
          <w:szCs w:val="18"/>
        </w:rPr>
        <w:t xml:space="preserve">ervicio Nacional de Contratación Pública </w:t>
      </w:r>
      <w:r w:rsidRPr="00CB212C">
        <w:rPr>
          <w:rFonts w:ascii="Century Gothic" w:hAnsi="Century Gothic" w:cs="Times New Roman"/>
          <w:color w:val="000000" w:themeColor="text1"/>
          <w:spacing w:val="-3"/>
          <w:sz w:val="18"/>
          <w:szCs w:val="18"/>
        </w:rPr>
        <w:t>bastará en formato digital);</w:t>
      </w:r>
    </w:p>
    <w:p w:rsidR="00952DE6" w:rsidRPr="00CB212C" w:rsidRDefault="00952DE6" w:rsidP="00DD16D4">
      <w:pPr>
        <w:numPr>
          <w:ilvl w:val="0"/>
          <w:numId w:val="56"/>
        </w:numPr>
        <w:suppressAutoHyphens/>
        <w:spacing w:after="0"/>
        <w:jc w:val="both"/>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CD o información en línea donde se dé a conocer información del producto, procedencia de materias primas, fechas y registros de producción;</w:t>
      </w:r>
    </w:p>
    <w:p w:rsidR="00952DE6" w:rsidRPr="00CB212C" w:rsidRDefault="00952DE6" w:rsidP="00DD16D4">
      <w:pPr>
        <w:numPr>
          <w:ilvl w:val="0"/>
          <w:numId w:val="56"/>
        </w:numPr>
        <w:suppressAutoHyphens/>
        <w:spacing w:after="0"/>
        <w:jc w:val="both"/>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Certificados de calidad o normativa (escaneados) bajo los cual</w:t>
      </w:r>
      <w:r w:rsidR="00135ED0">
        <w:rPr>
          <w:rFonts w:ascii="Century Gothic" w:hAnsi="Century Gothic" w:cs="Times New Roman"/>
          <w:color w:val="000000" w:themeColor="text1"/>
          <w:spacing w:val="-3"/>
          <w:sz w:val="18"/>
          <w:szCs w:val="18"/>
        </w:rPr>
        <w:t>es</w:t>
      </w:r>
      <w:r w:rsidRPr="00CB212C">
        <w:rPr>
          <w:rFonts w:ascii="Century Gothic" w:hAnsi="Century Gothic" w:cs="Times New Roman"/>
          <w:color w:val="000000" w:themeColor="text1"/>
          <w:spacing w:val="-3"/>
          <w:sz w:val="18"/>
          <w:szCs w:val="18"/>
        </w:rPr>
        <w:t xml:space="preserve"> fuere desarrollado el producto (en caso que existiesen);</w:t>
      </w:r>
    </w:p>
    <w:p w:rsidR="00952DE6" w:rsidRPr="00CB212C" w:rsidRDefault="00952DE6" w:rsidP="00DD16D4">
      <w:pPr>
        <w:numPr>
          <w:ilvl w:val="0"/>
          <w:numId w:val="56"/>
        </w:numPr>
        <w:suppressAutoHyphens/>
        <w:spacing w:after="0"/>
        <w:jc w:val="both"/>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Certificados de calibración del producto, dependiendo del caso; o,</w:t>
      </w:r>
    </w:p>
    <w:p w:rsidR="00952DE6" w:rsidRPr="00CB212C" w:rsidRDefault="00952DE6" w:rsidP="00DD16D4">
      <w:pPr>
        <w:numPr>
          <w:ilvl w:val="0"/>
          <w:numId w:val="56"/>
        </w:numPr>
        <w:suppressAutoHyphens/>
        <w:spacing w:after="0"/>
        <w:jc w:val="both"/>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Cualquier otra información sobre estándares industriales de medidas, pruebas y control de calidad.</w:t>
      </w:r>
    </w:p>
    <w:p w:rsidR="00952DE6" w:rsidRPr="00CB212C" w:rsidRDefault="00952DE6" w:rsidP="00952DE6">
      <w:pPr>
        <w:jc w:val="both"/>
        <w:rPr>
          <w:rFonts w:ascii="Century Gothic" w:hAnsi="Century Gothic" w:cs="Times New Roman"/>
          <w:color w:val="000000" w:themeColor="text1"/>
          <w:spacing w:val="-3"/>
          <w:sz w:val="18"/>
          <w:szCs w:val="18"/>
        </w:rPr>
      </w:pPr>
    </w:p>
    <w:p w:rsidR="00952DE6" w:rsidRPr="00CB212C" w:rsidRDefault="00952DE6" w:rsidP="00952DE6">
      <w:pPr>
        <w:pStyle w:val="Standard"/>
        <w:spacing w:line="276" w:lineRule="auto"/>
        <w:jc w:val="both"/>
        <w:rPr>
          <w:rFonts w:ascii="Century Gothic" w:hAnsi="Century Gothic"/>
          <w:bCs/>
          <w:color w:val="000000" w:themeColor="text1"/>
          <w:sz w:val="18"/>
          <w:szCs w:val="18"/>
        </w:rPr>
      </w:pPr>
      <w:r w:rsidRPr="00CB212C">
        <w:rPr>
          <w:rFonts w:ascii="Century Gothic" w:hAnsi="Century Gothic"/>
          <w:bCs/>
          <w:color w:val="000000" w:themeColor="text1"/>
          <w:sz w:val="18"/>
          <w:szCs w:val="18"/>
        </w:rPr>
        <w:t xml:space="preserve">La entidad contratante, en los bienes relacionados a los </w:t>
      </w:r>
      <w:proofErr w:type="spellStart"/>
      <w:r w:rsidRPr="00CB212C">
        <w:rPr>
          <w:rFonts w:ascii="Century Gothic" w:hAnsi="Century Gothic"/>
          <w:bCs/>
          <w:color w:val="000000" w:themeColor="text1"/>
          <w:sz w:val="18"/>
          <w:szCs w:val="18"/>
        </w:rPr>
        <w:t>CPCs</w:t>
      </w:r>
      <w:proofErr w:type="spellEnd"/>
      <w:r w:rsidRPr="00CB212C">
        <w:rPr>
          <w:rFonts w:ascii="Century Gothic" w:hAnsi="Century Gothic"/>
          <w:bCs/>
          <w:color w:val="000000" w:themeColor="text1"/>
          <w:sz w:val="18"/>
          <w:szCs w:val="18"/>
        </w:rPr>
        <w:t xml:space="preserve"> que corresponden a la entrega de transferencia de tecnología de nivel 1:</w:t>
      </w:r>
    </w:p>
    <w:p w:rsidR="00952DE6" w:rsidRPr="00CB212C" w:rsidRDefault="00952DE6" w:rsidP="00952DE6">
      <w:pPr>
        <w:pStyle w:val="Standard"/>
        <w:spacing w:line="276" w:lineRule="auto"/>
        <w:jc w:val="both"/>
        <w:rPr>
          <w:rFonts w:ascii="Century Gothic" w:hAnsi="Century Gothic"/>
          <w:bCs/>
          <w:color w:val="000000" w:themeColor="text1"/>
          <w:sz w:val="18"/>
          <w:szCs w:val="18"/>
        </w:rPr>
      </w:pPr>
    </w:p>
    <w:p w:rsidR="00952DE6" w:rsidRPr="00CB212C" w:rsidRDefault="00952DE6" w:rsidP="00DD16D4">
      <w:pPr>
        <w:pStyle w:val="Standard"/>
        <w:numPr>
          <w:ilvl w:val="0"/>
          <w:numId w:val="58"/>
        </w:numPr>
        <w:spacing w:line="276" w:lineRule="auto"/>
        <w:jc w:val="both"/>
        <w:rPr>
          <w:rFonts w:ascii="Century Gothic" w:hAnsi="Century Gothic"/>
          <w:bCs/>
          <w:color w:val="000000" w:themeColor="text1"/>
          <w:sz w:val="18"/>
          <w:szCs w:val="18"/>
        </w:rPr>
      </w:pPr>
      <w:r w:rsidRPr="00CB212C">
        <w:rPr>
          <w:rFonts w:ascii="Century Gothic" w:hAnsi="Century Gothic"/>
          <w:bCs/>
          <w:color w:val="000000" w:themeColor="text1"/>
          <w:sz w:val="18"/>
          <w:szCs w:val="18"/>
        </w:rPr>
        <w:t>Deberá, previo a la suscripción del contrato, exigir y verificar que el adjudicatario haya publicado en el Repositorio de Transferencia de Tecnología del Portal Institucional del Servicio Nacional de Contratación Pública, los requerimientos correspondientes.</w:t>
      </w:r>
    </w:p>
    <w:p w:rsidR="00952DE6" w:rsidRPr="00CB212C" w:rsidRDefault="00952DE6" w:rsidP="00952DE6">
      <w:pPr>
        <w:pStyle w:val="Standard"/>
        <w:spacing w:line="276" w:lineRule="auto"/>
        <w:ind w:left="720"/>
        <w:jc w:val="both"/>
        <w:rPr>
          <w:rFonts w:ascii="Century Gothic" w:hAnsi="Century Gothic"/>
          <w:bCs/>
          <w:color w:val="000000" w:themeColor="text1"/>
          <w:sz w:val="18"/>
          <w:szCs w:val="18"/>
        </w:rPr>
      </w:pPr>
    </w:p>
    <w:p w:rsidR="00952DE6" w:rsidRPr="00CB212C" w:rsidRDefault="00952DE6" w:rsidP="00DD16D4">
      <w:pPr>
        <w:pStyle w:val="Standard"/>
        <w:numPr>
          <w:ilvl w:val="0"/>
          <w:numId w:val="58"/>
        </w:numPr>
        <w:spacing w:line="276" w:lineRule="auto"/>
        <w:jc w:val="both"/>
        <w:rPr>
          <w:rFonts w:ascii="Century Gothic" w:hAnsi="Century Gothic"/>
          <w:bCs/>
          <w:color w:val="000000" w:themeColor="text1"/>
          <w:sz w:val="18"/>
          <w:szCs w:val="18"/>
        </w:rPr>
      </w:pPr>
      <w:r w:rsidRPr="00CB212C">
        <w:rPr>
          <w:rFonts w:ascii="Century Gothic" w:hAnsi="Century Gothic"/>
          <w:bCs/>
          <w:color w:val="000000" w:themeColor="text1"/>
          <w:sz w:val="18"/>
          <w:szCs w:val="18"/>
        </w:rPr>
        <w:t>En el caso que, la entidad contratante verifique que el adjudicatario no cumpla con estas condiciones y requerimientos de transferencia tecnológica nivel 1 para la suscripción del respectivo contrato, esta declarará al proveedor como adjudicatario fallido.</w:t>
      </w:r>
    </w:p>
    <w:p w:rsidR="00952DE6" w:rsidRPr="00CB212C" w:rsidRDefault="00952DE6" w:rsidP="00952DE6">
      <w:pPr>
        <w:pStyle w:val="Standard"/>
        <w:spacing w:line="276" w:lineRule="auto"/>
        <w:jc w:val="both"/>
        <w:rPr>
          <w:rFonts w:ascii="Century Gothic" w:hAnsi="Century Gothic"/>
          <w:bCs/>
          <w:color w:val="000000" w:themeColor="text1"/>
          <w:sz w:val="18"/>
          <w:szCs w:val="18"/>
        </w:rPr>
      </w:pPr>
    </w:p>
    <w:p w:rsidR="00952DE6" w:rsidRPr="00CB212C" w:rsidRDefault="00952DE6" w:rsidP="00952DE6">
      <w:pPr>
        <w:pStyle w:val="Standard"/>
        <w:spacing w:line="276" w:lineRule="auto"/>
        <w:jc w:val="both"/>
        <w:rPr>
          <w:rFonts w:ascii="Century Gothic" w:hAnsi="Century Gothic"/>
          <w:bCs/>
          <w:color w:val="000000" w:themeColor="text1"/>
          <w:sz w:val="18"/>
          <w:szCs w:val="18"/>
        </w:rPr>
      </w:pPr>
      <w:r w:rsidRPr="00CB212C">
        <w:rPr>
          <w:rFonts w:ascii="Century Gothic" w:hAnsi="Century Gothic"/>
          <w:bCs/>
          <w:color w:val="000000" w:themeColor="text1"/>
          <w:sz w:val="18"/>
          <w:szCs w:val="18"/>
        </w:rPr>
        <w:t>Es importante señalar que, de evidenciarse el incumplimiento de estos requerimientos por parte de la entidad contratante a la suscripción del contrato, el Servicio Nacional de Contratación Pública, en base a sus atribuciones de control y supervisión, dispondrá la terminación unilateral y anticipada del contrato, además, notificará a la Contraloría General del Estado para que ejerza las respectivas acciones de control en el ámbito de sus competencias, y de ser el caso, determine las responsabilidades a los funcionarios de la entidad contratante que omitieron la exigencia y presentación de dichos requerimientos.</w:t>
      </w:r>
    </w:p>
    <w:p w:rsidR="00952DE6" w:rsidRPr="00CB212C" w:rsidRDefault="00952DE6" w:rsidP="00952DE6">
      <w:pPr>
        <w:jc w:val="both"/>
        <w:rPr>
          <w:rFonts w:ascii="Century Gothic" w:hAnsi="Century Gothic" w:cs="Times New Roman"/>
          <w:color w:val="000000" w:themeColor="text1"/>
          <w:spacing w:val="-3"/>
          <w:sz w:val="18"/>
          <w:szCs w:val="18"/>
        </w:rPr>
      </w:pPr>
    </w:p>
    <w:p w:rsidR="00952DE6" w:rsidRPr="00CB212C" w:rsidRDefault="00952DE6" w:rsidP="00952DE6">
      <w:pPr>
        <w:jc w:val="both"/>
        <w:rPr>
          <w:rFonts w:ascii="Century Gothic" w:hAnsi="Century Gothic" w:cs="Times New Roman"/>
          <w:b/>
          <w:color w:val="000000" w:themeColor="text1"/>
          <w:spacing w:val="-3"/>
          <w:sz w:val="18"/>
          <w:szCs w:val="18"/>
        </w:rPr>
      </w:pPr>
      <w:r w:rsidRPr="00CB212C">
        <w:rPr>
          <w:rFonts w:ascii="Century Gothic" w:hAnsi="Century Gothic" w:cs="Times New Roman"/>
          <w:b/>
          <w:color w:val="000000" w:themeColor="text1"/>
          <w:spacing w:val="-3"/>
          <w:sz w:val="18"/>
          <w:szCs w:val="18"/>
        </w:rPr>
        <w:t>Nivel de transferencia de tecnología TT 2:</w:t>
      </w:r>
    </w:p>
    <w:p w:rsidR="00952DE6" w:rsidRPr="00CB212C" w:rsidRDefault="00952DE6" w:rsidP="00952DE6">
      <w:pPr>
        <w:jc w:val="both"/>
        <w:rPr>
          <w:rFonts w:ascii="Century Gothic" w:hAnsi="Century Gothic" w:cs="Times New Roman"/>
          <w:b/>
          <w:color w:val="000000" w:themeColor="text1"/>
          <w:spacing w:val="-3"/>
          <w:sz w:val="18"/>
          <w:szCs w:val="18"/>
        </w:rPr>
      </w:pPr>
    </w:p>
    <w:p w:rsidR="00952DE6" w:rsidRPr="00CB212C" w:rsidRDefault="00952DE6" w:rsidP="00952DE6">
      <w:pPr>
        <w:jc w:val="both"/>
        <w:rPr>
          <w:rFonts w:ascii="Century Gothic" w:hAnsi="Century Gothic" w:cs="Times New Roman"/>
          <w:color w:val="000000" w:themeColor="text1"/>
          <w:spacing w:val="-3"/>
          <w:sz w:val="18"/>
          <w:szCs w:val="18"/>
        </w:rPr>
      </w:pPr>
      <w:r w:rsidRPr="00CB212C">
        <w:rPr>
          <w:rFonts w:ascii="Century Gothic" w:eastAsia="Lucida Sans Unicode" w:hAnsi="Century Gothic" w:cs="Times New Roman"/>
          <w:color w:val="000000" w:themeColor="text1"/>
          <w:spacing w:val="-3"/>
          <w:kern w:val="3"/>
          <w:sz w:val="18"/>
          <w:szCs w:val="18"/>
          <w:lang w:eastAsia="es-EC"/>
        </w:rPr>
        <w:t xml:space="preserve">Aplica a los </w:t>
      </w:r>
      <w:proofErr w:type="spellStart"/>
      <w:r w:rsidRPr="00CB212C">
        <w:rPr>
          <w:rFonts w:ascii="Century Gothic" w:eastAsia="Lucida Sans Unicode" w:hAnsi="Century Gothic" w:cs="Times New Roman"/>
          <w:color w:val="000000" w:themeColor="text1"/>
          <w:spacing w:val="-3"/>
          <w:kern w:val="3"/>
          <w:sz w:val="18"/>
          <w:szCs w:val="18"/>
          <w:lang w:eastAsia="es-EC"/>
        </w:rPr>
        <w:t>CPCs</w:t>
      </w:r>
      <w:proofErr w:type="spellEnd"/>
      <w:r w:rsidRPr="00CB212C">
        <w:rPr>
          <w:rFonts w:ascii="Century Gothic" w:eastAsia="Lucida Sans Unicode" w:hAnsi="Century Gothic" w:cs="Times New Roman"/>
          <w:color w:val="000000" w:themeColor="text1"/>
          <w:spacing w:val="-3"/>
          <w:kern w:val="3"/>
          <w:sz w:val="18"/>
          <w:szCs w:val="18"/>
          <w:lang w:eastAsia="es-EC"/>
        </w:rPr>
        <w:t xml:space="preserve"> correspondientes a la entrega de transferencia de tecnología nivel 2 </w:t>
      </w:r>
      <w:r w:rsidRPr="00CB212C">
        <w:rPr>
          <w:rFonts w:ascii="Century Gothic" w:eastAsia="Lucida Sans Unicode" w:hAnsi="Century Gothic" w:cs="Times New Roman"/>
          <w:i/>
          <w:color w:val="000000" w:themeColor="text1"/>
          <w:spacing w:val="-3"/>
          <w:kern w:val="3"/>
          <w:sz w:val="18"/>
          <w:szCs w:val="18"/>
          <w:lang w:eastAsia="es-EC"/>
        </w:rPr>
        <w:t>“bienes de baja intensidad tecnológica, y bienes de media-baja intensidad tecnológica”,</w:t>
      </w:r>
      <w:r w:rsidRPr="00CB212C">
        <w:rPr>
          <w:rFonts w:ascii="Century Gothic" w:eastAsia="Lucida Sans Unicode" w:hAnsi="Century Gothic" w:cs="Times New Roman"/>
          <w:color w:val="000000" w:themeColor="text1"/>
          <w:spacing w:val="-3"/>
          <w:kern w:val="3"/>
          <w:sz w:val="18"/>
          <w:szCs w:val="18"/>
          <w:lang w:eastAsia="es-EC"/>
        </w:rPr>
        <w:t xml:space="preserve"> que consta como Anexo 20 de la Codificación y Actualización de Resoluciones emitidas por el SERCOP, los mismos que podrán ser actualizados o modificados según la metodología definida por el Servicio Nacional de Contratación Pública, para lo cual bastará su notificación y publicación en el Portal Institucional del Servicio Nacional de Contratación Pública.</w:t>
      </w:r>
    </w:p>
    <w:p w:rsidR="00952DE6" w:rsidRPr="00CB212C" w:rsidRDefault="00952DE6" w:rsidP="00952DE6">
      <w:pPr>
        <w:rPr>
          <w:rFonts w:ascii="Century Gothic" w:hAnsi="Century Gothic" w:cs="Times New Roman"/>
          <w:b/>
          <w:color w:val="000000" w:themeColor="text1"/>
          <w:spacing w:val="-3"/>
          <w:sz w:val="18"/>
          <w:szCs w:val="18"/>
        </w:rPr>
      </w:pPr>
    </w:p>
    <w:p w:rsidR="00952DE6" w:rsidRPr="00CB212C" w:rsidRDefault="00952DE6" w:rsidP="00952DE6">
      <w:pPr>
        <w:rPr>
          <w:rFonts w:ascii="Century Gothic" w:hAnsi="Century Gothic" w:cs="Times New Roman"/>
          <w:b/>
          <w:color w:val="000000" w:themeColor="text1"/>
          <w:spacing w:val="-3"/>
          <w:sz w:val="18"/>
          <w:szCs w:val="18"/>
        </w:rPr>
      </w:pPr>
      <w:r w:rsidRPr="00CB212C">
        <w:rPr>
          <w:rFonts w:ascii="Century Gothic" w:hAnsi="Century Gothic" w:cs="Times New Roman"/>
          <w:b/>
          <w:color w:val="000000" w:themeColor="text1"/>
          <w:spacing w:val="-3"/>
          <w:sz w:val="18"/>
          <w:szCs w:val="18"/>
        </w:rPr>
        <w:t>Requerimientos:</w:t>
      </w:r>
    </w:p>
    <w:p w:rsidR="00952DE6" w:rsidRPr="00CB212C" w:rsidRDefault="00952DE6" w:rsidP="00952DE6">
      <w:pPr>
        <w:rPr>
          <w:rFonts w:ascii="Century Gothic" w:hAnsi="Century Gothic" w:cs="Times New Roman"/>
          <w:b/>
          <w:color w:val="000000" w:themeColor="text1"/>
          <w:spacing w:val="-3"/>
          <w:sz w:val="18"/>
          <w:szCs w:val="18"/>
        </w:rPr>
      </w:pPr>
    </w:p>
    <w:p w:rsidR="00952DE6" w:rsidRPr="00CB212C" w:rsidRDefault="00952DE6" w:rsidP="00DD16D4">
      <w:pPr>
        <w:numPr>
          <w:ilvl w:val="0"/>
          <w:numId w:val="56"/>
        </w:numPr>
        <w:suppressAutoHyphens/>
        <w:spacing w:after="0"/>
        <w:jc w:val="both"/>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 xml:space="preserve">Cronograma del taller o curso de capacitación  para conocer el correcto uso o manejo del producto; o, </w:t>
      </w:r>
    </w:p>
    <w:p w:rsidR="00952DE6" w:rsidRPr="00CB212C" w:rsidRDefault="00952DE6" w:rsidP="00DD16D4">
      <w:pPr>
        <w:numPr>
          <w:ilvl w:val="0"/>
          <w:numId w:val="56"/>
        </w:numPr>
        <w:suppressAutoHyphens/>
        <w:spacing w:after="0"/>
        <w:jc w:val="both"/>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CD donde se exponga el curso o taller de capacitación que fue dado a personal ecuatoriano.</w:t>
      </w:r>
    </w:p>
    <w:p w:rsidR="00952DE6" w:rsidRPr="00CB212C" w:rsidRDefault="00952DE6" w:rsidP="00952DE6">
      <w:pPr>
        <w:pStyle w:val="Standard"/>
        <w:spacing w:line="276" w:lineRule="auto"/>
        <w:jc w:val="both"/>
        <w:rPr>
          <w:rFonts w:ascii="Century Gothic" w:eastAsia="Lucida Sans Unicode" w:hAnsi="Century Gothic"/>
          <w:bCs/>
          <w:color w:val="000000" w:themeColor="text1"/>
          <w:sz w:val="18"/>
          <w:szCs w:val="18"/>
        </w:rPr>
      </w:pPr>
    </w:p>
    <w:p w:rsidR="00952DE6" w:rsidRPr="00CB212C" w:rsidRDefault="00952DE6" w:rsidP="00952DE6">
      <w:pPr>
        <w:pStyle w:val="Standard"/>
        <w:spacing w:line="276" w:lineRule="auto"/>
        <w:jc w:val="both"/>
        <w:rPr>
          <w:rFonts w:ascii="Century Gothic" w:eastAsia="Lucida Sans Unicode" w:hAnsi="Century Gothic"/>
          <w:bCs/>
          <w:color w:val="000000" w:themeColor="text1"/>
          <w:sz w:val="18"/>
          <w:szCs w:val="18"/>
        </w:rPr>
      </w:pPr>
      <w:r w:rsidRPr="00CB212C">
        <w:rPr>
          <w:rFonts w:ascii="Century Gothic" w:eastAsia="Lucida Sans Unicode" w:hAnsi="Century Gothic"/>
          <w:bCs/>
          <w:color w:val="000000" w:themeColor="text1"/>
          <w:sz w:val="18"/>
          <w:szCs w:val="18"/>
        </w:rPr>
        <w:t>Adicionalmente, el proveedor adjudicado deberá presentar los requerimientos nivel TT1.</w:t>
      </w:r>
    </w:p>
    <w:p w:rsidR="00952DE6" w:rsidRPr="00CB212C" w:rsidRDefault="00952DE6" w:rsidP="00952DE6">
      <w:pPr>
        <w:pStyle w:val="Standard"/>
        <w:spacing w:line="276" w:lineRule="auto"/>
        <w:jc w:val="both"/>
        <w:rPr>
          <w:rFonts w:ascii="Century Gothic" w:hAnsi="Century Gothic"/>
          <w:bCs/>
          <w:color w:val="000000" w:themeColor="text1"/>
          <w:sz w:val="18"/>
          <w:szCs w:val="18"/>
        </w:rPr>
      </w:pPr>
    </w:p>
    <w:p w:rsidR="00952DE6" w:rsidRPr="00CB212C" w:rsidRDefault="00952DE6" w:rsidP="00952DE6">
      <w:pPr>
        <w:pStyle w:val="Standard"/>
        <w:spacing w:line="276" w:lineRule="auto"/>
        <w:jc w:val="both"/>
        <w:rPr>
          <w:rFonts w:ascii="Century Gothic" w:hAnsi="Century Gothic"/>
          <w:bCs/>
          <w:color w:val="000000" w:themeColor="text1"/>
          <w:sz w:val="18"/>
          <w:szCs w:val="18"/>
        </w:rPr>
      </w:pPr>
      <w:r w:rsidRPr="00CB212C">
        <w:rPr>
          <w:rFonts w:ascii="Century Gothic" w:hAnsi="Century Gothic"/>
          <w:bCs/>
          <w:color w:val="000000" w:themeColor="text1"/>
          <w:sz w:val="18"/>
          <w:szCs w:val="18"/>
        </w:rPr>
        <w:t xml:space="preserve">La entidad contratante, en los bienes relacionados a los </w:t>
      </w:r>
      <w:proofErr w:type="spellStart"/>
      <w:r w:rsidRPr="00CB212C">
        <w:rPr>
          <w:rFonts w:ascii="Century Gothic" w:hAnsi="Century Gothic"/>
          <w:bCs/>
          <w:color w:val="000000" w:themeColor="text1"/>
          <w:sz w:val="18"/>
          <w:szCs w:val="18"/>
        </w:rPr>
        <w:t>CPCs</w:t>
      </w:r>
      <w:proofErr w:type="spellEnd"/>
      <w:r w:rsidRPr="00CB212C">
        <w:rPr>
          <w:rFonts w:ascii="Century Gothic" w:hAnsi="Century Gothic"/>
          <w:bCs/>
          <w:color w:val="000000" w:themeColor="text1"/>
          <w:sz w:val="18"/>
          <w:szCs w:val="18"/>
        </w:rPr>
        <w:t xml:space="preserve"> que corresponden a la entrega de transferencia de tecnología de nivel 2:</w:t>
      </w:r>
    </w:p>
    <w:p w:rsidR="00952DE6" w:rsidRPr="00CB212C" w:rsidRDefault="00952DE6" w:rsidP="00952DE6">
      <w:pPr>
        <w:pStyle w:val="Standard"/>
        <w:spacing w:line="276" w:lineRule="auto"/>
        <w:jc w:val="both"/>
        <w:rPr>
          <w:rFonts w:ascii="Century Gothic" w:hAnsi="Century Gothic"/>
          <w:bCs/>
          <w:color w:val="000000" w:themeColor="text1"/>
          <w:sz w:val="18"/>
          <w:szCs w:val="18"/>
        </w:rPr>
      </w:pPr>
    </w:p>
    <w:p w:rsidR="00952DE6" w:rsidRPr="00CB212C" w:rsidRDefault="00952DE6" w:rsidP="00DD16D4">
      <w:pPr>
        <w:pStyle w:val="Standard"/>
        <w:numPr>
          <w:ilvl w:val="0"/>
          <w:numId w:val="58"/>
        </w:numPr>
        <w:spacing w:line="276" w:lineRule="auto"/>
        <w:jc w:val="both"/>
        <w:rPr>
          <w:rFonts w:ascii="Century Gothic" w:hAnsi="Century Gothic"/>
          <w:bCs/>
          <w:color w:val="000000" w:themeColor="text1"/>
          <w:sz w:val="18"/>
          <w:szCs w:val="18"/>
        </w:rPr>
      </w:pPr>
      <w:r w:rsidRPr="00CB212C">
        <w:rPr>
          <w:rFonts w:ascii="Century Gothic" w:hAnsi="Century Gothic"/>
          <w:bCs/>
          <w:color w:val="000000" w:themeColor="text1"/>
          <w:sz w:val="18"/>
          <w:szCs w:val="18"/>
        </w:rPr>
        <w:t>Deberá, previo a la firma de contrato, exigir y verificar que el adjudicatario haya publicado en su totalidad los requerimientos correspondientes, en el Repositorio de Transferencia de Tecnología del Portal Institucional del Servicio Nacional de Contratación Pública.</w:t>
      </w:r>
    </w:p>
    <w:p w:rsidR="00952DE6" w:rsidRPr="00CB212C" w:rsidRDefault="00952DE6" w:rsidP="00952DE6">
      <w:pPr>
        <w:pStyle w:val="Standard"/>
        <w:spacing w:line="276" w:lineRule="auto"/>
        <w:ind w:left="720"/>
        <w:jc w:val="both"/>
        <w:rPr>
          <w:rFonts w:ascii="Century Gothic" w:hAnsi="Century Gothic"/>
          <w:bCs/>
          <w:color w:val="000000" w:themeColor="text1"/>
          <w:sz w:val="18"/>
          <w:szCs w:val="18"/>
        </w:rPr>
      </w:pPr>
    </w:p>
    <w:p w:rsidR="00952DE6" w:rsidRPr="00CB212C" w:rsidRDefault="00952DE6" w:rsidP="00DD16D4">
      <w:pPr>
        <w:pStyle w:val="Standard"/>
        <w:numPr>
          <w:ilvl w:val="0"/>
          <w:numId w:val="58"/>
        </w:numPr>
        <w:spacing w:line="276" w:lineRule="auto"/>
        <w:jc w:val="both"/>
        <w:rPr>
          <w:rFonts w:ascii="Century Gothic" w:hAnsi="Century Gothic"/>
          <w:bCs/>
          <w:color w:val="000000" w:themeColor="text1"/>
          <w:sz w:val="18"/>
          <w:szCs w:val="18"/>
        </w:rPr>
      </w:pPr>
      <w:r w:rsidRPr="00CB212C">
        <w:rPr>
          <w:rFonts w:ascii="Century Gothic" w:hAnsi="Century Gothic"/>
          <w:bCs/>
          <w:color w:val="000000" w:themeColor="text1"/>
          <w:sz w:val="18"/>
          <w:szCs w:val="18"/>
        </w:rPr>
        <w:t>En el caso que, la entidad contratante verifique que el adjudicatario no cumpliere con estas condiciones y requerimientos de transferencia tecnológica nivel 2 para la suscripción del respectivo contrato, esta declarará al proveedor como adjudicatario fallido.</w:t>
      </w:r>
    </w:p>
    <w:p w:rsidR="00952DE6" w:rsidRPr="00CB212C" w:rsidRDefault="00952DE6" w:rsidP="00952DE6">
      <w:pPr>
        <w:pStyle w:val="Standard"/>
        <w:spacing w:line="276" w:lineRule="auto"/>
        <w:jc w:val="both"/>
        <w:rPr>
          <w:rFonts w:ascii="Century Gothic" w:hAnsi="Century Gothic"/>
          <w:bCs/>
          <w:color w:val="000000" w:themeColor="text1"/>
          <w:sz w:val="18"/>
          <w:szCs w:val="18"/>
        </w:rPr>
      </w:pPr>
    </w:p>
    <w:p w:rsidR="00952DE6" w:rsidRPr="00CB212C" w:rsidRDefault="00952DE6" w:rsidP="00952DE6">
      <w:pPr>
        <w:pStyle w:val="Standard"/>
        <w:spacing w:line="276" w:lineRule="auto"/>
        <w:jc w:val="both"/>
        <w:rPr>
          <w:rFonts w:ascii="Century Gothic" w:hAnsi="Century Gothic"/>
          <w:bCs/>
          <w:color w:val="000000" w:themeColor="text1"/>
          <w:sz w:val="18"/>
          <w:szCs w:val="18"/>
        </w:rPr>
      </w:pPr>
      <w:r w:rsidRPr="00CB212C">
        <w:rPr>
          <w:rFonts w:ascii="Century Gothic" w:hAnsi="Century Gothic"/>
          <w:bCs/>
          <w:color w:val="000000" w:themeColor="text1"/>
          <w:sz w:val="18"/>
          <w:szCs w:val="18"/>
        </w:rPr>
        <w:t>Es importante señalar que, de evidenciarse el incumplimiento de la exigencia de estos requerimientos por parte de la entidad contratante a la firma del contrato, el Servicio Nacional de Contratación Pública, en base a sus atribuciones de control y supervisión dispondrá la terminación unilateral y anticipada del contrato, además, notificará a la Contraloría General del Estado para que ejerza las acciones de control en el ámbito de sus competencias, y de ser el caso, determine las responsabilidades respectivas a los funcionarios de la entidad contratante que omitieron la exigencia y presentación de dichos requerimientos.</w:t>
      </w:r>
    </w:p>
    <w:p w:rsidR="00952DE6" w:rsidRPr="00CB212C" w:rsidRDefault="00952DE6" w:rsidP="00952DE6">
      <w:pPr>
        <w:pStyle w:val="Standard"/>
        <w:spacing w:line="276" w:lineRule="auto"/>
        <w:jc w:val="both"/>
        <w:rPr>
          <w:rFonts w:ascii="Century Gothic" w:eastAsia="Lucida Sans Unicode" w:hAnsi="Century Gothic"/>
          <w:bCs/>
          <w:color w:val="000000" w:themeColor="text1"/>
          <w:sz w:val="18"/>
          <w:szCs w:val="18"/>
        </w:rPr>
      </w:pPr>
    </w:p>
    <w:p w:rsidR="00952DE6" w:rsidRPr="00CB212C" w:rsidRDefault="00952DE6" w:rsidP="00952DE6">
      <w:pPr>
        <w:jc w:val="both"/>
        <w:rPr>
          <w:rFonts w:ascii="Century Gothic" w:eastAsia="Lucida Sans Unicode" w:hAnsi="Century Gothic" w:cs="Times New Roman"/>
          <w:color w:val="000000" w:themeColor="text1"/>
          <w:spacing w:val="-3"/>
          <w:kern w:val="3"/>
          <w:sz w:val="18"/>
          <w:szCs w:val="18"/>
          <w:lang w:eastAsia="es-EC"/>
        </w:rPr>
      </w:pPr>
      <w:r w:rsidRPr="00CB212C">
        <w:rPr>
          <w:rFonts w:ascii="Century Gothic" w:hAnsi="Century Gothic" w:cs="Times New Roman"/>
          <w:b/>
          <w:color w:val="000000" w:themeColor="text1"/>
          <w:spacing w:val="-3"/>
          <w:sz w:val="18"/>
          <w:szCs w:val="18"/>
        </w:rPr>
        <w:t>Nivel de transferencia de tecnología TT 3:</w:t>
      </w:r>
    </w:p>
    <w:p w:rsidR="00952DE6" w:rsidRPr="00CB212C" w:rsidRDefault="00952DE6" w:rsidP="00952DE6">
      <w:pPr>
        <w:jc w:val="both"/>
        <w:rPr>
          <w:rFonts w:ascii="Century Gothic" w:hAnsi="Century Gothic" w:cs="Times New Roman"/>
          <w:b/>
          <w:color w:val="000000" w:themeColor="text1"/>
          <w:spacing w:val="-3"/>
          <w:sz w:val="18"/>
          <w:szCs w:val="18"/>
        </w:rPr>
      </w:pPr>
    </w:p>
    <w:p w:rsidR="00952DE6" w:rsidRPr="00CB212C" w:rsidRDefault="00952DE6" w:rsidP="00952DE6">
      <w:pPr>
        <w:jc w:val="both"/>
        <w:rPr>
          <w:rFonts w:ascii="Century Gothic" w:hAnsi="Century Gothic" w:cs="Times New Roman"/>
          <w:color w:val="000000" w:themeColor="text1"/>
          <w:spacing w:val="-3"/>
          <w:sz w:val="18"/>
          <w:szCs w:val="18"/>
        </w:rPr>
      </w:pPr>
      <w:r w:rsidRPr="00CB212C">
        <w:rPr>
          <w:rFonts w:ascii="Century Gothic" w:eastAsia="Lucida Sans Unicode" w:hAnsi="Century Gothic" w:cs="Times New Roman"/>
          <w:color w:val="000000" w:themeColor="text1"/>
          <w:spacing w:val="-3"/>
          <w:kern w:val="3"/>
          <w:sz w:val="18"/>
          <w:szCs w:val="18"/>
          <w:lang w:eastAsia="es-EC"/>
        </w:rPr>
        <w:t xml:space="preserve">Aplica a los </w:t>
      </w:r>
      <w:proofErr w:type="spellStart"/>
      <w:r w:rsidRPr="00CB212C">
        <w:rPr>
          <w:rFonts w:ascii="Century Gothic" w:eastAsia="Lucida Sans Unicode" w:hAnsi="Century Gothic" w:cs="Times New Roman"/>
          <w:color w:val="000000" w:themeColor="text1"/>
          <w:spacing w:val="-3"/>
          <w:kern w:val="3"/>
          <w:sz w:val="18"/>
          <w:szCs w:val="18"/>
          <w:lang w:eastAsia="es-EC"/>
        </w:rPr>
        <w:t>CPCs</w:t>
      </w:r>
      <w:proofErr w:type="spellEnd"/>
      <w:r w:rsidRPr="00CB212C">
        <w:rPr>
          <w:rFonts w:ascii="Century Gothic" w:eastAsia="Lucida Sans Unicode" w:hAnsi="Century Gothic" w:cs="Times New Roman"/>
          <w:color w:val="000000" w:themeColor="text1"/>
          <w:spacing w:val="-3"/>
          <w:kern w:val="3"/>
          <w:sz w:val="18"/>
          <w:szCs w:val="18"/>
          <w:lang w:eastAsia="es-EC"/>
        </w:rPr>
        <w:t xml:space="preserve"> correspondientes a la entrega de transferencia de tecnología nivel 3 </w:t>
      </w:r>
      <w:r w:rsidRPr="00CB212C">
        <w:rPr>
          <w:rFonts w:ascii="Century Gothic" w:eastAsia="Lucida Sans Unicode" w:hAnsi="Century Gothic" w:cs="Times New Roman"/>
          <w:i/>
          <w:color w:val="000000" w:themeColor="text1"/>
          <w:spacing w:val="-3"/>
          <w:kern w:val="3"/>
          <w:sz w:val="18"/>
          <w:szCs w:val="18"/>
          <w:lang w:eastAsia="es-EC"/>
        </w:rPr>
        <w:t>“bienes de media-alta intensidad tecnológica, y bienes de alta intensidad tecnológica”,</w:t>
      </w:r>
      <w:r w:rsidRPr="00CB212C">
        <w:rPr>
          <w:rFonts w:ascii="Century Gothic" w:eastAsia="Lucida Sans Unicode" w:hAnsi="Century Gothic" w:cs="Times New Roman"/>
          <w:color w:val="000000" w:themeColor="text1"/>
          <w:spacing w:val="-3"/>
          <w:kern w:val="3"/>
          <w:sz w:val="18"/>
          <w:szCs w:val="18"/>
          <w:lang w:eastAsia="es-EC"/>
        </w:rPr>
        <w:t xml:space="preserve"> que consta como Anexo 20 de la Codificación y Actualización de Resoluciones emitidas por el SERCOP, mismos que podrán ser actualizados o modificados según la metodología definida por el Servicio Nacional de Contratación Pública, para lo cual bastará su notificación y publicación en el Portal Institucional del Servicio Nacional de Contratación Pública.</w:t>
      </w:r>
    </w:p>
    <w:p w:rsidR="00952DE6" w:rsidRDefault="00952DE6" w:rsidP="00952DE6">
      <w:pPr>
        <w:rPr>
          <w:rFonts w:ascii="Century Gothic" w:hAnsi="Century Gothic" w:cs="Times New Roman"/>
          <w:b/>
          <w:color w:val="000000" w:themeColor="text1"/>
          <w:spacing w:val="-3"/>
          <w:sz w:val="18"/>
          <w:szCs w:val="18"/>
        </w:rPr>
      </w:pPr>
    </w:p>
    <w:p w:rsidR="00DB6129" w:rsidRDefault="00DB6129" w:rsidP="00952DE6">
      <w:pPr>
        <w:rPr>
          <w:rFonts w:ascii="Century Gothic" w:hAnsi="Century Gothic" w:cs="Times New Roman"/>
          <w:b/>
          <w:color w:val="000000" w:themeColor="text1"/>
          <w:spacing w:val="-3"/>
          <w:sz w:val="18"/>
          <w:szCs w:val="18"/>
        </w:rPr>
      </w:pPr>
    </w:p>
    <w:p w:rsidR="00DB6129" w:rsidRDefault="00DB6129" w:rsidP="00952DE6">
      <w:pPr>
        <w:rPr>
          <w:rFonts w:ascii="Century Gothic" w:hAnsi="Century Gothic" w:cs="Times New Roman"/>
          <w:b/>
          <w:color w:val="000000" w:themeColor="text1"/>
          <w:spacing w:val="-3"/>
          <w:sz w:val="18"/>
          <w:szCs w:val="18"/>
        </w:rPr>
      </w:pPr>
    </w:p>
    <w:p w:rsidR="00DB6129" w:rsidRPr="00CB212C" w:rsidRDefault="00DB6129" w:rsidP="00952DE6">
      <w:pPr>
        <w:rPr>
          <w:rFonts w:ascii="Century Gothic" w:hAnsi="Century Gothic" w:cs="Times New Roman"/>
          <w:b/>
          <w:color w:val="000000" w:themeColor="text1"/>
          <w:spacing w:val="-3"/>
          <w:sz w:val="18"/>
          <w:szCs w:val="18"/>
        </w:rPr>
      </w:pPr>
    </w:p>
    <w:p w:rsidR="00952DE6" w:rsidRPr="00CB212C" w:rsidRDefault="00952DE6" w:rsidP="00952DE6">
      <w:pPr>
        <w:rPr>
          <w:rFonts w:ascii="Century Gothic" w:hAnsi="Century Gothic" w:cs="Times New Roman"/>
          <w:b/>
          <w:color w:val="000000" w:themeColor="text1"/>
          <w:spacing w:val="-3"/>
          <w:sz w:val="18"/>
          <w:szCs w:val="18"/>
        </w:rPr>
      </w:pPr>
      <w:r w:rsidRPr="00CB212C">
        <w:rPr>
          <w:rFonts w:ascii="Century Gothic" w:hAnsi="Century Gothic" w:cs="Times New Roman"/>
          <w:b/>
          <w:color w:val="000000" w:themeColor="text1"/>
          <w:spacing w:val="-3"/>
          <w:sz w:val="18"/>
          <w:szCs w:val="18"/>
        </w:rPr>
        <w:t>Requerimientos:</w:t>
      </w:r>
    </w:p>
    <w:p w:rsidR="00952DE6" w:rsidRPr="00CB212C" w:rsidRDefault="00952DE6" w:rsidP="00952DE6">
      <w:pPr>
        <w:jc w:val="both"/>
        <w:rPr>
          <w:rFonts w:ascii="Century Gothic" w:hAnsi="Century Gothic" w:cs="Times New Roman"/>
          <w:color w:val="000000" w:themeColor="text1"/>
          <w:spacing w:val="-3"/>
          <w:sz w:val="18"/>
          <w:szCs w:val="18"/>
        </w:rPr>
      </w:pPr>
    </w:p>
    <w:p w:rsidR="00952DE6" w:rsidRPr="00CB212C" w:rsidRDefault="00952DE6" w:rsidP="00DD16D4">
      <w:pPr>
        <w:numPr>
          <w:ilvl w:val="0"/>
          <w:numId w:val="56"/>
        </w:numPr>
        <w:suppressAutoHyphens/>
        <w:spacing w:after="0"/>
        <w:jc w:val="both"/>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 xml:space="preserve">Compromisos para alcanzar mantenimiento preventivo en el país, sea a través de: alianzas estratégicas para contar con centros autorizados nacionales, capacitación a empresas locales, o capacitación a la entidad requirente;  </w:t>
      </w:r>
    </w:p>
    <w:p w:rsidR="00952DE6" w:rsidRPr="00CB212C" w:rsidRDefault="00952DE6" w:rsidP="00DD16D4">
      <w:pPr>
        <w:numPr>
          <w:ilvl w:val="0"/>
          <w:numId w:val="56"/>
        </w:numPr>
        <w:suppressAutoHyphens/>
        <w:spacing w:after="0"/>
        <w:jc w:val="both"/>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 xml:space="preserve">Compromisos para alcanzar mantenimiento correctivo en el país, sea a través de: alianzas estratégicas para contar con centros autorizados nacionales, capacitación a empresas locales, o capacitación a la entidad requirente; o, </w:t>
      </w:r>
    </w:p>
    <w:p w:rsidR="00952DE6" w:rsidRPr="00CB212C" w:rsidRDefault="00952DE6" w:rsidP="00DD16D4">
      <w:pPr>
        <w:numPr>
          <w:ilvl w:val="0"/>
          <w:numId w:val="56"/>
        </w:numPr>
        <w:suppressAutoHyphens/>
        <w:spacing w:after="0"/>
        <w:jc w:val="both"/>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Cronograma para proveer de capacitación y entrenamiento especializado, en los talleres o centros  autorizados conseguidos con el ítem anterior, para el personal universitario y de institutos técnicos. El objeto es involucrar tanto a la academia como a los técnicos institucionales con la tecnología adquirida, y así, difundir dicho conocimiento sin perjuicio de cumplir con los ítems anteriores.</w:t>
      </w:r>
    </w:p>
    <w:p w:rsidR="00952DE6" w:rsidRPr="00CB212C" w:rsidRDefault="00952DE6" w:rsidP="00952DE6">
      <w:pPr>
        <w:jc w:val="both"/>
        <w:rPr>
          <w:rFonts w:ascii="Century Gothic" w:hAnsi="Century Gothic" w:cs="Times New Roman"/>
          <w:color w:val="000000" w:themeColor="text1"/>
          <w:sz w:val="18"/>
          <w:szCs w:val="18"/>
        </w:rPr>
      </w:pPr>
    </w:p>
    <w:p w:rsidR="00952DE6" w:rsidRPr="00CB212C" w:rsidRDefault="00952DE6" w:rsidP="00952DE6">
      <w:pPr>
        <w:jc w:val="both"/>
        <w:rPr>
          <w:rFonts w:ascii="Century Gothic" w:hAnsi="Century Gothic" w:cs="Times New Roman"/>
          <w:color w:val="000000" w:themeColor="text1"/>
          <w:sz w:val="18"/>
          <w:szCs w:val="18"/>
        </w:rPr>
      </w:pPr>
      <w:r w:rsidRPr="00CB212C">
        <w:rPr>
          <w:rFonts w:ascii="Century Gothic" w:hAnsi="Century Gothic" w:cs="Times New Roman"/>
          <w:color w:val="000000" w:themeColor="text1"/>
          <w:sz w:val="18"/>
          <w:szCs w:val="18"/>
        </w:rPr>
        <w:t>Adicionalmente, el proveedor adjudicado deberá presentar los requerimientos nivel TT1 y TT2.</w:t>
      </w:r>
    </w:p>
    <w:p w:rsidR="00952DE6" w:rsidRPr="00CB212C" w:rsidRDefault="00952DE6" w:rsidP="00952DE6">
      <w:pPr>
        <w:pStyle w:val="Standard"/>
        <w:spacing w:line="276" w:lineRule="auto"/>
        <w:jc w:val="both"/>
        <w:rPr>
          <w:rFonts w:ascii="Century Gothic" w:eastAsia="Lucida Sans Unicode" w:hAnsi="Century Gothic"/>
          <w:bCs/>
          <w:color w:val="000000" w:themeColor="text1"/>
          <w:sz w:val="18"/>
          <w:szCs w:val="18"/>
        </w:rPr>
      </w:pPr>
    </w:p>
    <w:p w:rsidR="00952DE6" w:rsidRPr="00CB212C" w:rsidRDefault="00952DE6" w:rsidP="00952DE6">
      <w:pPr>
        <w:jc w:val="both"/>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 xml:space="preserve">Para cumplir con estos compromisos, la entidad contratante exigirá la presentación obligatoria del documento que permita verificar la formalización del acuerdo o alianza estratégica al que el proveedor ha llegado con una universidad, centro de transferencia y desarrollo tecnológico, instituto tecnológico, empresa pública o privada u otra organización ecuatoriana, que permitan garantizar el cumplimiento del mantenimiento preventivo, correctivo; y, capacitación y entrenamiento especializados, que se realicen dentro del territorio ecuatoriano. </w:t>
      </w:r>
    </w:p>
    <w:p w:rsidR="00952DE6" w:rsidRPr="00CB212C" w:rsidRDefault="00952DE6" w:rsidP="00952DE6">
      <w:pPr>
        <w:jc w:val="both"/>
        <w:rPr>
          <w:rFonts w:ascii="Century Gothic" w:hAnsi="Century Gothic" w:cs="Times New Roman"/>
          <w:color w:val="000000" w:themeColor="text1"/>
          <w:spacing w:val="-3"/>
          <w:sz w:val="18"/>
          <w:szCs w:val="18"/>
        </w:rPr>
      </w:pPr>
    </w:p>
    <w:p w:rsidR="00952DE6" w:rsidRPr="00CB212C" w:rsidRDefault="00952DE6" w:rsidP="00952DE6">
      <w:pPr>
        <w:jc w:val="both"/>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La ejecución de estos compromisos, capacitación y entrenamiento especializados, deberán cumplirse en un plazo no mayor a seis meses contados desde la suscripción del contrato con la entidad contratante.</w:t>
      </w:r>
    </w:p>
    <w:p w:rsidR="00952DE6" w:rsidRPr="00CB212C" w:rsidRDefault="00952DE6" w:rsidP="00952DE6">
      <w:pPr>
        <w:pStyle w:val="Standard"/>
        <w:tabs>
          <w:tab w:val="left" w:pos="993"/>
        </w:tabs>
        <w:spacing w:line="276" w:lineRule="auto"/>
        <w:jc w:val="both"/>
        <w:rPr>
          <w:rFonts w:ascii="Century Gothic" w:hAnsi="Century Gothic"/>
          <w:color w:val="000000" w:themeColor="text1"/>
          <w:spacing w:val="-2"/>
          <w:sz w:val="18"/>
          <w:szCs w:val="18"/>
          <w:lang w:eastAsia="hi-IN"/>
        </w:rPr>
      </w:pPr>
    </w:p>
    <w:p w:rsidR="00952DE6" w:rsidRPr="00CB212C" w:rsidRDefault="00952DE6" w:rsidP="00952DE6">
      <w:pPr>
        <w:pStyle w:val="Standard"/>
        <w:spacing w:line="276" w:lineRule="auto"/>
        <w:jc w:val="both"/>
        <w:rPr>
          <w:rFonts w:ascii="Century Gothic" w:hAnsi="Century Gothic"/>
          <w:bCs/>
          <w:color w:val="000000" w:themeColor="text1"/>
          <w:sz w:val="18"/>
          <w:szCs w:val="18"/>
        </w:rPr>
      </w:pPr>
      <w:r w:rsidRPr="00CB212C">
        <w:rPr>
          <w:rFonts w:ascii="Century Gothic" w:hAnsi="Century Gothic"/>
          <w:bCs/>
          <w:color w:val="000000" w:themeColor="text1"/>
          <w:sz w:val="18"/>
          <w:szCs w:val="18"/>
        </w:rPr>
        <w:t>Es importante señalar que, de evidenciarse el incumplimiento de la exigencia de estos requerimientos por parte de la entidad contratante a la firma del contrato o su ejecución, el Servicio Nacional de Contratación Pública, en base a sus atribuciones de control y supervisión dispondrá la terminación unilateral y anticipada del contrato, además, notificará a la Contraloría General del Estado para que ejerza las acciones de control en el ámbito de sus competencias, y de ser el caso, determine las responsabilidades respectivas a los funcionarios de la entidad contratante que omitieron la exigencia, presentación y cumplimiento de dichos requerimientos.</w:t>
      </w:r>
    </w:p>
    <w:p w:rsidR="00952DE6" w:rsidRPr="00CB212C" w:rsidRDefault="00952DE6" w:rsidP="00952DE6">
      <w:pPr>
        <w:pStyle w:val="Standard"/>
        <w:spacing w:line="276" w:lineRule="auto"/>
        <w:jc w:val="both"/>
        <w:rPr>
          <w:rFonts w:ascii="Century Gothic" w:hAnsi="Century Gothic"/>
          <w:bCs/>
          <w:color w:val="000000" w:themeColor="text1"/>
          <w:sz w:val="18"/>
          <w:szCs w:val="18"/>
        </w:rPr>
      </w:pPr>
    </w:p>
    <w:p w:rsidR="00952DE6" w:rsidRDefault="00952DE6" w:rsidP="00952DE6">
      <w:pPr>
        <w:pStyle w:val="Standard"/>
        <w:spacing w:line="276" w:lineRule="auto"/>
        <w:jc w:val="both"/>
        <w:rPr>
          <w:rFonts w:ascii="Century Gothic" w:hAnsi="Century Gothic"/>
          <w:bCs/>
          <w:color w:val="000000" w:themeColor="text1"/>
          <w:sz w:val="18"/>
          <w:szCs w:val="18"/>
        </w:rPr>
      </w:pPr>
    </w:p>
    <w:p w:rsidR="00DB6129" w:rsidRDefault="00DB6129" w:rsidP="00952DE6">
      <w:pPr>
        <w:pStyle w:val="Standard"/>
        <w:spacing w:line="276" w:lineRule="auto"/>
        <w:jc w:val="both"/>
        <w:rPr>
          <w:rFonts w:ascii="Century Gothic" w:hAnsi="Century Gothic"/>
          <w:bCs/>
          <w:color w:val="000000" w:themeColor="text1"/>
          <w:sz w:val="18"/>
          <w:szCs w:val="18"/>
        </w:rPr>
      </w:pPr>
    </w:p>
    <w:p w:rsidR="00DB6129" w:rsidRDefault="00DB6129" w:rsidP="00952DE6">
      <w:pPr>
        <w:pStyle w:val="Standard"/>
        <w:spacing w:line="276" w:lineRule="auto"/>
        <w:jc w:val="both"/>
        <w:rPr>
          <w:rFonts w:ascii="Century Gothic" w:hAnsi="Century Gothic"/>
          <w:bCs/>
          <w:color w:val="000000" w:themeColor="text1"/>
          <w:sz w:val="18"/>
          <w:szCs w:val="18"/>
        </w:rPr>
      </w:pPr>
    </w:p>
    <w:p w:rsidR="00DB6129" w:rsidRDefault="00DB6129" w:rsidP="00952DE6">
      <w:pPr>
        <w:pStyle w:val="Standard"/>
        <w:spacing w:line="276" w:lineRule="auto"/>
        <w:jc w:val="both"/>
        <w:rPr>
          <w:rFonts w:ascii="Century Gothic" w:hAnsi="Century Gothic"/>
          <w:bCs/>
          <w:color w:val="000000" w:themeColor="text1"/>
          <w:sz w:val="18"/>
          <w:szCs w:val="18"/>
        </w:rPr>
      </w:pPr>
    </w:p>
    <w:p w:rsidR="00DB6129" w:rsidRDefault="00DB6129" w:rsidP="00952DE6">
      <w:pPr>
        <w:pStyle w:val="Standard"/>
        <w:spacing w:line="276" w:lineRule="auto"/>
        <w:jc w:val="both"/>
        <w:rPr>
          <w:rFonts w:ascii="Century Gothic" w:hAnsi="Century Gothic"/>
          <w:bCs/>
          <w:color w:val="000000" w:themeColor="text1"/>
          <w:sz w:val="18"/>
          <w:szCs w:val="18"/>
        </w:rPr>
      </w:pPr>
    </w:p>
    <w:p w:rsidR="00DB6129" w:rsidRPr="00CB212C" w:rsidRDefault="00DB6129" w:rsidP="00952DE6">
      <w:pPr>
        <w:pStyle w:val="Standard"/>
        <w:spacing w:line="276" w:lineRule="auto"/>
        <w:jc w:val="both"/>
        <w:rPr>
          <w:rFonts w:ascii="Century Gothic" w:hAnsi="Century Gothic"/>
          <w:bCs/>
          <w:color w:val="000000" w:themeColor="text1"/>
          <w:sz w:val="18"/>
          <w:szCs w:val="18"/>
        </w:rPr>
      </w:pPr>
    </w:p>
    <w:p w:rsidR="00952DE6" w:rsidRPr="00CB212C" w:rsidRDefault="00952DE6" w:rsidP="00952DE6">
      <w:pPr>
        <w:pStyle w:val="Standard"/>
        <w:spacing w:line="276" w:lineRule="auto"/>
        <w:jc w:val="both"/>
        <w:rPr>
          <w:rFonts w:ascii="Century Gothic" w:hAnsi="Century Gothic"/>
          <w:bCs/>
          <w:color w:val="000000" w:themeColor="text1"/>
          <w:sz w:val="18"/>
          <w:szCs w:val="18"/>
        </w:rPr>
      </w:pPr>
    </w:p>
    <w:p w:rsidR="00952DE6" w:rsidRDefault="00952DE6" w:rsidP="00952DE6">
      <w:pPr>
        <w:pStyle w:val="Standard"/>
        <w:spacing w:line="276" w:lineRule="auto"/>
        <w:jc w:val="both"/>
        <w:rPr>
          <w:rFonts w:ascii="Century Gothic" w:hAnsi="Century Gothic"/>
          <w:bCs/>
          <w:color w:val="000000" w:themeColor="text1"/>
          <w:sz w:val="18"/>
          <w:szCs w:val="18"/>
        </w:rPr>
      </w:pPr>
    </w:p>
    <w:p w:rsidR="00881783" w:rsidRPr="00CB212C" w:rsidRDefault="00881783" w:rsidP="00952DE6">
      <w:pPr>
        <w:pStyle w:val="Standard"/>
        <w:spacing w:line="276" w:lineRule="auto"/>
        <w:jc w:val="both"/>
        <w:rPr>
          <w:rFonts w:ascii="Century Gothic" w:hAnsi="Century Gothic"/>
          <w:bCs/>
          <w:color w:val="000000" w:themeColor="text1"/>
          <w:sz w:val="18"/>
          <w:szCs w:val="18"/>
        </w:rPr>
      </w:pPr>
    </w:p>
    <w:p w:rsidR="00952DE6" w:rsidRDefault="00952DE6" w:rsidP="00952DE6">
      <w:pPr>
        <w:pStyle w:val="Standard"/>
        <w:spacing w:line="276" w:lineRule="auto"/>
        <w:jc w:val="both"/>
        <w:rPr>
          <w:rFonts w:ascii="Century Gothic" w:hAnsi="Century Gothic"/>
          <w:bCs/>
          <w:color w:val="000000" w:themeColor="text1"/>
          <w:sz w:val="18"/>
          <w:szCs w:val="18"/>
        </w:rPr>
      </w:pPr>
    </w:p>
    <w:p w:rsidR="00DB6129" w:rsidRDefault="00DB6129" w:rsidP="00952DE6">
      <w:pPr>
        <w:pStyle w:val="Standard"/>
        <w:spacing w:line="276" w:lineRule="auto"/>
        <w:jc w:val="both"/>
        <w:rPr>
          <w:rFonts w:ascii="Century Gothic" w:hAnsi="Century Gothic"/>
          <w:bCs/>
          <w:color w:val="000000" w:themeColor="text1"/>
          <w:sz w:val="18"/>
          <w:szCs w:val="18"/>
        </w:rPr>
      </w:pPr>
    </w:p>
    <w:p w:rsidR="00DB6129" w:rsidRDefault="00DB6129" w:rsidP="00952DE6">
      <w:pPr>
        <w:pStyle w:val="Standard"/>
        <w:spacing w:line="276" w:lineRule="auto"/>
        <w:jc w:val="both"/>
        <w:rPr>
          <w:rFonts w:ascii="Century Gothic" w:hAnsi="Century Gothic"/>
          <w:bCs/>
          <w:color w:val="000000" w:themeColor="text1"/>
          <w:sz w:val="18"/>
          <w:szCs w:val="18"/>
        </w:rPr>
      </w:pPr>
    </w:p>
    <w:p w:rsidR="00DB6129" w:rsidRDefault="00DB6129" w:rsidP="00952DE6">
      <w:pPr>
        <w:pStyle w:val="Standard"/>
        <w:spacing w:line="276" w:lineRule="auto"/>
        <w:jc w:val="both"/>
        <w:rPr>
          <w:rFonts w:ascii="Century Gothic" w:hAnsi="Century Gothic"/>
          <w:bCs/>
          <w:color w:val="000000" w:themeColor="text1"/>
          <w:sz w:val="18"/>
          <w:szCs w:val="18"/>
        </w:rPr>
      </w:pPr>
    </w:p>
    <w:p w:rsidR="00DB6129" w:rsidRDefault="00DB6129" w:rsidP="00952DE6">
      <w:pPr>
        <w:pStyle w:val="Standard"/>
        <w:spacing w:line="276" w:lineRule="auto"/>
        <w:jc w:val="both"/>
        <w:rPr>
          <w:rFonts w:ascii="Century Gothic" w:hAnsi="Century Gothic"/>
          <w:bCs/>
          <w:color w:val="000000" w:themeColor="text1"/>
          <w:sz w:val="18"/>
          <w:szCs w:val="18"/>
        </w:rPr>
      </w:pPr>
    </w:p>
    <w:p w:rsidR="00DB6129" w:rsidRPr="00CB212C" w:rsidRDefault="00DB6129" w:rsidP="00952DE6">
      <w:pPr>
        <w:pStyle w:val="Standard"/>
        <w:spacing w:line="276" w:lineRule="auto"/>
        <w:jc w:val="both"/>
        <w:rPr>
          <w:rFonts w:ascii="Century Gothic" w:hAnsi="Century Gothic"/>
          <w:bCs/>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494"/>
      </w:tblGrid>
      <w:tr w:rsidR="00952DE6" w:rsidRPr="00CB212C" w:rsidTr="00E708CD">
        <w:trPr>
          <w:trHeight w:val="1275"/>
        </w:trPr>
        <w:tc>
          <w:tcPr>
            <w:tcW w:w="8644" w:type="dxa"/>
            <w:shd w:val="clear" w:color="auto" w:fill="F2F2F2"/>
          </w:tcPr>
          <w:p w:rsidR="00952DE6" w:rsidRPr="00CB212C" w:rsidRDefault="00952DE6" w:rsidP="00E708CD">
            <w:pPr>
              <w:jc w:val="center"/>
              <w:rPr>
                <w:rFonts w:ascii="Century Gothic" w:hAnsi="Century Gothic" w:cs="Times New Roman"/>
                <w:b/>
                <w:color w:val="000000" w:themeColor="text1"/>
                <w:sz w:val="18"/>
                <w:szCs w:val="18"/>
              </w:rPr>
            </w:pPr>
            <w:r w:rsidRPr="00CB212C">
              <w:rPr>
                <w:rFonts w:ascii="Century Gothic" w:hAnsi="Century Gothic" w:cs="Times New Roman"/>
                <w:b/>
                <w:color w:val="000000" w:themeColor="text1"/>
                <w:sz w:val="18"/>
                <w:szCs w:val="18"/>
              </w:rPr>
              <w:t>MODELO DE PLIEGO DE LOS PROCEDIMIENTOS DE CONTRATACIÓN BIENES Y/O SERVICIOS</w:t>
            </w:r>
          </w:p>
          <w:p w:rsidR="00952DE6" w:rsidRPr="00CB212C" w:rsidRDefault="00952DE6" w:rsidP="00E708CD">
            <w:pPr>
              <w:jc w:val="center"/>
              <w:rPr>
                <w:rFonts w:ascii="Century Gothic" w:hAnsi="Century Gothic" w:cs="Times New Roman"/>
                <w:b/>
                <w:bCs/>
                <w:color w:val="000000" w:themeColor="text1"/>
                <w:sz w:val="18"/>
                <w:szCs w:val="18"/>
              </w:rPr>
            </w:pPr>
            <w:r w:rsidRPr="00CB212C">
              <w:rPr>
                <w:rFonts w:ascii="Century Gothic" w:hAnsi="Century Gothic" w:cs="Times New Roman"/>
                <w:i/>
                <w:color w:val="000000" w:themeColor="text1"/>
                <w:sz w:val="18"/>
                <w:szCs w:val="18"/>
              </w:rPr>
              <w:t>Versión  SERCOP 2.1 (09 de junio de 2017)</w:t>
            </w:r>
          </w:p>
        </w:tc>
      </w:tr>
    </w:tbl>
    <w:p w:rsidR="00952DE6" w:rsidRPr="00CB212C" w:rsidRDefault="00952DE6" w:rsidP="00952DE6">
      <w:pPr>
        <w:jc w:val="center"/>
        <w:rPr>
          <w:rFonts w:ascii="Century Gothic" w:hAnsi="Century Gothic" w:cs="Times New Roman"/>
          <w:b/>
          <w:bCs/>
          <w:color w:val="000000" w:themeColor="text1"/>
          <w:sz w:val="18"/>
          <w:szCs w:val="18"/>
        </w:rPr>
      </w:pPr>
    </w:p>
    <w:p w:rsidR="00952DE6" w:rsidRPr="00CB212C" w:rsidRDefault="00952DE6" w:rsidP="00952DE6">
      <w:pPr>
        <w:pBdr>
          <w:top w:val="single" w:sz="4" w:space="1" w:color="auto"/>
          <w:left w:val="single" w:sz="4" w:space="4" w:color="auto"/>
          <w:bottom w:val="single" w:sz="4" w:space="1" w:color="auto"/>
          <w:right w:val="single" w:sz="4" w:space="4" w:color="auto"/>
        </w:pBdr>
        <w:jc w:val="center"/>
        <w:rPr>
          <w:rFonts w:ascii="Century Gothic" w:hAnsi="Century Gothic" w:cs="Times New Roman"/>
          <w:b/>
          <w:bCs/>
          <w:color w:val="000000" w:themeColor="text1"/>
          <w:sz w:val="18"/>
          <w:szCs w:val="18"/>
        </w:rPr>
      </w:pPr>
      <w:r w:rsidRPr="00CB212C">
        <w:rPr>
          <w:rFonts w:ascii="Century Gothic" w:hAnsi="Century Gothic" w:cs="Times New Roman"/>
          <w:b/>
          <w:bCs/>
          <w:color w:val="000000" w:themeColor="text1"/>
          <w:sz w:val="18"/>
          <w:szCs w:val="18"/>
        </w:rPr>
        <w:t xml:space="preserve">II.  </w:t>
      </w:r>
      <w:r w:rsidRPr="00CB212C">
        <w:rPr>
          <w:rFonts w:ascii="Century Gothic" w:hAnsi="Century Gothic" w:cs="Times New Roman"/>
          <w:b/>
          <w:color w:val="000000" w:themeColor="text1"/>
          <w:sz w:val="18"/>
          <w:szCs w:val="18"/>
        </w:rPr>
        <w:t>CONDICIONES GENERALES PARA LA CONTRATACIÓN DE BIENES Y/O SERVICIOS</w:t>
      </w:r>
    </w:p>
    <w:p w:rsidR="00952DE6" w:rsidRPr="00CB212C" w:rsidRDefault="00952DE6" w:rsidP="00952DE6">
      <w:pPr>
        <w:jc w:val="center"/>
        <w:rPr>
          <w:rFonts w:ascii="Century Gothic" w:hAnsi="Century Gothic" w:cs="Times New Roman"/>
          <w:color w:val="000000" w:themeColor="text1"/>
          <w:sz w:val="18"/>
          <w:szCs w:val="18"/>
        </w:rPr>
      </w:pPr>
      <w:r w:rsidRPr="00CB212C">
        <w:rPr>
          <w:rFonts w:ascii="Century Gothic" w:hAnsi="Century Gothic" w:cs="Times New Roman"/>
          <w:b/>
          <w:color w:val="000000" w:themeColor="text1"/>
          <w:sz w:val="18"/>
          <w:szCs w:val="18"/>
        </w:rPr>
        <w:t>ÍNDICE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6706"/>
      </w:tblGrid>
      <w:tr w:rsidR="00952DE6" w:rsidRPr="00CB212C" w:rsidTr="00E708CD">
        <w:tc>
          <w:tcPr>
            <w:tcW w:w="1809" w:type="dxa"/>
            <w:shd w:val="clear" w:color="auto" w:fill="F2F2F2"/>
          </w:tcPr>
          <w:p w:rsidR="00952DE6" w:rsidRPr="00CB212C" w:rsidRDefault="00952DE6" w:rsidP="00E708CD">
            <w:pPr>
              <w:rPr>
                <w:rFonts w:ascii="Century Gothic" w:hAnsi="Century Gothic" w:cs="Times New Roman"/>
                <w:b/>
                <w:color w:val="000000" w:themeColor="text1"/>
                <w:sz w:val="18"/>
                <w:szCs w:val="18"/>
              </w:rPr>
            </w:pPr>
          </w:p>
          <w:p w:rsidR="00952DE6" w:rsidRPr="00CB212C" w:rsidRDefault="00952DE6" w:rsidP="00E708CD">
            <w:pPr>
              <w:jc w:val="center"/>
              <w:rPr>
                <w:rFonts w:ascii="Century Gothic" w:hAnsi="Century Gothic" w:cs="Times New Roman"/>
                <w:b/>
                <w:bCs/>
                <w:color w:val="000000" w:themeColor="text1"/>
                <w:sz w:val="18"/>
                <w:szCs w:val="18"/>
              </w:rPr>
            </w:pPr>
            <w:r w:rsidRPr="00CB212C">
              <w:rPr>
                <w:rFonts w:ascii="Century Gothic" w:hAnsi="Century Gothic" w:cs="Times New Roman"/>
                <w:b/>
                <w:color w:val="000000" w:themeColor="text1"/>
                <w:sz w:val="18"/>
                <w:szCs w:val="18"/>
              </w:rPr>
              <w:t>SECCIÓN I</w:t>
            </w:r>
          </w:p>
          <w:p w:rsidR="00952DE6" w:rsidRPr="00CB212C" w:rsidRDefault="00952DE6" w:rsidP="00E708CD">
            <w:pPr>
              <w:rPr>
                <w:rFonts w:ascii="Century Gothic" w:hAnsi="Century Gothic" w:cs="Times New Roman"/>
                <w:color w:val="000000" w:themeColor="text1"/>
                <w:sz w:val="18"/>
                <w:szCs w:val="18"/>
              </w:rPr>
            </w:pPr>
          </w:p>
        </w:tc>
        <w:tc>
          <w:tcPr>
            <w:tcW w:w="6835" w:type="dxa"/>
            <w:shd w:val="clear" w:color="auto" w:fill="auto"/>
          </w:tcPr>
          <w:p w:rsidR="00952DE6" w:rsidRPr="00CB212C" w:rsidRDefault="00952DE6" w:rsidP="00E708CD">
            <w:pPr>
              <w:rPr>
                <w:rFonts w:ascii="Century Gothic" w:hAnsi="Century Gothic" w:cs="Times New Roman"/>
                <w:b/>
                <w:bCs/>
                <w:color w:val="000000" w:themeColor="text1"/>
                <w:sz w:val="18"/>
                <w:szCs w:val="18"/>
              </w:rPr>
            </w:pPr>
          </w:p>
          <w:p w:rsidR="00952DE6" w:rsidRPr="00CB212C" w:rsidRDefault="00952DE6" w:rsidP="00E708CD">
            <w:pPr>
              <w:rPr>
                <w:rFonts w:ascii="Century Gothic" w:hAnsi="Century Gothic" w:cs="Times New Roman"/>
                <w:b/>
                <w:bCs/>
                <w:color w:val="000000" w:themeColor="text1"/>
                <w:sz w:val="18"/>
                <w:szCs w:val="18"/>
              </w:rPr>
            </w:pPr>
            <w:r w:rsidRPr="00CB212C">
              <w:rPr>
                <w:rFonts w:ascii="Century Gothic" w:hAnsi="Century Gothic" w:cs="Times New Roman"/>
                <w:b/>
                <w:bCs/>
                <w:color w:val="000000" w:themeColor="text1"/>
                <w:sz w:val="18"/>
                <w:szCs w:val="18"/>
              </w:rPr>
              <w:t>DEL PROCEDIMIENTO DE CONTRATACIÓN</w:t>
            </w:r>
          </w:p>
          <w:p w:rsidR="00952DE6" w:rsidRPr="00CB212C" w:rsidRDefault="00952DE6" w:rsidP="00E708CD">
            <w:pPr>
              <w:ind w:left="175"/>
              <w:rPr>
                <w:rFonts w:ascii="Century Gothic" w:hAnsi="Century Gothic" w:cs="Times New Roman"/>
                <w:color w:val="000000" w:themeColor="text1"/>
                <w:sz w:val="18"/>
                <w:szCs w:val="18"/>
              </w:rPr>
            </w:pPr>
            <w:r w:rsidRPr="00CB212C">
              <w:rPr>
                <w:rStyle w:val="Fuentedeprrafopredeter4"/>
                <w:rFonts w:ascii="Century Gothic" w:hAnsi="Century Gothic" w:cs="Times New Roman"/>
                <w:color w:val="000000" w:themeColor="text1"/>
                <w:spacing w:val="-2"/>
                <w:sz w:val="18"/>
                <w:szCs w:val="18"/>
              </w:rPr>
              <w:t>1.1</w:t>
            </w:r>
            <w:r w:rsidRPr="00CB212C">
              <w:rPr>
                <w:rStyle w:val="Fuentedeprrafopredeter4"/>
                <w:rFonts w:ascii="Century Gothic" w:hAnsi="Century Gothic" w:cs="Times New Roman"/>
                <w:color w:val="000000" w:themeColor="text1"/>
                <w:spacing w:val="-2"/>
                <w:sz w:val="18"/>
                <w:szCs w:val="18"/>
              </w:rPr>
              <w:tab/>
            </w:r>
            <w:r w:rsidRPr="00CB212C">
              <w:rPr>
                <w:rStyle w:val="Fuentedeprrafopredeter4"/>
                <w:rFonts w:ascii="Century Gothic" w:hAnsi="Century Gothic" w:cs="Times New Roman"/>
                <w:bCs/>
                <w:color w:val="000000" w:themeColor="text1"/>
                <w:sz w:val="18"/>
                <w:szCs w:val="18"/>
              </w:rPr>
              <w:t>Comisión técnica</w:t>
            </w:r>
            <w:r w:rsidRPr="00CB212C">
              <w:rPr>
                <w:rFonts w:ascii="Century Gothic" w:hAnsi="Century Gothic" w:cs="Times New Roman"/>
                <w:color w:val="000000" w:themeColor="text1"/>
                <w:sz w:val="18"/>
                <w:szCs w:val="18"/>
              </w:rPr>
              <w:t xml:space="preserve"> </w:t>
            </w:r>
          </w:p>
          <w:p w:rsidR="00952DE6" w:rsidRPr="00CB212C" w:rsidRDefault="00952DE6" w:rsidP="00E708CD">
            <w:pPr>
              <w:ind w:left="175"/>
              <w:rPr>
                <w:rFonts w:ascii="Century Gothic" w:hAnsi="Century Gothic" w:cs="Times New Roman"/>
                <w:color w:val="000000" w:themeColor="text1"/>
                <w:sz w:val="18"/>
                <w:szCs w:val="18"/>
              </w:rPr>
            </w:pPr>
            <w:r w:rsidRPr="00CB212C">
              <w:rPr>
                <w:rFonts w:ascii="Century Gothic" w:hAnsi="Century Gothic" w:cs="Times New Roman"/>
                <w:color w:val="000000" w:themeColor="text1"/>
                <w:sz w:val="18"/>
                <w:szCs w:val="18"/>
              </w:rPr>
              <w:t>1.2</w:t>
            </w:r>
            <w:r w:rsidRPr="00CB212C">
              <w:rPr>
                <w:rFonts w:ascii="Century Gothic" w:hAnsi="Century Gothic" w:cs="Times New Roman"/>
                <w:color w:val="000000" w:themeColor="text1"/>
                <w:sz w:val="18"/>
                <w:szCs w:val="18"/>
              </w:rPr>
              <w:tab/>
              <w:t>P</w:t>
            </w:r>
            <w:r w:rsidRPr="00CB212C">
              <w:rPr>
                <w:rStyle w:val="Fuentedeprrafopredeter4"/>
                <w:rFonts w:ascii="Century Gothic" w:hAnsi="Century Gothic" w:cs="Times New Roman"/>
                <w:bCs/>
                <w:color w:val="000000" w:themeColor="text1"/>
                <w:spacing w:val="-2"/>
                <w:sz w:val="18"/>
                <w:szCs w:val="18"/>
              </w:rPr>
              <w:t>articipantes</w:t>
            </w:r>
          </w:p>
          <w:p w:rsidR="00952DE6" w:rsidRPr="00CB212C" w:rsidRDefault="00952DE6" w:rsidP="00E708CD">
            <w:pPr>
              <w:ind w:left="175"/>
              <w:rPr>
                <w:rFonts w:ascii="Century Gothic" w:hAnsi="Century Gothic" w:cs="Times New Roman"/>
                <w:bCs/>
                <w:color w:val="000000" w:themeColor="text1"/>
                <w:sz w:val="18"/>
                <w:szCs w:val="18"/>
              </w:rPr>
            </w:pPr>
            <w:r w:rsidRPr="00CB212C">
              <w:rPr>
                <w:rFonts w:ascii="Century Gothic" w:hAnsi="Century Gothic" w:cs="Times New Roman"/>
                <w:bCs/>
                <w:color w:val="000000" w:themeColor="text1"/>
                <w:sz w:val="18"/>
                <w:szCs w:val="18"/>
              </w:rPr>
              <w:t>1.3</w:t>
            </w:r>
            <w:r w:rsidRPr="00CB212C">
              <w:rPr>
                <w:rFonts w:ascii="Century Gothic" w:hAnsi="Century Gothic" w:cs="Times New Roman"/>
                <w:bCs/>
                <w:color w:val="000000" w:themeColor="text1"/>
                <w:sz w:val="18"/>
                <w:szCs w:val="18"/>
              </w:rPr>
              <w:tab/>
              <w:t xml:space="preserve">Presentación y apertura de ofertas </w:t>
            </w:r>
          </w:p>
          <w:p w:rsidR="00952DE6" w:rsidRPr="00CB212C" w:rsidRDefault="00952DE6" w:rsidP="00E708CD">
            <w:pPr>
              <w:ind w:left="175"/>
              <w:rPr>
                <w:rFonts w:ascii="Century Gothic" w:hAnsi="Century Gothic" w:cs="Times New Roman"/>
                <w:color w:val="000000" w:themeColor="text1"/>
                <w:sz w:val="18"/>
                <w:szCs w:val="18"/>
              </w:rPr>
            </w:pPr>
            <w:r w:rsidRPr="00CB212C">
              <w:rPr>
                <w:rStyle w:val="Fuentedeprrafopredeter4"/>
                <w:rFonts w:ascii="Century Gothic" w:hAnsi="Century Gothic" w:cs="Times New Roman"/>
                <w:color w:val="000000" w:themeColor="text1"/>
                <w:spacing w:val="-3"/>
                <w:sz w:val="18"/>
                <w:szCs w:val="18"/>
              </w:rPr>
              <w:t>1.4</w:t>
            </w:r>
            <w:r w:rsidRPr="00CB212C">
              <w:rPr>
                <w:rStyle w:val="Fuentedeprrafopredeter4"/>
                <w:rFonts w:ascii="Century Gothic" w:hAnsi="Century Gothic" w:cs="Times New Roman"/>
                <w:color w:val="000000" w:themeColor="text1"/>
                <w:spacing w:val="-3"/>
                <w:sz w:val="18"/>
                <w:szCs w:val="18"/>
              </w:rPr>
              <w:tab/>
              <w:t>Inhabilidades</w:t>
            </w:r>
            <w:r w:rsidRPr="00CB212C">
              <w:rPr>
                <w:rFonts w:ascii="Century Gothic" w:hAnsi="Century Gothic" w:cs="Times New Roman"/>
                <w:color w:val="000000" w:themeColor="text1"/>
                <w:spacing w:val="-3"/>
                <w:sz w:val="18"/>
                <w:szCs w:val="18"/>
              </w:rPr>
              <w:t xml:space="preserve"> </w:t>
            </w:r>
          </w:p>
          <w:p w:rsidR="00952DE6" w:rsidRPr="00CB212C" w:rsidRDefault="00952DE6" w:rsidP="00E708CD">
            <w:pPr>
              <w:ind w:left="175"/>
              <w:rPr>
                <w:rFonts w:ascii="Century Gothic" w:hAnsi="Century Gothic" w:cs="Times New Roman"/>
                <w:color w:val="000000" w:themeColor="text1"/>
                <w:sz w:val="18"/>
                <w:szCs w:val="18"/>
              </w:rPr>
            </w:pPr>
            <w:r w:rsidRPr="00CB212C">
              <w:rPr>
                <w:rStyle w:val="Fuentedeprrafopredeter4"/>
                <w:rFonts w:ascii="Century Gothic" w:hAnsi="Century Gothic" w:cs="Times New Roman"/>
                <w:bCs/>
                <w:color w:val="000000" w:themeColor="text1"/>
                <w:spacing w:val="-2"/>
                <w:sz w:val="18"/>
                <w:szCs w:val="18"/>
              </w:rPr>
              <w:t>1.5</w:t>
            </w:r>
            <w:r w:rsidRPr="00CB212C">
              <w:rPr>
                <w:rStyle w:val="Fuentedeprrafopredeter4"/>
                <w:rFonts w:ascii="Century Gothic" w:hAnsi="Century Gothic" w:cs="Times New Roman"/>
                <w:bCs/>
                <w:color w:val="000000" w:themeColor="text1"/>
                <w:spacing w:val="-2"/>
                <w:sz w:val="18"/>
                <w:szCs w:val="18"/>
              </w:rPr>
              <w:tab/>
              <w:t>Obligaciones de los oferentes</w:t>
            </w:r>
            <w:r w:rsidRPr="00CB212C">
              <w:rPr>
                <w:rStyle w:val="Fuentedeprrafopredeter4"/>
                <w:rFonts w:ascii="Century Gothic" w:hAnsi="Century Gothic" w:cs="Times New Roman"/>
                <w:color w:val="000000" w:themeColor="text1"/>
                <w:spacing w:val="-2"/>
                <w:sz w:val="18"/>
                <w:szCs w:val="18"/>
              </w:rPr>
              <w:t xml:space="preserve"> </w:t>
            </w:r>
          </w:p>
          <w:p w:rsidR="00952DE6" w:rsidRPr="00CB212C" w:rsidRDefault="00952DE6" w:rsidP="00E708CD">
            <w:pPr>
              <w:ind w:left="175"/>
              <w:rPr>
                <w:rFonts w:ascii="Century Gothic" w:hAnsi="Century Gothic" w:cs="Times New Roman"/>
                <w:color w:val="000000" w:themeColor="text1"/>
                <w:sz w:val="18"/>
                <w:szCs w:val="18"/>
              </w:rPr>
            </w:pPr>
            <w:r w:rsidRPr="00CB212C">
              <w:rPr>
                <w:rStyle w:val="Fuentedeprrafopredeter4"/>
                <w:rFonts w:ascii="Century Gothic" w:hAnsi="Century Gothic" w:cs="Times New Roman"/>
                <w:color w:val="000000" w:themeColor="text1"/>
                <w:spacing w:val="-2"/>
                <w:sz w:val="18"/>
                <w:szCs w:val="18"/>
              </w:rPr>
              <w:t>1.6</w:t>
            </w:r>
            <w:r w:rsidRPr="00CB212C">
              <w:rPr>
                <w:rStyle w:val="Fuentedeprrafopredeter4"/>
                <w:rFonts w:ascii="Century Gothic" w:hAnsi="Century Gothic" w:cs="Times New Roman"/>
                <w:color w:val="000000" w:themeColor="text1"/>
                <w:spacing w:val="-2"/>
                <w:sz w:val="18"/>
                <w:szCs w:val="18"/>
              </w:rPr>
              <w:tab/>
              <w:t xml:space="preserve">Preguntas, respuestas y aclaraciones </w:t>
            </w:r>
          </w:p>
          <w:p w:rsidR="00952DE6" w:rsidRPr="00CB212C" w:rsidRDefault="00952DE6" w:rsidP="00E708CD">
            <w:pPr>
              <w:ind w:left="175"/>
              <w:rPr>
                <w:rFonts w:ascii="Century Gothic" w:hAnsi="Century Gothic" w:cs="Times New Roman"/>
                <w:color w:val="000000" w:themeColor="text1"/>
                <w:sz w:val="18"/>
                <w:szCs w:val="18"/>
              </w:rPr>
            </w:pPr>
            <w:r w:rsidRPr="00CB212C">
              <w:rPr>
                <w:rStyle w:val="Fuentedeprrafopredeter4"/>
                <w:rFonts w:ascii="Century Gothic" w:hAnsi="Century Gothic" w:cs="Times New Roman"/>
                <w:bCs/>
                <w:color w:val="000000" w:themeColor="text1"/>
                <w:spacing w:val="-2"/>
                <w:sz w:val="18"/>
                <w:szCs w:val="18"/>
              </w:rPr>
              <w:t>1.7</w:t>
            </w:r>
            <w:r w:rsidRPr="00CB212C">
              <w:rPr>
                <w:rStyle w:val="Fuentedeprrafopredeter4"/>
                <w:rFonts w:ascii="Century Gothic" w:hAnsi="Century Gothic" w:cs="Times New Roman"/>
                <w:bCs/>
                <w:color w:val="000000" w:themeColor="text1"/>
                <w:spacing w:val="-2"/>
                <w:sz w:val="18"/>
                <w:szCs w:val="18"/>
              </w:rPr>
              <w:tab/>
              <w:t>Modificación del pliego</w:t>
            </w:r>
            <w:r w:rsidRPr="00CB212C">
              <w:rPr>
                <w:rStyle w:val="Fuentedeprrafopredeter4"/>
                <w:rFonts w:ascii="Century Gothic" w:hAnsi="Century Gothic" w:cs="Times New Roman"/>
                <w:color w:val="000000" w:themeColor="text1"/>
                <w:spacing w:val="-2"/>
                <w:sz w:val="18"/>
                <w:szCs w:val="18"/>
              </w:rPr>
              <w:t xml:space="preserve"> </w:t>
            </w:r>
          </w:p>
          <w:p w:rsidR="00952DE6" w:rsidRPr="00CB212C" w:rsidRDefault="00952DE6" w:rsidP="00E708CD">
            <w:pPr>
              <w:ind w:left="175"/>
              <w:rPr>
                <w:rFonts w:ascii="Century Gothic" w:hAnsi="Century Gothic" w:cs="Times New Roman"/>
                <w:color w:val="000000" w:themeColor="text1"/>
                <w:spacing w:val="-2"/>
                <w:sz w:val="18"/>
                <w:szCs w:val="18"/>
                <w:lang w:val="es-ES"/>
              </w:rPr>
            </w:pPr>
            <w:r w:rsidRPr="00CB212C">
              <w:rPr>
                <w:rStyle w:val="Fuentedeprrafopredeter4"/>
                <w:rFonts w:ascii="Century Gothic" w:hAnsi="Century Gothic" w:cs="Times New Roman"/>
                <w:color w:val="000000" w:themeColor="text1"/>
                <w:spacing w:val="-2"/>
                <w:sz w:val="18"/>
                <w:szCs w:val="18"/>
              </w:rPr>
              <w:t>1.8</w:t>
            </w:r>
            <w:r w:rsidRPr="00CB212C">
              <w:rPr>
                <w:rStyle w:val="Fuentedeprrafopredeter4"/>
                <w:rFonts w:ascii="Century Gothic" w:hAnsi="Century Gothic" w:cs="Times New Roman"/>
                <w:color w:val="000000" w:themeColor="text1"/>
                <w:spacing w:val="-2"/>
                <w:sz w:val="18"/>
                <w:szCs w:val="18"/>
              </w:rPr>
              <w:tab/>
              <w:t>Convalidación  de errores de forma</w:t>
            </w:r>
          </w:p>
          <w:p w:rsidR="00952DE6" w:rsidRPr="00CB212C" w:rsidRDefault="00952DE6" w:rsidP="00E708CD">
            <w:pPr>
              <w:ind w:left="175"/>
              <w:rPr>
                <w:rFonts w:ascii="Century Gothic" w:hAnsi="Century Gothic" w:cs="Times New Roman"/>
                <w:color w:val="000000" w:themeColor="text1"/>
                <w:sz w:val="18"/>
                <w:szCs w:val="18"/>
              </w:rPr>
            </w:pPr>
            <w:r w:rsidRPr="00CB212C">
              <w:rPr>
                <w:rFonts w:ascii="Century Gothic" w:hAnsi="Century Gothic" w:cs="Times New Roman"/>
                <w:color w:val="000000" w:themeColor="text1"/>
                <w:spacing w:val="-2"/>
                <w:sz w:val="18"/>
                <w:szCs w:val="18"/>
                <w:lang w:val="es-ES"/>
              </w:rPr>
              <w:t>1.9</w:t>
            </w:r>
            <w:r w:rsidRPr="00CB212C">
              <w:rPr>
                <w:rFonts w:ascii="Century Gothic" w:hAnsi="Century Gothic" w:cs="Times New Roman"/>
                <w:color w:val="000000" w:themeColor="text1"/>
                <w:spacing w:val="-2"/>
                <w:sz w:val="18"/>
                <w:szCs w:val="18"/>
                <w:lang w:val="es-ES"/>
              </w:rPr>
              <w:tab/>
            </w:r>
            <w:r w:rsidRPr="00CB212C">
              <w:rPr>
                <w:rStyle w:val="Fuentedeprrafopredeter4"/>
                <w:rFonts w:ascii="Century Gothic" w:hAnsi="Century Gothic" w:cs="Times New Roman"/>
                <w:color w:val="000000" w:themeColor="text1"/>
                <w:spacing w:val="-3"/>
                <w:sz w:val="18"/>
                <w:szCs w:val="18"/>
              </w:rPr>
              <w:t xml:space="preserve">Causas  de rechazo </w:t>
            </w:r>
          </w:p>
          <w:p w:rsidR="00952DE6" w:rsidRPr="00CB212C" w:rsidRDefault="00952DE6" w:rsidP="00E708CD">
            <w:pPr>
              <w:ind w:left="175"/>
              <w:rPr>
                <w:rFonts w:ascii="Century Gothic" w:hAnsi="Century Gothic" w:cs="Times New Roman"/>
                <w:color w:val="000000" w:themeColor="text1"/>
                <w:sz w:val="18"/>
                <w:szCs w:val="18"/>
              </w:rPr>
            </w:pPr>
            <w:r w:rsidRPr="00CB212C">
              <w:rPr>
                <w:rStyle w:val="Fuentedeprrafopredeter4"/>
                <w:rFonts w:ascii="Century Gothic" w:hAnsi="Century Gothic" w:cs="Times New Roman"/>
                <w:color w:val="000000" w:themeColor="text1"/>
                <w:spacing w:val="-2"/>
                <w:sz w:val="18"/>
                <w:szCs w:val="18"/>
              </w:rPr>
              <w:t>1.10</w:t>
            </w:r>
            <w:r w:rsidRPr="00CB212C">
              <w:rPr>
                <w:rStyle w:val="Fuentedeprrafopredeter4"/>
                <w:rFonts w:ascii="Century Gothic" w:hAnsi="Century Gothic" w:cs="Times New Roman"/>
                <w:color w:val="000000" w:themeColor="text1"/>
                <w:spacing w:val="-2"/>
                <w:sz w:val="18"/>
                <w:szCs w:val="18"/>
              </w:rPr>
              <w:tab/>
              <w:t xml:space="preserve">Adjudicación y notificación </w:t>
            </w:r>
          </w:p>
          <w:p w:rsidR="00952DE6" w:rsidRPr="00CB212C" w:rsidRDefault="00952DE6" w:rsidP="00E708CD">
            <w:pPr>
              <w:ind w:left="175"/>
              <w:rPr>
                <w:rFonts w:ascii="Century Gothic" w:hAnsi="Century Gothic" w:cs="Times New Roman"/>
                <w:color w:val="000000" w:themeColor="text1"/>
                <w:sz w:val="18"/>
                <w:szCs w:val="18"/>
              </w:rPr>
            </w:pPr>
            <w:r w:rsidRPr="00CB212C">
              <w:rPr>
                <w:rStyle w:val="Fuentedeprrafopredeter4"/>
                <w:rFonts w:ascii="Century Gothic" w:hAnsi="Century Gothic" w:cs="Times New Roman"/>
                <w:color w:val="000000" w:themeColor="text1"/>
                <w:spacing w:val="-3"/>
                <w:sz w:val="18"/>
                <w:szCs w:val="18"/>
              </w:rPr>
              <w:t>1.11</w:t>
            </w:r>
            <w:r w:rsidRPr="00CB212C">
              <w:rPr>
                <w:rStyle w:val="Fuentedeprrafopredeter4"/>
                <w:rFonts w:ascii="Century Gothic" w:hAnsi="Century Gothic" w:cs="Times New Roman"/>
                <w:color w:val="000000" w:themeColor="text1"/>
                <w:spacing w:val="-3"/>
                <w:sz w:val="18"/>
                <w:szCs w:val="18"/>
              </w:rPr>
              <w:tab/>
              <w:t xml:space="preserve">Garantías </w:t>
            </w:r>
          </w:p>
          <w:p w:rsidR="00952DE6" w:rsidRPr="00CB212C" w:rsidRDefault="00952DE6" w:rsidP="00E708CD">
            <w:pPr>
              <w:ind w:left="175"/>
              <w:rPr>
                <w:rFonts w:ascii="Century Gothic" w:hAnsi="Century Gothic" w:cs="Times New Roman"/>
                <w:color w:val="000000" w:themeColor="text1"/>
                <w:sz w:val="18"/>
                <w:szCs w:val="18"/>
              </w:rPr>
            </w:pPr>
            <w:r w:rsidRPr="00CB212C">
              <w:rPr>
                <w:rStyle w:val="Fuentedeprrafopredeter4"/>
                <w:rFonts w:ascii="Century Gothic" w:hAnsi="Century Gothic" w:cs="Times New Roman"/>
                <w:bCs/>
                <w:color w:val="000000" w:themeColor="text1"/>
                <w:spacing w:val="-3"/>
                <w:sz w:val="18"/>
                <w:szCs w:val="18"/>
              </w:rPr>
              <w:t>1.12</w:t>
            </w:r>
            <w:r w:rsidRPr="00CB212C">
              <w:rPr>
                <w:rStyle w:val="Fuentedeprrafopredeter4"/>
                <w:rFonts w:ascii="Century Gothic" w:hAnsi="Century Gothic" w:cs="Times New Roman"/>
                <w:bCs/>
                <w:color w:val="000000" w:themeColor="text1"/>
                <w:spacing w:val="-3"/>
                <w:sz w:val="18"/>
                <w:szCs w:val="18"/>
              </w:rPr>
              <w:tab/>
              <w:t>Cancelación del procedimiento</w:t>
            </w:r>
            <w:r w:rsidRPr="00CB212C">
              <w:rPr>
                <w:rFonts w:ascii="Century Gothic" w:hAnsi="Century Gothic" w:cs="Times New Roman"/>
                <w:color w:val="000000" w:themeColor="text1"/>
                <w:spacing w:val="-3"/>
                <w:sz w:val="18"/>
                <w:szCs w:val="18"/>
              </w:rPr>
              <w:t xml:space="preserve"> </w:t>
            </w:r>
          </w:p>
          <w:p w:rsidR="00952DE6" w:rsidRPr="00CB212C" w:rsidRDefault="00952DE6" w:rsidP="00E708CD">
            <w:pPr>
              <w:ind w:left="175"/>
              <w:rPr>
                <w:rFonts w:ascii="Century Gothic" w:hAnsi="Century Gothic" w:cs="Times New Roman"/>
                <w:color w:val="000000" w:themeColor="text1"/>
                <w:sz w:val="18"/>
                <w:szCs w:val="18"/>
              </w:rPr>
            </w:pPr>
            <w:r w:rsidRPr="00CB212C">
              <w:rPr>
                <w:rFonts w:ascii="Century Gothic" w:hAnsi="Century Gothic" w:cs="Times New Roman"/>
                <w:color w:val="000000" w:themeColor="text1"/>
                <w:sz w:val="18"/>
                <w:szCs w:val="18"/>
              </w:rPr>
              <w:t>1.13</w:t>
            </w:r>
            <w:r w:rsidRPr="00CB212C">
              <w:rPr>
                <w:rFonts w:ascii="Century Gothic" w:hAnsi="Century Gothic" w:cs="Times New Roman"/>
                <w:color w:val="000000" w:themeColor="text1"/>
                <w:sz w:val="18"/>
                <w:szCs w:val="18"/>
              </w:rPr>
              <w:tab/>
            </w:r>
            <w:r w:rsidRPr="00CB212C">
              <w:rPr>
                <w:rStyle w:val="Fuentedeprrafopredeter4"/>
                <w:rFonts w:ascii="Century Gothic" w:hAnsi="Century Gothic" w:cs="Times New Roman"/>
                <w:bCs/>
                <w:color w:val="000000" w:themeColor="text1"/>
                <w:spacing w:val="-3"/>
                <w:sz w:val="18"/>
                <w:szCs w:val="18"/>
              </w:rPr>
              <w:t>Declaratoria de procedimiento desierto</w:t>
            </w:r>
            <w:r w:rsidRPr="00CB212C">
              <w:rPr>
                <w:rFonts w:ascii="Century Gothic" w:hAnsi="Century Gothic" w:cs="Times New Roman"/>
                <w:color w:val="000000" w:themeColor="text1"/>
                <w:spacing w:val="-3"/>
                <w:sz w:val="18"/>
                <w:szCs w:val="18"/>
              </w:rPr>
              <w:t xml:space="preserve"> </w:t>
            </w:r>
          </w:p>
          <w:p w:rsidR="00952DE6" w:rsidRPr="00CB212C" w:rsidRDefault="00952DE6" w:rsidP="00E708CD">
            <w:pPr>
              <w:ind w:left="175"/>
              <w:rPr>
                <w:rFonts w:ascii="Century Gothic" w:hAnsi="Century Gothic" w:cs="Times New Roman"/>
                <w:color w:val="000000" w:themeColor="text1"/>
                <w:sz w:val="18"/>
                <w:szCs w:val="18"/>
              </w:rPr>
            </w:pPr>
            <w:r w:rsidRPr="00CB212C">
              <w:rPr>
                <w:rStyle w:val="Fuentedeprrafopredeter4"/>
                <w:rFonts w:ascii="Century Gothic" w:hAnsi="Century Gothic" w:cs="Times New Roman"/>
                <w:color w:val="000000" w:themeColor="text1"/>
                <w:spacing w:val="-2"/>
                <w:sz w:val="18"/>
                <w:szCs w:val="18"/>
              </w:rPr>
              <w:t>1.14</w:t>
            </w:r>
            <w:r w:rsidRPr="00CB212C">
              <w:rPr>
                <w:rStyle w:val="Fuentedeprrafopredeter4"/>
                <w:rFonts w:ascii="Century Gothic" w:hAnsi="Century Gothic" w:cs="Times New Roman"/>
                <w:color w:val="000000" w:themeColor="text1"/>
                <w:spacing w:val="-2"/>
                <w:sz w:val="18"/>
                <w:szCs w:val="18"/>
              </w:rPr>
              <w:tab/>
              <w:t>Adjudicatario  fallido</w:t>
            </w:r>
            <w:r w:rsidRPr="00CB212C">
              <w:rPr>
                <w:rStyle w:val="Fuentedeprrafopredeter4"/>
                <w:rFonts w:ascii="Century Gothic" w:hAnsi="Century Gothic" w:cs="Times New Roman"/>
                <w:bCs/>
                <w:color w:val="000000" w:themeColor="text1"/>
                <w:spacing w:val="-2"/>
                <w:sz w:val="18"/>
                <w:szCs w:val="18"/>
              </w:rPr>
              <w:t xml:space="preserve"> </w:t>
            </w:r>
          </w:p>
          <w:p w:rsidR="00952DE6" w:rsidRPr="00CB212C" w:rsidRDefault="00952DE6" w:rsidP="00E708CD">
            <w:pPr>
              <w:ind w:left="175"/>
              <w:rPr>
                <w:rStyle w:val="Fuentedeprrafopredeter4"/>
                <w:rFonts w:ascii="Century Gothic" w:hAnsi="Century Gothic" w:cs="Times New Roman"/>
                <w:bCs/>
                <w:color w:val="000000" w:themeColor="text1"/>
                <w:spacing w:val="-2"/>
                <w:sz w:val="18"/>
                <w:szCs w:val="18"/>
              </w:rPr>
            </w:pPr>
            <w:r w:rsidRPr="00CB212C">
              <w:rPr>
                <w:rStyle w:val="Fuentedeprrafopredeter4"/>
                <w:rFonts w:ascii="Century Gothic" w:hAnsi="Century Gothic" w:cs="Times New Roman"/>
                <w:bCs/>
                <w:color w:val="000000" w:themeColor="text1"/>
                <w:spacing w:val="-2"/>
                <w:sz w:val="18"/>
                <w:szCs w:val="18"/>
              </w:rPr>
              <w:t>1.15</w:t>
            </w:r>
            <w:r w:rsidRPr="00CB212C">
              <w:rPr>
                <w:rStyle w:val="Fuentedeprrafopredeter4"/>
                <w:rFonts w:ascii="Century Gothic" w:hAnsi="Century Gothic" w:cs="Times New Roman"/>
                <w:bCs/>
                <w:color w:val="000000" w:themeColor="text1"/>
                <w:spacing w:val="-2"/>
                <w:sz w:val="18"/>
                <w:szCs w:val="18"/>
              </w:rPr>
              <w:tab/>
              <w:t>Suscripción del contrato</w:t>
            </w:r>
          </w:p>
          <w:p w:rsidR="00952DE6" w:rsidRPr="00CB212C" w:rsidRDefault="00952DE6" w:rsidP="00E708CD">
            <w:pPr>
              <w:ind w:left="175"/>
              <w:rPr>
                <w:rStyle w:val="Fuentedeprrafopredeter4"/>
                <w:rFonts w:ascii="Century Gothic" w:hAnsi="Century Gothic" w:cs="Times New Roman"/>
                <w:bCs/>
                <w:color w:val="000000" w:themeColor="text1"/>
                <w:spacing w:val="-2"/>
                <w:sz w:val="18"/>
                <w:szCs w:val="18"/>
              </w:rPr>
            </w:pPr>
            <w:r w:rsidRPr="00CB212C">
              <w:rPr>
                <w:rStyle w:val="Fuentedeprrafopredeter4"/>
                <w:rFonts w:ascii="Century Gothic" w:hAnsi="Century Gothic" w:cs="Times New Roman"/>
                <w:bCs/>
                <w:color w:val="000000" w:themeColor="text1"/>
                <w:spacing w:val="-2"/>
                <w:sz w:val="18"/>
                <w:szCs w:val="18"/>
              </w:rPr>
              <w:t>1.16  Precios y reajuste</w:t>
            </w:r>
          </w:p>
          <w:p w:rsidR="00952DE6" w:rsidRPr="00CB212C" w:rsidRDefault="00952DE6" w:rsidP="00E708CD">
            <w:pPr>
              <w:ind w:left="175"/>
              <w:rPr>
                <w:rFonts w:ascii="Century Gothic" w:hAnsi="Century Gothic" w:cs="Times New Roman"/>
                <w:color w:val="000000" w:themeColor="text1"/>
                <w:sz w:val="18"/>
                <w:szCs w:val="18"/>
              </w:rPr>
            </w:pPr>
            <w:r w:rsidRPr="00CB212C">
              <w:rPr>
                <w:rFonts w:ascii="Century Gothic" w:hAnsi="Century Gothic" w:cs="Times New Roman"/>
                <w:color w:val="000000" w:themeColor="text1"/>
                <w:sz w:val="18"/>
                <w:szCs w:val="18"/>
              </w:rPr>
              <w:t>1.17</w:t>
            </w:r>
            <w:r w:rsidRPr="00CB212C">
              <w:rPr>
                <w:rFonts w:ascii="Century Gothic" w:hAnsi="Century Gothic" w:cs="Times New Roman"/>
                <w:color w:val="000000" w:themeColor="text1"/>
                <w:sz w:val="18"/>
                <w:szCs w:val="18"/>
              </w:rPr>
              <w:tab/>
            </w:r>
            <w:r w:rsidRPr="00CB212C">
              <w:rPr>
                <w:rStyle w:val="Fuentedeprrafopredeter4"/>
                <w:rFonts w:ascii="Century Gothic" w:hAnsi="Century Gothic" w:cs="Times New Roman"/>
                <w:bCs/>
                <w:color w:val="000000" w:themeColor="text1"/>
                <w:spacing w:val="-2"/>
                <w:sz w:val="18"/>
                <w:szCs w:val="18"/>
              </w:rPr>
              <w:t>Moneda de cotización y pago</w:t>
            </w:r>
            <w:r w:rsidRPr="00CB212C">
              <w:rPr>
                <w:rStyle w:val="Fuentedeprrafopredeter4"/>
                <w:rFonts w:ascii="Century Gothic" w:hAnsi="Century Gothic" w:cs="Times New Roman"/>
                <w:color w:val="000000" w:themeColor="text1"/>
                <w:spacing w:val="-2"/>
                <w:sz w:val="18"/>
                <w:szCs w:val="18"/>
              </w:rPr>
              <w:t xml:space="preserve"> </w:t>
            </w:r>
          </w:p>
          <w:p w:rsidR="00952DE6" w:rsidRPr="00CB212C" w:rsidRDefault="00952DE6" w:rsidP="00E708CD">
            <w:pPr>
              <w:ind w:left="175"/>
              <w:rPr>
                <w:rFonts w:ascii="Century Gothic" w:hAnsi="Century Gothic" w:cs="Times New Roman"/>
                <w:color w:val="000000" w:themeColor="text1"/>
                <w:sz w:val="18"/>
                <w:szCs w:val="18"/>
              </w:rPr>
            </w:pPr>
            <w:r w:rsidRPr="00CB212C">
              <w:rPr>
                <w:rStyle w:val="Fuentedeprrafopredeter4"/>
                <w:rFonts w:ascii="Century Gothic" w:hAnsi="Century Gothic" w:cs="Times New Roman"/>
                <w:bCs/>
                <w:color w:val="000000" w:themeColor="text1"/>
                <w:spacing w:val="-2"/>
                <w:sz w:val="18"/>
                <w:szCs w:val="18"/>
              </w:rPr>
              <w:t>1.18</w:t>
            </w:r>
            <w:r w:rsidRPr="00CB212C">
              <w:rPr>
                <w:rStyle w:val="Fuentedeprrafopredeter4"/>
                <w:rFonts w:ascii="Century Gothic" w:hAnsi="Century Gothic" w:cs="Times New Roman"/>
                <w:bCs/>
                <w:color w:val="000000" w:themeColor="text1"/>
                <w:spacing w:val="-2"/>
                <w:sz w:val="18"/>
                <w:szCs w:val="18"/>
              </w:rPr>
              <w:tab/>
            </w:r>
            <w:r w:rsidRPr="00CB212C">
              <w:rPr>
                <w:rStyle w:val="Fuentedeprrafopredeter4"/>
                <w:rFonts w:ascii="Century Gothic" w:hAnsi="Century Gothic" w:cs="Times New Roman"/>
                <w:color w:val="000000" w:themeColor="text1"/>
                <w:spacing w:val="-2"/>
                <w:sz w:val="18"/>
                <w:szCs w:val="18"/>
              </w:rPr>
              <w:t>Reclamos</w:t>
            </w:r>
            <w:r w:rsidRPr="00CB212C">
              <w:rPr>
                <w:rFonts w:ascii="Century Gothic" w:hAnsi="Century Gothic" w:cs="Times New Roman"/>
                <w:color w:val="000000" w:themeColor="text1"/>
                <w:spacing w:val="-2"/>
                <w:sz w:val="18"/>
                <w:szCs w:val="18"/>
              </w:rPr>
              <w:t xml:space="preserve"> </w:t>
            </w:r>
          </w:p>
          <w:p w:rsidR="00952DE6" w:rsidRPr="00CB212C" w:rsidRDefault="00952DE6" w:rsidP="00E708CD">
            <w:pPr>
              <w:ind w:left="175"/>
              <w:rPr>
                <w:rStyle w:val="Fuentedeprrafopredeter4"/>
                <w:rFonts w:ascii="Century Gothic" w:hAnsi="Century Gothic" w:cs="Times New Roman"/>
                <w:bCs/>
                <w:color w:val="000000" w:themeColor="text1"/>
                <w:sz w:val="18"/>
                <w:szCs w:val="18"/>
              </w:rPr>
            </w:pPr>
            <w:r w:rsidRPr="00CB212C">
              <w:rPr>
                <w:rStyle w:val="Fuentedeprrafopredeter4"/>
                <w:rFonts w:ascii="Century Gothic" w:hAnsi="Century Gothic" w:cs="Times New Roman"/>
                <w:bCs/>
                <w:color w:val="000000" w:themeColor="text1"/>
                <w:sz w:val="18"/>
                <w:szCs w:val="18"/>
              </w:rPr>
              <w:t>1.19</w:t>
            </w:r>
            <w:r w:rsidRPr="00CB212C">
              <w:rPr>
                <w:rStyle w:val="Fuentedeprrafopredeter4"/>
                <w:rFonts w:ascii="Century Gothic" w:hAnsi="Century Gothic" w:cs="Times New Roman"/>
                <w:bCs/>
                <w:color w:val="000000" w:themeColor="text1"/>
                <w:sz w:val="18"/>
                <w:szCs w:val="18"/>
              </w:rPr>
              <w:tab/>
              <w:t>Administración del contrato</w:t>
            </w:r>
          </w:p>
          <w:p w:rsidR="00952DE6" w:rsidRPr="00CB212C" w:rsidRDefault="00952DE6" w:rsidP="00E708CD">
            <w:pPr>
              <w:ind w:left="175"/>
              <w:rPr>
                <w:rStyle w:val="Fuentedeprrafopredeter4"/>
                <w:rFonts w:ascii="Century Gothic" w:hAnsi="Century Gothic" w:cs="Times New Roman"/>
                <w:bCs/>
                <w:color w:val="000000" w:themeColor="text1"/>
                <w:sz w:val="18"/>
                <w:szCs w:val="18"/>
              </w:rPr>
            </w:pPr>
            <w:r w:rsidRPr="00CB212C">
              <w:rPr>
                <w:rFonts w:ascii="Century Gothic" w:hAnsi="Century Gothic" w:cs="Times New Roman"/>
                <w:bCs/>
                <w:color w:val="000000" w:themeColor="text1"/>
                <w:sz w:val="18"/>
                <w:szCs w:val="18"/>
              </w:rPr>
              <w:t>1.20 Transferencia tecnológica</w:t>
            </w:r>
          </w:p>
          <w:p w:rsidR="00952DE6" w:rsidRPr="00CB212C" w:rsidRDefault="00952DE6" w:rsidP="00E708CD">
            <w:pPr>
              <w:ind w:left="175"/>
              <w:rPr>
                <w:rFonts w:ascii="Century Gothic" w:hAnsi="Century Gothic" w:cs="Times New Roman"/>
                <w:color w:val="000000" w:themeColor="text1"/>
                <w:sz w:val="18"/>
                <w:szCs w:val="18"/>
              </w:rPr>
            </w:pPr>
            <w:r w:rsidRPr="00CB212C">
              <w:rPr>
                <w:rFonts w:ascii="Century Gothic" w:hAnsi="Century Gothic" w:cs="Times New Roman"/>
                <w:color w:val="000000" w:themeColor="text1"/>
                <w:sz w:val="18"/>
                <w:szCs w:val="18"/>
              </w:rPr>
              <w:t>1.21</w:t>
            </w:r>
            <w:r w:rsidRPr="00CB212C">
              <w:rPr>
                <w:rFonts w:ascii="Century Gothic" w:hAnsi="Century Gothic" w:cs="Times New Roman"/>
                <w:color w:val="000000" w:themeColor="text1"/>
                <w:sz w:val="18"/>
                <w:szCs w:val="18"/>
              </w:rPr>
              <w:tab/>
              <w:t>Oferta de origen ecuatoriano, metodología y Valor Agregado Ecuatoriano</w:t>
            </w:r>
          </w:p>
          <w:p w:rsidR="00952DE6" w:rsidRPr="00CB212C" w:rsidRDefault="00952DE6" w:rsidP="00E708CD">
            <w:pPr>
              <w:ind w:left="175"/>
              <w:rPr>
                <w:rFonts w:ascii="Century Gothic" w:hAnsi="Century Gothic" w:cs="Times New Roman"/>
                <w:color w:val="000000" w:themeColor="text1"/>
                <w:sz w:val="18"/>
                <w:szCs w:val="18"/>
              </w:rPr>
            </w:pPr>
            <w:r w:rsidRPr="00CB212C">
              <w:rPr>
                <w:rFonts w:ascii="Century Gothic" w:hAnsi="Century Gothic" w:cs="Times New Roman"/>
                <w:color w:val="000000" w:themeColor="text1"/>
                <w:sz w:val="18"/>
                <w:szCs w:val="18"/>
              </w:rPr>
              <w:t xml:space="preserve">1.22  Vigencia tecnológica </w:t>
            </w:r>
          </w:p>
          <w:p w:rsidR="00952DE6" w:rsidRPr="00CB212C" w:rsidRDefault="00952DE6" w:rsidP="00E708CD">
            <w:pPr>
              <w:ind w:left="175"/>
              <w:rPr>
                <w:rFonts w:ascii="Century Gothic" w:hAnsi="Century Gothic" w:cs="Times New Roman"/>
                <w:color w:val="000000" w:themeColor="text1"/>
                <w:spacing w:val="-2"/>
                <w:sz w:val="18"/>
                <w:szCs w:val="18"/>
              </w:rPr>
            </w:pPr>
            <w:r w:rsidRPr="00CB212C">
              <w:rPr>
                <w:rFonts w:ascii="Century Gothic" w:hAnsi="Century Gothic" w:cs="Times New Roman"/>
                <w:color w:val="000000" w:themeColor="text1"/>
                <w:spacing w:val="-2"/>
                <w:sz w:val="18"/>
                <w:szCs w:val="18"/>
              </w:rPr>
              <w:t>1.23</w:t>
            </w:r>
            <w:r w:rsidRPr="00CB212C">
              <w:rPr>
                <w:rFonts w:ascii="Century Gothic" w:hAnsi="Century Gothic" w:cs="Times New Roman"/>
                <w:color w:val="000000" w:themeColor="text1"/>
                <w:spacing w:val="-2"/>
                <w:sz w:val="18"/>
                <w:szCs w:val="18"/>
              </w:rPr>
              <w:tab/>
              <w:t>Control ambiental</w:t>
            </w:r>
          </w:p>
          <w:p w:rsidR="00952DE6" w:rsidRPr="00CB212C" w:rsidRDefault="00952DE6" w:rsidP="00E708CD">
            <w:pPr>
              <w:ind w:left="175"/>
              <w:rPr>
                <w:rFonts w:ascii="Century Gothic" w:hAnsi="Century Gothic" w:cs="Times New Roman"/>
                <w:color w:val="000000" w:themeColor="text1"/>
                <w:spacing w:val="-2"/>
                <w:sz w:val="18"/>
                <w:szCs w:val="18"/>
                <w:lang w:val="es-ES"/>
              </w:rPr>
            </w:pPr>
            <w:r w:rsidRPr="00CB212C">
              <w:rPr>
                <w:rStyle w:val="Fuentedeprrafopredeter4"/>
                <w:rFonts w:ascii="Century Gothic" w:hAnsi="Century Gothic" w:cs="Times New Roman"/>
                <w:color w:val="000000" w:themeColor="text1"/>
                <w:spacing w:val="-2"/>
                <w:sz w:val="18"/>
                <w:szCs w:val="18"/>
              </w:rPr>
              <w:t>1.24</w:t>
            </w:r>
            <w:r w:rsidRPr="00CB212C">
              <w:rPr>
                <w:rStyle w:val="Fuentedeprrafopredeter4"/>
                <w:rFonts w:ascii="Century Gothic" w:hAnsi="Century Gothic" w:cs="Times New Roman"/>
                <w:color w:val="000000" w:themeColor="text1"/>
                <w:spacing w:val="-2"/>
                <w:sz w:val="18"/>
                <w:szCs w:val="18"/>
              </w:rPr>
              <w:tab/>
            </w:r>
            <w:proofErr w:type="spellStart"/>
            <w:r w:rsidRPr="00CB212C">
              <w:rPr>
                <w:rStyle w:val="Fuentedeprrafopredeter4"/>
                <w:rFonts w:ascii="Century Gothic" w:hAnsi="Century Gothic" w:cs="Times New Roman"/>
                <w:color w:val="000000" w:themeColor="text1"/>
                <w:spacing w:val="-2"/>
                <w:sz w:val="18"/>
                <w:szCs w:val="18"/>
              </w:rPr>
              <w:t>Autoinvitación</w:t>
            </w:r>
            <w:proofErr w:type="spellEnd"/>
          </w:p>
          <w:p w:rsidR="00952DE6" w:rsidRPr="00CB212C" w:rsidRDefault="00952DE6" w:rsidP="00E708CD">
            <w:pPr>
              <w:ind w:left="175"/>
              <w:rPr>
                <w:rFonts w:ascii="Century Gothic" w:hAnsi="Century Gothic" w:cs="Times New Roman"/>
                <w:bCs/>
                <w:color w:val="000000" w:themeColor="text1"/>
                <w:spacing w:val="-3"/>
                <w:sz w:val="18"/>
                <w:szCs w:val="18"/>
              </w:rPr>
            </w:pPr>
            <w:r w:rsidRPr="00CB212C">
              <w:rPr>
                <w:rFonts w:ascii="Century Gothic" w:hAnsi="Century Gothic" w:cs="Times New Roman"/>
                <w:bCs/>
                <w:color w:val="000000" w:themeColor="text1"/>
                <w:spacing w:val="-3"/>
                <w:sz w:val="18"/>
                <w:szCs w:val="18"/>
              </w:rPr>
              <w:t>1.25</w:t>
            </w:r>
            <w:r w:rsidRPr="00CB212C">
              <w:rPr>
                <w:rFonts w:ascii="Century Gothic" w:hAnsi="Century Gothic" w:cs="Times New Roman"/>
                <w:bCs/>
                <w:color w:val="000000" w:themeColor="text1"/>
                <w:spacing w:val="-3"/>
                <w:sz w:val="18"/>
                <w:szCs w:val="18"/>
              </w:rPr>
              <w:tab/>
              <w:t>Visitas al sitio de entrega/instalación de bienes</w:t>
            </w:r>
          </w:p>
          <w:p w:rsidR="00952DE6" w:rsidRPr="00CB212C" w:rsidRDefault="00952DE6" w:rsidP="00E708CD">
            <w:pPr>
              <w:ind w:left="175"/>
              <w:rPr>
                <w:rFonts w:ascii="Century Gothic" w:hAnsi="Century Gothic" w:cs="Times New Roman"/>
                <w:color w:val="000000" w:themeColor="text1"/>
                <w:sz w:val="18"/>
                <w:szCs w:val="18"/>
              </w:rPr>
            </w:pPr>
            <w:r w:rsidRPr="00CB212C">
              <w:rPr>
                <w:rFonts w:ascii="Century Gothic" w:hAnsi="Century Gothic" w:cs="Times New Roman"/>
                <w:bCs/>
                <w:color w:val="000000" w:themeColor="text1"/>
                <w:spacing w:val="-3"/>
                <w:sz w:val="18"/>
                <w:szCs w:val="18"/>
              </w:rPr>
              <w:t>1.26</w:t>
            </w:r>
            <w:r w:rsidRPr="00CB212C">
              <w:rPr>
                <w:rFonts w:ascii="Century Gothic" w:hAnsi="Century Gothic" w:cs="Times New Roman"/>
                <w:bCs/>
                <w:color w:val="000000" w:themeColor="text1"/>
                <w:spacing w:val="-3"/>
                <w:sz w:val="18"/>
                <w:szCs w:val="18"/>
              </w:rPr>
              <w:tab/>
              <w:t>Inconsistencias, simulación y/o inexactitud de la información</w:t>
            </w:r>
          </w:p>
        </w:tc>
      </w:tr>
      <w:tr w:rsidR="00952DE6" w:rsidRPr="00CB212C" w:rsidTr="00E708CD">
        <w:tc>
          <w:tcPr>
            <w:tcW w:w="1809" w:type="dxa"/>
            <w:shd w:val="clear" w:color="auto" w:fill="F2F2F2"/>
          </w:tcPr>
          <w:p w:rsidR="00952DE6" w:rsidRPr="00CB212C" w:rsidRDefault="00952DE6" w:rsidP="00E708CD">
            <w:pPr>
              <w:jc w:val="center"/>
              <w:rPr>
                <w:rFonts w:ascii="Century Gothic" w:hAnsi="Century Gothic" w:cs="Times New Roman"/>
                <w:b/>
                <w:bCs/>
                <w:color w:val="000000" w:themeColor="text1"/>
                <w:sz w:val="18"/>
                <w:szCs w:val="18"/>
              </w:rPr>
            </w:pPr>
          </w:p>
          <w:p w:rsidR="00952DE6" w:rsidRPr="00CB212C" w:rsidRDefault="00952DE6" w:rsidP="00E708CD">
            <w:pPr>
              <w:jc w:val="center"/>
              <w:rPr>
                <w:rFonts w:ascii="Century Gothic" w:hAnsi="Century Gothic" w:cs="Times New Roman"/>
                <w:b/>
                <w:bCs/>
                <w:color w:val="000000" w:themeColor="text1"/>
                <w:sz w:val="18"/>
                <w:szCs w:val="18"/>
              </w:rPr>
            </w:pPr>
            <w:r w:rsidRPr="00CB212C">
              <w:rPr>
                <w:rFonts w:ascii="Century Gothic" w:hAnsi="Century Gothic" w:cs="Times New Roman"/>
                <w:b/>
                <w:bCs/>
                <w:color w:val="000000" w:themeColor="text1"/>
                <w:sz w:val="18"/>
                <w:szCs w:val="18"/>
              </w:rPr>
              <w:t>SECCIÓN II</w:t>
            </w:r>
          </w:p>
          <w:p w:rsidR="00952DE6" w:rsidRPr="00CB212C" w:rsidRDefault="00952DE6" w:rsidP="00E708CD">
            <w:pPr>
              <w:rPr>
                <w:rFonts w:ascii="Century Gothic" w:hAnsi="Century Gothic" w:cs="Times New Roman"/>
                <w:color w:val="000000" w:themeColor="text1"/>
                <w:sz w:val="18"/>
                <w:szCs w:val="18"/>
              </w:rPr>
            </w:pPr>
          </w:p>
        </w:tc>
        <w:tc>
          <w:tcPr>
            <w:tcW w:w="6835" w:type="dxa"/>
            <w:shd w:val="clear" w:color="auto" w:fill="auto"/>
          </w:tcPr>
          <w:p w:rsidR="00952DE6" w:rsidRPr="00CB212C" w:rsidRDefault="00952DE6" w:rsidP="00E708CD">
            <w:pPr>
              <w:rPr>
                <w:rFonts w:ascii="Century Gothic" w:hAnsi="Century Gothic" w:cs="Times New Roman"/>
                <w:b/>
                <w:bCs/>
                <w:color w:val="000000" w:themeColor="text1"/>
                <w:sz w:val="18"/>
                <w:szCs w:val="18"/>
                <w:u w:val="single"/>
              </w:rPr>
            </w:pPr>
          </w:p>
          <w:p w:rsidR="00952DE6" w:rsidRPr="00CB212C" w:rsidRDefault="00952DE6" w:rsidP="00E708CD">
            <w:pPr>
              <w:rPr>
                <w:rFonts w:ascii="Century Gothic" w:hAnsi="Century Gothic" w:cs="Times New Roman"/>
                <w:b/>
                <w:color w:val="000000" w:themeColor="text1"/>
                <w:sz w:val="18"/>
                <w:szCs w:val="18"/>
              </w:rPr>
            </w:pPr>
            <w:r w:rsidRPr="00CB212C">
              <w:rPr>
                <w:rFonts w:ascii="Century Gothic" w:hAnsi="Century Gothic" w:cs="Times New Roman"/>
                <w:b/>
                <w:bCs/>
                <w:color w:val="000000" w:themeColor="text1"/>
                <w:sz w:val="18"/>
                <w:szCs w:val="18"/>
              </w:rPr>
              <w:t>METODOLOGÍA DE EVALUACIÓN DE LAS OFERTAS</w:t>
            </w:r>
          </w:p>
          <w:p w:rsidR="00952DE6" w:rsidRPr="00CB212C" w:rsidRDefault="00952DE6" w:rsidP="00E708CD">
            <w:pPr>
              <w:ind w:left="176"/>
              <w:rPr>
                <w:rFonts w:ascii="Century Gothic" w:hAnsi="Century Gothic" w:cs="Times New Roman"/>
                <w:color w:val="000000" w:themeColor="text1"/>
                <w:sz w:val="18"/>
                <w:szCs w:val="18"/>
              </w:rPr>
            </w:pPr>
            <w:r w:rsidRPr="00CB212C">
              <w:rPr>
                <w:rFonts w:ascii="Century Gothic" w:hAnsi="Century Gothic" w:cs="Times New Roman"/>
                <w:bCs/>
                <w:color w:val="000000" w:themeColor="text1"/>
                <w:sz w:val="18"/>
                <w:szCs w:val="18"/>
              </w:rPr>
              <w:t>2.1.</w:t>
            </w:r>
            <w:r w:rsidRPr="00CB212C">
              <w:rPr>
                <w:rFonts w:ascii="Century Gothic" w:hAnsi="Century Gothic" w:cs="Times New Roman"/>
                <w:bCs/>
                <w:color w:val="000000" w:themeColor="text1"/>
                <w:sz w:val="18"/>
                <w:szCs w:val="18"/>
              </w:rPr>
              <w:tab/>
              <w:t>Metodología de evaluación de las ofertas</w:t>
            </w:r>
          </w:p>
          <w:p w:rsidR="00952DE6" w:rsidRPr="00CB212C" w:rsidRDefault="00952DE6" w:rsidP="00E708CD">
            <w:pPr>
              <w:ind w:left="176" w:right="45"/>
              <w:jc w:val="both"/>
              <w:rPr>
                <w:rFonts w:ascii="Century Gothic" w:hAnsi="Century Gothic" w:cs="Times New Roman"/>
                <w:bCs/>
                <w:color w:val="000000" w:themeColor="text1"/>
                <w:sz w:val="18"/>
                <w:szCs w:val="18"/>
                <w:lang w:eastAsia="es-EC"/>
              </w:rPr>
            </w:pPr>
            <w:r w:rsidRPr="00CB212C">
              <w:rPr>
                <w:rFonts w:ascii="Century Gothic" w:hAnsi="Century Gothic" w:cs="Times New Roman"/>
                <w:bCs/>
                <w:color w:val="000000" w:themeColor="text1"/>
                <w:sz w:val="18"/>
                <w:szCs w:val="18"/>
                <w:lang w:eastAsia="es-EC"/>
              </w:rPr>
              <w:t xml:space="preserve">2.2. </w:t>
            </w:r>
            <w:r w:rsidRPr="00CB212C">
              <w:rPr>
                <w:rFonts w:ascii="Century Gothic" w:hAnsi="Century Gothic" w:cs="Times New Roman"/>
                <w:bCs/>
                <w:color w:val="000000" w:themeColor="text1"/>
                <w:sz w:val="18"/>
                <w:szCs w:val="18"/>
                <w:lang w:eastAsia="es-EC"/>
              </w:rPr>
              <w:tab/>
              <w:t>Parámetros de evaluación</w:t>
            </w:r>
          </w:p>
          <w:p w:rsidR="00952DE6" w:rsidRPr="00CB212C" w:rsidRDefault="00952DE6" w:rsidP="00E708CD">
            <w:pPr>
              <w:ind w:left="176" w:right="45"/>
              <w:jc w:val="both"/>
              <w:rPr>
                <w:rFonts w:ascii="Century Gothic" w:hAnsi="Century Gothic" w:cs="Times New Roman"/>
                <w:bCs/>
                <w:color w:val="000000" w:themeColor="text1"/>
                <w:sz w:val="18"/>
                <w:szCs w:val="18"/>
                <w:lang w:eastAsia="es-EC"/>
              </w:rPr>
            </w:pPr>
            <w:r w:rsidRPr="00CB212C">
              <w:rPr>
                <w:rFonts w:ascii="Century Gothic" w:hAnsi="Century Gothic" w:cs="Times New Roman"/>
                <w:bCs/>
                <w:color w:val="000000" w:themeColor="text1"/>
                <w:sz w:val="18"/>
                <w:szCs w:val="18"/>
                <w:lang w:eastAsia="es-EC"/>
              </w:rPr>
              <w:t>2.3</w:t>
            </w:r>
            <w:r w:rsidRPr="00CB212C">
              <w:rPr>
                <w:rFonts w:ascii="Century Gothic" w:hAnsi="Century Gothic" w:cs="Times New Roman"/>
                <w:bCs/>
                <w:color w:val="000000" w:themeColor="text1"/>
                <w:sz w:val="18"/>
                <w:szCs w:val="18"/>
                <w:lang w:eastAsia="es-EC"/>
              </w:rPr>
              <w:tab/>
              <w:t>De la evaluación</w:t>
            </w:r>
          </w:p>
          <w:p w:rsidR="00952DE6" w:rsidRPr="00CB212C" w:rsidRDefault="00952DE6" w:rsidP="00E708CD">
            <w:pPr>
              <w:ind w:left="176" w:right="45"/>
              <w:jc w:val="both"/>
              <w:rPr>
                <w:rFonts w:ascii="Century Gothic" w:hAnsi="Century Gothic" w:cs="Times New Roman"/>
                <w:bCs/>
                <w:color w:val="000000" w:themeColor="text1"/>
                <w:sz w:val="18"/>
                <w:szCs w:val="18"/>
                <w:lang w:eastAsia="es-EC"/>
              </w:rPr>
            </w:pPr>
            <w:r w:rsidRPr="00CB212C">
              <w:rPr>
                <w:rFonts w:ascii="Century Gothic" w:hAnsi="Century Gothic" w:cs="Times New Roman"/>
                <w:bCs/>
                <w:color w:val="000000" w:themeColor="text1"/>
                <w:sz w:val="18"/>
                <w:szCs w:val="18"/>
                <w:lang w:eastAsia="es-EC"/>
              </w:rPr>
              <w:t>2.4</w:t>
            </w:r>
            <w:r w:rsidRPr="00CB212C">
              <w:rPr>
                <w:rFonts w:ascii="Century Gothic" w:hAnsi="Century Gothic" w:cs="Times New Roman"/>
                <w:bCs/>
                <w:color w:val="000000" w:themeColor="text1"/>
                <w:sz w:val="18"/>
                <w:szCs w:val="18"/>
                <w:lang w:eastAsia="es-EC"/>
              </w:rPr>
              <w:tab/>
              <w:t>Índices financieros</w:t>
            </w:r>
          </w:p>
          <w:p w:rsidR="00952DE6" w:rsidRPr="00CB212C" w:rsidRDefault="00952DE6" w:rsidP="00E708CD">
            <w:pPr>
              <w:ind w:left="176"/>
              <w:rPr>
                <w:rFonts w:ascii="Century Gothic" w:hAnsi="Century Gothic" w:cs="Times New Roman"/>
                <w:color w:val="000000" w:themeColor="text1"/>
                <w:sz w:val="18"/>
                <w:szCs w:val="18"/>
              </w:rPr>
            </w:pPr>
            <w:r w:rsidRPr="00CB212C">
              <w:rPr>
                <w:rFonts w:ascii="Century Gothic" w:hAnsi="Century Gothic" w:cs="Times New Roman"/>
                <w:bCs/>
                <w:color w:val="000000" w:themeColor="text1"/>
                <w:sz w:val="18"/>
                <w:szCs w:val="18"/>
                <w:lang w:eastAsia="es-EC"/>
              </w:rPr>
              <w:t>2.5</w:t>
            </w:r>
            <w:r w:rsidRPr="00CB212C">
              <w:rPr>
                <w:rFonts w:ascii="Century Gothic" w:hAnsi="Century Gothic" w:cs="Times New Roman"/>
                <w:bCs/>
                <w:color w:val="000000" w:themeColor="text1"/>
                <w:sz w:val="18"/>
                <w:szCs w:val="18"/>
                <w:lang w:eastAsia="es-EC"/>
              </w:rPr>
              <w:tab/>
              <w:t>Formulario para la elaboración de las ofertas</w:t>
            </w:r>
          </w:p>
        </w:tc>
      </w:tr>
      <w:tr w:rsidR="00952DE6" w:rsidRPr="00CB212C" w:rsidTr="00E708CD">
        <w:tc>
          <w:tcPr>
            <w:tcW w:w="1809" w:type="dxa"/>
            <w:shd w:val="clear" w:color="auto" w:fill="F2F2F2"/>
          </w:tcPr>
          <w:p w:rsidR="00952DE6" w:rsidRPr="00CB212C" w:rsidRDefault="00952DE6" w:rsidP="00E708CD">
            <w:pPr>
              <w:jc w:val="center"/>
              <w:rPr>
                <w:rFonts w:ascii="Century Gothic" w:hAnsi="Century Gothic" w:cs="Times New Roman"/>
                <w:b/>
                <w:bCs/>
                <w:color w:val="000000" w:themeColor="text1"/>
                <w:sz w:val="18"/>
                <w:szCs w:val="18"/>
              </w:rPr>
            </w:pPr>
          </w:p>
          <w:p w:rsidR="00952DE6" w:rsidRPr="00CB212C" w:rsidRDefault="00952DE6" w:rsidP="00E708CD">
            <w:pPr>
              <w:jc w:val="center"/>
              <w:rPr>
                <w:rFonts w:ascii="Century Gothic" w:hAnsi="Century Gothic" w:cs="Times New Roman"/>
                <w:b/>
                <w:bCs/>
                <w:color w:val="000000" w:themeColor="text1"/>
                <w:sz w:val="18"/>
                <w:szCs w:val="18"/>
              </w:rPr>
            </w:pPr>
            <w:r w:rsidRPr="00CB212C">
              <w:rPr>
                <w:rFonts w:ascii="Century Gothic" w:hAnsi="Century Gothic" w:cs="Times New Roman"/>
                <w:b/>
                <w:bCs/>
                <w:color w:val="000000" w:themeColor="text1"/>
                <w:sz w:val="18"/>
                <w:szCs w:val="18"/>
              </w:rPr>
              <w:t>SECCIÓN III</w:t>
            </w:r>
          </w:p>
          <w:p w:rsidR="00952DE6" w:rsidRPr="00CB212C" w:rsidRDefault="00952DE6" w:rsidP="00E708CD">
            <w:pPr>
              <w:rPr>
                <w:rFonts w:ascii="Century Gothic" w:hAnsi="Century Gothic" w:cs="Times New Roman"/>
                <w:color w:val="000000" w:themeColor="text1"/>
                <w:sz w:val="18"/>
                <w:szCs w:val="18"/>
              </w:rPr>
            </w:pPr>
          </w:p>
        </w:tc>
        <w:tc>
          <w:tcPr>
            <w:tcW w:w="6835" w:type="dxa"/>
            <w:shd w:val="clear" w:color="auto" w:fill="auto"/>
          </w:tcPr>
          <w:p w:rsidR="00952DE6" w:rsidRPr="00CB212C" w:rsidRDefault="00952DE6" w:rsidP="00E708CD">
            <w:pPr>
              <w:rPr>
                <w:rFonts w:ascii="Century Gothic" w:hAnsi="Century Gothic" w:cs="Times New Roman"/>
                <w:b/>
                <w:bCs/>
                <w:color w:val="000000" w:themeColor="text1"/>
                <w:sz w:val="18"/>
                <w:szCs w:val="18"/>
              </w:rPr>
            </w:pPr>
          </w:p>
          <w:p w:rsidR="00952DE6" w:rsidRPr="00CB212C" w:rsidRDefault="00952DE6" w:rsidP="00E708CD">
            <w:pPr>
              <w:rPr>
                <w:rFonts w:ascii="Century Gothic" w:hAnsi="Century Gothic" w:cs="Times New Roman"/>
                <w:b/>
                <w:bCs/>
                <w:color w:val="000000" w:themeColor="text1"/>
                <w:sz w:val="18"/>
                <w:szCs w:val="18"/>
              </w:rPr>
            </w:pPr>
            <w:r w:rsidRPr="00CB212C">
              <w:rPr>
                <w:rFonts w:ascii="Century Gothic" w:hAnsi="Century Gothic" w:cs="Times New Roman"/>
                <w:b/>
                <w:bCs/>
                <w:color w:val="000000" w:themeColor="text1"/>
                <w:sz w:val="18"/>
                <w:szCs w:val="18"/>
              </w:rPr>
              <w:t>FASE CONTRACTUAL</w:t>
            </w:r>
          </w:p>
          <w:p w:rsidR="00952DE6" w:rsidRPr="00CB212C" w:rsidRDefault="00952DE6" w:rsidP="00E708CD">
            <w:pPr>
              <w:ind w:left="176"/>
              <w:rPr>
                <w:rFonts w:ascii="Century Gothic" w:hAnsi="Century Gothic" w:cs="Times New Roman"/>
                <w:color w:val="000000" w:themeColor="text1"/>
                <w:sz w:val="18"/>
                <w:szCs w:val="18"/>
              </w:rPr>
            </w:pPr>
            <w:r w:rsidRPr="00CB212C">
              <w:rPr>
                <w:rFonts w:ascii="Century Gothic" w:hAnsi="Century Gothic" w:cs="Times New Roman"/>
                <w:bCs/>
                <w:color w:val="000000" w:themeColor="text1"/>
                <w:sz w:val="18"/>
                <w:szCs w:val="18"/>
              </w:rPr>
              <w:t>3.1   Ejecución del contrato</w:t>
            </w:r>
          </w:p>
        </w:tc>
      </w:tr>
    </w:tbl>
    <w:p w:rsidR="00952DE6" w:rsidRPr="00CB212C" w:rsidRDefault="00952DE6" w:rsidP="00952DE6">
      <w:pPr>
        <w:rPr>
          <w:rFonts w:ascii="Century Gothic" w:hAnsi="Century Gothic" w:cs="Times New Roman"/>
          <w:color w:val="000000" w:themeColor="text1"/>
          <w:sz w:val="18"/>
          <w:szCs w:val="18"/>
        </w:rPr>
      </w:pPr>
    </w:p>
    <w:p w:rsidR="00952DE6" w:rsidRPr="00CB212C" w:rsidRDefault="00952DE6" w:rsidP="00952DE6">
      <w:pPr>
        <w:jc w:val="both"/>
        <w:rPr>
          <w:rFonts w:ascii="Century Gothic" w:hAnsi="Century Gothic" w:cs="Times New Roman"/>
          <w:color w:val="000000" w:themeColor="text1"/>
          <w:spacing w:val="-3"/>
          <w:sz w:val="18"/>
          <w:szCs w:val="18"/>
        </w:rPr>
      </w:pPr>
      <w:r w:rsidRPr="00CB212C">
        <w:rPr>
          <w:rFonts w:ascii="Century Gothic" w:hAnsi="Century Gothic" w:cs="Times New Roman"/>
          <w:b/>
          <w:color w:val="000000" w:themeColor="text1"/>
          <w:spacing w:val="-3"/>
          <w:sz w:val="18"/>
          <w:szCs w:val="18"/>
        </w:rPr>
        <w:t xml:space="preserve">NOTAS: Edición del modelo de pliego.- </w:t>
      </w:r>
      <w:r w:rsidRPr="00CB212C">
        <w:rPr>
          <w:rFonts w:ascii="Century Gothic" w:hAnsi="Century Gothic" w:cs="Times New Roman"/>
          <w:color w:val="000000" w:themeColor="text1"/>
          <w:spacing w:val="-3"/>
          <w:sz w:val="18"/>
          <w:szCs w:val="18"/>
        </w:rPr>
        <w:t>Las condiciones generales no son materia de ajuste y/o modificaciones por parte de las entidades contratantes. Las condiciones generales son principios básicos, estipulaciones o cláusulas establecidas, con el objeto de regular la relación con los partícipes en el presente procedimiento de contratación pública, en el marco de la legislación aplicable.  La normativa  y disposiciones administrativas expedidas por el Servicio Nacional de Contratación Pública  que se emitan durante el procedimiento, quedan incorporadas al Pliego de Condiciones Generales y se aplicarán de manera obligatoria.</w:t>
      </w:r>
    </w:p>
    <w:p w:rsidR="00952DE6" w:rsidRDefault="00952DE6" w:rsidP="00952DE6">
      <w:pPr>
        <w:rPr>
          <w:rFonts w:ascii="Century Gothic" w:hAnsi="Century Gothic" w:cs="Times New Roman"/>
          <w:b/>
          <w:color w:val="000000" w:themeColor="text1"/>
          <w:sz w:val="18"/>
          <w:szCs w:val="18"/>
        </w:rPr>
      </w:pPr>
    </w:p>
    <w:p w:rsidR="0023273A" w:rsidRDefault="0023273A" w:rsidP="00952DE6">
      <w:pPr>
        <w:rPr>
          <w:rFonts w:ascii="Century Gothic" w:hAnsi="Century Gothic" w:cs="Times New Roman"/>
          <w:b/>
          <w:color w:val="000000" w:themeColor="text1"/>
          <w:sz w:val="18"/>
          <w:szCs w:val="18"/>
        </w:rPr>
      </w:pPr>
    </w:p>
    <w:p w:rsidR="0023273A" w:rsidRDefault="0023273A" w:rsidP="0023273A">
      <w:pPr>
        <w:spacing w:after="0"/>
        <w:rPr>
          <w:rFonts w:ascii="Century Gothic" w:hAnsi="Century Gothic" w:cs="Times New Roman"/>
          <w:b/>
          <w:color w:val="000000" w:themeColor="text1"/>
          <w:sz w:val="18"/>
          <w:szCs w:val="18"/>
        </w:rPr>
      </w:pPr>
    </w:p>
    <w:p w:rsidR="0023273A" w:rsidRDefault="0023273A">
      <w:pPr>
        <w:rPr>
          <w:rFonts w:ascii="Century Gothic" w:hAnsi="Century Gothic" w:cs="Times New Roman"/>
          <w:b/>
          <w:color w:val="000000" w:themeColor="text1"/>
          <w:sz w:val="18"/>
          <w:szCs w:val="18"/>
        </w:rPr>
      </w:pPr>
      <w:r>
        <w:rPr>
          <w:rFonts w:ascii="Century Gothic" w:hAnsi="Century Gothic" w:cs="Times New Roman"/>
          <w:b/>
          <w:color w:val="000000" w:themeColor="text1"/>
          <w:sz w:val="18"/>
          <w:szCs w:val="18"/>
        </w:rPr>
        <w:br w:type="page"/>
      </w:r>
    </w:p>
    <w:p w:rsidR="0023273A" w:rsidRDefault="0023273A" w:rsidP="0023273A">
      <w:pPr>
        <w:spacing w:after="0"/>
        <w:rPr>
          <w:rFonts w:ascii="Century Gothic" w:hAnsi="Century Gothic" w:cs="Times New Roman"/>
          <w:b/>
          <w:color w:val="000000" w:themeColor="text1"/>
          <w:sz w:val="18"/>
          <w:szCs w:val="18"/>
        </w:rPr>
      </w:pPr>
    </w:p>
    <w:p w:rsidR="0023273A" w:rsidRPr="00CB212C" w:rsidRDefault="0023273A" w:rsidP="0023273A">
      <w:pPr>
        <w:spacing w:after="0"/>
        <w:rPr>
          <w:rFonts w:ascii="Century Gothic" w:hAnsi="Century Gothic" w:cs="Times New Roman"/>
          <w:b/>
          <w:color w:val="000000" w:themeColor="text1"/>
          <w:sz w:val="18"/>
          <w:szCs w:val="18"/>
        </w:rPr>
      </w:pPr>
    </w:p>
    <w:p w:rsidR="00952DE6" w:rsidRPr="00CB212C" w:rsidRDefault="00952DE6" w:rsidP="00952DE6">
      <w:pPr>
        <w:pBdr>
          <w:top w:val="single" w:sz="4" w:space="1" w:color="auto"/>
          <w:left w:val="single" w:sz="4" w:space="4" w:color="auto"/>
          <w:bottom w:val="single" w:sz="4" w:space="13" w:color="auto"/>
          <w:right w:val="single" w:sz="4" w:space="4" w:color="auto"/>
        </w:pBdr>
        <w:ind w:firstLine="17"/>
        <w:jc w:val="center"/>
        <w:rPr>
          <w:rFonts w:ascii="Century Gothic" w:hAnsi="Century Gothic" w:cs="Times New Roman"/>
          <w:b/>
          <w:color w:val="000000" w:themeColor="text1"/>
          <w:sz w:val="18"/>
          <w:szCs w:val="18"/>
        </w:rPr>
      </w:pPr>
    </w:p>
    <w:p w:rsidR="00952DE6" w:rsidRPr="00CB212C" w:rsidRDefault="00952DE6" w:rsidP="00952DE6">
      <w:pPr>
        <w:pBdr>
          <w:top w:val="single" w:sz="4" w:space="1" w:color="auto"/>
          <w:left w:val="single" w:sz="4" w:space="4" w:color="auto"/>
          <w:bottom w:val="single" w:sz="4" w:space="13" w:color="auto"/>
          <w:right w:val="single" w:sz="4" w:space="4" w:color="auto"/>
        </w:pBdr>
        <w:ind w:firstLine="17"/>
        <w:jc w:val="center"/>
        <w:rPr>
          <w:rFonts w:ascii="Century Gothic" w:hAnsi="Century Gothic" w:cs="Times New Roman"/>
          <w:b/>
          <w:color w:val="000000" w:themeColor="text1"/>
          <w:sz w:val="18"/>
          <w:szCs w:val="18"/>
        </w:rPr>
      </w:pPr>
      <w:r w:rsidRPr="00CB212C">
        <w:rPr>
          <w:rFonts w:ascii="Century Gothic" w:hAnsi="Century Gothic" w:cs="Times New Roman"/>
          <w:b/>
          <w:color w:val="000000" w:themeColor="text1"/>
          <w:sz w:val="18"/>
          <w:szCs w:val="18"/>
          <w:shd w:val="clear" w:color="auto" w:fill="F2F2F2"/>
        </w:rPr>
        <w:t xml:space="preserve">II.  </w:t>
      </w:r>
      <w:r w:rsidRPr="00CB212C">
        <w:rPr>
          <w:rFonts w:ascii="Century Gothic" w:hAnsi="Century Gothic" w:cs="Times New Roman"/>
          <w:b/>
          <w:color w:val="000000" w:themeColor="text1"/>
          <w:sz w:val="18"/>
          <w:szCs w:val="18"/>
        </w:rPr>
        <w:t>CONDICIONES GENERALES PARA LA CONTRATACIÓN DE BIENES Y/O SERVICIOS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52DE6" w:rsidRPr="00CB212C" w:rsidTr="00E708CD">
        <w:tc>
          <w:tcPr>
            <w:tcW w:w="8644" w:type="dxa"/>
            <w:shd w:val="clear" w:color="auto" w:fill="auto"/>
          </w:tcPr>
          <w:p w:rsidR="00952DE6" w:rsidRPr="00CB212C" w:rsidRDefault="00952DE6" w:rsidP="00E708CD">
            <w:pPr>
              <w:jc w:val="both"/>
              <w:rPr>
                <w:rFonts w:ascii="Century Gothic" w:hAnsi="Century Gothic" w:cs="Times New Roman"/>
                <w:b/>
                <w:color w:val="000000" w:themeColor="text1"/>
                <w:sz w:val="18"/>
                <w:szCs w:val="18"/>
              </w:rPr>
            </w:pPr>
            <w:r w:rsidRPr="00CB212C">
              <w:rPr>
                <w:rFonts w:ascii="Century Gothic" w:hAnsi="Century Gothic" w:cs="Times New Roman"/>
                <w:color w:val="000000" w:themeColor="text1"/>
                <w:sz w:val="18"/>
                <w:szCs w:val="18"/>
                <w:lang w:eastAsia="es-EC"/>
              </w:rPr>
              <w:t>Las condiciones generales contenidas en el presente documento son de aplicación general para los procedimientos de contratación de bienes y/o servicios, por Subasta Inversa Electrónica, Menor Cuantía, Cotización y Licitación, salvo las excepciones que en lo pertinente se encuentran claramente especificadas.</w:t>
            </w:r>
          </w:p>
        </w:tc>
      </w:tr>
    </w:tbl>
    <w:p w:rsidR="00952DE6" w:rsidRPr="00CB212C" w:rsidRDefault="00952DE6" w:rsidP="00952DE6">
      <w:pPr>
        <w:rPr>
          <w:rFonts w:ascii="Century Gothic" w:hAnsi="Century Gothic" w:cs="Times New Roman"/>
          <w:b/>
          <w:color w:val="000000" w:themeColor="text1"/>
          <w:sz w:val="18"/>
          <w:szCs w:val="18"/>
        </w:rPr>
      </w:pPr>
    </w:p>
    <w:p w:rsidR="00952DE6" w:rsidRPr="00CB212C" w:rsidRDefault="00952DE6" w:rsidP="00952DE6">
      <w:pPr>
        <w:jc w:val="center"/>
        <w:rPr>
          <w:rFonts w:ascii="Century Gothic" w:hAnsi="Century Gothic" w:cs="Times New Roman"/>
          <w:b/>
          <w:bCs/>
          <w:color w:val="000000" w:themeColor="text1"/>
          <w:sz w:val="18"/>
          <w:szCs w:val="18"/>
        </w:rPr>
      </w:pPr>
      <w:r w:rsidRPr="00CB212C">
        <w:rPr>
          <w:rFonts w:ascii="Century Gothic" w:hAnsi="Century Gothic" w:cs="Times New Roman"/>
          <w:b/>
          <w:color w:val="000000" w:themeColor="text1"/>
          <w:sz w:val="18"/>
          <w:szCs w:val="18"/>
        </w:rPr>
        <w:t>SECCIÓN I</w:t>
      </w:r>
    </w:p>
    <w:p w:rsidR="00952DE6" w:rsidRPr="00CB212C" w:rsidRDefault="00952DE6" w:rsidP="00952DE6">
      <w:pPr>
        <w:jc w:val="center"/>
        <w:rPr>
          <w:rFonts w:ascii="Century Gothic" w:hAnsi="Century Gothic" w:cs="Times New Roman"/>
          <w:color w:val="000000" w:themeColor="text1"/>
          <w:sz w:val="18"/>
          <w:szCs w:val="18"/>
        </w:rPr>
      </w:pPr>
      <w:r w:rsidRPr="00CB212C">
        <w:rPr>
          <w:rFonts w:ascii="Century Gothic" w:hAnsi="Century Gothic" w:cs="Times New Roman"/>
          <w:b/>
          <w:bCs/>
          <w:color w:val="000000" w:themeColor="text1"/>
          <w:sz w:val="18"/>
          <w:szCs w:val="18"/>
        </w:rPr>
        <w:t>DEL PROCEDIMIENTO DE CONTRATACIÓN</w:t>
      </w:r>
    </w:p>
    <w:p w:rsidR="00952DE6" w:rsidRPr="00CB212C" w:rsidRDefault="00952DE6" w:rsidP="00952DE6">
      <w:pPr>
        <w:jc w:val="both"/>
        <w:rPr>
          <w:rFonts w:ascii="Century Gothic" w:hAnsi="Century Gothic" w:cs="Times New Roman"/>
          <w:color w:val="000000" w:themeColor="text1"/>
          <w:sz w:val="18"/>
          <w:szCs w:val="18"/>
        </w:rPr>
      </w:pPr>
    </w:p>
    <w:p w:rsidR="00952DE6" w:rsidRPr="00CB212C" w:rsidRDefault="00952DE6" w:rsidP="00952DE6">
      <w:pPr>
        <w:jc w:val="both"/>
        <w:rPr>
          <w:rFonts w:ascii="Century Gothic" w:hAnsi="Century Gothic" w:cs="Times New Roman"/>
          <w:color w:val="000000" w:themeColor="text1"/>
          <w:sz w:val="18"/>
          <w:szCs w:val="18"/>
        </w:rPr>
      </w:pPr>
      <w:r w:rsidRPr="00CB212C">
        <w:rPr>
          <w:rFonts w:ascii="Century Gothic" w:hAnsi="Century Gothic" w:cs="Times New Roman"/>
          <w:b/>
          <w:bCs/>
          <w:color w:val="000000" w:themeColor="text1"/>
          <w:sz w:val="18"/>
          <w:szCs w:val="18"/>
        </w:rPr>
        <w:t>1.1 Comisión Técnica:</w:t>
      </w:r>
      <w:r w:rsidRPr="00CB212C">
        <w:rPr>
          <w:rFonts w:ascii="Century Gothic" w:hAnsi="Century Gothic" w:cs="Times New Roman"/>
          <w:color w:val="000000" w:themeColor="text1"/>
          <w:sz w:val="18"/>
          <w:szCs w:val="18"/>
        </w:rPr>
        <w:t xml:space="preserve"> El presente procedimiento presupone la conformación obligatoria de una Comisión Técnica, integrada de acuerdo al artículo 18 del Reglamento General de la Ley Orgánica del Sistema Nacional de Contratación Pública, encargada del trámite del procedimiento en la fase precontractual. Para los procedimientos de Menor Cuantía, no existe la figura de Comisión Técnica; por lo que la máxima autoridad de la entidad contratante o su delegado será la responsable de llevar adelante el procedimiento. </w:t>
      </w:r>
    </w:p>
    <w:p w:rsidR="00952DE6" w:rsidRPr="00CB212C" w:rsidRDefault="00952DE6" w:rsidP="00952DE6">
      <w:pPr>
        <w:jc w:val="both"/>
        <w:rPr>
          <w:rFonts w:ascii="Century Gothic" w:hAnsi="Century Gothic" w:cs="Times New Roman"/>
          <w:color w:val="000000" w:themeColor="text1"/>
          <w:sz w:val="18"/>
          <w:szCs w:val="18"/>
        </w:rPr>
      </w:pPr>
    </w:p>
    <w:p w:rsidR="00952DE6" w:rsidRPr="00CB212C" w:rsidRDefault="00952DE6" w:rsidP="00952DE6">
      <w:pPr>
        <w:jc w:val="both"/>
        <w:rPr>
          <w:rFonts w:ascii="Century Gothic" w:hAnsi="Century Gothic" w:cs="Times New Roman"/>
          <w:color w:val="000000" w:themeColor="text1"/>
          <w:sz w:val="18"/>
          <w:szCs w:val="18"/>
        </w:rPr>
      </w:pPr>
      <w:r w:rsidRPr="00CB212C">
        <w:rPr>
          <w:rFonts w:ascii="Century Gothic" w:hAnsi="Century Gothic" w:cs="Times New Roman"/>
          <w:color w:val="000000" w:themeColor="text1"/>
          <w:sz w:val="18"/>
          <w:szCs w:val="18"/>
        </w:rPr>
        <w:t>Esta comisión analizará las ofertas de bienes y/o servicios de origen ecuatoriano, incluso en el caso de haberse presentado una sola, a excepción de los procedimientos de Menor Cuantía, en cuyos casos la entidad contratante  priorizará la contratación preferente de conformidad con el artículo 52 de la Ley Orgánica del Sistema Nacional de Contratación Pública, considerando los parámetros de calificación establecidos en este pliego, y recomendará a la máxima autoridad de la entidad contratante la adjudicación o la declaratoria de procedimiento desierto.</w:t>
      </w:r>
    </w:p>
    <w:p w:rsidR="00952DE6" w:rsidRPr="00CB212C" w:rsidRDefault="00952DE6" w:rsidP="00952DE6">
      <w:pPr>
        <w:jc w:val="both"/>
        <w:rPr>
          <w:rFonts w:ascii="Century Gothic" w:hAnsi="Century Gothic" w:cs="Times New Roman"/>
          <w:color w:val="000000" w:themeColor="text1"/>
          <w:sz w:val="18"/>
          <w:szCs w:val="18"/>
        </w:rPr>
      </w:pPr>
    </w:p>
    <w:p w:rsidR="00952DE6" w:rsidRPr="00CB212C" w:rsidRDefault="00952DE6" w:rsidP="00952DE6">
      <w:pPr>
        <w:jc w:val="both"/>
        <w:rPr>
          <w:rFonts w:ascii="Century Gothic" w:hAnsi="Century Gothic" w:cs="Times New Roman"/>
          <w:color w:val="000000" w:themeColor="text1"/>
          <w:sz w:val="18"/>
          <w:szCs w:val="18"/>
        </w:rPr>
      </w:pPr>
      <w:r w:rsidRPr="00CB212C">
        <w:rPr>
          <w:rFonts w:ascii="Century Gothic" w:hAnsi="Century Gothic" w:cs="Times New Roman"/>
          <w:color w:val="000000" w:themeColor="text1"/>
          <w:sz w:val="18"/>
          <w:szCs w:val="18"/>
        </w:rPr>
        <w:t xml:space="preserve">Cuando no hubiere oferta u ofertas consideradas de origen ecuatoriano, la entidad contratante continuará el procedimiento con las ofertas de bienes y/o servicios de origen extranjero.  </w:t>
      </w:r>
    </w:p>
    <w:p w:rsidR="00952DE6" w:rsidRPr="00CB212C" w:rsidRDefault="00952DE6" w:rsidP="00952DE6">
      <w:pPr>
        <w:jc w:val="both"/>
        <w:rPr>
          <w:rFonts w:ascii="Century Gothic" w:hAnsi="Century Gothic" w:cs="Times New Roman"/>
          <w:b/>
          <w:bCs/>
          <w:color w:val="000000" w:themeColor="text1"/>
          <w:sz w:val="18"/>
          <w:szCs w:val="18"/>
        </w:rPr>
      </w:pPr>
    </w:p>
    <w:p w:rsidR="00952DE6" w:rsidRPr="00CB212C" w:rsidRDefault="00952DE6" w:rsidP="00952DE6">
      <w:pPr>
        <w:jc w:val="both"/>
        <w:rPr>
          <w:rFonts w:ascii="Century Gothic" w:hAnsi="Century Gothic" w:cs="Times New Roman"/>
          <w:color w:val="000000" w:themeColor="text1"/>
          <w:sz w:val="18"/>
          <w:szCs w:val="18"/>
        </w:rPr>
      </w:pPr>
      <w:r w:rsidRPr="00CB212C">
        <w:rPr>
          <w:rFonts w:ascii="Century Gothic" w:hAnsi="Century Gothic" w:cs="Times New Roman"/>
          <w:b/>
          <w:bCs/>
          <w:color w:val="000000" w:themeColor="text1"/>
          <w:sz w:val="18"/>
          <w:szCs w:val="18"/>
        </w:rPr>
        <w:t xml:space="preserve">1.2 Participantes: </w:t>
      </w:r>
      <w:r w:rsidRPr="00FD159E">
        <w:rPr>
          <w:rFonts w:ascii="Century Gothic" w:hAnsi="Century Gothic" w:cs="Times New Roman"/>
          <w:color w:val="000000" w:themeColor="text1"/>
          <w:sz w:val="18"/>
          <w:szCs w:val="18"/>
        </w:rPr>
        <w:t>La convocatoria está dirigida a las personas naturales o jurídicas, nacionales o extranjeras, asociaciones de éstas o consorcios, que se encuentren habilitadas en el Registro Único de Proveedores, que oferten bienes y/o servicios de origen ecuatoriano y tengan interés en participar en este procedimiento.</w:t>
      </w:r>
    </w:p>
    <w:p w:rsidR="00952DE6" w:rsidRPr="00CB212C" w:rsidRDefault="00952DE6" w:rsidP="00952DE6">
      <w:pPr>
        <w:jc w:val="both"/>
        <w:rPr>
          <w:rFonts w:ascii="Century Gothic" w:hAnsi="Century Gothic" w:cs="Times New Roman"/>
          <w:b/>
          <w:bCs/>
          <w:color w:val="000000" w:themeColor="text1"/>
          <w:sz w:val="18"/>
          <w:szCs w:val="18"/>
        </w:rPr>
      </w:pPr>
    </w:p>
    <w:p w:rsidR="00952DE6" w:rsidRPr="00CB212C" w:rsidRDefault="00952DE6" w:rsidP="00952DE6">
      <w:pPr>
        <w:jc w:val="both"/>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z w:val="18"/>
          <w:szCs w:val="18"/>
        </w:rPr>
        <w:t>No será obligatoria la convocatoria a proveedores con domicilio fiscal en el Ecuador, cuando se trate de procedimientos destinados a la adquisición de bienes considerados de alta complejidad tecnológica y sobre los que tenga la certeza de que no existe producción ecuatoriana, tales como, pero sin limitarse a, aeronaves, radares, torres de acero, equipos médicos, equipos destinados a la seguridad interna y externa, etc.; condición que deberá estar expresamente motivada y justificada mediante resolución administrativa expedida por la máxima autoridad de la entidad contratante</w:t>
      </w:r>
      <w:r w:rsidRPr="00CB212C">
        <w:rPr>
          <w:rFonts w:ascii="Century Gothic" w:hAnsi="Century Gothic" w:cs="Times New Roman"/>
          <w:i/>
          <w:color w:val="000000" w:themeColor="text1"/>
          <w:sz w:val="18"/>
          <w:szCs w:val="18"/>
        </w:rPr>
        <w:t>.</w:t>
      </w:r>
    </w:p>
    <w:p w:rsidR="00952DE6" w:rsidRPr="00CB212C" w:rsidRDefault="00952DE6" w:rsidP="00952DE6">
      <w:pPr>
        <w:jc w:val="both"/>
        <w:rPr>
          <w:rFonts w:ascii="Century Gothic" w:hAnsi="Century Gothic" w:cs="Times New Roman"/>
          <w:color w:val="000000" w:themeColor="text1"/>
          <w:sz w:val="18"/>
          <w:szCs w:val="18"/>
        </w:rPr>
      </w:pPr>
    </w:p>
    <w:p w:rsidR="00952DE6" w:rsidRPr="00CB212C" w:rsidRDefault="00952DE6" w:rsidP="00952DE6">
      <w:pPr>
        <w:jc w:val="both"/>
        <w:rPr>
          <w:rFonts w:ascii="Century Gothic" w:hAnsi="Century Gothic" w:cs="Times New Roman"/>
          <w:color w:val="000000" w:themeColor="text1"/>
          <w:sz w:val="18"/>
          <w:szCs w:val="18"/>
        </w:rPr>
      </w:pPr>
      <w:r w:rsidRPr="00CB212C">
        <w:rPr>
          <w:rFonts w:ascii="Century Gothic" w:hAnsi="Century Gothic" w:cs="Times New Roman"/>
          <w:color w:val="000000" w:themeColor="text1"/>
          <w:sz w:val="18"/>
          <w:szCs w:val="18"/>
        </w:rPr>
        <w:t>Cuando exista un compromiso de asociación o consorcio, todos los miembros de la asociación deberán estar habilitados en el Registro Único de Proveedores al tiempo de presentar la oferta, y se designará un procurador común de entre ellos, que actuará a nombre de los comprometidos. El compromiso de asociación o consorcio deberá encontrarse suscrito en instrumento público, de acuerdo con la normativa expedida por el Servicio Nacional de Contratación Pública.</w:t>
      </w:r>
    </w:p>
    <w:p w:rsidR="00952DE6" w:rsidRPr="00CB212C" w:rsidRDefault="00952DE6" w:rsidP="00952DE6">
      <w:pPr>
        <w:jc w:val="both"/>
        <w:rPr>
          <w:rFonts w:ascii="Century Gothic" w:hAnsi="Century Gothic" w:cs="Times New Roman"/>
          <w:color w:val="000000" w:themeColor="text1"/>
          <w:sz w:val="18"/>
          <w:szCs w:val="18"/>
        </w:rPr>
      </w:pPr>
    </w:p>
    <w:p w:rsidR="00952DE6" w:rsidRPr="00CB212C" w:rsidRDefault="00952DE6" w:rsidP="00952DE6">
      <w:pPr>
        <w:jc w:val="both"/>
        <w:rPr>
          <w:rFonts w:ascii="Century Gothic" w:hAnsi="Century Gothic" w:cs="Times New Roman"/>
          <w:color w:val="000000" w:themeColor="text1"/>
          <w:sz w:val="18"/>
          <w:szCs w:val="18"/>
        </w:rPr>
      </w:pPr>
      <w:r w:rsidRPr="00CB212C">
        <w:rPr>
          <w:rFonts w:ascii="Century Gothic" w:hAnsi="Century Gothic" w:cs="Times New Roman"/>
          <w:color w:val="000000" w:themeColor="text1"/>
          <w:sz w:val="18"/>
          <w:szCs w:val="18"/>
        </w:rPr>
        <w:t>En caso de ser adjudicados, los comprometidos deberán constituirse en asociación o consorcio mediante escritura pública y lo inscribirán en el Registro Único de Proveedores, previa la firma del contrato, dentro del término previsto para la firma del mismo; caso contrario, se declarará a los integrantes del compromiso de asociación o consorcio como adjudicatarios fallidos.</w:t>
      </w:r>
    </w:p>
    <w:p w:rsidR="00952DE6" w:rsidRPr="00CB212C" w:rsidRDefault="00952DE6" w:rsidP="00952DE6">
      <w:pPr>
        <w:jc w:val="both"/>
        <w:rPr>
          <w:rFonts w:ascii="Century Gothic" w:hAnsi="Century Gothic" w:cs="Times New Roman"/>
          <w:color w:val="000000" w:themeColor="text1"/>
          <w:sz w:val="18"/>
          <w:szCs w:val="18"/>
        </w:rPr>
      </w:pPr>
    </w:p>
    <w:p w:rsidR="00952DE6" w:rsidRPr="00CB212C" w:rsidRDefault="00952DE6" w:rsidP="00952DE6">
      <w:pPr>
        <w:jc w:val="both"/>
        <w:rPr>
          <w:rFonts w:ascii="Century Gothic" w:hAnsi="Century Gothic" w:cs="Times New Roman"/>
          <w:color w:val="000000" w:themeColor="text1"/>
          <w:sz w:val="18"/>
          <w:szCs w:val="18"/>
        </w:rPr>
      </w:pPr>
      <w:r w:rsidRPr="00CB212C">
        <w:rPr>
          <w:rFonts w:ascii="Century Gothic" w:hAnsi="Century Gothic" w:cs="Times New Roman"/>
          <w:color w:val="000000" w:themeColor="text1"/>
          <w:sz w:val="18"/>
          <w:szCs w:val="18"/>
        </w:rPr>
        <w:t xml:space="preserve">Para el caso de los procedimientos de Menor Cuantía y Cotización, la convocatoria está dirigida a los profesionales, micro y pequeñas empresas o actores de la economía popular y solidaria, asociaciones o consorcios de éstas, o compromisos de asociación domiciliados en la circunscripción territorial donde se requieren los bienes y/o servicios, que tengan interés en participar en el procedimiento y se encuentren habilitados en el Registro Único de Proveedores, en la categoría correspondiente. El procedimiento se selección se realizará según determina la normativa expedida por el Servicio Nacional de Contratación Pública para el efecto. </w:t>
      </w:r>
    </w:p>
    <w:p w:rsidR="00952DE6" w:rsidRPr="00CB212C" w:rsidRDefault="00952DE6" w:rsidP="00952DE6">
      <w:pPr>
        <w:jc w:val="both"/>
        <w:rPr>
          <w:rFonts w:ascii="Century Gothic" w:hAnsi="Century Gothic" w:cs="Times New Roman"/>
          <w:color w:val="000000" w:themeColor="text1"/>
          <w:sz w:val="18"/>
          <w:szCs w:val="18"/>
        </w:rPr>
      </w:pPr>
    </w:p>
    <w:p w:rsidR="00952DE6" w:rsidRPr="00CB212C" w:rsidRDefault="00952DE6" w:rsidP="00DD16D4">
      <w:pPr>
        <w:numPr>
          <w:ilvl w:val="1"/>
          <w:numId w:val="62"/>
        </w:numPr>
        <w:suppressAutoHyphens/>
        <w:spacing w:after="0"/>
        <w:ind w:left="0" w:firstLine="0"/>
        <w:jc w:val="both"/>
        <w:rPr>
          <w:rFonts w:ascii="Century Gothic" w:hAnsi="Century Gothic" w:cs="Times New Roman"/>
          <w:bCs/>
          <w:color w:val="000000" w:themeColor="text1"/>
          <w:sz w:val="18"/>
          <w:szCs w:val="18"/>
        </w:rPr>
      </w:pPr>
      <w:r w:rsidRPr="00CB212C">
        <w:rPr>
          <w:rFonts w:ascii="Century Gothic" w:hAnsi="Century Gothic" w:cs="Times New Roman"/>
          <w:b/>
          <w:bCs/>
          <w:color w:val="000000" w:themeColor="text1"/>
          <w:sz w:val="18"/>
          <w:szCs w:val="18"/>
        </w:rPr>
        <w:t>Presentación y apertura de ofertas:</w:t>
      </w:r>
      <w:r w:rsidRPr="00CB212C">
        <w:rPr>
          <w:rFonts w:ascii="Century Gothic" w:hAnsi="Century Gothic" w:cs="Times New Roman"/>
          <w:bCs/>
          <w:color w:val="000000" w:themeColor="text1"/>
          <w:sz w:val="18"/>
          <w:szCs w:val="18"/>
        </w:rPr>
        <w:t xml:space="preserve"> La oferta se deberá  presentar de forma física y a través del Portal Institucional del Servicio Nacional de Contratación Pública. En forma física, se entregará en un sobre único en (</w:t>
      </w:r>
      <w:r w:rsidRPr="00CB212C">
        <w:rPr>
          <w:rFonts w:ascii="Century Gothic" w:hAnsi="Century Gothic" w:cs="Times New Roman"/>
          <w:bCs/>
          <w:i/>
          <w:color w:val="000000" w:themeColor="text1"/>
          <w:sz w:val="18"/>
          <w:szCs w:val="18"/>
        </w:rPr>
        <w:t>nombre de la entidad contratante</w:t>
      </w:r>
      <w:r w:rsidRPr="00CB212C">
        <w:rPr>
          <w:rFonts w:ascii="Century Gothic" w:hAnsi="Century Gothic" w:cs="Times New Roman"/>
          <w:bCs/>
          <w:color w:val="000000" w:themeColor="text1"/>
          <w:sz w:val="18"/>
          <w:szCs w:val="18"/>
        </w:rPr>
        <w:t>) ubicada en (</w:t>
      </w:r>
      <w:r w:rsidRPr="00CB212C">
        <w:rPr>
          <w:rFonts w:ascii="Century Gothic" w:hAnsi="Century Gothic" w:cs="Times New Roman"/>
          <w:bCs/>
          <w:i/>
          <w:color w:val="000000" w:themeColor="text1"/>
          <w:sz w:val="18"/>
          <w:szCs w:val="18"/>
        </w:rPr>
        <w:t>dirección de la entidad contratante</w:t>
      </w:r>
      <w:r w:rsidRPr="00CB212C">
        <w:rPr>
          <w:rFonts w:ascii="Century Gothic" w:hAnsi="Century Gothic" w:cs="Times New Roman"/>
          <w:bCs/>
          <w:color w:val="000000" w:themeColor="text1"/>
          <w:sz w:val="18"/>
          <w:szCs w:val="18"/>
        </w:rPr>
        <w:t>).  La oferta, en cualquiera de las formas señaladas, deberá presentarse hasta la fecha y hora indicadas en la convocatoria. El valor de la propuesta deberá ser ingresado al Portal Institucional del Servicio Nacional de Contratación Pública, hasta la fecha límite para la presentación de la oferta técnica.</w:t>
      </w:r>
    </w:p>
    <w:p w:rsidR="00952DE6" w:rsidRPr="00CB212C" w:rsidRDefault="00952DE6" w:rsidP="00952DE6">
      <w:pPr>
        <w:jc w:val="both"/>
        <w:rPr>
          <w:rFonts w:ascii="Century Gothic" w:hAnsi="Century Gothic" w:cs="Times New Roman"/>
          <w:bCs/>
          <w:color w:val="000000" w:themeColor="text1"/>
          <w:sz w:val="18"/>
          <w:szCs w:val="18"/>
        </w:rPr>
      </w:pPr>
    </w:p>
    <w:p w:rsidR="00952DE6" w:rsidRPr="00CB212C" w:rsidRDefault="00952DE6" w:rsidP="00952DE6">
      <w:pPr>
        <w:jc w:val="both"/>
        <w:rPr>
          <w:rFonts w:ascii="Century Gothic" w:hAnsi="Century Gothic" w:cs="Times New Roman"/>
          <w:bCs/>
          <w:color w:val="000000" w:themeColor="text1"/>
          <w:sz w:val="18"/>
          <w:szCs w:val="18"/>
        </w:rPr>
      </w:pPr>
      <w:r w:rsidRPr="00CB212C">
        <w:rPr>
          <w:rFonts w:ascii="Century Gothic" w:hAnsi="Century Gothic" w:cs="Times New Roman"/>
          <w:bCs/>
          <w:color w:val="000000" w:themeColor="text1"/>
          <w:sz w:val="18"/>
          <w:szCs w:val="18"/>
        </w:rPr>
        <w:t>Si al analizar las ofertas presentadas la entidad contratante determinare la existencia de uno o más errores de forma, comunicará a los oferentes para efectos de que sean convalidados. Para tal fin otorgará a los oferentes entre dos y máximo cinco días hábiles a partir de la correspondiente notificación.</w:t>
      </w:r>
    </w:p>
    <w:p w:rsidR="00952DE6" w:rsidRPr="00CB212C" w:rsidRDefault="00952DE6" w:rsidP="00952DE6">
      <w:pPr>
        <w:jc w:val="both"/>
        <w:rPr>
          <w:rFonts w:ascii="Century Gothic" w:hAnsi="Century Gothic" w:cs="Times New Roman"/>
          <w:bCs/>
          <w:color w:val="000000" w:themeColor="text1"/>
          <w:sz w:val="18"/>
          <w:szCs w:val="18"/>
        </w:rPr>
      </w:pPr>
    </w:p>
    <w:p w:rsidR="00952DE6" w:rsidRPr="00CB212C" w:rsidRDefault="00952DE6" w:rsidP="00952DE6">
      <w:pPr>
        <w:jc w:val="both"/>
        <w:rPr>
          <w:rFonts w:ascii="Century Gothic" w:hAnsi="Century Gothic" w:cs="Times New Roman"/>
          <w:bCs/>
          <w:color w:val="000000" w:themeColor="text1"/>
          <w:sz w:val="18"/>
          <w:szCs w:val="18"/>
        </w:rPr>
      </w:pPr>
      <w:r w:rsidRPr="00CB212C">
        <w:rPr>
          <w:rFonts w:ascii="Century Gothic" w:hAnsi="Century Gothic" w:cs="Times New Roman"/>
          <w:bCs/>
          <w:color w:val="000000" w:themeColor="text1"/>
          <w:sz w:val="18"/>
          <w:szCs w:val="18"/>
        </w:rPr>
        <w:t xml:space="preserve">Para poder participar en el procedimiento, al momento de la presentación de la propuesta, los oferentes interesados deberán encontrarse habilitados en el Registro Único de Proveedores. </w:t>
      </w:r>
    </w:p>
    <w:p w:rsidR="00952DE6" w:rsidRPr="00CB212C" w:rsidRDefault="00952DE6" w:rsidP="00952DE6">
      <w:pPr>
        <w:jc w:val="both"/>
        <w:rPr>
          <w:rFonts w:ascii="Century Gothic" w:hAnsi="Century Gothic" w:cs="Times New Roman"/>
          <w:bCs/>
          <w:color w:val="000000" w:themeColor="text1"/>
          <w:sz w:val="18"/>
          <w:szCs w:val="18"/>
        </w:rPr>
      </w:pPr>
    </w:p>
    <w:p w:rsidR="00952DE6" w:rsidRPr="00CB212C" w:rsidRDefault="00952DE6" w:rsidP="00952DE6">
      <w:pPr>
        <w:jc w:val="both"/>
        <w:rPr>
          <w:rFonts w:ascii="Century Gothic" w:hAnsi="Century Gothic" w:cs="Times New Roman"/>
          <w:bCs/>
          <w:color w:val="000000" w:themeColor="text1"/>
          <w:sz w:val="18"/>
          <w:szCs w:val="18"/>
        </w:rPr>
      </w:pPr>
      <w:r w:rsidRPr="00CB212C">
        <w:rPr>
          <w:rFonts w:ascii="Century Gothic" w:hAnsi="Century Gothic"/>
          <w:bCs/>
          <w:color w:val="000000" w:themeColor="text1"/>
          <w:sz w:val="18"/>
          <w:szCs w:val="18"/>
        </w:rPr>
        <w:t xml:space="preserve">Después de la fecha </w:t>
      </w:r>
      <w:r w:rsidRPr="00CB212C">
        <w:rPr>
          <w:rFonts w:ascii="Century Gothic" w:hAnsi="Century Gothic" w:cs="Times New Roman"/>
          <w:bCs/>
          <w:color w:val="000000" w:themeColor="text1"/>
          <w:sz w:val="18"/>
          <w:szCs w:val="18"/>
        </w:rPr>
        <w:t>límite para la presentación de las ofertas, se procederá a la apertura de la oferta presentada de forma física. El acto de apertura de ofertas será público y se efectuará en el lugar, día y hora fijados en la convocatoria.</w:t>
      </w:r>
    </w:p>
    <w:p w:rsidR="00952DE6" w:rsidRPr="00CB212C" w:rsidRDefault="00952DE6" w:rsidP="00952DE6">
      <w:pPr>
        <w:jc w:val="both"/>
        <w:rPr>
          <w:rFonts w:ascii="Century Gothic" w:hAnsi="Century Gothic" w:cs="Times New Roman"/>
          <w:bCs/>
          <w:color w:val="000000" w:themeColor="text1"/>
          <w:sz w:val="18"/>
          <w:szCs w:val="18"/>
        </w:rPr>
      </w:pPr>
    </w:p>
    <w:p w:rsidR="00952DE6" w:rsidRPr="00CB212C" w:rsidRDefault="00952DE6" w:rsidP="00952DE6">
      <w:pPr>
        <w:jc w:val="both"/>
        <w:rPr>
          <w:rFonts w:ascii="Century Gothic" w:hAnsi="Century Gothic" w:cs="Times New Roman"/>
          <w:bCs/>
          <w:color w:val="000000" w:themeColor="text1"/>
          <w:sz w:val="18"/>
          <w:szCs w:val="18"/>
        </w:rPr>
      </w:pPr>
      <w:r w:rsidRPr="00CB212C">
        <w:rPr>
          <w:rFonts w:ascii="Century Gothic" w:hAnsi="Century Gothic" w:cs="Times New Roman"/>
          <w:bCs/>
          <w:color w:val="000000" w:themeColor="text1"/>
          <w:sz w:val="18"/>
          <w:szCs w:val="18"/>
        </w:rPr>
        <w:t>De la apertura, en la que podrán estar presentes los oferentes que lo deseen, se levantará un acta que será suscrita por los integrantes de la Comisión Técnica o por la máxima autoridad o su delegado de ser el caso, la cual obligatoriamente se subirá al Portal Institucional del Servicio Nacional de Contratación Pública, y que deberá contener:</w:t>
      </w:r>
    </w:p>
    <w:p w:rsidR="00952DE6" w:rsidRPr="00CB212C" w:rsidRDefault="00952DE6" w:rsidP="00952DE6">
      <w:pPr>
        <w:jc w:val="both"/>
        <w:rPr>
          <w:rFonts w:ascii="Century Gothic" w:hAnsi="Century Gothic" w:cs="Times New Roman"/>
          <w:bCs/>
          <w:color w:val="000000" w:themeColor="text1"/>
          <w:sz w:val="18"/>
          <w:szCs w:val="18"/>
        </w:rPr>
      </w:pPr>
    </w:p>
    <w:p w:rsidR="00952DE6" w:rsidRPr="00CB212C" w:rsidRDefault="00952DE6" w:rsidP="00952DE6">
      <w:pPr>
        <w:jc w:val="both"/>
        <w:rPr>
          <w:rFonts w:ascii="Century Gothic" w:hAnsi="Century Gothic" w:cs="Times New Roman"/>
          <w:bCs/>
          <w:color w:val="000000" w:themeColor="text1"/>
          <w:sz w:val="18"/>
          <w:szCs w:val="18"/>
        </w:rPr>
      </w:pPr>
      <w:r w:rsidRPr="00CB212C">
        <w:rPr>
          <w:rFonts w:ascii="Century Gothic" w:hAnsi="Century Gothic" w:cs="Times New Roman"/>
          <w:bCs/>
          <w:color w:val="000000" w:themeColor="text1"/>
          <w:sz w:val="18"/>
          <w:szCs w:val="18"/>
        </w:rPr>
        <w:t xml:space="preserve">a) Nombre de los oferentes; </w:t>
      </w:r>
    </w:p>
    <w:p w:rsidR="00952DE6" w:rsidRPr="00CB212C" w:rsidRDefault="00952DE6" w:rsidP="00952DE6">
      <w:pPr>
        <w:jc w:val="both"/>
        <w:rPr>
          <w:rFonts w:ascii="Century Gothic" w:hAnsi="Century Gothic" w:cs="Times New Roman"/>
          <w:bCs/>
          <w:color w:val="000000" w:themeColor="text1"/>
          <w:sz w:val="18"/>
          <w:szCs w:val="18"/>
        </w:rPr>
      </w:pPr>
      <w:r w:rsidRPr="00CB212C">
        <w:rPr>
          <w:rFonts w:ascii="Century Gothic" w:hAnsi="Century Gothic" w:cs="Times New Roman"/>
          <w:bCs/>
          <w:color w:val="000000" w:themeColor="text1"/>
          <w:sz w:val="18"/>
          <w:szCs w:val="18"/>
        </w:rPr>
        <w:t>b) Valor de la oferta económica, identificada por oferente;</w:t>
      </w:r>
    </w:p>
    <w:p w:rsidR="00952DE6" w:rsidRPr="00CB212C" w:rsidRDefault="00952DE6" w:rsidP="00952DE6">
      <w:pPr>
        <w:jc w:val="both"/>
        <w:rPr>
          <w:rFonts w:ascii="Century Gothic" w:hAnsi="Century Gothic" w:cs="Times New Roman"/>
          <w:bCs/>
          <w:color w:val="000000" w:themeColor="text1"/>
          <w:sz w:val="18"/>
          <w:szCs w:val="18"/>
        </w:rPr>
      </w:pPr>
      <w:r w:rsidRPr="00CB212C">
        <w:rPr>
          <w:rFonts w:ascii="Century Gothic" w:hAnsi="Century Gothic" w:cs="Times New Roman"/>
          <w:bCs/>
          <w:color w:val="000000" w:themeColor="text1"/>
          <w:sz w:val="18"/>
          <w:szCs w:val="18"/>
        </w:rPr>
        <w:t>c) Plazo de ejecución propuesto por cada oferente;</w:t>
      </w:r>
    </w:p>
    <w:p w:rsidR="00952DE6" w:rsidRPr="00CB212C" w:rsidRDefault="00952DE6" w:rsidP="00952DE6">
      <w:pPr>
        <w:jc w:val="both"/>
        <w:rPr>
          <w:rFonts w:ascii="Century Gothic" w:hAnsi="Century Gothic" w:cs="Times New Roman"/>
          <w:bCs/>
          <w:color w:val="000000" w:themeColor="text1"/>
          <w:sz w:val="18"/>
          <w:szCs w:val="18"/>
        </w:rPr>
      </w:pPr>
      <w:r w:rsidRPr="00CB212C">
        <w:rPr>
          <w:rFonts w:ascii="Century Gothic" w:hAnsi="Century Gothic" w:cs="Times New Roman"/>
          <w:bCs/>
          <w:color w:val="000000" w:themeColor="text1"/>
          <w:sz w:val="18"/>
          <w:szCs w:val="18"/>
        </w:rPr>
        <w:t>d) Número de hojas de cada oferta;</w:t>
      </w:r>
    </w:p>
    <w:p w:rsidR="00952DE6" w:rsidRPr="00CB212C" w:rsidRDefault="00952DE6" w:rsidP="00952DE6">
      <w:pPr>
        <w:jc w:val="both"/>
        <w:rPr>
          <w:rFonts w:ascii="Century Gothic" w:hAnsi="Century Gothic" w:cs="Times New Roman"/>
          <w:bCs/>
          <w:color w:val="000000" w:themeColor="text1"/>
          <w:sz w:val="18"/>
          <w:szCs w:val="18"/>
        </w:rPr>
      </w:pPr>
      <w:r w:rsidRPr="00CB212C">
        <w:rPr>
          <w:rFonts w:ascii="Century Gothic" w:hAnsi="Century Gothic" w:cs="Times New Roman"/>
          <w:bCs/>
          <w:color w:val="000000" w:themeColor="text1"/>
          <w:sz w:val="18"/>
          <w:szCs w:val="18"/>
        </w:rPr>
        <w:t>e) La demás información considerada por la entidad contratante.</w:t>
      </w:r>
    </w:p>
    <w:p w:rsidR="00952DE6" w:rsidRPr="00CB212C" w:rsidRDefault="00952DE6" w:rsidP="00952DE6">
      <w:pPr>
        <w:jc w:val="both"/>
        <w:rPr>
          <w:rFonts w:ascii="Century Gothic" w:hAnsi="Century Gothic" w:cs="Times New Roman"/>
          <w:bCs/>
          <w:color w:val="000000" w:themeColor="text1"/>
          <w:sz w:val="18"/>
          <w:szCs w:val="18"/>
        </w:rPr>
      </w:pPr>
    </w:p>
    <w:p w:rsidR="00952DE6" w:rsidRPr="00CB212C" w:rsidRDefault="00952DE6" w:rsidP="00952DE6">
      <w:pPr>
        <w:jc w:val="both"/>
        <w:rPr>
          <w:rFonts w:ascii="Century Gothic" w:hAnsi="Century Gothic" w:cs="Times New Roman"/>
          <w:bCs/>
          <w:color w:val="000000" w:themeColor="text1"/>
          <w:sz w:val="18"/>
          <w:szCs w:val="18"/>
        </w:rPr>
      </w:pPr>
      <w:r w:rsidRPr="00CB212C">
        <w:rPr>
          <w:rFonts w:ascii="Century Gothic" w:hAnsi="Century Gothic" w:cs="Times New Roman"/>
          <w:bCs/>
          <w:color w:val="000000" w:themeColor="text1"/>
          <w:sz w:val="18"/>
          <w:szCs w:val="18"/>
        </w:rPr>
        <w:t>En los casos de Subasta Inversa Electrónica, no serán aplicables los literales a) y b).</w:t>
      </w:r>
    </w:p>
    <w:p w:rsidR="00952DE6" w:rsidRPr="00CB212C" w:rsidRDefault="00952DE6" w:rsidP="00952DE6">
      <w:pPr>
        <w:jc w:val="both"/>
        <w:rPr>
          <w:rFonts w:ascii="Century Gothic" w:hAnsi="Century Gothic" w:cs="Times New Roman"/>
          <w:color w:val="000000" w:themeColor="text1"/>
          <w:sz w:val="18"/>
          <w:szCs w:val="18"/>
        </w:rPr>
      </w:pPr>
    </w:p>
    <w:p w:rsidR="00952DE6" w:rsidRPr="00CB212C" w:rsidRDefault="00952DE6" w:rsidP="00DD16D4">
      <w:pPr>
        <w:numPr>
          <w:ilvl w:val="1"/>
          <w:numId w:val="62"/>
        </w:numPr>
        <w:tabs>
          <w:tab w:val="left" w:pos="-824"/>
        </w:tabs>
        <w:suppressAutoHyphens/>
        <w:spacing w:after="0"/>
        <w:ind w:left="0" w:right="45" w:firstLine="0"/>
        <w:jc w:val="both"/>
        <w:rPr>
          <w:rFonts w:ascii="Century Gothic" w:hAnsi="Century Gothic" w:cs="Times New Roman"/>
          <w:color w:val="000000" w:themeColor="text1"/>
          <w:spacing w:val="-3"/>
          <w:sz w:val="18"/>
          <w:szCs w:val="18"/>
        </w:rPr>
      </w:pPr>
      <w:r w:rsidRPr="00CB212C">
        <w:rPr>
          <w:rFonts w:ascii="Century Gothic" w:hAnsi="Century Gothic" w:cs="Times New Roman"/>
          <w:b/>
          <w:color w:val="000000" w:themeColor="text1"/>
          <w:spacing w:val="-3"/>
          <w:sz w:val="18"/>
          <w:szCs w:val="18"/>
        </w:rPr>
        <w:t xml:space="preserve">Inhabilidades: </w:t>
      </w:r>
      <w:r w:rsidRPr="00CB212C">
        <w:rPr>
          <w:rFonts w:ascii="Century Gothic" w:hAnsi="Century Gothic" w:cs="Times New Roman"/>
          <w:color w:val="000000" w:themeColor="text1"/>
          <w:spacing w:val="-3"/>
          <w:sz w:val="18"/>
          <w:szCs w:val="18"/>
        </w:rPr>
        <w:t>No podrán participar en el procedimiento precontractual, por sí o por interpuesta persona, quienes incurran en las inhabilidades generales y especiales, contempladas en los artículos 62 y 63 de la Ley Orgánica del Sistema Nacional de Contratación Pública; 110 y 111 del Reglamento General de la Ley Orgánica del Sistema Nacional de Contratación Pública; y, en la normativa  expedida por el Servicio Nacional de Contratación Pública.</w:t>
      </w:r>
    </w:p>
    <w:p w:rsidR="00952DE6" w:rsidRPr="00CB212C" w:rsidRDefault="00952DE6" w:rsidP="00952DE6">
      <w:pPr>
        <w:tabs>
          <w:tab w:val="left" w:pos="-824"/>
        </w:tabs>
        <w:ind w:left="15" w:right="45"/>
        <w:jc w:val="both"/>
        <w:rPr>
          <w:rFonts w:ascii="Century Gothic" w:hAnsi="Century Gothic" w:cs="Times New Roman"/>
          <w:color w:val="000000" w:themeColor="text1"/>
          <w:spacing w:val="-3"/>
          <w:sz w:val="18"/>
          <w:szCs w:val="18"/>
        </w:rPr>
      </w:pPr>
    </w:p>
    <w:p w:rsidR="00952DE6" w:rsidRPr="00CB212C" w:rsidRDefault="00952DE6" w:rsidP="00952DE6">
      <w:pPr>
        <w:tabs>
          <w:tab w:val="left" w:pos="-824"/>
        </w:tabs>
        <w:ind w:left="15" w:right="45"/>
        <w:jc w:val="both"/>
        <w:rPr>
          <w:rFonts w:ascii="Century Gothic" w:hAnsi="Century Gothic" w:cs="Times New Roman"/>
          <w:i/>
          <w:color w:val="000000" w:themeColor="text1"/>
          <w:spacing w:val="-3"/>
          <w:sz w:val="18"/>
          <w:szCs w:val="18"/>
        </w:rPr>
      </w:pPr>
      <w:r w:rsidRPr="00CB212C">
        <w:rPr>
          <w:rFonts w:ascii="Century Gothic" w:hAnsi="Century Gothic" w:cs="Times New Roman"/>
          <w:color w:val="000000" w:themeColor="text1"/>
          <w:spacing w:val="-3"/>
          <w:sz w:val="18"/>
          <w:szCs w:val="18"/>
        </w:rPr>
        <w:t xml:space="preserve">De verificarse con posterioridad que un oferente incurso en una inhabilidad general o especial hubiere suscrito el contrato, dará lugar a la terminación unilateral del contrato conforme el numeral 5 del artículo 94 de la Ley Orgánica del Sistema Nacional de Contratación Pública. </w:t>
      </w:r>
    </w:p>
    <w:p w:rsidR="00952DE6" w:rsidRPr="00CB212C" w:rsidRDefault="00952DE6" w:rsidP="00952DE6">
      <w:pPr>
        <w:tabs>
          <w:tab w:val="left" w:pos="-540"/>
        </w:tabs>
        <w:ind w:left="15" w:right="45"/>
        <w:jc w:val="both"/>
        <w:rPr>
          <w:rFonts w:ascii="Century Gothic" w:hAnsi="Century Gothic" w:cs="Times New Roman"/>
          <w:i/>
          <w:color w:val="000000" w:themeColor="text1"/>
          <w:spacing w:val="-3"/>
          <w:sz w:val="18"/>
          <w:szCs w:val="18"/>
        </w:rPr>
      </w:pPr>
    </w:p>
    <w:p w:rsidR="00952DE6" w:rsidRPr="00CB212C" w:rsidRDefault="00952DE6" w:rsidP="00DD16D4">
      <w:pPr>
        <w:numPr>
          <w:ilvl w:val="1"/>
          <w:numId w:val="62"/>
        </w:numPr>
        <w:tabs>
          <w:tab w:val="left" w:pos="0"/>
        </w:tabs>
        <w:suppressAutoHyphens/>
        <w:spacing w:after="0"/>
        <w:ind w:left="0" w:right="45" w:firstLine="0"/>
        <w:jc w:val="both"/>
        <w:rPr>
          <w:rFonts w:ascii="Century Gothic" w:hAnsi="Century Gothic" w:cs="Times New Roman"/>
          <w:color w:val="000000" w:themeColor="text1"/>
          <w:sz w:val="18"/>
          <w:szCs w:val="18"/>
        </w:rPr>
      </w:pPr>
      <w:r w:rsidRPr="00CB212C">
        <w:rPr>
          <w:rFonts w:ascii="Century Gothic" w:hAnsi="Century Gothic" w:cs="Times New Roman"/>
          <w:b/>
          <w:color w:val="000000" w:themeColor="text1"/>
          <w:spacing w:val="-2"/>
          <w:sz w:val="18"/>
          <w:szCs w:val="18"/>
        </w:rPr>
        <w:t xml:space="preserve">Obligaciones de los oferentes: </w:t>
      </w:r>
      <w:r w:rsidRPr="00CB212C">
        <w:rPr>
          <w:rFonts w:ascii="Century Gothic" w:hAnsi="Century Gothic" w:cs="Times New Roman"/>
          <w:color w:val="000000" w:themeColor="text1"/>
          <w:spacing w:val="-2"/>
          <w:sz w:val="18"/>
          <w:szCs w:val="18"/>
        </w:rPr>
        <w:t>Los oferentes deberán revisar cuidadosamente el  pliego y cumplir con todos los requisitos solicitados en él. Su omisión o descuido al revisar los documentos no le relevará de cumplir lo señalado en su propuesta.</w:t>
      </w:r>
    </w:p>
    <w:p w:rsidR="00952DE6" w:rsidRPr="00CB212C" w:rsidRDefault="00952DE6" w:rsidP="00952DE6">
      <w:pPr>
        <w:pStyle w:val="Standard"/>
        <w:spacing w:line="276" w:lineRule="auto"/>
        <w:jc w:val="both"/>
        <w:rPr>
          <w:rFonts w:ascii="Century Gothic" w:eastAsia="Lucida Sans Unicode" w:hAnsi="Century Gothic"/>
          <w:b/>
          <w:bCs/>
          <w:color w:val="000000" w:themeColor="text1"/>
          <w:sz w:val="18"/>
          <w:szCs w:val="18"/>
        </w:rPr>
      </w:pPr>
    </w:p>
    <w:p w:rsidR="00952DE6" w:rsidRPr="00CB212C" w:rsidRDefault="00952DE6" w:rsidP="00952DE6">
      <w:pPr>
        <w:jc w:val="both"/>
        <w:rPr>
          <w:rFonts w:ascii="Century Gothic" w:hAnsi="Century Gothic" w:cs="Times New Roman"/>
          <w:b/>
          <w:bCs/>
          <w:color w:val="000000" w:themeColor="text1"/>
          <w:sz w:val="18"/>
          <w:szCs w:val="18"/>
          <w:lang w:eastAsia="es-EC"/>
        </w:rPr>
      </w:pPr>
      <w:r w:rsidRPr="00CB212C">
        <w:rPr>
          <w:rFonts w:ascii="Century Gothic" w:hAnsi="Century Gothic" w:cs="Times New Roman"/>
          <w:b/>
          <w:color w:val="000000" w:themeColor="text1"/>
          <w:spacing w:val="-2"/>
          <w:sz w:val="18"/>
          <w:szCs w:val="18"/>
          <w:lang w:eastAsia="hi-IN" w:bidi="hi-IN"/>
        </w:rPr>
        <w:t xml:space="preserve">1.5.1 </w:t>
      </w:r>
      <w:r w:rsidRPr="00CB212C">
        <w:rPr>
          <w:rFonts w:ascii="Century Gothic" w:hAnsi="Century Gothic" w:cs="Times New Roman"/>
          <w:b/>
          <w:bCs/>
          <w:color w:val="000000" w:themeColor="text1"/>
          <w:sz w:val="18"/>
          <w:szCs w:val="18"/>
          <w:lang w:eastAsia="es-EC"/>
        </w:rPr>
        <w:t>Obligaciones del adjudicatario en la aplicación de transferencia de tecnología:</w:t>
      </w:r>
    </w:p>
    <w:p w:rsidR="00952DE6" w:rsidRPr="00CB212C" w:rsidRDefault="00952DE6" w:rsidP="00952DE6">
      <w:pPr>
        <w:tabs>
          <w:tab w:val="left" w:pos="1673"/>
        </w:tabs>
        <w:rPr>
          <w:rFonts w:ascii="Century Gothic" w:eastAsia="Lucida Sans Unicode" w:hAnsi="Century Gothic" w:cs="Times New Roman"/>
          <w:bCs/>
          <w:color w:val="000000" w:themeColor="text1"/>
          <w:kern w:val="3"/>
          <w:sz w:val="18"/>
          <w:szCs w:val="18"/>
          <w:lang w:eastAsia="es-EC"/>
        </w:rPr>
      </w:pPr>
      <w:r w:rsidRPr="00CB212C">
        <w:rPr>
          <w:rFonts w:ascii="Century Gothic" w:eastAsia="Lucida Sans Unicode" w:hAnsi="Century Gothic" w:cs="Times New Roman"/>
          <w:bCs/>
          <w:color w:val="000000" w:themeColor="text1"/>
          <w:kern w:val="3"/>
          <w:sz w:val="18"/>
          <w:szCs w:val="18"/>
          <w:lang w:eastAsia="es-EC"/>
        </w:rPr>
        <w:tab/>
      </w:r>
    </w:p>
    <w:p w:rsidR="00952DE6" w:rsidRPr="00CB212C" w:rsidRDefault="00952DE6" w:rsidP="00952DE6">
      <w:pPr>
        <w:tabs>
          <w:tab w:val="left" w:pos="800"/>
        </w:tabs>
        <w:jc w:val="both"/>
        <w:rPr>
          <w:rFonts w:ascii="Century Gothic" w:eastAsia="Lucida Sans Unicode" w:hAnsi="Century Gothic" w:cs="Times New Roman"/>
          <w:bCs/>
          <w:color w:val="000000" w:themeColor="text1"/>
          <w:kern w:val="3"/>
          <w:sz w:val="18"/>
          <w:szCs w:val="18"/>
          <w:lang w:eastAsia="es-EC"/>
        </w:rPr>
      </w:pPr>
      <w:r w:rsidRPr="00CB212C">
        <w:rPr>
          <w:rFonts w:ascii="Century Gothic" w:hAnsi="Century Gothic" w:cs="Times New Roman"/>
          <w:bCs/>
          <w:color w:val="000000" w:themeColor="text1"/>
          <w:sz w:val="18"/>
          <w:szCs w:val="18"/>
          <w:lang w:eastAsia="es-EC"/>
        </w:rPr>
        <w:t>En relación con los bienes que se encuentran publicados en el Portal Institucional del Servicio Nacional de Contratación Pública y que constan en el Anexo 20 de la Codificación de Resoluciones del Servicio Nacional de Contratación Pública, es obligación del proveedor adjudicado, previo a la suscripción del respectivo contrato, entregar a la entidad contratante, en calidad de documento habilitante, y dentro del término que establece la Ley Orgánica del Sistema Nacional de Contratación Pública para el efecto, los requerimientos que se indican a continuación, según el nivel de transferencia de tecnología:</w:t>
      </w:r>
    </w:p>
    <w:p w:rsidR="00952DE6" w:rsidRPr="00CB212C" w:rsidRDefault="00952DE6" w:rsidP="00952DE6">
      <w:pPr>
        <w:tabs>
          <w:tab w:val="left" w:pos="800"/>
        </w:tabs>
        <w:jc w:val="both"/>
        <w:rPr>
          <w:rFonts w:ascii="Century Gothic" w:eastAsia="Lucida Sans Unicode" w:hAnsi="Century Gothic" w:cs="Times New Roman"/>
          <w:color w:val="000000" w:themeColor="text1"/>
          <w:kern w:val="3"/>
          <w:sz w:val="18"/>
          <w:szCs w:val="18"/>
          <w:lang w:eastAsia="es-EC"/>
        </w:rPr>
      </w:pPr>
    </w:p>
    <w:p w:rsidR="00952DE6" w:rsidRPr="00CB212C" w:rsidRDefault="00952DE6" w:rsidP="00952DE6">
      <w:pPr>
        <w:jc w:val="both"/>
        <w:rPr>
          <w:rFonts w:ascii="Century Gothic" w:hAnsi="Century Gothic" w:cs="Times New Roman"/>
          <w:color w:val="000000" w:themeColor="text1"/>
          <w:spacing w:val="-3"/>
          <w:sz w:val="18"/>
          <w:szCs w:val="18"/>
          <w:lang w:eastAsia="es-EC"/>
        </w:rPr>
      </w:pPr>
      <w:r w:rsidRPr="00CB212C">
        <w:rPr>
          <w:rFonts w:ascii="Century Gothic" w:hAnsi="Century Gothic" w:cs="Times New Roman"/>
          <w:b/>
          <w:color w:val="000000" w:themeColor="text1"/>
          <w:spacing w:val="-3"/>
          <w:sz w:val="18"/>
          <w:szCs w:val="18"/>
          <w:lang w:eastAsia="es-EC"/>
        </w:rPr>
        <w:t>Nivel de transferencia de tecnología TT 1:</w:t>
      </w:r>
    </w:p>
    <w:p w:rsidR="00952DE6" w:rsidRPr="00CB212C" w:rsidRDefault="00952DE6" w:rsidP="00952DE6">
      <w:pPr>
        <w:jc w:val="both"/>
        <w:rPr>
          <w:rFonts w:ascii="Century Gothic" w:eastAsia="Lucida Sans Unicode" w:hAnsi="Century Gothic" w:cs="Times New Roman"/>
          <w:b/>
          <w:color w:val="000000" w:themeColor="text1"/>
          <w:spacing w:val="-3"/>
          <w:kern w:val="3"/>
          <w:sz w:val="18"/>
          <w:szCs w:val="18"/>
          <w:lang w:eastAsia="es-EC"/>
        </w:rPr>
      </w:pPr>
    </w:p>
    <w:p w:rsidR="00952DE6" w:rsidRPr="00CB212C" w:rsidRDefault="00952DE6" w:rsidP="00952DE6">
      <w:pPr>
        <w:jc w:val="both"/>
        <w:rPr>
          <w:rFonts w:ascii="Century Gothic" w:hAnsi="Century Gothic" w:cs="Times New Roman"/>
          <w:color w:val="000000" w:themeColor="text1"/>
          <w:spacing w:val="-3"/>
          <w:sz w:val="18"/>
          <w:szCs w:val="18"/>
          <w:lang w:eastAsia="es-EC"/>
        </w:rPr>
      </w:pPr>
      <w:r w:rsidRPr="00CB212C">
        <w:rPr>
          <w:rFonts w:ascii="Century Gothic" w:hAnsi="Century Gothic" w:cs="Times New Roman"/>
          <w:color w:val="000000" w:themeColor="text1"/>
          <w:spacing w:val="-3"/>
          <w:sz w:val="18"/>
          <w:szCs w:val="18"/>
          <w:lang w:eastAsia="es-EC"/>
        </w:rPr>
        <w:t xml:space="preserve">Aplica a los </w:t>
      </w:r>
      <w:proofErr w:type="spellStart"/>
      <w:r w:rsidRPr="00CB212C">
        <w:rPr>
          <w:rFonts w:ascii="Century Gothic" w:hAnsi="Century Gothic" w:cs="Times New Roman"/>
          <w:color w:val="000000" w:themeColor="text1"/>
          <w:spacing w:val="-3"/>
          <w:sz w:val="18"/>
          <w:szCs w:val="18"/>
          <w:lang w:eastAsia="es-EC"/>
        </w:rPr>
        <w:t>CPCs</w:t>
      </w:r>
      <w:proofErr w:type="spellEnd"/>
      <w:r w:rsidRPr="00CB212C">
        <w:rPr>
          <w:rFonts w:ascii="Century Gothic" w:hAnsi="Century Gothic" w:cs="Times New Roman"/>
          <w:color w:val="000000" w:themeColor="text1"/>
          <w:spacing w:val="-3"/>
          <w:sz w:val="18"/>
          <w:szCs w:val="18"/>
          <w:lang w:eastAsia="es-EC"/>
        </w:rPr>
        <w:t xml:space="preserve"> correspondientes a la entrega de transferencia de tecnología nivel 1 </w:t>
      </w:r>
      <w:r w:rsidRPr="00FD159E">
        <w:rPr>
          <w:rFonts w:ascii="Century Gothic" w:hAnsi="Century Gothic" w:cs="Times New Roman"/>
          <w:i/>
          <w:color w:val="000000" w:themeColor="text1"/>
          <w:spacing w:val="-3"/>
          <w:sz w:val="18"/>
          <w:szCs w:val="18"/>
          <w:lang w:eastAsia="es-EC"/>
        </w:rPr>
        <w:t>“bienes primarios, bienes de baja intensidad tecnológica, y bienes de media-baja intensidad tecnológica”</w:t>
      </w:r>
      <w:r w:rsidRPr="00CB212C">
        <w:rPr>
          <w:rFonts w:ascii="Century Gothic" w:hAnsi="Century Gothic" w:cs="Times New Roman"/>
          <w:color w:val="000000" w:themeColor="text1"/>
          <w:spacing w:val="-3"/>
          <w:sz w:val="18"/>
          <w:szCs w:val="18"/>
          <w:lang w:eastAsia="es-EC"/>
        </w:rPr>
        <w:t xml:space="preserve"> que consta como Anexo 20 de la Codificación y Actualización de Resoluciones emitidas por el SERCOP, mismos que podrán ser actualizados o modificados según la metodología definida por el Servicio Nacional de Contratación Pública, para lo cual bastará su notificación y publicación en el Portal Institucional del Servicio Nacional de Contratación Pública.</w:t>
      </w:r>
    </w:p>
    <w:p w:rsidR="00952DE6" w:rsidRPr="00CB212C" w:rsidRDefault="00952DE6" w:rsidP="00952DE6">
      <w:pPr>
        <w:rPr>
          <w:rFonts w:ascii="Century Gothic" w:hAnsi="Century Gothic" w:cs="Times New Roman"/>
          <w:b/>
          <w:color w:val="000000" w:themeColor="text1"/>
          <w:spacing w:val="-3"/>
          <w:sz w:val="18"/>
          <w:szCs w:val="18"/>
        </w:rPr>
      </w:pPr>
    </w:p>
    <w:p w:rsidR="00952DE6" w:rsidRPr="00CB212C" w:rsidRDefault="00952DE6" w:rsidP="00952DE6">
      <w:pPr>
        <w:rPr>
          <w:rFonts w:ascii="Century Gothic" w:hAnsi="Century Gothic" w:cs="Times New Roman"/>
          <w:b/>
          <w:color w:val="000000" w:themeColor="text1"/>
          <w:spacing w:val="-3"/>
          <w:sz w:val="18"/>
          <w:szCs w:val="18"/>
        </w:rPr>
      </w:pPr>
      <w:r w:rsidRPr="00CB212C">
        <w:rPr>
          <w:rFonts w:ascii="Century Gothic" w:hAnsi="Century Gothic" w:cs="Times New Roman"/>
          <w:b/>
          <w:color w:val="000000" w:themeColor="text1"/>
          <w:spacing w:val="-3"/>
          <w:sz w:val="18"/>
          <w:szCs w:val="18"/>
        </w:rPr>
        <w:t>Requerimientos:</w:t>
      </w:r>
    </w:p>
    <w:p w:rsidR="00952DE6" w:rsidRPr="00CB212C" w:rsidRDefault="00952DE6" w:rsidP="00952DE6">
      <w:pPr>
        <w:rPr>
          <w:rFonts w:ascii="Century Gothic" w:hAnsi="Century Gothic" w:cs="Times New Roman"/>
          <w:b/>
          <w:color w:val="000000" w:themeColor="text1"/>
          <w:spacing w:val="-3"/>
          <w:sz w:val="18"/>
          <w:szCs w:val="18"/>
        </w:rPr>
      </w:pPr>
    </w:p>
    <w:p w:rsidR="00952DE6" w:rsidRPr="00CB212C" w:rsidRDefault="00952DE6" w:rsidP="00DD16D4">
      <w:pPr>
        <w:numPr>
          <w:ilvl w:val="0"/>
          <w:numId w:val="56"/>
        </w:numPr>
        <w:spacing w:after="0"/>
        <w:jc w:val="both"/>
        <w:textAlignment w:val="baseline"/>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 xml:space="preserve">Manual de uso y manejo de producto, en formato digital y en físico (Para el repositorio del </w:t>
      </w:r>
      <w:r w:rsidRPr="00CB212C">
        <w:rPr>
          <w:rFonts w:ascii="Century Gothic" w:eastAsia="Lucida Sans Unicode" w:hAnsi="Century Gothic" w:cs="Times New Roman"/>
          <w:bCs/>
          <w:color w:val="000000" w:themeColor="text1"/>
          <w:kern w:val="3"/>
          <w:sz w:val="18"/>
          <w:szCs w:val="18"/>
          <w:lang w:eastAsia="es-EC"/>
        </w:rPr>
        <w:t>S</w:t>
      </w:r>
      <w:r w:rsidRPr="00CB212C">
        <w:rPr>
          <w:rFonts w:ascii="Century Gothic" w:hAnsi="Century Gothic" w:cs="Times New Roman"/>
          <w:bCs/>
          <w:color w:val="000000" w:themeColor="text1"/>
          <w:sz w:val="18"/>
          <w:szCs w:val="18"/>
        </w:rPr>
        <w:t xml:space="preserve">ervicio Nacional de Contratación Pública </w:t>
      </w:r>
      <w:r w:rsidRPr="00CB212C">
        <w:rPr>
          <w:rFonts w:ascii="Century Gothic" w:hAnsi="Century Gothic" w:cs="Times New Roman"/>
          <w:color w:val="000000" w:themeColor="text1"/>
          <w:spacing w:val="-3"/>
          <w:sz w:val="18"/>
          <w:szCs w:val="18"/>
        </w:rPr>
        <w:t>bastará en formato digital);</w:t>
      </w:r>
    </w:p>
    <w:p w:rsidR="00952DE6" w:rsidRPr="00CB212C" w:rsidRDefault="00952DE6" w:rsidP="00DD16D4">
      <w:pPr>
        <w:numPr>
          <w:ilvl w:val="0"/>
          <w:numId w:val="56"/>
        </w:numPr>
        <w:spacing w:after="0"/>
        <w:jc w:val="both"/>
        <w:textAlignment w:val="baseline"/>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CD o información en línea donde se dé a conocer información del producto, procedencia de materias primas, fechas y registros de producción;</w:t>
      </w:r>
    </w:p>
    <w:p w:rsidR="00952DE6" w:rsidRPr="00CB212C" w:rsidRDefault="00952DE6" w:rsidP="00DD16D4">
      <w:pPr>
        <w:numPr>
          <w:ilvl w:val="0"/>
          <w:numId w:val="56"/>
        </w:numPr>
        <w:spacing w:after="0"/>
        <w:jc w:val="both"/>
        <w:textAlignment w:val="baseline"/>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Certificados de calidad o normativa (escaneados) bajo los cual fuere desarrollado el producto (en caso que existiesen);</w:t>
      </w:r>
    </w:p>
    <w:p w:rsidR="00952DE6" w:rsidRPr="00CB212C" w:rsidRDefault="00952DE6" w:rsidP="00DD16D4">
      <w:pPr>
        <w:numPr>
          <w:ilvl w:val="0"/>
          <w:numId w:val="56"/>
        </w:numPr>
        <w:spacing w:after="0"/>
        <w:jc w:val="both"/>
        <w:textAlignment w:val="baseline"/>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Certificados de calibración del producto, dependiendo del caso; o,</w:t>
      </w:r>
    </w:p>
    <w:p w:rsidR="00952DE6" w:rsidRPr="00CB212C" w:rsidRDefault="00952DE6" w:rsidP="00DD16D4">
      <w:pPr>
        <w:numPr>
          <w:ilvl w:val="0"/>
          <w:numId w:val="56"/>
        </w:numPr>
        <w:spacing w:after="0"/>
        <w:jc w:val="both"/>
        <w:textAlignment w:val="baseline"/>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Cualquier otra información sobre estándares industriales de medidas, pruebas y control de calidad.</w:t>
      </w:r>
    </w:p>
    <w:p w:rsidR="00952DE6" w:rsidRPr="00CB212C" w:rsidRDefault="00952DE6" w:rsidP="00952DE6">
      <w:pPr>
        <w:jc w:val="both"/>
        <w:rPr>
          <w:rFonts w:ascii="Century Gothic" w:hAnsi="Century Gothic" w:cs="Times New Roman"/>
          <w:b/>
          <w:color w:val="000000" w:themeColor="text1"/>
          <w:spacing w:val="-3"/>
          <w:sz w:val="18"/>
          <w:szCs w:val="18"/>
        </w:rPr>
      </w:pPr>
    </w:p>
    <w:p w:rsidR="00952DE6" w:rsidRPr="00CB212C" w:rsidRDefault="00952DE6" w:rsidP="00952DE6">
      <w:pPr>
        <w:jc w:val="both"/>
        <w:rPr>
          <w:rFonts w:ascii="Century Gothic" w:hAnsi="Century Gothic" w:cs="Times New Roman"/>
          <w:bCs/>
          <w:color w:val="000000" w:themeColor="text1"/>
          <w:sz w:val="18"/>
          <w:szCs w:val="18"/>
          <w:lang w:eastAsia="es-EC"/>
        </w:rPr>
      </w:pPr>
      <w:r w:rsidRPr="00CB212C">
        <w:rPr>
          <w:rFonts w:ascii="Century Gothic" w:hAnsi="Century Gothic" w:cs="Times New Roman"/>
          <w:bCs/>
          <w:color w:val="000000" w:themeColor="text1"/>
          <w:sz w:val="18"/>
          <w:szCs w:val="18"/>
          <w:lang w:eastAsia="es-EC"/>
        </w:rPr>
        <w:t>En caso que el proveedor adjudicado, dentro del término para suscribir el respectivo contrato no presente los requerimientos correspondientes a la Transferencia de Tecnología Nivel 1, será causal para que la entidad contratante lo declare adjudicatario fallido.</w:t>
      </w:r>
    </w:p>
    <w:p w:rsidR="00952DE6" w:rsidRPr="00CB212C" w:rsidRDefault="00952DE6" w:rsidP="00952DE6">
      <w:pPr>
        <w:jc w:val="both"/>
        <w:rPr>
          <w:rFonts w:ascii="Century Gothic" w:hAnsi="Century Gothic" w:cs="Times New Roman"/>
          <w:bCs/>
          <w:color w:val="000000" w:themeColor="text1"/>
          <w:sz w:val="18"/>
          <w:szCs w:val="18"/>
          <w:lang w:eastAsia="es-EC"/>
        </w:rPr>
      </w:pPr>
    </w:p>
    <w:p w:rsidR="00952DE6" w:rsidRPr="00CB212C" w:rsidRDefault="00952DE6" w:rsidP="00952DE6">
      <w:pPr>
        <w:jc w:val="both"/>
        <w:rPr>
          <w:rFonts w:ascii="Century Gothic" w:hAnsi="Century Gothic" w:cs="Times New Roman"/>
          <w:bCs/>
          <w:color w:val="000000" w:themeColor="text1"/>
          <w:sz w:val="18"/>
          <w:szCs w:val="18"/>
          <w:lang w:eastAsia="es-EC"/>
        </w:rPr>
      </w:pPr>
      <w:r w:rsidRPr="00CB212C">
        <w:rPr>
          <w:rFonts w:ascii="Century Gothic" w:hAnsi="Century Gothic" w:cs="Times New Roman"/>
          <w:bCs/>
          <w:color w:val="000000" w:themeColor="text1"/>
          <w:sz w:val="18"/>
          <w:szCs w:val="18"/>
          <w:lang w:eastAsia="es-EC"/>
        </w:rPr>
        <w:t>Así mismo, en caso de que el Servicio Nacional de Contratación Pública identifique el incumplimiento de la entrega de los requerimientos correspondientes a la Transferencia de Tecnología Nivel 1, aplicará el procedimiento establecido en los artículos 107 y 108 de la Ley Orgánica del Sistema Nacional de Contratación Pública, por haberse configurado la infracción establecida en el literal d) del artículo 106 de la referida Ley, y notificará a la entidad contratante para que proceda con la declaratoria de adjudicatario fallido o contratista incumplido, según corresponda.</w:t>
      </w:r>
    </w:p>
    <w:p w:rsidR="00952DE6" w:rsidRPr="00CB212C" w:rsidRDefault="00952DE6" w:rsidP="00952DE6">
      <w:pPr>
        <w:jc w:val="both"/>
        <w:rPr>
          <w:rFonts w:ascii="Century Gothic" w:hAnsi="Century Gothic" w:cs="Times New Roman"/>
          <w:b/>
          <w:color w:val="000000" w:themeColor="text1"/>
          <w:spacing w:val="-3"/>
          <w:sz w:val="18"/>
          <w:szCs w:val="18"/>
        </w:rPr>
      </w:pPr>
    </w:p>
    <w:p w:rsidR="00952DE6" w:rsidRPr="00CB212C" w:rsidRDefault="00952DE6" w:rsidP="00952DE6">
      <w:pPr>
        <w:jc w:val="both"/>
        <w:rPr>
          <w:rFonts w:ascii="Century Gothic" w:hAnsi="Century Gothic" w:cs="Times New Roman"/>
          <w:b/>
          <w:color w:val="000000" w:themeColor="text1"/>
          <w:spacing w:val="-3"/>
          <w:sz w:val="18"/>
          <w:szCs w:val="18"/>
        </w:rPr>
      </w:pPr>
      <w:r w:rsidRPr="00CB212C">
        <w:rPr>
          <w:rFonts w:ascii="Century Gothic" w:hAnsi="Century Gothic" w:cs="Times New Roman"/>
          <w:b/>
          <w:color w:val="000000" w:themeColor="text1"/>
          <w:spacing w:val="-3"/>
          <w:sz w:val="18"/>
          <w:szCs w:val="18"/>
        </w:rPr>
        <w:t>Nivel de transferencia de tecnología TT 2:</w:t>
      </w:r>
    </w:p>
    <w:p w:rsidR="00952DE6" w:rsidRPr="00CB212C" w:rsidRDefault="00952DE6" w:rsidP="00952DE6">
      <w:pPr>
        <w:jc w:val="both"/>
        <w:rPr>
          <w:rFonts w:ascii="Century Gothic" w:hAnsi="Century Gothic" w:cs="Times New Roman"/>
          <w:b/>
          <w:color w:val="000000" w:themeColor="text1"/>
          <w:spacing w:val="-3"/>
          <w:sz w:val="18"/>
          <w:szCs w:val="18"/>
        </w:rPr>
      </w:pPr>
    </w:p>
    <w:p w:rsidR="00952DE6" w:rsidRPr="00CB212C" w:rsidRDefault="00952DE6" w:rsidP="00952DE6">
      <w:pPr>
        <w:jc w:val="both"/>
        <w:rPr>
          <w:rFonts w:ascii="Century Gothic" w:hAnsi="Century Gothic" w:cs="Times New Roman"/>
          <w:color w:val="000000" w:themeColor="text1"/>
          <w:spacing w:val="-3"/>
          <w:sz w:val="18"/>
          <w:szCs w:val="18"/>
          <w:lang w:eastAsia="es-EC"/>
        </w:rPr>
      </w:pPr>
      <w:r w:rsidRPr="00CB212C">
        <w:rPr>
          <w:rFonts w:ascii="Century Gothic" w:hAnsi="Century Gothic" w:cs="Times New Roman"/>
          <w:color w:val="000000" w:themeColor="text1"/>
          <w:spacing w:val="-3"/>
          <w:sz w:val="18"/>
          <w:szCs w:val="18"/>
          <w:lang w:eastAsia="es-EC"/>
        </w:rPr>
        <w:t xml:space="preserve">Aplica a los </w:t>
      </w:r>
      <w:proofErr w:type="spellStart"/>
      <w:r w:rsidRPr="00CB212C">
        <w:rPr>
          <w:rFonts w:ascii="Century Gothic" w:hAnsi="Century Gothic" w:cs="Times New Roman"/>
          <w:color w:val="000000" w:themeColor="text1"/>
          <w:spacing w:val="-3"/>
          <w:sz w:val="18"/>
          <w:szCs w:val="18"/>
          <w:lang w:eastAsia="es-EC"/>
        </w:rPr>
        <w:t>CPCs</w:t>
      </w:r>
      <w:proofErr w:type="spellEnd"/>
      <w:r w:rsidRPr="00CB212C">
        <w:rPr>
          <w:rFonts w:ascii="Century Gothic" w:hAnsi="Century Gothic" w:cs="Times New Roman"/>
          <w:color w:val="000000" w:themeColor="text1"/>
          <w:spacing w:val="-3"/>
          <w:sz w:val="18"/>
          <w:szCs w:val="18"/>
          <w:lang w:eastAsia="es-EC"/>
        </w:rPr>
        <w:t xml:space="preserve"> correspondientes a la entrega de transferencia de tecnología nivel 2 </w:t>
      </w:r>
      <w:r w:rsidRPr="00CB212C">
        <w:rPr>
          <w:rFonts w:ascii="Century Gothic" w:hAnsi="Century Gothic" w:cs="Times New Roman"/>
          <w:i/>
          <w:color w:val="000000" w:themeColor="text1"/>
          <w:spacing w:val="-3"/>
          <w:sz w:val="18"/>
          <w:szCs w:val="18"/>
          <w:lang w:eastAsia="es-EC"/>
        </w:rPr>
        <w:t>“bienes de baja intensidad tecnológica, y bienes de media-baja intensidad tecnológica”,</w:t>
      </w:r>
      <w:r w:rsidRPr="00CB212C">
        <w:rPr>
          <w:rFonts w:ascii="Century Gothic" w:hAnsi="Century Gothic" w:cs="Times New Roman"/>
          <w:color w:val="000000" w:themeColor="text1"/>
          <w:spacing w:val="-3"/>
          <w:sz w:val="18"/>
          <w:szCs w:val="18"/>
          <w:lang w:eastAsia="es-EC"/>
        </w:rPr>
        <w:t xml:space="preserve"> que consta como Anexo 20 de la Codificación y Actualización de Resoluciones emitidas por el SERCOP, mismos que podrán ser actualizados o modificados según la metodología definida por el Servicio Nacional de Contratación Pública, para lo cual bastará su notificación y publicación en el Portal Institucional del Servicio Nacional de Contratación Pública.</w:t>
      </w:r>
    </w:p>
    <w:p w:rsidR="00952DE6" w:rsidRPr="00CB212C" w:rsidRDefault="00952DE6" w:rsidP="00952DE6">
      <w:pPr>
        <w:rPr>
          <w:rFonts w:ascii="Century Gothic" w:hAnsi="Century Gothic" w:cs="Times New Roman"/>
          <w:b/>
          <w:color w:val="000000" w:themeColor="text1"/>
          <w:spacing w:val="-3"/>
          <w:sz w:val="18"/>
          <w:szCs w:val="18"/>
        </w:rPr>
      </w:pPr>
    </w:p>
    <w:p w:rsidR="00952DE6" w:rsidRPr="00CB212C" w:rsidRDefault="00952DE6" w:rsidP="00952DE6">
      <w:pPr>
        <w:rPr>
          <w:rFonts w:ascii="Century Gothic" w:hAnsi="Century Gothic" w:cs="Times New Roman"/>
          <w:b/>
          <w:color w:val="000000" w:themeColor="text1"/>
          <w:spacing w:val="-3"/>
          <w:sz w:val="18"/>
          <w:szCs w:val="18"/>
        </w:rPr>
      </w:pPr>
      <w:r w:rsidRPr="00CB212C">
        <w:rPr>
          <w:rFonts w:ascii="Century Gothic" w:hAnsi="Century Gothic" w:cs="Times New Roman"/>
          <w:b/>
          <w:color w:val="000000" w:themeColor="text1"/>
          <w:spacing w:val="-3"/>
          <w:sz w:val="18"/>
          <w:szCs w:val="18"/>
        </w:rPr>
        <w:t>Requerimientos:</w:t>
      </w:r>
    </w:p>
    <w:p w:rsidR="00952DE6" w:rsidRPr="00CB212C" w:rsidRDefault="00952DE6" w:rsidP="00952DE6">
      <w:pPr>
        <w:rPr>
          <w:rFonts w:ascii="Century Gothic" w:hAnsi="Century Gothic" w:cs="Times New Roman"/>
          <w:b/>
          <w:color w:val="000000" w:themeColor="text1"/>
          <w:spacing w:val="-3"/>
          <w:sz w:val="18"/>
          <w:szCs w:val="18"/>
        </w:rPr>
      </w:pPr>
    </w:p>
    <w:p w:rsidR="00952DE6" w:rsidRPr="00CB212C" w:rsidRDefault="00952DE6" w:rsidP="00DD16D4">
      <w:pPr>
        <w:numPr>
          <w:ilvl w:val="0"/>
          <w:numId w:val="57"/>
        </w:numPr>
        <w:spacing w:after="0"/>
        <w:contextualSpacing/>
        <w:jc w:val="both"/>
        <w:textAlignment w:val="baseline"/>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Cronograma del taller o curso de capacitación  para conocer el correcto uso o manejo del producto; o,</w:t>
      </w:r>
    </w:p>
    <w:p w:rsidR="00952DE6" w:rsidRPr="00CB212C" w:rsidRDefault="00952DE6" w:rsidP="00DD16D4">
      <w:pPr>
        <w:numPr>
          <w:ilvl w:val="0"/>
          <w:numId w:val="57"/>
        </w:numPr>
        <w:spacing w:after="0"/>
        <w:contextualSpacing/>
        <w:jc w:val="both"/>
        <w:textAlignment w:val="baseline"/>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CD donde se exponga el curso o taller de capacitación que fue dado a personal ecuatoriano.</w:t>
      </w:r>
    </w:p>
    <w:p w:rsidR="00952DE6" w:rsidRPr="00CB212C" w:rsidRDefault="00952DE6" w:rsidP="00952DE6">
      <w:pPr>
        <w:jc w:val="both"/>
        <w:rPr>
          <w:rFonts w:ascii="Century Gothic" w:hAnsi="Century Gothic" w:cs="Times New Roman"/>
          <w:color w:val="000000" w:themeColor="text1"/>
          <w:spacing w:val="-3"/>
          <w:sz w:val="18"/>
          <w:szCs w:val="18"/>
        </w:rPr>
      </w:pPr>
    </w:p>
    <w:p w:rsidR="00952DE6" w:rsidRPr="00CB212C" w:rsidRDefault="00952DE6" w:rsidP="00952DE6">
      <w:pPr>
        <w:jc w:val="both"/>
        <w:rPr>
          <w:rFonts w:ascii="Century Gothic" w:hAnsi="Century Gothic" w:cs="Times New Roman"/>
          <w:bCs/>
          <w:color w:val="000000" w:themeColor="text1"/>
          <w:sz w:val="18"/>
          <w:szCs w:val="18"/>
          <w:lang w:eastAsia="es-EC"/>
        </w:rPr>
      </w:pPr>
      <w:r w:rsidRPr="00CB212C">
        <w:rPr>
          <w:rFonts w:ascii="Century Gothic" w:hAnsi="Century Gothic" w:cs="Times New Roman"/>
          <w:bCs/>
          <w:color w:val="000000" w:themeColor="text1"/>
          <w:sz w:val="18"/>
          <w:szCs w:val="18"/>
          <w:lang w:eastAsia="es-EC"/>
        </w:rPr>
        <w:t>Adicionalmente, el proveedor adjudicado deberá presentar los requerimientos nivel TT1.</w:t>
      </w:r>
    </w:p>
    <w:p w:rsidR="00952DE6" w:rsidRPr="00CB212C" w:rsidRDefault="00952DE6" w:rsidP="00952DE6">
      <w:pPr>
        <w:jc w:val="both"/>
        <w:rPr>
          <w:rFonts w:ascii="Century Gothic" w:hAnsi="Century Gothic" w:cs="Times New Roman"/>
          <w:bCs/>
          <w:color w:val="000000" w:themeColor="text1"/>
          <w:sz w:val="18"/>
          <w:szCs w:val="18"/>
          <w:lang w:eastAsia="es-EC"/>
        </w:rPr>
      </w:pPr>
    </w:p>
    <w:p w:rsidR="00952DE6" w:rsidRPr="00CB212C" w:rsidRDefault="00952DE6" w:rsidP="00952DE6">
      <w:pPr>
        <w:jc w:val="both"/>
        <w:rPr>
          <w:rFonts w:ascii="Century Gothic" w:hAnsi="Century Gothic" w:cs="Times New Roman"/>
          <w:bCs/>
          <w:color w:val="000000" w:themeColor="text1"/>
          <w:sz w:val="18"/>
          <w:szCs w:val="18"/>
          <w:lang w:eastAsia="es-EC"/>
        </w:rPr>
      </w:pPr>
      <w:r w:rsidRPr="00CB212C">
        <w:rPr>
          <w:rFonts w:ascii="Century Gothic" w:hAnsi="Century Gothic" w:cs="Times New Roman"/>
          <w:bCs/>
          <w:color w:val="000000" w:themeColor="text1"/>
          <w:sz w:val="18"/>
          <w:szCs w:val="18"/>
          <w:lang w:eastAsia="es-EC"/>
        </w:rPr>
        <w:t>En caso que el proveedor adjudicado, dentro del término para suscribir el respectivo contrato, no presente los requerimientos correspondientes a la Transferencia de Tecnología Nivel 2, será causal para que la entidad contratante lo declare adjudicatario fallido.</w:t>
      </w:r>
    </w:p>
    <w:p w:rsidR="00952DE6" w:rsidRPr="00CB212C" w:rsidRDefault="00952DE6" w:rsidP="00952DE6">
      <w:pPr>
        <w:jc w:val="both"/>
        <w:rPr>
          <w:rFonts w:ascii="Century Gothic" w:hAnsi="Century Gothic" w:cs="Times New Roman"/>
          <w:bCs/>
          <w:color w:val="000000" w:themeColor="text1"/>
          <w:sz w:val="18"/>
          <w:szCs w:val="18"/>
          <w:lang w:eastAsia="es-EC"/>
        </w:rPr>
      </w:pPr>
    </w:p>
    <w:p w:rsidR="00952DE6" w:rsidRPr="00CB212C" w:rsidRDefault="00952DE6" w:rsidP="00952DE6">
      <w:pPr>
        <w:jc w:val="both"/>
        <w:rPr>
          <w:rFonts w:ascii="Century Gothic" w:hAnsi="Century Gothic" w:cs="Times New Roman"/>
          <w:bCs/>
          <w:color w:val="000000" w:themeColor="text1"/>
          <w:sz w:val="18"/>
          <w:szCs w:val="18"/>
          <w:lang w:eastAsia="es-EC"/>
        </w:rPr>
      </w:pPr>
      <w:r w:rsidRPr="00CB212C">
        <w:rPr>
          <w:rFonts w:ascii="Century Gothic" w:hAnsi="Century Gothic" w:cs="Times New Roman"/>
          <w:bCs/>
          <w:color w:val="000000" w:themeColor="text1"/>
          <w:sz w:val="18"/>
          <w:szCs w:val="18"/>
          <w:lang w:eastAsia="es-EC"/>
        </w:rPr>
        <w:t>Así mismo, en caso de que el Servicio Nacional de Contratación Pública identifique el incumplimiento de la entrega de los requerimientos correspondientes a la Transferencia de Tecnología Nivel 2, aplicará el procedimiento establecido en los artículos 107 y 108 de la Ley Orgánica del Sistema Nacional de Contratación Pública, por haberse configurado la infracción establecida en el literal d) del artículo 106 de la referida Ley, y notificará a la entidad contratante para que proceda con la declaratoria de adjudicatario fallido o contratista incumplido, según corresponda.</w:t>
      </w:r>
    </w:p>
    <w:p w:rsidR="00952DE6" w:rsidRPr="00CB212C" w:rsidRDefault="00952DE6" w:rsidP="00952DE6">
      <w:pPr>
        <w:jc w:val="both"/>
        <w:rPr>
          <w:rFonts w:ascii="Century Gothic" w:hAnsi="Century Gothic" w:cs="Times New Roman"/>
          <w:color w:val="000000" w:themeColor="text1"/>
          <w:spacing w:val="-3"/>
          <w:sz w:val="18"/>
          <w:szCs w:val="18"/>
        </w:rPr>
      </w:pPr>
    </w:p>
    <w:p w:rsidR="00952DE6" w:rsidRPr="00CB212C" w:rsidRDefault="00952DE6" w:rsidP="00952DE6">
      <w:pPr>
        <w:jc w:val="both"/>
        <w:rPr>
          <w:rFonts w:ascii="Century Gothic" w:hAnsi="Century Gothic" w:cs="Times New Roman"/>
          <w:b/>
          <w:color w:val="000000" w:themeColor="text1"/>
          <w:spacing w:val="-3"/>
          <w:sz w:val="18"/>
          <w:szCs w:val="18"/>
        </w:rPr>
      </w:pPr>
      <w:r w:rsidRPr="00CB212C">
        <w:rPr>
          <w:rFonts w:ascii="Century Gothic" w:hAnsi="Century Gothic" w:cs="Times New Roman"/>
          <w:b/>
          <w:color w:val="000000" w:themeColor="text1"/>
          <w:spacing w:val="-3"/>
          <w:sz w:val="18"/>
          <w:szCs w:val="18"/>
        </w:rPr>
        <w:t>Nivel de transferencia de tecnología TT 3:</w:t>
      </w:r>
    </w:p>
    <w:p w:rsidR="00952DE6" w:rsidRPr="00CB212C" w:rsidRDefault="00952DE6" w:rsidP="00952DE6">
      <w:pPr>
        <w:jc w:val="both"/>
        <w:rPr>
          <w:rFonts w:ascii="Century Gothic" w:hAnsi="Century Gothic" w:cs="Times New Roman"/>
          <w:b/>
          <w:color w:val="000000" w:themeColor="text1"/>
          <w:spacing w:val="-3"/>
          <w:sz w:val="18"/>
          <w:szCs w:val="18"/>
        </w:rPr>
      </w:pPr>
    </w:p>
    <w:p w:rsidR="00952DE6" w:rsidRPr="00CB212C" w:rsidRDefault="00952DE6" w:rsidP="00952DE6">
      <w:pPr>
        <w:jc w:val="both"/>
        <w:rPr>
          <w:rFonts w:ascii="Century Gothic" w:hAnsi="Century Gothic" w:cs="Times New Roman"/>
          <w:color w:val="000000" w:themeColor="text1"/>
          <w:spacing w:val="-3"/>
          <w:sz w:val="18"/>
          <w:szCs w:val="18"/>
          <w:lang w:eastAsia="es-EC"/>
        </w:rPr>
      </w:pPr>
      <w:r w:rsidRPr="00CB212C">
        <w:rPr>
          <w:rFonts w:ascii="Century Gothic" w:hAnsi="Century Gothic" w:cs="Times New Roman"/>
          <w:color w:val="000000" w:themeColor="text1"/>
          <w:spacing w:val="-3"/>
          <w:sz w:val="18"/>
          <w:szCs w:val="18"/>
          <w:lang w:eastAsia="es-EC"/>
        </w:rPr>
        <w:t xml:space="preserve">Aplica a los </w:t>
      </w:r>
      <w:proofErr w:type="spellStart"/>
      <w:r w:rsidRPr="00CB212C">
        <w:rPr>
          <w:rFonts w:ascii="Century Gothic" w:hAnsi="Century Gothic" w:cs="Times New Roman"/>
          <w:color w:val="000000" w:themeColor="text1"/>
          <w:spacing w:val="-3"/>
          <w:sz w:val="18"/>
          <w:szCs w:val="18"/>
          <w:lang w:eastAsia="es-EC"/>
        </w:rPr>
        <w:t>CPCs</w:t>
      </w:r>
      <w:proofErr w:type="spellEnd"/>
      <w:r w:rsidRPr="00CB212C">
        <w:rPr>
          <w:rFonts w:ascii="Century Gothic" w:hAnsi="Century Gothic" w:cs="Times New Roman"/>
          <w:color w:val="000000" w:themeColor="text1"/>
          <w:spacing w:val="-3"/>
          <w:sz w:val="18"/>
          <w:szCs w:val="18"/>
          <w:lang w:eastAsia="es-EC"/>
        </w:rPr>
        <w:t xml:space="preserve"> correspondientes a la entrega de transferencia de tecnología nivel 3 </w:t>
      </w:r>
      <w:r w:rsidRPr="00CB212C">
        <w:rPr>
          <w:rFonts w:ascii="Century Gothic" w:hAnsi="Century Gothic" w:cs="Times New Roman"/>
          <w:i/>
          <w:color w:val="000000" w:themeColor="text1"/>
          <w:spacing w:val="-3"/>
          <w:sz w:val="18"/>
          <w:szCs w:val="18"/>
          <w:lang w:eastAsia="es-EC"/>
        </w:rPr>
        <w:t>“bienes de media-alta intensidad tecnológica, y bienes de alta intensidad tecnológica”,</w:t>
      </w:r>
      <w:r w:rsidRPr="00CB212C">
        <w:rPr>
          <w:rFonts w:ascii="Century Gothic" w:hAnsi="Century Gothic" w:cs="Times New Roman"/>
          <w:color w:val="000000" w:themeColor="text1"/>
          <w:spacing w:val="-3"/>
          <w:sz w:val="18"/>
          <w:szCs w:val="18"/>
          <w:lang w:eastAsia="es-EC"/>
        </w:rPr>
        <w:t xml:space="preserve"> que consta como Anexo 20 de la Codificación y Actualización de Resoluciones emitidas por el SERCOP, los mismos que podrán ser actualizados o modificados según la metodología definida por el Servicio Nacional de Contratación Pública, para lo cual bastará su notificación y publicación en el Portal Institucional del Servicio Nacional de Contratación Pública.</w:t>
      </w:r>
    </w:p>
    <w:p w:rsidR="00952DE6" w:rsidRPr="00CB212C" w:rsidRDefault="00952DE6" w:rsidP="00952DE6">
      <w:pPr>
        <w:rPr>
          <w:rFonts w:ascii="Century Gothic" w:hAnsi="Century Gothic" w:cs="Times New Roman"/>
          <w:b/>
          <w:color w:val="000000" w:themeColor="text1"/>
          <w:spacing w:val="-3"/>
          <w:sz w:val="18"/>
          <w:szCs w:val="18"/>
        </w:rPr>
      </w:pPr>
    </w:p>
    <w:p w:rsidR="00952DE6" w:rsidRPr="00CB212C" w:rsidRDefault="00952DE6" w:rsidP="00952DE6">
      <w:pPr>
        <w:rPr>
          <w:rFonts w:ascii="Century Gothic" w:hAnsi="Century Gothic" w:cs="Times New Roman"/>
          <w:b/>
          <w:color w:val="000000" w:themeColor="text1"/>
          <w:spacing w:val="-3"/>
          <w:sz w:val="18"/>
          <w:szCs w:val="18"/>
        </w:rPr>
      </w:pPr>
      <w:r w:rsidRPr="00CB212C">
        <w:rPr>
          <w:rFonts w:ascii="Century Gothic" w:hAnsi="Century Gothic" w:cs="Times New Roman"/>
          <w:b/>
          <w:color w:val="000000" w:themeColor="text1"/>
          <w:spacing w:val="-3"/>
          <w:sz w:val="18"/>
          <w:szCs w:val="18"/>
        </w:rPr>
        <w:t>Requerimientos:</w:t>
      </w:r>
    </w:p>
    <w:p w:rsidR="00952DE6" w:rsidRPr="00CB212C" w:rsidRDefault="00952DE6" w:rsidP="00952DE6">
      <w:pPr>
        <w:rPr>
          <w:rFonts w:ascii="Century Gothic" w:hAnsi="Century Gothic" w:cs="Times New Roman"/>
          <w:b/>
          <w:color w:val="000000" w:themeColor="text1"/>
          <w:spacing w:val="-3"/>
          <w:sz w:val="18"/>
          <w:szCs w:val="18"/>
        </w:rPr>
      </w:pPr>
    </w:p>
    <w:p w:rsidR="00952DE6" w:rsidRPr="00CB212C" w:rsidRDefault="00952DE6" w:rsidP="00DD16D4">
      <w:pPr>
        <w:numPr>
          <w:ilvl w:val="0"/>
          <w:numId w:val="56"/>
        </w:numPr>
        <w:spacing w:after="0"/>
        <w:jc w:val="both"/>
        <w:textAlignment w:val="baseline"/>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 xml:space="preserve">Compromisos para alcanzar mantenimiento preventivo en el país, sea a través: de alianzas estratégicas para contar con centros autorizados nacionales,  capacitación a empresas locales, o capacitación a la entidad requirente;  </w:t>
      </w:r>
    </w:p>
    <w:p w:rsidR="00952DE6" w:rsidRPr="00CB212C" w:rsidRDefault="00952DE6" w:rsidP="00DD16D4">
      <w:pPr>
        <w:numPr>
          <w:ilvl w:val="0"/>
          <w:numId w:val="56"/>
        </w:numPr>
        <w:spacing w:after="0"/>
        <w:jc w:val="both"/>
        <w:textAlignment w:val="baseline"/>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Compromisos para alcanzar mantenimiento correctivo en el país, sea a través de: alianzas estratégicas para contar con centros autorizados nacionales,  capacitación a empresas locales, o capacitación a la entidad requirente; o,</w:t>
      </w:r>
    </w:p>
    <w:p w:rsidR="00952DE6" w:rsidRPr="00CB212C" w:rsidRDefault="00952DE6" w:rsidP="00DD16D4">
      <w:pPr>
        <w:numPr>
          <w:ilvl w:val="0"/>
          <w:numId w:val="56"/>
        </w:numPr>
        <w:spacing w:after="0"/>
        <w:jc w:val="both"/>
        <w:textAlignment w:val="baseline"/>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Cronograma para proveer de capacitación y entrenamiento especializado, en los talleres o centros  autorizados conseguidos con el ítem anterior, para el personal universitario y de institutos técnicos. El objeto es involucrar tanto a la academia como a los técnicos institucionales con la tecnología adquirida, y así, difundir dicho conocimiento sin perjuicio de cumplir con los ítems anteriores.</w:t>
      </w:r>
    </w:p>
    <w:p w:rsidR="00952DE6" w:rsidRPr="00CB212C" w:rsidRDefault="00952DE6" w:rsidP="00952DE6">
      <w:pPr>
        <w:jc w:val="both"/>
        <w:rPr>
          <w:rFonts w:ascii="Century Gothic" w:hAnsi="Century Gothic" w:cs="Times New Roman"/>
          <w:color w:val="000000" w:themeColor="text1"/>
          <w:sz w:val="18"/>
          <w:szCs w:val="18"/>
        </w:rPr>
      </w:pPr>
    </w:p>
    <w:p w:rsidR="00952DE6" w:rsidRPr="00CB212C" w:rsidRDefault="00952DE6" w:rsidP="00952DE6">
      <w:pPr>
        <w:jc w:val="both"/>
        <w:rPr>
          <w:rFonts w:ascii="Century Gothic" w:hAnsi="Century Gothic" w:cs="Times New Roman"/>
          <w:color w:val="000000" w:themeColor="text1"/>
          <w:sz w:val="18"/>
          <w:szCs w:val="18"/>
        </w:rPr>
      </w:pPr>
      <w:r w:rsidRPr="00CB212C">
        <w:rPr>
          <w:rFonts w:ascii="Century Gothic" w:hAnsi="Century Gothic" w:cs="Times New Roman"/>
          <w:color w:val="000000" w:themeColor="text1"/>
          <w:sz w:val="18"/>
          <w:szCs w:val="18"/>
        </w:rPr>
        <w:t>Adicionalmente, el proveedor adjudicado deberá presentar los requerimientos nivel TT1 y TT2.</w:t>
      </w:r>
    </w:p>
    <w:p w:rsidR="00952DE6" w:rsidRPr="00CB212C" w:rsidRDefault="00952DE6" w:rsidP="00952DE6">
      <w:pPr>
        <w:jc w:val="both"/>
        <w:rPr>
          <w:rFonts w:ascii="Century Gothic" w:hAnsi="Century Gothic" w:cs="Times New Roman"/>
          <w:bCs/>
          <w:color w:val="000000" w:themeColor="text1"/>
          <w:sz w:val="18"/>
          <w:szCs w:val="18"/>
          <w:lang w:eastAsia="es-EC"/>
        </w:rPr>
      </w:pPr>
    </w:p>
    <w:p w:rsidR="00952DE6" w:rsidRPr="00CB212C" w:rsidRDefault="00952DE6" w:rsidP="00952DE6">
      <w:pPr>
        <w:jc w:val="both"/>
        <w:rPr>
          <w:rFonts w:ascii="Century Gothic" w:hAnsi="Century Gothic" w:cs="Times New Roman"/>
          <w:bCs/>
          <w:color w:val="000000" w:themeColor="text1"/>
          <w:sz w:val="18"/>
          <w:szCs w:val="18"/>
          <w:lang w:eastAsia="es-EC"/>
        </w:rPr>
      </w:pPr>
      <w:r w:rsidRPr="00CB212C">
        <w:rPr>
          <w:rFonts w:ascii="Century Gothic" w:hAnsi="Century Gothic" w:cs="Times New Roman"/>
          <w:bCs/>
          <w:color w:val="000000" w:themeColor="text1"/>
          <w:sz w:val="18"/>
          <w:szCs w:val="18"/>
          <w:lang w:eastAsia="es-EC"/>
        </w:rPr>
        <w:t>En el caso que, el proveedor adjudicado, dentro del término para suscribir el respectivo contrato no presente los requerimientos correspondientes a la Transferencia de Tecnología Nivel 3, será causal para que la entidad contratante lo declare adjudicatario fallido.</w:t>
      </w:r>
    </w:p>
    <w:p w:rsidR="00952DE6" w:rsidRPr="00CB212C" w:rsidRDefault="00952DE6" w:rsidP="00952DE6">
      <w:pPr>
        <w:jc w:val="both"/>
        <w:rPr>
          <w:rFonts w:ascii="Century Gothic" w:hAnsi="Century Gothic" w:cs="Times New Roman"/>
          <w:bCs/>
          <w:color w:val="000000" w:themeColor="text1"/>
          <w:sz w:val="18"/>
          <w:szCs w:val="18"/>
          <w:lang w:eastAsia="es-EC"/>
        </w:rPr>
      </w:pPr>
    </w:p>
    <w:p w:rsidR="00952DE6" w:rsidRPr="00CB212C" w:rsidRDefault="00952DE6" w:rsidP="00952DE6">
      <w:pPr>
        <w:tabs>
          <w:tab w:val="left" w:pos="-540"/>
        </w:tabs>
        <w:jc w:val="both"/>
        <w:rPr>
          <w:rFonts w:ascii="Century Gothic" w:hAnsi="Century Gothic" w:cs="Times New Roman"/>
          <w:b/>
          <w:color w:val="000000" w:themeColor="text1"/>
          <w:spacing w:val="-2"/>
          <w:sz w:val="18"/>
          <w:szCs w:val="18"/>
          <w:lang w:eastAsia="hi-IN" w:bidi="hi-IN"/>
        </w:rPr>
      </w:pPr>
      <w:r w:rsidRPr="00CB212C">
        <w:rPr>
          <w:rFonts w:ascii="Century Gothic" w:hAnsi="Century Gothic" w:cs="Times New Roman"/>
          <w:bCs/>
          <w:color w:val="000000" w:themeColor="text1"/>
          <w:sz w:val="18"/>
          <w:szCs w:val="18"/>
          <w:lang w:eastAsia="es-EC"/>
        </w:rPr>
        <w:t>Así mismo, en el caso que, el Servicio Nacional de Contratación Pública identifique el incumplimiento de la entrega de los requerimientos correspondientes a la Transferencia de Tecnología Nivel 3, aplicará el procedimiento establecido en los artículos 107 y 108 de la Ley Orgánica del Sistema Nacional de Contratación Pública, por haberse configurado la infracción establecida en el literal d) del artículo 106 de la referida Ley, y notificará a la entidad contratante para que proceda con la declaratoria de adjudicatario fallido o contratista incumplido, según corresponda.</w:t>
      </w:r>
    </w:p>
    <w:p w:rsidR="00952DE6" w:rsidRPr="00CB212C" w:rsidRDefault="00952DE6" w:rsidP="00952DE6">
      <w:pPr>
        <w:tabs>
          <w:tab w:val="left" w:pos="180"/>
        </w:tabs>
        <w:ind w:left="15" w:right="45"/>
        <w:jc w:val="both"/>
        <w:rPr>
          <w:rFonts w:ascii="Century Gothic" w:hAnsi="Century Gothic" w:cs="Times New Roman"/>
          <w:color w:val="000000" w:themeColor="text1"/>
          <w:sz w:val="18"/>
          <w:szCs w:val="18"/>
        </w:rPr>
      </w:pPr>
    </w:p>
    <w:p w:rsidR="00952DE6" w:rsidRPr="00CB212C" w:rsidRDefault="00952DE6" w:rsidP="00DD16D4">
      <w:pPr>
        <w:numPr>
          <w:ilvl w:val="1"/>
          <w:numId w:val="62"/>
        </w:numPr>
        <w:tabs>
          <w:tab w:val="left" w:pos="0"/>
        </w:tabs>
        <w:suppressAutoHyphens/>
        <w:spacing w:after="0"/>
        <w:ind w:left="0" w:right="49" w:firstLine="0"/>
        <w:jc w:val="both"/>
        <w:rPr>
          <w:rFonts w:ascii="Century Gothic" w:hAnsi="Century Gothic" w:cs="Times New Roman"/>
          <w:b/>
          <w:color w:val="000000" w:themeColor="text1"/>
          <w:spacing w:val="-2"/>
          <w:sz w:val="18"/>
          <w:szCs w:val="18"/>
          <w:lang w:val="es-ES"/>
        </w:rPr>
      </w:pPr>
      <w:r w:rsidRPr="00CB212C">
        <w:rPr>
          <w:rFonts w:ascii="Century Gothic" w:hAnsi="Century Gothic" w:cs="Times New Roman"/>
          <w:b/>
          <w:color w:val="000000" w:themeColor="text1"/>
          <w:spacing w:val="-2"/>
          <w:sz w:val="18"/>
          <w:szCs w:val="18"/>
        </w:rPr>
        <w:t xml:space="preserve">Preguntas, respuestas y aclaraciones: </w:t>
      </w:r>
      <w:r w:rsidRPr="00CB212C">
        <w:rPr>
          <w:rFonts w:ascii="Century Gothic" w:hAnsi="Century Gothic" w:cs="Times New Roman"/>
          <w:color w:val="000000" w:themeColor="text1"/>
          <w:spacing w:val="-2"/>
          <w:sz w:val="18"/>
          <w:szCs w:val="18"/>
        </w:rPr>
        <w:t xml:space="preserve">Todo interesado en presentar propuestas en el procedimiento tiene la facultad y el derecho de, en el caso de detectar un error, omisión o inconsistencia en el pliego, o si necesita una aclaración sobre una parte de los documentos, solicitar a la Comisión Técnica </w:t>
      </w:r>
      <w:r w:rsidRPr="00CB212C">
        <w:rPr>
          <w:rFonts w:ascii="Century Gothic" w:hAnsi="Century Gothic" w:cs="Times New Roman"/>
          <w:color w:val="000000" w:themeColor="text1"/>
          <w:spacing w:val="-2"/>
          <w:sz w:val="18"/>
          <w:szCs w:val="18"/>
          <w:lang w:val="es-ES"/>
        </w:rPr>
        <w:t>o a la máxima autoridad o su delegado según corresponda,</w:t>
      </w:r>
      <w:r w:rsidRPr="00CB212C">
        <w:rPr>
          <w:rFonts w:ascii="Century Gothic" w:hAnsi="Century Gothic" w:cs="Times New Roman"/>
          <w:color w:val="000000" w:themeColor="text1"/>
          <w:spacing w:val="-2"/>
          <w:sz w:val="18"/>
          <w:szCs w:val="18"/>
        </w:rPr>
        <w:t xml:space="preserve"> a través del Portal Institucional del Servicio Nacional de Contratación Pública, la respuesta a su inquietud o consulta. La entidad responderá las preguntas o realizará las aclaraciones que fueren necesarias a través del Portal Institucional del Servicio Nacional de Contratación Pública, de acuerdo a lo establecido en  la convocatoria.</w:t>
      </w:r>
    </w:p>
    <w:p w:rsidR="00952DE6" w:rsidRPr="00CB212C" w:rsidRDefault="00952DE6" w:rsidP="00952DE6">
      <w:pPr>
        <w:tabs>
          <w:tab w:val="left" w:pos="180"/>
        </w:tabs>
        <w:ind w:left="15" w:right="45"/>
        <w:jc w:val="both"/>
        <w:rPr>
          <w:rFonts w:ascii="Century Gothic" w:hAnsi="Century Gothic" w:cs="Times New Roman"/>
          <w:b/>
          <w:color w:val="000000" w:themeColor="text1"/>
          <w:spacing w:val="-2"/>
          <w:sz w:val="18"/>
          <w:szCs w:val="18"/>
          <w:lang w:val="es-ES"/>
        </w:rPr>
      </w:pPr>
    </w:p>
    <w:p w:rsidR="00952DE6" w:rsidRPr="00CB212C" w:rsidRDefault="00952DE6" w:rsidP="00DD16D4">
      <w:pPr>
        <w:numPr>
          <w:ilvl w:val="1"/>
          <w:numId w:val="62"/>
        </w:numPr>
        <w:tabs>
          <w:tab w:val="left" w:pos="0"/>
        </w:tabs>
        <w:suppressAutoHyphens/>
        <w:spacing w:after="0"/>
        <w:ind w:left="0" w:right="96" w:firstLine="0"/>
        <w:jc w:val="both"/>
        <w:rPr>
          <w:rFonts w:ascii="Century Gothic" w:hAnsi="Century Gothic" w:cs="Times New Roman"/>
          <w:color w:val="000000" w:themeColor="text1"/>
          <w:spacing w:val="-2"/>
          <w:sz w:val="18"/>
          <w:szCs w:val="18"/>
          <w:shd w:val="clear" w:color="auto" w:fill="E6FF00"/>
        </w:rPr>
      </w:pPr>
      <w:r w:rsidRPr="00CB212C">
        <w:rPr>
          <w:rFonts w:ascii="Century Gothic" w:hAnsi="Century Gothic" w:cs="Times New Roman"/>
          <w:b/>
          <w:color w:val="000000" w:themeColor="text1"/>
          <w:spacing w:val="-2"/>
          <w:sz w:val="18"/>
          <w:szCs w:val="18"/>
        </w:rPr>
        <w:t>Modificación del pliego:</w:t>
      </w:r>
      <w:r w:rsidRPr="00CB212C">
        <w:rPr>
          <w:rFonts w:ascii="Century Gothic" w:hAnsi="Century Gothic" w:cs="Times New Roman"/>
          <w:color w:val="000000" w:themeColor="text1"/>
          <w:spacing w:val="-2"/>
          <w:sz w:val="18"/>
          <w:szCs w:val="18"/>
        </w:rPr>
        <w:t xml:space="preserve"> La Comisión Técnica o la máxima autoridad de la entidad contratante o su delegado según corresponda, podrán emitir aclaraciones o modificaciones respecto de las condiciones particulares del pliego, por propia iniciativa o por pedido de los participantes, siempre que éstas no alteren el presupuesto referencial ni el objeto del contrato, modificaciones que deberán ser publicadas en el Portal Institucional del Servicio Nacional de Contratación Pública </w:t>
      </w:r>
      <w:r w:rsidRPr="00CB212C">
        <w:rPr>
          <w:rStyle w:val="Hipervnculo"/>
          <w:rFonts w:ascii="Century Gothic" w:hAnsi="Century Gothic"/>
          <w:color w:val="000000" w:themeColor="text1"/>
          <w:sz w:val="18"/>
          <w:szCs w:val="18"/>
        </w:rPr>
        <w:t>hasta el término máximo para responder preguntas.</w:t>
      </w:r>
    </w:p>
    <w:p w:rsidR="00952DE6" w:rsidRPr="00CB212C" w:rsidRDefault="00952DE6" w:rsidP="00952DE6">
      <w:pPr>
        <w:tabs>
          <w:tab w:val="left" w:pos="0"/>
        </w:tabs>
        <w:ind w:right="96"/>
        <w:jc w:val="both"/>
        <w:rPr>
          <w:rFonts w:ascii="Century Gothic" w:hAnsi="Century Gothic" w:cs="Times New Roman"/>
          <w:color w:val="000000" w:themeColor="text1"/>
          <w:spacing w:val="-2"/>
          <w:sz w:val="18"/>
          <w:szCs w:val="18"/>
          <w:shd w:val="clear" w:color="auto" w:fill="E6FF00"/>
        </w:rPr>
      </w:pPr>
    </w:p>
    <w:p w:rsidR="00952DE6" w:rsidRPr="00CB212C" w:rsidRDefault="00952DE6" w:rsidP="00952DE6">
      <w:pPr>
        <w:tabs>
          <w:tab w:val="left" w:pos="0"/>
        </w:tabs>
        <w:ind w:right="96"/>
        <w:jc w:val="both"/>
        <w:rPr>
          <w:rFonts w:ascii="Century Gothic" w:hAnsi="Century Gothic" w:cs="Times New Roman"/>
          <w:b/>
          <w:color w:val="000000" w:themeColor="text1"/>
          <w:spacing w:val="-2"/>
          <w:sz w:val="18"/>
          <w:szCs w:val="18"/>
          <w:lang w:val="es-ES"/>
        </w:rPr>
      </w:pPr>
      <w:r w:rsidRPr="00CB212C">
        <w:rPr>
          <w:rFonts w:ascii="Century Gothic" w:hAnsi="Century Gothic" w:cs="Times New Roman"/>
          <w:color w:val="000000" w:themeColor="text1"/>
          <w:spacing w:val="-2"/>
          <w:sz w:val="18"/>
          <w:szCs w:val="18"/>
        </w:rPr>
        <w:t>La máxima autoridad de la entidad contratante o su delegado, podrá ajustar el cronograma de ejecución del procedimiento precontractual con la motivación respectiva. Todo cambio será publicado en el Portal Institucional del Servicio Nacional de Contratación Pública  y podrá realizarse de conformidad a la normativa expedida por el Servicio Nacional de Contratación Pública.</w:t>
      </w:r>
    </w:p>
    <w:p w:rsidR="00952DE6" w:rsidRPr="00CB212C" w:rsidRDefault="00952DE6" w:rsidP="00952DE6">
      <w:pPr>
        <w:tabs>
          <w:tab w:val="left" w:pos="0"/>
        </w:tabs>
        <w:ind w:right="96"/>
        <w:jc w:val="both"/>
        <w:rPr>
          <w:rFonts w:ascii="Century Gothic" w:hAnsi="Century Gothic" w:cs="Times New Roman"/>
          <w:b/>
          <w:color w:val="000000" w:themeColor="text1"/>
          <w:spacing w:val="-2"/>
          <w:sz w:val="18"/>
          <w:szCs w:val="18"/>
          <w:lang w:val="es-ES"/>
        </w:rPr>
      </w:pPr>
    </w:p>
    <w:p w:rsidR="00952DE6" w:rsidRPr="00CB212C" w:rsidRDefault="00952DE6" w:rsidP="00DD16D4">
      <w:pPr>
        <w:numPr>
          <w:ilvl w:val="1"/>
          <w:numId w:val="62"/>
        </w:numPr>
        <w:tabs>
          <w:tab w:val="left" w:pos="0"/>
        </w:tabs>
        <w:suppressAutoHyphens/>
        <w:spacing w:after="0"/>
        <w:ind w:left="0" w:right="45" w:firstLine="0"/>
        <w:jc w:val="both"/>
        <w:rPr>
          <w:rFonts w:ascii="Century Gothic" w:hAnsi="Century Gothic" w:cs="Times New Roman"/>
          <w:color w:val="000000" w:themeColor="text1"/>
          <w:sz w:val="18"/>
          <w:szCs w:val="18"/>
        </w:rPr>
      </w:pPr>
      <w:r w:rsidRPr="00CB212C">
        <w:rPr>
          <w:rFonts w:ascii="Century Gothic" w:hAnsi="Century Gothic" w:cs="Times New Roman"/>
          <w:b/>
          <w:color w:val="000000" w:themeColor="text1"/>
          <w:spacing w:val="-2"/>
          <w:sz w:val="18"/>
          <w:szCs w:val="18"/>
          <w:lang w:val="es-ES"/>
        </w:rPr>
        <w:t>Convalidación de errores de forma:</w:t>
      </w:r>
      <w:r w:rsidRPr="00CB212C">
        <w:rPr>
          <w:rFonts w:ascii="Century Gothic" w:hAnsi="Century Gothic" w:cs="Times New Roman"/>
          <w:color w:val="000000" w:themeColor="text1"/>
          <w:spacing w:val="-2"/>
          <w:sz w:val="18"/>
          <w:szCs w:val="18"/>
          <w:lang w:val="es-ES"/>
        </w:rPr>
        <w:t xml:space="preserve"> Si se presentaren errores de forma, los oferentes, en el término previsto en el cronograma contado a partir de la fecha de notificación, podrán convalidarlos, previa petición de la entidad contratante, conforme a lo previsto en al artículo 23 del Reglamento General de la Ley Orgánica del Sistema Nacional de Contratación Pública y en la normativa expedida  por el Servicio Nacional de Contratación Pública  para el efecto. </w:t>
      </w:r>
    </w:p>
    <w:p w:rsidR="00952DE6" w:rsidRPr="00CB212C" w:rsidRDefault="00952DE6" w:rsidP="00952DE6">
      <w:pPr>
        <w:tabs>
          <w:tab w:val="left" w:pos="-540"/>
        </w:tabs>
        <w:ind w:right="45"/>
        <w:jc w:val="both"/>
        <w:rPr>
          <w:rFonts w:ascii="Century Gothic" w:hAnsi="Century Gothic" w:cs="Times New Roman"/>
          <w:color w:val="000000" w:themeColor="text1"/>
          <w:sz w:val="18"/>
          <w:szCs w:val="18"/>
        </w:rPr>
      </w:pPr>
    </w:p>
    <w:p w:rsidR="00952DE6" w:rsidRPr="00CB212C" w:rsidRDefault="00952DE6" w:rsidP="00DD16D4">
      <w:pPr>
        <w:numPr>
          <w:ilvl w:val="1"/>
          <w:numId w:val="62"/>
        </w:numPr>
        <w:tabs>
          <w:tab w:val="left" w:pos="0"/>
        </w:tabs>
        <w:suppressAutoHyphens/>
        <w:spacing w:after="0"/>
        <w:ind w:left="0" w:right="45" w:firstLine="0"/>
        <w:jc w:val="both"/>
        <w:rPr>
          <w:rFonts w:ascii="Century Gothic" w:hAnsi="Century Gothic" w:cs="Times New Roman"/>
          <w:color w:val="000000" w:themeColor="text1"/>
          <w:spacing w:val="-3"/>
          <w:sz w:val="18"/>
          <w:szCs w:val="18"/>
        </w:rPr>
      </w:pPr>
      <w:r w:rsidRPr="00CB212C">
        <w:rPr>
          <w:rFonts w:ascii="Century Gothic" w:hAnsi="Century Gothic" w:cs="Times New Roman"/>
          <w:b/>
          <w:color w:val="000000" w:themeColor="text1"/>
          <w:spacing w:val="-3"/>
          <w:sz w:val="18"/>
          <w:szCs w:val="18"/>
        </w:rPr>
        <w:t>Causas de rechazo:</w:t>
      </w:r>
      <w:r w:rsidRPr="00CB212C">
        <w:rPr>
          <w:rFonts w:ascii="Century Gothic" w:hAnsi="Century Gothic" w:cs="Times New Roman"/>
          <w:color w:val="000000" w:themeColor="text1"/>
          <w:spacing w:val="-3"/>
          <w:sz w:val="18"/>
          <w:szCs w:val="18"/>
        </w:rPr>
        <w:t xml:space="preserve"> Luego de evaluados los documentos de la oferta, la Comisión Técnica o el delegado de la máxima autoridad, según el caso, rechazará una oferta por las siguientes causas:</w:t>
      </w:r>
    </w:p>
    <w:p w:rsidR="00952DE6" w:rsidRPr="00CB212C" w:rsidRDefault="00952DE6" w:rsidP="00952DE6">
      <w:pPr>
        <w:tabs>
          <w:tab w:val="left" w:pos="-540"/>
        </w:tabs>
        <w:ind w:left="15" w:right="45"/>
        <w:jc w:val="both"/>
        <w:rPr>
          <w:rFonts w:ascii="Century Gothic" w:hAnsi="Century Gothic" w:cs="Times New Roman"/>
          <w:color w:val="000000" w:themeColor="text1"/>
          <w:spacing w:val="-3"/>
          <w:sz w:val="18"/>
          <w:szCs w:val="18"/>
        </w:rPr>
      </w:pPr>
    </w:p>
    <w:p w:rsidR="00952DE6" w:rsidRPr="00CB212C" w:rsidRDefault="00952DE6" w:rsidP="00DD16D4">
      <w:pPr>
        <w:numPr>
          <w:ilvl w:val="2"/>
          <w:numId w:val="62"/>
        </w:numPr>
        <w:tabs>
          <w:tab w:val="left" w:pos="0"/>
        </w:tabs>
        <w:suppressAutoHyphens/>
        <w:spacing w:after="0"/>
        <w:ind w:left="0" w:right="45" w:firstLine="0"/>
        <w:jc w:val="both"/>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Si no cumpliera los requisitos exigidos en las condiciones generales y  particulares, que  incluyen las especificaciones técnicas o términos de referencia, y los formularios de este pliego.</w:t>
      </w:r>
    </w:p>
    <w:p w:rsidR="00952DE6" w:rsidRPr="00CB212C" w:rsidRDefault="00952DE6" w:rsidP="00952DE6">
      <w:pPr>
        <w:tabs>
          <w:tab w:val="left" w:pos="-540"/>
        </w:tabs>
        <w:ind w:left="15" w:right="45"/>
        <w:jc w:val="both"/>
        <w:rPr>
          <w:rFonts w:ascii="Century Gothic" w:hAnsi="Century Gothic" w:cs="Times New Roman"/>
          <w:color w:val="000000" w:themeColor="text1"/>
          <w:spacing w:val="-3"/>
          <w:sz w:val="18"/>
          <w:szCs w:val="18"/>
        </w:rPr>
      </w:pPr>
    </w:p>
    <w:p w:rsidR="00952DE6" w:rsidRPr="00CB212C" w:rsidRDefault="00952DE6" w:rsidP="00DD16D4">
      <w:pPr>
        <w:numPr>
          <w:ilvl w:val="2"/>
          <w:numId w:val="62"/>
        </w:numPr>
        <w:suppressAutoHyphens/>
        <w:spacing w:after="0"/>
        <w:ind w:left="0" w:right="45" w:firstLine="0"/>
        <w:jc w:val="both"/>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Si se hubiera entregado y/o presentado la oferta en lugar distinto al fijado o después de la hora establecida para ello, o no se hubiera subido el valor de la propuesta al Portal Institucional del Servicio Nacional de Contratación Pública.</w:t>
      </w:r>
    </w:p>
    <w:p w:rsidR="00952DE6" w:rsidRPr="00CB212C" w:rsidRDefault="00952DE6" w:rsidP="00952DE6">
      <w:pPr>
        <w:ind w:left="15" w:right="45"/>
        <w:jc w:val="both"/>
        <w:rPr>
          <w:rFonts w:ascii="Century Gothic" w:hAnsi="Century Gothic" w:cs="Times New Roman"/>
          <w:color w:val="000000" w:themeColor="text1"/>
          <w:spacing w:val="-3"/>
          <w:sz w:val="18"/>
          <w:szCs w:val="18"/>
        </w:rPr>
      </w:pPr>
    </w:p>
    <w:p w:rsidR="00952DE6" w:rsidRPr="00CB212C" w:rsidRDefault="00952DE6" w:rsidP="00DD16D4">
      <w:pPr>
        <w:numPr>
          <w:ilvl w:val="2"/>
          <w:numId w:val="62"/>
        </w:numPr>
        <w:suppressAutoHyphens/>
        <w:spacing w:after="0"/>
        <w:ind w:left="0" w:right="45" w:firstLine="0"/>
        <w:jc w:val="both"/>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 xml:space="preserve">Cuando las ofertas contengan errores sustanciales, y/o evidentes, que no puedan ser convalidados, de acuerdo a lo señalado en la normativa expedida por el Servicio Nacional de Contratación Pública.  </w:t>
      </w:r>
    </w:p>
    <w:p w:rsidR="00952DE6" w:rsidRPr="00CB212C" w:rsidRDefault="00952DE6" w:rsidP="00952DE6">
      <w:pPr>
        <w:tabs>
          <w:tab w:val="left" w:pos="-540"/>
        </w:tabs>
        <w:ind w:left="15" w:right="45"/>
        <w:jc w:val="both"/>
        <w:rPr>
          <w:rFonts w:ascii="Century Gothic" w:hAnsi="Century Gothic" w:cs="Times New Roman"/>
          <w:color w:val="000000" w:themeColor="text1"/>
          <w:spacing w:val="-3"/>
          <w:sz w:val="18"/>
          <w:szCs w:val="18"/>
        </w:rPr>
      </w:pPr>
    </w:p>
    <w:p w:rsidR="00952DE6" w:rsidRPr="00CB212C" w:rsidRDefault="00952DE6" w:rsidP="00DD16D4">
      <w:pPr>
        <w:numPr>
          <w:ilvl w:val="2"/>
          <w:numId w:val="62"/>
        </w:numPr>
        <w:tabs>
          <w:tab w:val="left" w:pos="0"/>
        </w:tabs>
        <w:suppressAutoHyphens/>
        <w:spacing w:after="0"/>
        <w:ind w:left="0" w:right="45" w:firstLine="0"/>
        <w:jc w:val="both"/>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 xml:space="preserve">Si el contenido de cualquiera de los acápites de los formularios difiriere del previsto en el pliego, condicionándolo o modificándolo, de tal forma que se alteren las condiciones contempladas para la ejecución del contrato. De igual forma, si se condicionara la oferta con la presentación de cualquier documento o información.  </w:t>
      </w:r>
    </w:p>
    <w:p w:rsidR="00952DE6" w:rsidRPr="00CB212C" w:rsidRDefault="00952DE6" w:rsidP="00952DE6">
      <w:pPr>
        <w:tabs>
          <w:tab w:val="left" w:pos="-540"/>
        </w:tabs>
        <w:ind w:left="15" w:right="45"/>
        <w:jc w:val="both"/>
        <w:rPr>
          <w:rFonts w:ascii="Century Gothic" w:hAnsi="Century Gothic" w:cs="Times New Roman"/>
          <w:color w:val="000000" w:themeColor="text1"/>
          <w:spacing w:val="-3"/>
          <w:sz w:val="18"/>
          <w:szCs w:val="18"/>
        </w:rPr>
      </w:pPr>
    </w:p>
    <w:p w:rsidR="00952DE6" w:rsidRPr="00CB212C" w:rsidRDefault="00952DE6" w:rsidP="00DD16D4">
      <w:pPr>
        <w:numPr>
          <w:ilvl w:val="2"/>
          <w:numId w:val="62"/>
        </w:numPr>
        <w:tabs>
          <w:tab w:val="left" w:pos="0"/>
        </w:tabs>
        <w:suppressAutoHyphens/>
        <w:spacing w:after="0"/>
        <w:ind w:left="0" w:right="45" w:firstLine="0"/>
        <w:jc w:val="both"/>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Si el oferente no hubiere atendido la petición de convalidación, en el término fijado para el efecto, de acuerdo a lo dispuesto en el artículo 23 del Reglamento General de la Ley Orgánica del Sistema Nacional de Contratación Pública y en la normativa  expedida  por el Servicio Nacional de Contratación Pública, siempre y cuando el error no convalidado constituya causal de rechazo.</w:t>
      </w:r>
    </w:p>
    <w:p w:rsidR="00952DE6" w:rsidRPr="00CB212C" w:rsidRDefault="00952DE6" w:rsidP="00952DE6">
      <w:pPr>
        <w:tabs>
          <w:tab w:val="left" w:pos="2292"/>
        </w:tabs>
        <w:ind w:left="15" w:right="45"/>
        <w:jc w:val="both"/>
        <w:rPr>
          <w:rFonts w:ascii="Century Gothic" w:hAnsi="Century Gothic" w:cs="Times New Roman"/>
          <w:color w:val="000000" w:themeColor="text1"/>
          <w:spacing w:val="-3"/>
          <w:sz w:val="18"/>
          <w:szCs w:val="18"/>
        </w:rPr>
      </w:pPr>
    </w:p>
    <w:p w:rsidR="00952DE6" w:rsidRPr="00CB212C" w:rsidRDefault="00952DE6" w:rsidP="00DD16D4">
      <w:pPr>
        <w:numPr>
          <w:ilvl w:val="2"/>
          <w:numId w:val="62"/>
        </w:numPr>
        <w:tabs>
          <w:tab w:val="left" w:pos="0"/>
        </w:tabs>
        <w:suppressAutoHyphens/>
        <w:spacing w:after="0"/>
        <w:ind w:left="15" w:right="45" w:firstLine="0"/>
        <w:jc w:val="both"/>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 xml:space="preserve">Si </w:t>
      </w:r>
      <w:r w:rsidRPr="00CB212C">
        <w:rPr>
          <w:rFonts w:ascii="Century Gothic" w:hAnsi="Century Gothic" w:cs="Times New Roman"/>
          <w:bCs/>
          <w:color w:val="000000" w:themeColor="text1"/>
          <w:sz w:val="18"/>
          <w:szCs w:val="18"/>
        </w:rPr>
        <w:t>al momento de la presentación de la propuesta, el oferente interesado no se encontrare habilitado en el Registro Único de Proveedores.</w:t>
      </w:r>
    </w:p>
    <w:p w:rsidR="00952DE6" w:rsidRPr="00A428F3" w:rsidRDefault="00952DE6" w:rsidP="00952DE6">
      <w:pPr>
        <w:pStyle w:val="Prrafodelista"/>
        <w:rPr>
          <w:rFonts w:ascii="Century Gothic" w:hAnsi="Century Gothic"/>
          <w:color w:val="000000" w:themeColor="text1"/>
          <w:spacing w:val="-3"/>
          <w:sz w:val="18"/>
          <w:szCs w:val="18"/>
          <w:lang w:val="es-MX"/>
        </w:rPr>
      </w:pPr>
    </w:p>
    <w:p w:rsidR="00952DE6" w:rsidRPr="00CB212C" w:rsidRDefault="00952DE6" w:rsidP="00952DE6">
      <w:pPr>
        <w:tabs>
          <w:tab w:val="left" w:pos="0"/>
        </w:tabs>
        <w:ind w:left="15" w:right="45" w:hanging="15"/>
        <w:jc w:val="both"/>
        <w:rPr>
          <w:rFonts w:ascii="Century Gothic" w:hAnsi="Century Gothic" w:cs="Times New Roman"/>
          <w:color w:val="000000" w:themeColor="text1"/>
          <w:spacing w:val="-3"/>
          <w:sz w:val="18"/>
          <w:szCs w:val="18"/>
        </w:rPr>
      </w:pPr>
      <w:r w:rsidRPr="00CB212C">
        <w:rPr>
          <w:rFonts w:ascii="Century Gothic" w:hAnsi="Century Gothic" w:cs="Times New Roman"/>
          <w:b/>
          <w:color w:val="000000" w:themeColor="text1"/>
          <w:spacing w:val="-3"/>
          <w:sz w:val="18"/>
          <w:szCs w:val="18"/>
        </w:rPr>
        <w:t>1.9.7</w:t>
      </w:r>
      <w:r w:rsidRPr="00CB212C">
        <w:rPr>
          <w:rFonts w:ascii="Century Gothic" w:hAnsi="Century Gothic" w:cs="Times New Roman"/>
          <w:color w:val="000000" w:themeColor="text1"/>
          <w:spacing w:val="-3"/>
          <w:sz w:val="18"/>
          <w:szCs w:val="18"/>
        </w:rPr>
        <w:t xml:space="preserve"> Las ofertas de las personas jurídicas que no cumplan con las reglas de participación expedidas por el Servicio Nacional de Contratación Pública para el efecto.</w:t>
      </w:r>
    </w:p>
    <w:p w:rsidR="00952DE6" w:rsidRPr="00CB212C" w:rsidRDefault="00952DE6" w:rsidP="00952DE6">
      <w:pPr>
        <w:tabs>
          <w:tab w:val="left" w:pos="2292"/>
        </w:tabs>
        <w:ind w:left="15" w:right="45"/>
        <w:jc w:val="both"/>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 xml:space="preserve"> </w:t>
      </w:r>
    </w:p>
    <w:p w:rsidR="00952DE6" w:rsidRPr="00CB212C" w:rsidRDefault="00952DE6" w:rsidP="00952DE6">
      <w:pPr>
        <w:tabs>
          <w:tab w:val="left" w:pos="-540"/>
        </w:tabs>
        <w:ind w:left="15" w:right="45"/>
        <w:jc w:val="both"/>
        <w:rPr>
          <w:rFonts w:ascii="Century Gothic" w:hAnsi="Century Gothic" w:cs="Times New Roman"/>
          <w:color w:val="000000" w:themeColor="text1"/>
          <w:sz w:val="18"/>
          <w:szCs w:val="18"/>
        </w:rPr>
      </w:pPr>
      <w:r w:rsidRPr="00CB212C">
        <w:rPr>
          <w:rFonts w:ascii="Century Gothic" w:hAnsi="Century Gothic" w:cs="Times New Roman"/>
          <w:color w:val="000000" w:themeColor="text1"/>
          <w:spacing w:val="-3"/>
          <w:sz w:val="18"/>
          <w:szCs w:val="18"/>
        </w:rPr>
        <w:t>Una oferta será descalificada por la entidad contratante en cualquier momento del procedimiento si, de la revisión de los documentos que fueren del caso, pudiere evidenciarse inconsistencia, simulación o inexactitud de la información presentada. La entidad contratante podrá solicitar al oferente la documentación que estime pertinente y que ha sido referida en cualquier documento de la oferta, no relacionada con el objeto mismo de la contratación, para validar la oferta presentada del procedimiento.</w:t>
      </w:r>
    </w:p>
    <w:p w:rsidR="00952DE6" w:rsidRPr="00A428F3" w:rsidRDefault="00952DE6" w:rsidP="00952DE6">
      <w:pPr>
        <w:pStyle w:val="Prrafodelista"/>
        <w:tabs>
          <w:tab w:val="left" w:pos="4207"/>
        </w:tabs>
        <w:ind w:left="15" w:right="45"/>
        <w:jc w:val="both"/>
        <w:rPr>
          <w:rFonts w:ascii="Century Gothic" w:hAnsi="Century Gothic"/>
          <w:color w:val="000000" w:themeColor="text1"/>
          <w:sz w:val="18"/>
          <w:szCs w:val="18"/>
          <w:lang w:val="es-MX"/>
        </w:rPr>
      </w:pPr>
    </w:p>
    <w:p w:rsidR="00952DE6" w:rsidRPr="00CB212C" w:rsidRDefault="00952DE6" w:rsidP="00952DE6">
      <w:pPr>
        <w:tabs>
          <w:tab w:val="left" w:pos="-540"/>
        </w:tabs>
        <w:ind w:left="15" w:right="45"/>
        <w:jc w:val="both"/>
        <w:rPr>
          <w:rFonts w:ascii="Century Gothic" w:hAnsi="Century Gothic" w:cs="Times New Roman"/>
          <w:color w:val="000000" w:themeColor="text1"/>
          <w:spacing w:val="-2"/>
          <w:sz w:val="18"/>
          <w:szCs w:val="18"/>
        </w:rPr>
      </w:pPr>
      <w:r w:rsidRPr="00CB212C">
        <w:rPr>
          <w:rFonts w:ascii="Century Gothic" w:hAnsi="Century Gothic" w:cs="Times New Roman"/>
          <w:color w:val="000000" w:themeColor="text1"/>
          <w:spacing w:val="-3"/>
          <w:sz w:val="18"/>
          <w:szCs w:val="18"/>
        </w:rPr>
        <w:t xml:space="preserve">La adjudicación se circunscribirá a las ofertas calificadas. </w:t>
      </w:r>
      <w:r w:rsidRPr="00CB212C">
        <w:rPr>
          <w:rFonts w:ascii="Century Gothic" w:hAnsi="Century Gothic" w:cs="Times New Roman"/>
          <w:color w:val="000000" w:themeColor="text1"/>
          <w:spacing w:val="-2"/>
          <w:sz w:val="18"/>
          <w:szCs w:val="18"/>
        </w:rPr>
        <w:t xml:space="preserve">No se aceptarán ofertas alternativas. </w:t>
      </w:r>
    </w:p>
    <w:p w:rsidR="00952DE6" w:rsidRPr="00CB212C" w:rsidRDefault="00952DE6" w:rsidP="00952DE6">
      <w:pPr>
        <w:tabs>
          <w:tab w:val="left" w:pos="-540"/>
        </w:tabs>
        <w:ind w:left="15" w:right="45"/>
        <w:jc w:val="both"/>
        <w:rPr>
          <w:rFonts w:ascii="Century Gothic" w:hAnsi="Century Gothic" w:cs="Times New Roman"/>
          <w:color w:val="000000" w:themeColor="text1"/>
          <w:spacing w:val="-2"/>
          <w:sz w:val="18"/>
          <w:szCs w:val="18"/>
        </w:rPr>
      </w:pPr>
    </w:p>
    <w:p w:rsidR="00952DE6" w:rsidRPr="00CB212C" w:rsidRDefault="00952DE6" w:rsidP="00952DE6">
      <w:pPr>
        <w:tabs>
          <w:tab w:val="left" w:pos="-540"/>
        </w:tabs>
        <w:ind w:left="15" w:right="45"/>
        <w:jc w:val="both"/>
        <w:rPr>
          <w:rFonts w:ascii="Century Gothic" w:hAnsi="Century Gothic" w:cs="Times New Roman"/>
          <w:b/>
          <w:color w:val="000000" w:themeColor="text1"/>
          <w:spacing w:val="-2"/>
          <w:sz w:val="18"/>
          <w:szCs w:val="18"/>
        </w:rPr>
      </w:pPr>
      <w:r w:rsidRPr="00CB212C">
        <w:rPr>
          <w:rFonts w:ascii="Century Gothic" w:hAnsi="Century Gothic" w:cs="Times New Roman"/>
          <w:color w:val="000000" w:themeColor="text1"/>
          <w:spacing w:val="-2"/>
          <w:sz w:val="18"/>
          <w:szCs w:val="18"/>
        </w:rPr>
        <w:t>Ningún oferente podrá intervenir con más de una oferta.</w:t>
      </w:r>
    </w:p>
    <w:p w:rsidR="00952DE6" w:rsidRPr="00CB212C" w:rsidRDefault="00952DE6" w:rsidP="00952DE6">
      <w:pPr>
        <w:tabs>
          <w:tab w:val="left" w:pos="180"/>
        </w:tabs>
        <w:ind w:left="15" w:right="45"/>
        <w:jc w:val="both"/>
        <w:rPr>
          <w:rFonts w:ascii="Century Gothic" w:hAnsi="Century Gothic" w:cs="Times New Roman"/>
          <w:b/>
          <w:color w:val="000000" w:themeColor="text1"/>
          <w:spacing w:val="-2"/>
          <w:sz w:val="18"/>
          <w:szCs w:val="18"/>
        </w:rPr>
      </w:pPr>
    </w:p>
    <w:p w:rsidR="00952DE6" w:rsidRPr="00CB212C" w:rsidRDefault="00952DE6" w:rsidP="00DD16D4">
      <w:pPr>
        <w:pStyle w:val="Style2"/>
        <w:numPr>
          <w:ilvl w:val="1"/>
          <w:numId w:val="62"/>
        </w:numPr>
        <w:autoSpaceDE/>
        <w:autoSpaceDN/>
        <w:spacing w:line="276" w:lineRule="auto"/>
        <w:ind w:left="0" w:right="45" w:firstLine="0"/>
        <w:textAlignment w:val="auto"/>
        <w:rPr>
          <w:rFonts w:ascii="Century Gothic" w:hAnsi="Century Gothic"/>
          <w:color w:val="000000" w:themeColor="text1"/>
          <w:spacing w:val="-3"/>
          <w:sz w:val="18"/>
          <w:szCs w:val="18"/>
          <w:lang w:val="es-ES"/>
        </w:rPr>
      </w:pPr>
      <w:r w:rsidRPr="00CB212C">
        <w:rPr>
          <w:rFonts w:ascii="Century Gothic" w:hAnsi="Century Gothic"/>
          <w:b/>
          <w:color w:val="000000" w:themeColor="text1"/>
          <w:spacing w:val="-2"/>
          <w:sz w:val="18"/>
          <w:szCs w:val="18"/>
          <w:lang w:val="es-ES"/>
        </w:rPr>
        <w:t xml:space="preserve">Adjudicación y notificación: </w:t>
      </w:r>
      <w:r w:rsidRPr="00CB212C">
        <w:rPr>
          <w:rFonts w:ascii="Century Gothic" w:hAnsi="Century Gothic"/>
          <w:color w:val="000000" w:themeColor="text1"/>
          <w:spacing w:val="-2"/>
          <w:sz w:val="18"/>
          <w:szCs w:val="18"/>
          <w:lang w:val="es-ES"/>
        </w:rPr>
        <w:t xml:space="preserve">La máxima autoridad de la entidad contratante o su delegado, </w:t>
      </w:r>
      <w:r w:rsidRPr="00CB212C">
        <w:rPr>
          <w:rFonts w:ascii="Century Gothic" w:hAnsi="Century Gothic"/>
          <w:color w:val="000000" w:themeColor="text1"/>
          <w:sz w:val="18"/>
          <w:szCs w:val="18"/>
          <w:lang w:val="es-ES"/>
        </w:rPr>
        <w:t xml:space="preserve">con base en el resultado de la evaluación de las ofertas, reflejado en el informe elaborado por los integrantes de la Comisión Técnica o el responsable de evaluar las propuestas, según corresponda, </w:t>
      </w:r>
      <w:r w:rsidRPr="00CB212C">
        <w:rPr>
          <w:rFonts w:ascii="Century Gothic" w:hAnsi="Century Gothic"/>
          <w:color w:val="000000" w:themeColor="text1"/>
          <w:spacing w:val="-2"/>
          <w:sz w:val="18"/>
          <w:szCs w:val="18"/>
          <w:lang w:val="es-ES"/>
        </w:rPr>
        <w:t xml:space="preserve">adjudicará el contrato a la propuesta más conveniente para los intereses institucionales, conforme a los términos establecidos en el numeral 18 del artículo 6 de la Ley Orgánica del Sistema Nacional de Contratación Pública, mediante Resolución motivada, y con sujeción al contenido de la normativa expedida  por el Servicio Nacional de Contratación Pública  para el efecto. </w:t>
      </w:r>
    </w:p>
    <w:p w:rsidR="00952DE6" w:rsidRPr="00CB212C" w:rsidRDefault="00952DE6" w:rsidP="00952DE6">
      <w:pPr>
        <w:pStyle w:val="Style2"/>
        <w:spacing w:line="276" w:lineRule="auto"/>
        <w:ind w:left="15" w:right="45" w:firstLine="0"/>
        <w:rPr>
          <w:rFonts w:ascii="Century Gothic" w:hAnsi="Century Gothic"/>
          <w:color w:val="000000" w:themeColor="text1"/>
          <w:spacing w:val="-3"/>
          <w:sz w:val="18"/>
          <w:szCs w:val="18"/>
          <w:lang w:val="es-ES"/>
        </w:rPr>
      </w:pPr>
    </w:p>
    <w:p w:rsidR="00952DE6" w:rsidRPr="00CB212C" w:rsidRDefault="00952DE6" w:rsidP="00952DE6">
      <w:pPr>
        <w:pStyle w:val="Style2"/>
        <w:spacing w:line="276" w:lineRule="auto"/>
        <w:ind w:left="15" w:right="45" w:firstLine="0"/>
        <w:rPr>
          <w:rFonts w:ascii="Century Gothic" w:hAnsi="Century Gothic"/>
          <w:color w:val="000000" w:themeColor="text1"/>
          <w:spacing w:val="-3"/>
          <w:sz w:val="18"/>
          <w:szCs w:val="18"/>
          <w:lang w:val="es-ES"/>
        </w:rPr>
      </w:pPr>
      <w:r w:rsidRPr="00CB212C">
        <w:rPr>
          <w:rFonts w:ascii="Century Gothic" w:hAnsi="Century Gothic"/>
          <w:color w:val="000000" w:themeColor="text1"/>
          <w:spacing w:val="-3"/>
          <w:sz w:val="18"/>
          <w:szCs w:val="18"/>
          <w:lang w:val="es-ES"/>
        </w:rPr>
        <w:t>La notificación de la adjudicación realizada en los términos antes referidos, se la realizará a través del Portal Institucional del Servicio Nacional de Contratación Pública.</w:t>
      </w:r>
    </w:p>
    <w:p w:rsidR="00952DE6" w:rsidRPr="00CB212C" w:rsidRDefault="00952DE6" w:rsidP="00952DE6">
      <w:pPr>
        <w:pStyle w:val="Style2"/>
        <w:spacing w:line="276" w:lineRule="auto"/>
        <w:ind w:left="0" w:right="45" w:firstLine="0"/>
        <w:rPr>
          <w:rFonts w:ascii="Century Gothic" w:hAnsi="Century Gothic"/>
          <w:color w:val="000000" w:themeColor="text1"/>
          <w:spacing w:val="-3"/>
          <w:sz w:val="18"/>
          <w:szCs w:val="18"/>
          <w:lang w:val="es-ES"/>
        </w:rPr>
      </w:pPr>
    </w:p>
    <w:p w:rsidR="00952DE6" w:rsidRPr="00CB212C" w:rsidRDefault="00952DE6" w:rsidP="00DD16D4">
      <w:pPr>
        <w:pStyle w:val="Style2"/>
        <w:numPr>
          <w:ilvl w:val="1"/>
          <w:numId w:val="62"/>
        </w:numPr>
        <w:autoSpaceDE/>
        <w:autoSpaceDN/>
        <w:spacing w:line="276" w:lineRule="auto"/>
        <w:ind w:left="0" w:right="45" w:firstLine="0"/>
        <w:textAlignment w:val="auto"/>
        <w:rPr>
          <w:rFonts w:ascii="Century Gothic" w:hAnsi="Century Gothic"/>
          <w:color w:val="000000" w:themeColor="text1"/>
          <w:spacing w:val="-3"/>
          <w:sz w:val="18"/>
          <w:szCs w:val="18"/>
          <w:lang w:val="es-ES"/>
        </w:rPr>
      </w:pPr>
      <w:r w:rsidRPr="00CB212C">
        <w:rPr>
          <w:rFonts w:ascii="Century Gothic" w:hAnsi="Century Gothic"/>
          <w:b/>
          <w:color w:val="000000" w:themeColor="text1"/>
          <w:spacing w:val="-3"/>
          <w:sz w:val="18"/>
          <w:szCs w:val="18"/>
          <w:lang w:val="es-ES"/>
        </w:rPr>
        <w:t xml:space="preserve">Garantías.- </w:t>
      </w:r>
      <w:r w:rsidRPr="00CB212C">
        <w:rPr>
          <w:rFonts w:ascii="Century Gothic" w:hAnsi="Century Gothic"/>
          <w:color w:val="000000" w:themeColor="text1"/>
          <w:spacing w:val="-3"/>
          <w:sz w:val="18"/>
          <w:szCs w:val="18"/>
          <w:lang w:val="es-ES"/>
        </w:rPr>
        <w:t>En forma previa a la suscripción de todo contrato derivado de los procedimientos establecidos en este pliego</w:t>
      </w:r>
      <w:r w:rsidRPr="00CB212C">
        <w:rPr>
          <w:rFonts w:ascii="Century Gothic" w:hAnsi="Century Gothic"/>
          <w:b/>
          <w:color w:val="000000" w:themeColor="text1"/>
          <w:spacing w:val="-3"/>
          <w:sz w:val="18"/>
          <w:szCs w:val="18"/>
          <w:lang w:val="es-ES"/>
        </w:rPr>
        <w:t>,</w:t>
      </w:r>
      <w:r w:rsidRPr="00CB212C">
        <w:rPr>
          <w:rFonts w:ascii="Century Gothic" w:hAnsi="Century Gothic"/>
          <w:color w:val="000000" w:themeColor="text1"/>
          <w:spacing w:val="-3"/>
          <w:sz w:val="18"/>
          <w:szCs w:val="18"/>
          <w:lang w:val="es-ES"/>
        </w:rPr>
        <w:t xml:space="preserve"> </w:t>
      </w:r>
      <w:r w:rsidRPr="00CB212C">
        <w:rPr>
          <w:rFonts w:ascii="Century Gothic" w:hAnsi="Century Gothic"/>
          <w:color w:val="000000" w:themeColor="text1"/>
          <w:sz w:val="18"/>
          <w:szCs w:val="18"/>
          <w:lang w:val="es-EC" w:eastAsia="es-EC"/>
        </w:rPr>
        <w:t>se deberán presentar las garantías que fueren aplicables de acuerdo a lo previsto en los artículos</w:t>
      </w:r>
      <w:r w:rsidRPr="00CB212C">
        <w:rPr>
          <w:rFonts w:ascii="Century Gothic" w:hAnsi="Century Gothic"/>
          <w:color w:val="000000" w:themeColor="text1"/>
          <w:spacing w:val="-3"/>
          <w:sz w:val="18"/>
          <w:szCs w:val="18"/>
          <w:lang w:val="es-ES"/>
        </w:rPr>
        <w:t xml:space="preserve"> 74, 75 y 76 de la Ley Orgánica del Sistema Nacional de Contratación Pública, en cualquiera de las formas contempladas en el artículo 73 ibídem.</w:t>
      </w:r>
    </w:p>
    <w:p w:rsidR="00952DE6" w:rsidRPr="00CB212C" w:rsidRDefault="00952DE6" w:rsidP="00952DE6">
      <w:pPr>
        <w:pStyle w:val="Style2"/>
        <w:spacing w:line="276" w:lineRule="auto"/>
        <w:ind w:left="15" w:right="45" w:firstLine="0"/>
        <w:rPr>
          <w:rFonts w:ascii="Century Gothic" w:hAnsi="Century Gothic"/>
          <w:color w:val="000000" w:themeColor="text1"/>
          <w:spacing w:val="-3"/>
          <w:sz w:val="18"/>
          <w:szCs w:val="18"/>
          <w:lang w:val="es-ES"/>
        </w:rPr>
      </w:pPr>
    </w:p>
    <w:p w:rsidR="00952DE6" w:rsidRPr="00CB212C" w:rsidRDefault="00952DE6" w:rsidP="00DD16D4">
      <w:pPr>
        <w:numPr>
          <w:ilvl w:val="2"/>
          <w:numId w:val="62"/>
        </w:numPr>
        <w:tabs>
          <w:tab w:val="left" w:pos="0"/>
        </w:tabs>
        <w:suppressAutoHyphens/>
        <w:spacing w:after="0"/>
        <w:ind w:left="0" w:right="45" w:firstLine="0"/>
        <w:jc w:val="both"/>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 xml:space="preserve">La garantía de fiel cumplimiento del contrato se rendirá por un valor igual al cinco por ciento (5%) del monto total del mismo, en una de las formas establecidas en el artículo 73 de la </w:t>
      </w:r>
      <w:r w:rsidRPr="00CB212C">
        <w:rPr>
          <w:rFonts w:ascii="Century Gothic" w:hAnsi="Century Gothic" w:cs="Times New Roman"/>
          <w:color w:val="000000" w:themeColor="text1"/>
          <w:spacing w:val="-3"/>
          <w:sz w:val="18"/>
          <w:szCs w:val="18"/>
          <w:lang w:val="es-ES"/>
        </w:rPr>
        <w:t>Ley Orgánica del Sistema Nacional de Contratación Pública</w:t>
      </w:r>
      <w:r w:rsidRPr="00CB212C">
        <w:rPr>
          <w:rFonts w:ascii="Century Gothic" w:hAnsi="Century Gothic" w:cs="Times New Roman"/>
          <w:color w:val="000000" w:themeColor="text1"/>
          <w:spacing w:val="-3"/>
          <w:sz w:val="18"/>
          <w:szCs w:val="18"/>
        </w:rPr>
        <w:t xml:space="preserve">, </w:t>
      </w:r>
      <w:r w:rsidRPr="00CB212C">
        <w:rPr>
          <w:rFonts w:ascii="Century Gothic" w:hAnsi="Century Gothic" w:cs="Times New Roman"/>
          <w:color w:val="000000" w:themeColor="text1"/>
          <w:sz w:val="18"/>
          <w:szCs w:val="18"/>
          <w:lang w:eastAsia="es-EC"/>
        </w:rPr>
        <w:t>la que deberá ser presentada previo a la suscripción del contrato</w:t>
      </w:r>
      <w:r w:rsidRPr="00CB212C">
        <w:rPr>
          <w:rFonts w:ascii="Century Gothic" w:hAnsi="Century Gothic" w:cs="Times New Roman"/>
          <w:color w:val="000000" w:themeColor="text1"/>
          <w:spacing w:val="-3"/>
          <w:sz w:val="18"/>
          <w:szCs w:val="18"/>
        </w:rPr>
        <w:t>. No se exigirá esta garantía en los contratos cuya cuantía sea menor a multiplicar el coeficiente 0.000002 por el Presupuesto Inicial del Estado del correspondiente ejercicio económico, ni en aquellos de adquisición de bienes muebles que se entreguen al momento de efectuarse el pago.</w:t>
      </w:r>
    </w:p>
    <w:p w:rsidR="00952DE6" w:rsidRPr="00CB212C" w:rsidRDefault="00952DE6" w:rsidP="00952DE6">
      <w:pPr>
        <w:pStyle w:val="Style2"/>
        <w:spacing w:line="276" w:lineRule="auto"/>
        <w:ind w:left="0" w:right="0" w:firstLine="0"/>
        <w:rPr>
          <w:rFonts w:ascii="Century Gothic" w:eastAsia="Calibri" w:hAnsi="Century Gothic"/>
          <w:color w:val="000000" w:themeColor="text1"/>
          <w:spacing w:val="-3"/>
          <w:sz w:val="18"/>
          <w:szCs w:val="18"/>
          <w:lang w:val="es-EC"/>
        </w:rPr>
      </w:pPr>
    </w:p>
    <w:p w:rsidR="00952DE6" w:rsidRPr="00CB212C" w:rsidRDefault="00952DE6" w:rsidP="00952DE6">
      <w:pPr>
        <w:pStyle w:val="Style2"/>
        <w:spacing w:line="276" w:lineRule="auto"/>
        <w:ind w:left="0" w:right="0" w:firstLine="0"/>
        <w:rPr>
          <w:rFonts w:ascii="Century Gothic" w:hAnsi="Century Gothic"/>
          <w:color w:val="000000" w:themeColor="text1"/>
          <w:sz w:val="18"/>
          <w:szCs w:val="18"/>
          <w:lang w:val="es-EC" w:eastAsia="es-EC"/>
        </w:rPr>
      </w:pPr>
      <w:r w:rsidRPr="00CB212C">
        <w:rPr>
          <w:rFonts w:ascii="Century Gothic" w:hAnsi="Century Gothic"/>
          <w:b/>
          <w:color w:val="000000" w:themeColor="text1"/>
          <w:spacing w:val="-3"/>
          <w:sz w:val="18"/>
          <w:szCs w:val="18"/>
          <w:lang w:val="es-EC"/>
        </w:rPr>
        <w:t>1.11.2</w:t>
      </w:r>
      <w:r w:rsidRPr="00CB212C">
        <w:rPr>
          <w:rFonts w:ascii="Century Gothic" w:hAnsi="Century Gothic"/>
          <w:color w:val="000000" w:themeColor="text1"/>
          <w:spacing w:val="-3"/>
          <w:sz w:val="18"/>
          <w:szCs w:val="18"/>
          <w:lang w:val="es-EC"/>
        </w:rPr>
        <w:t xml:space="preserve"> </w:t>
      </w:r>
      <w:r w:rsidRPr="00CB212C">
        <w:rPr>
          <w:rFonts w:ascii="Century Gothic" w:hAnsi="Century Gothic"/>
          <w:color w:val="000000" w:themeColor="text1"/>
          <w:sz w:val="18"/>
          <w:szCs w:val="18"/>
          <w:lang w:val="es-EC" w:eastAsia="es-EC"/>
        </w:rPr>
        <w:t>La garantía de buen uso del anticipo se rendirá por un valor igual al determinado y previsto en el presente pliego, que respalde el 100% del monto a recibir por este concepto, la que deberá ser presentada previo la entrega del mismo.</w:t>
      </w:r>
    </w:p>
    <w:p w:rsidR="00952DE6" w:rsidRPr="00CB212C" w:rsidRDefault="00952DE6" w:rsidP="00952DE6">
      <w:pPr>
        <w:tabs>
          <w:tab w:val="left" w:pos="889"/>
          <w:tab w:val="left" w:pos="2588"/>
        </w:tabs>
        <w:ind w:left="15" w:right="45"/>
        <w:jc w:val="both"/>
        <w:rPr>
          <w:rFonts w:ascii="Century Gothic" w:hAnsi="Century Gothic" w:cs="Times New Roman"/>
          <w:color w:val="000000" w:themeColor="text1"/>
          <w:spacing w:val="-3"/>
          <w:sz w:val="18"/>
          <w:szCs w:val="18"/>
        </w:rPr>
      </w:pPr>
    </w:p>
    <w:p w:rsidR="00952DE6" w:rsidRPr="00CB212C" w:rsidRDefault="00952DE6" w:rsidP="00952DE6">
      <w:pPr>
        <w:tabs>
          <w:tab w:val="left" w:pos="-1260"/>
          <w:tab w:val="left" w:pos="180"/>
        </w:tabs>
        <w:ind w:left="15" w:right="45"/>
        <w:jc w:val="both"/>
        <w:rPr>
          <w:rFonts w:ascii="Century Gothic" w:hAnsi="Century Gothic" w:cs="Times New Roman"/>
          <w:color w:val="000000" w:themeColor="text1"/>
          <w:sz w:val="18"/>
          <w:szCs w:val="18"/>
        </w:rPr>
      </w:pPr>
      <w:r w:rsidRPr="00CB212C">
        <w:rPr>
          <w:rFonts w:ascii="Century Gothic" w:hAnsi="Century Gothic" w:cs="Times New Roman"/>
          <w:color w:val="000000" w:themeColor="text1"/>
          <w:sz w:val="18"/>
          <w:szCs w:val="18"/>
        </w:rPr>
        <w:t xml:space="preserve">El valor que por concepto de anticipo otorgará la entidad contratante al contratista, no podrá ser superior al setenta por ciento (70%) del monto adjudicado. </w:t>
      </w:r>
      <w:r w:rsidRPr="00CB212C">
        <w:rPr>
          <w:rFonts w:ascii="Century Gothic" w:hAnsi="Century Gothic" w:cs="Times New Roman"/>
          <w:color w:val="000000" w:themeColor="text1"/>
          <w:spacing w:val="-2"/>
          <w:sz w:val="18"/>
          <w:szCs w:val="18"/>
        </w:rPr>
        <w:t xml:space="preserve">El valor será depositado en una cuenta que el contratista </w:t>
      </w:r>
      <w:proofErr w:type="spellStart"/>
      <w:r w:rsidRPr="00CB212C">
        <w:rPr>
          <w:rFonts w:ascii="Century Gothic" w:hAnsi="Century Gothic" w:cs="Times New Roman"/>
          <w:color w:val="000000" w:themeColor="text1"/>
          <w:spacing w:val="-2"/>
          <w:sz w:val="18"/>
          <w:szCs w:val="18"/>
        </w:rPr>
        <w:t>aperturará</w:t>
      </w:r>
      <w:proofErr w:type="spellEnd"/>
      <w:r w:rsidRPr="00CB212C">
        <w:rPr>
          <w:rFonts w:ascii="Century Gothic" w:hAnsi="Century Gothic" w:cs="Times New Roman"/>
          <w:color w:val="000000" w:themeColor="text1"/>
          <w:spacing w:val="-2"/>
          <w:sz w:val="18"/>
          <w:szCs w:val="18"/>
        </w:rPr>
        <w:t xml:space="preserve"> en un banco estatal o privado, en el que el Estado tenga participación accionaria o de capital superior al cincuenta por ciento.</w:t>
      </w:r>
      <w:r w:rsidRPr="00CB212C">
        <w:rPr>
          <w:rStyle w:val="Refdenotaalpie1"/>
          <w:rFonts w:ascii="Century Gothic" w:eastAsia="OpenSymbol" w:hAnsi="Century Gothic" w:cs="Times New Roman"/>
          <w:color w:val="000000" w:themeColor="text1"/>
          <w:spacing w:val="-2"/>
          <w:sz w:val="18"/>
          <w:szCs w:val="18"/>
        </w:rPr>
        <w:t xml:space="preserve">  </w:t>
      </w:r>
      <w:r w:rsidRPr="00CB212C">
        <w:rPr>
          <w:rFonts w:ascii="Century Gothic" w:hAnsi="Century Gothic" w:cs="Times New Roman"/>
          <w:color w:val="000000" w:themeColor="text1"/>
          <w:spacing w:val="-2"/>
          <w:sz w:val="18"/>
          <w:szCs w:val="18"/>
        </w:rPr>
        <w:t>El adjudicatario, en forma previa a la suscripción del contrato, deberá presentar, un certificado de la institución bancaria o financiera en la que tenga a su disposición una cuenta en la cual serán depositados los valores correspondientes al anticipo, de haber sido concedido.</w:t>
      </w:r>
    </w:p>
    <w:p w:rsidR="00952DE6" w:rsidRPr="00CB212C" w:rsidRDefault="00952DE6" w:rsidP="00952DE6">
      <w:pPr>
        <w:tabs>
          <w:tab w:val="left" w:pos="-1260"/>
          <w:tab w:val="left" w:pos="180"/>
        </w:tabs>
        <w:ind w:left="15" w:right="45"/>
        <w:jc w:val="both"/>
        <w:rPr>
          <w:rFonts w:ascii="Century Gothic" w:hAnsi="Century Gothic" w:cs="Times New Roman"/>
          <w:color w:val="000000" w:themeColor="text1"/>
          <w:sz w:val="18"/>
          <w:szCs w:val="18"/>
        </w:rPr>
      </w:pPr>
    </w:p>
    <w:p w:rsidR="00952DE6" w:rsidRPr="00CB212C" w:rsidRDefault="00952DE6" w:rsidP="00952DE6">
      <w:pPr>
        <w:tabs>
          <w:tab w:val="left" w:pos="-1260"/>
          <w:tab w:val="left" w:pos="180"/>
        </w:tabs>
        <w:ind w:left="15" w:right="45"/>
        <w:jc w:val="both"/>
        <w:rPr>
          <w:rFonts w:ascii="Century Gothic" w:hAnsi="Century Gothic" w:cs="Times New Roman"/>
          <w:color w:val="000000" w:themeColor="text1"/>
          <w:spacing w:val="-2"/>
          <w:sz w:val="18"/>
          <w:szCs w:val="18"/>
        </w:rPr>
      </w:pPr>
      <w:r w:rsidRPr="00CB212C">
        <w:rPr>
          <w:rFonts w:ascii="Century Gothic" w:hAnsi="Century Gothic" w:cs="Times New Roman"/>
          <w:color w:val="000000" w:themeColor="text1"/>
          <w:spacing w:val="-2"/>
          <w:sz w:val="18"/>
          <w:szCs w:val="18"/>
        </w:rPr>
        <w:t xml:space="preserve">El contratista deberá autorizar expresamente en el contrato el levantamiento del sigilo bancario de la cuenta en la que será depositado el anticipo recibido. El administrador del contrato o el fiscalizador designado por la entidad contratante verificará que los movimientos de la cuenta correspondan estrictamente al procedimiento de </w:t>
      </w:r>
      <w:proofErr w:type="spellStart"/>
      <w:r w:rsidRPr="00CB212C">
        <w:rPr>
          <w:rFonts w:ascii="Century Gothic" w:hAnsi="Century Gothic" w:cs="Times New Roman"/>
          <w:color w:val="000000" w:themeColor="text1"/>
          <w:spacing w:val="-2"/>
          <w:sz w:val="18"/>
          <w:szCs w:val="18"/>
        </w:rPr>
        <w:t>devengamiento</w:t>
      </w:r>
      <w:proofErr w:type="spellEnd"/>
      <w:r w:rsidRPr="00CB212C">
        <w:rPr>
          <w:rFonts w:ascii="Century Gothic" w:hAnsi="Century Gothic" w:cs="Times New Roman"/>
          <w:color w:val="000000" w:themeColor="text1"/>
          <w:spacing w:val="-2"/>
          <w:sz w:val="18"/>
          <w:szCs w:val="18"/>
        </w:rPr>
        <w:t xml:space="preserve"> del anticipo o ejecución contractual.</w:t>
      </w:r>
    </w:p>
    <w:p w:rsidR="00952DE6" w:rsidRPr="00CB212C" w:rsidRDefault="00952DE6" w:rsidP="00952DE6">
      <w:pPr>
        <w:tabs>
          <w:tab w:val="left" w:pos="-1260"/>
          <w:tab w:val="left" w:pos="180"/>
        </w:tabs>
        <w:ind w:left="15" w:right="45"/>
        <w:jc w:val="both"/>
        <w:rPr>
          <w:rFonts w:ascii="Century Gothic" w:hAnsi="Century Gothic" w:cs="Times New Roman"/>
          <w:color w:val="000000" w:themeColor="text1"/>
          <w:spacing w:val="-2"/>
          <w:sz w:val="18"/>
          <w:szCs w:val="18"/>
        </w:rPr>
      </w:pPr>
    </w:p>
    <w:p w:rsidR="00952DE6" w:rsidRPr="00CB212C" w:rsidRDefault="00952DE6" w:rsidP="00952DE6">
      <w:pPr>
        <w:tabs>
          <w:tab w:val="left" w:pos="-540"/>
        </w:tabs>
        <w:ind w:left="15" w:right="45"/>
        <w:jc w:val="both"/>
        <w:rPr>
          <w:rFonts w:ascii="Century Gothic" w:hAnsi="Century Gothic" w:cs="Times New Roman"/>
          <w:color w:val="000000" w:themeColor="text1"/>
          <w:spacing w:val="-3"/>
          <w:sz w:val="18"/>
          <w:szCs w:val="18"/>
        </w:rPr>
      </w:pPr>
      <w:r w:rsidRPr="00CB212C">
        <w:rPr>
          <w:rFonts w:ascii="Century Gothic" w:hAnsi="Century Gothic" w:cs="Times New Roman"/>
          <w:b/>
          <w:color w:val="000000" w:themeColor="text1"/>
          <w:spacing w:val="-3"/>
          <w:sz w:val="18"/>
          <w:szCs w:val="18"/>
        </w:rPr>
        <w:t xml:space="preserve">1.11.3 </w:t>
      </w:r>
      <w:r w:rsidRPr="00CB212C">
        <w:rPr>
          <w:rFonts w:ascii="Century Gothic" w:hAnsi="Century Gothic" w:cs="Times New Roman"/>
          <w:color w:val="000000" w:themeColor="text1"/>
          <w:spacing w:val="-3"/>
          <w:sz w:val="18"/>
          <w:szCs w:val="18"/>
        </w:rPr>
        <w:t>Las garantías técnicas de los bienes materia del contrato que deben ser entregadas por el contratista, cumplirán las condiciones establecidas en el artículo 76 de la Ley Orgánica del Sistema Nacional de Contratación Pública. En caso contrario, el adjudicatario deberá entregar una de las garantías señaladas en el artículo 73 de la referida Ley por el valor total de los bienes.</w:t>
      </w:r>
      <w:r w:rsidRPr="00CB212C">
        <w:rPr>
          <w:rFonts w:ascii="Century Gothic" w:hAnsi="Century Gothic" w:cs="Times New Roman"/>
          <w:color w:val="000000" w:themeColor="text1"/>
          <w:spacing w:val="-2"/>
          <w:sz w:val="18"/>
          <w:szCs w:val="18"/>
        </w:rPr>
        <w:t xml:space="preserve"> </w:t>
      </w:r>
    </w:p>
    <w:p w:rsidR="00952DE6" w:rsidRPr="00CB212C" w:rsidRDefault="00952DE6" w:rsidP="00952DE6">
      <w:pPr>
        <w:tabs>
          <w:tab w:val="left" w:pos="596"/>
          <w:tab w:val="left" w:pos="1316"/>
        </w:tabs>
        <w:ind w:left="15" w:right="45"/>
        <w:jc w:val="both"/>
        <w:rPr>
          <w:rFonts w:ascii="Century Gothic" w:hAnsi="Century Gothic" w:cs="Times New Roman"/>
          <w:color w:val="000000" w:themeColor="text1"/>
          <w:spacing w:val="-3"/>
          <w:sz w:val="18"/>
          <w:szCs w:val="18"/>
        </w:rPr>
      </w:pPr>
    </w:p>
    <w:p w:rsidR="00952DE6" w:rsidRPr="00CB212C" w:rsidRDefault="00952DE6" w:rsidP="00952DE6">
      <w:pPr>
        <w:tabs>
          <w:tab w:val="left" w:pos="596"/>
          <w:tab w:val="left" w:pos="1316"/>
        </w:tabs>
        <w:ind w:left="15" w:right="45"/>
        <w:jc w:val="both"/>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Los términos de la garantía técnica solicitada deberán observar lo establecido en la normativa   expedida por el Servicio Nacional de Contratación Pública en lo que respecta a la aplicación de la vigencia tecnológica, en los casos pertinentes.</w:t>
      </w:r>
    </w:p>
    <w:p w:rsidR="00952DE6" w:rsidRPr="00CB212C" w:rsidRDefault="00952DE6" w:rsidP="00952DE6">
      <w:pPr>
        <w:tabs>
          <w:tab w:val="left" w:pos="596"/>
          <w:tab w:val="left" w:pos="1316"/>
        </w:tabs>
        <w:ind w:left="15" w:right="45"/>
        <w:jc w:val="both"/>
        <w:rPr>
          <w:rFonts w:ascii="Century Gothic" w:hAnsi="Century Gothic" w:cs="Times New Roman"/>
          <w:color w:val="000000" w:themeColor="text1"/>
          <w:spacing w:val="-3"/>
          <w:sz w:val="18"/>
          <w:szCs w:val="18"/>
        </w:rPr>
      </w:pPr>
    </w:p>
    <w:p w:rsidR="00952DE6" w:rsidRPr="00CB212C" w:rsidRDefault="00952DE6" w:rsidP="00952DE6">
      <w:pPr>
        <w:tabs>
          <w:tab w:val="left" w:pos="-540"/>
        </w:tabs>
        <w:ind w:left="15" w:right="45"/>
        <w:jc w:val="both"/>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 xml:space="preserve">La entidad contratante no podrá exigir garantía adicional alguna a las previstas en la Ley Orgánica del Sistema Nacional de Contratación Pública. Sin embargo, podrá requerir los seguros o condiciones de protección para las personas que presten sus servicios en la provisión, entrega y colocación de bienes y en cualquier tipo de prestación de servicios, que considere pertinentes. </w:t>
      </w:r>
    </w:p>
    <w:p w:rsidR="00952DE6" w:rsidRPr="00CB212C" w:rsidRDefault="00952DE6" w:rsidP="00952DE6">
      <w:pPr>
        <w:tabs>
          <w:tab w:val="left" w:pos="-540"/>
        </w:tabs>
        <w:ind w:right="45"/>
        <w:jc w:val="both"/>
        <w:rPr>
          <w:rFonts w:ascii="Century Gothic" w:hAnsi="Century Gothic" w:cs="Times New Roman"/>
          <w:color w:val="000000" w:themeColor="text1"/>
          <w:spacing w:val="-3"/>
          <w:sz w:val="18"/>
          <w:szCs w:val="18"/>
        </w:rPr>
      </w:pPr>
    </w:p>
    <w:p w:rsidR="00952DE6" w:rsidRPr="00CB212C" w:rsidRDefault="00952DE6" w:rsidP="00952DE6">
      <w:pPr>
        <w:tabs>
          <w:tab w:val="left" w:pos="180"/>
        </w:tabs>
        <w:ind w:left="15" w:right="45"/>
        <w:jc w:val="both"/>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2"/>
          <w:sz w:val="18"/>
          <w:szCs w:val="18"/>
        </w:rPr>
        <w:t xml:space="preserve">Las garantías se devolverán conforme lo previsto en los artículos 77 de la </w:t>
      </w:r>
      <w:r w:rsidRPr="00CB212C">
        <w:rPr>
          <w:rFonts w:ascii="Century Gothic" w:hAnsi="Century Gothic" w:cs="Times New Roman"/>
          <w:color w:val="000000" w:themeColor="text1"/>
          <w:spacing w:val="-3"/>
          <w:sz w:val="18"/>
          <w:szCs w:val="18"/>
          <w:lang w:val="es-ES"/>
        </w:rPr>
        <w:t>Ley Orgánica del Sistema Nacional de Contratación Pública</w:t>
      </w:r>
      <w:r w:rsidRPr="00CB212C">
        <w:rPr>
          <w:rFonts w:ascii="Century Gothic" w:hAnsi="Century Gothic" w:cs="Times New Roman"/>
          <w:color w:val="000000" w:themeColor="text1"/>
          <w:spacing w:val="-2"/>
          <w:sz w:val="18"/>
          <w:szCs w:val="18"/>
        </w:rPr>
        <w:t xml:space="preserve"> y 118 del Reglamento General de la Ley Orgánica del Sistema Nacional de Contratación Pública. </w:t>
      </w:r>
    </w:p>
    <w:p w:rsidR="00952DE6" w:rsidRPr="00CB212C" w:rsidRDefault="00952DE6" w:rsidP="00952DE6">
      <w:pPr>
        <w:tabs>
          <w:tab w:val="left" w:pos="-1260"/>
          <w:tab w:val="left" w:pos="180"/>
        </w:tabs>
        <w:ind w:left="15" w:right="45"/>
        <w:jc w:val="both"/>
        <w:rPr>
          <w:rFonts w:ascii="Century Gothic" w:hAnsi="Century Gothic" w:cs="Times New Roman"/>
          <w:color w:val="000000" w:themeColor="text1"/>
          <w:spacing w:val="-3"/>
          <w:sz w:val="18"/>
          <w:szCs w:val="18"/>
        </w:rPr>
      </w:pPr>
    </w:p>
    <w:p w:rsidR="00952DE6" w:rsidRPr="00CB212C" w:rsidRDefault="00952DE6" w:rsidP="00DD16D4">
      <w:pPr>
        <w:numPr>
          <w:ilvl w:val="1"/>
          <w:numId w:val="62"/>
        </w:numPr>
        <w:tabs>
          <w:tab w:val="left" w:pos="0"/>
        </w:tabs>
        <w:suppressAutoHyphens/>
        <w:spacing w:after="0"/>
        <w:ind w:left="0" w:right="45" w:firstLine="0"/>
        <w:jc w:val="both"/>
        <w:rPr>
          <w:rFonts w:ascii="Century Gothic" w:hAnsi="Century Gothic" w:cs="Times New Roman"/>
          <w:b/>
          <w:color w:val="000000" w:themeColor="text1"/>
          <w:spacing w:val="-3"/>
          <w:sz w:val="18"/>
          <w:szCs w:val="18"/>
          <w:lang w:val="es-ES"/>
        </w:rPr>
      </w:pPr>
      <w:r w:rsidRPr="00CB212C">
        <w:rPr>
          <w:rFonts w:ascii="Century Gothic" w:hAnsi="Century Gothic" w:cs="Times New Roman"/>
          <w:b/>
          <w:color w:val="000000" w:themeColor="text1"/>
          <w:spacing w:val="-3"/>
          <w:sz w:val="18"/>
          <w:szCs w:val="18"/>
        </w:rPr>
        <w:t xml:space="preserve">Cancelación del procedimiento: </w:t>
      </w:r>
      <w:r w:rsidRPr="00CB212C">
        <w:rPr>
          <w:rFonts w:ascii="Century Gothic" w:hAnsi="Century Gothic" w:cs="Times New Roman"/>
          <w:color w:val="000000" w:themeColor="text1"/>
          <w:spacing w:val="-3"/>
          <w:sz w:val="18"/>
          <w:szCs w:val="18"/>
          <w:lang w:val="es-ES"/>
        </w:rPr>
        <w:t xml:space="preserve">En cualquier momento comprendido entre la convocatoria y hasta veinticuatro (24) horas antes de la fecha de presentación de las ofertas, la máxima autoridad de la entidad contratante podrá declarar cancelado el procedimiento, mediante resolución debidamente motivada, de acuerdo a lo establecido en el artículo 34 de la Ley Orgánica del Sistema Nacional de Contratación Pública. </w:t>
      </w:r>
    </w:p>
    <w:p w:rsidR="00952DE6" w:rsidRPr="00CB212C" w:rsidRDefault="00952DE6" w:rsidP="00952DE6">
      <w:pPr>
        <w:tabs>
          <w:tab w:val="left" w:pos="-540"/>
        </w:tabs>
        <w:ind w:left="15" w:right="45"/>
        <w:jc w:val="both"/>
        <w:rPr>
          <w:rFonts w:ascii="Century Gothic" w:hAnsi="Century Gothic" w:cs="Times New Roman"/>
          <w:b/>
          <w:color w:val="000000" w:themeColor="text1"/>
          <w:spacing w:val="-3"/>
          <w:sz w:val="18"/>
          <w:szCs w:val="18"/>
          <w:lang w:val="es-ES"/>
        </w:rPr>
      </w:pPr>
    </w:p>
    <w:p w:rsidR="00952DE6" w:rsidRPr="00CB212C" w:rsidRDefault="00952DE6" w:rsidP="00DD16D4">
      <w:pPr>
        <w:numPr>
          <w:ilvl w:val="1"/>
          <w:numId w:val="62"/>
        </w:numPr>
        <w:suppressAutoHyphens/>
        <w:spacing w:after="0"/>
        <w:ind w:left="0" w:right="45" w:firstLine="0"/>
        <w:jc w:val="both"/>
        <w:rPr>
          <w:rFonts w:ascii="Century Gothic" w:hAnsi="Century Gothic" w:cs="Times New Roman"/>
          <w:color w:val="000000" w:themeColor="text1"/>
          <w:spacing w:val="-3"/>
          <w:sz w:val="18"/>
          <w:szCs w:val="18"/>
        </w:rPr>
      </w:pPr>
      <w:r w:rsidRPr="00CB212C">
        <w:rPr>
          <w:rFonts w:ascii="Century Gothic" w:hAnsi="Century Gothic" w:cs="Times New Roman"/>
          <w:b/>
          <w:color w:val="000000" w:themeColor="text1"/>
          <w:spacing w:val="-3"/>
          <w:sz w:val="18"/>
          <w:szCs w:val="18"/>
        </w:rPr>
        <w:t>Declaratoria de procedimiento desierto:</w:t>
      </w:r>
      <w:r w:rsidRPr="00CB212C">
        <w:rPr>
          <w:rFonts w:ascii="Century Gothic" w:hAnsi="Century Gothic" w:cs="Times New Roman"/>
          <w:color w:val="000000" w:themeColor="text1"/>
          <w:spacing w:val="-3"/>
          <w:sz w:val="18"/>
          <w:szCs w:val="18"/>
        </w:rPr>
        <w:t xml:space="preserve"> La máxima autoridad de la entidad contratante o su delegado podrá declarar desierto el procedimiento, en los casos previstos en el artículo 33 de la </w:t>
      </w:r>
      <w:r w:rsidRPr="00CB212C">
        <w:rPr>
          <w:rFonts w:ascii="Century Gothic" w:hAnsi="Century Gothic" w:cs="Times New Roman"/>
          <w:color w:val="000000" w:themeColor="text1"/>
          <w:spacing w:val="-3"/>
          <w:sz w:val="18"/>
          <w:szCs w:val="18"/>
          <w:lang w:val="es-ES"/>
        </w:rPr>
        <w:t>Ley Orgánica del Sistema Nacional de Contratación Pública</w:t>
      </w:r>
      <w:r w:rsidRPr="00CB212C">
        <w:rPr>
          <w:rFonts w:ascii="Century Gothic" w:hAnsi="Century Gothic" w:cs="Times New Roman"/>
          <w:color w:val="000000" w:themeColor="text1"/>
          <w:spacing w:val="-3"/>
          <w:sz w:val="18"/>
          <w:szCs w:val="18"/>
        </w:rPr>
        <w:t xml:space="preserve"> según corresponda. </w:t>
      </w:r>
    </w:p>
    <w:p w:rsidR="00952DE6" w:rsidRPr="00CB212C" w:rsidRDefault="00952DE6" w:rsidP="00952DE6">
      <w:pPr>
        <w:tabs>
          <w:tab w:val="left" w:pos="-540"/>
        </w:tabs>
        <w:ind w:left="15" w:right="45"/>
        <w:jc w:val="both"/>
        <w:rPr>
          <w:rFonts w:ascii="Century Gothic" w:hAnsi="Century Gothic" w:cs="Times New Roman"/>
          <w:color w:val="000000" w:themeColor="text1"/>
          <w:spacing w:val="-3"/>
          <w:sz w:val="18"/>
          <w:szCs w:val="18"/>
        </w:rPr>
      </w:pPr>
    </w:p>
    <w:p w:rsidR="00952DE6" w:rsidRPr="00CB212C" w:rsidRDefault="00952DE6" w:rsidP="00952DE6">
      <w:pPr>
        <w:tabs>
          <w:tab w:val="left" w:pos="-540"/>
        </w:tabs>
        <w:ind w:left="15" w:right="45"/>
        <w:jc w:val="both"/>
        <w:rPr>
          <w:rFonts w:ascii="Century Gothic" w:hAnsi="Century Gothic" w:cs="Times New Roman"/>
          <w:color w:val="000000" w:themeColor="text1"/>
          <w:spacing w:val="-2"/>
          <w:sz w:val="18"/>
          <w:szCs w:val="18"/>
          <w:lang w:val="es-ES"/>
        </w:rPr>
      </w:pPr>
      <w:r w:rsidRPr="00CB212C">
        <w:rPr>
          <w:rFonts w:ascii="Century Gothic" w:hAnsi="Century Gothic" w:cs="Times New Roman"/>
          <w:color w:val="000000" w:themeColor="text1"/>
          <w:spacing w:val="-3"/>
          <w:sz w:val="18"/>
          <w:szCs w:val="18"/>
        </w:rPr>
        <w:t xml:space="preserve">Dicha declaratoria se realizará mediante resolución de la máxima autoridad de la entidad contratante o su delegado, fundamentada en razones técnicas, económicas y/o jurídicas. Una vez declarado desierto el procedimiento, la máxima autoridad o su delegado podrá disponer su archivo o su reapertura. </w:t>
      </w:r>
    </w:p>
    <w:p w:rsidR="00952DE6" w:rsidRPr="00CB212C" w:rsidRDefault="00952DE6" w:rsidP="00952DE6">
      <w:pPr>
        <w:tabs>
          <w:tab w:val="left" w:pos="180"/>
        </w:tabs>
        <w:ind w:left="15" w:right="45"/>
        <w:jc w:val="both"/>
        <w:rPr>
          <w:rFonts w:ascii="Century Gothic" w:hAnsi="Century Gothic" w:cs="Times New Roman"/>
          <w:color w:val="000000" w:themeColor="text1"/>
          <w:spacing w:val="-2"/>
          <w:sz w:val="18"/>
          <w:szCs w:val="18"/>
          <w:lang w:val="es-ES"/>
        </w:rPr>
      </w:pPr>
    </w:p>
    <w:p w:rsidR="00952DE6" w:rsidRPr="00CB212C" w:rsidRDefault="00952DE6" w:rsidP="00DD16D4">
      <w:pPr>
        <w:numPr>
          <w:ilvl w:val="1"/>
          <w:numId w:val="62"/>
        </w:numPr>
        <w:tabs>
          <w:tab w:val="left" w:pos="0"/>
        </w:tabs>
        <w:suppressAutoHyphens/>
        <w:spacing w:after="0"/>
        <w:ind w:left="0" w:right="45" w:firstLine="0"/>
        <w:jc w:val="both"/>
        <w:rPr>
          <w:rFonts w:ascii="Century Gothic" w:hAnsi="Century Gothic" w:cs="Times New Roman"/>
          <w:color w:val="000000" w:themeColor="text1"/>
          <w:spacing w:val="-2"/>
          <w:sz w:val="18"/>
          <w:szCs w:val="18"/>
        </w:rPr>
      </w:pPr>
      <w:r w:rsidRPr="00CB212C">
        <w:rPr>
          <w:rFonts w:ascii="Century Gothic" w:hAnsi="Century Gothic" w:cs="Times New Roman"/>
          <w:b/>
          <w:color w:val="000000" w:themeColor="text1"/>
          <w:spacing w:val="-2"/>
          <w:sz w:val="18"/>
          <w:szCs w:val="18"/>
        </w:rPr>
        <w:t>Adjudicatario fallido</w:t>
      </w:r>
      <w:r w:rsidRPr="00CB212C">
        <w:rPr>
          <w:rFonts w:ascii="Century Gothic" w:hAnsi="Century Gothic" w:cs="Times New Roman"/>
          <w:color w:val="000000" w:themeColor="text1"/>
          <w:spacing w:val="-2"/>
          <w:sz w:val="18"/>
          <w:szCs w:val="18"/>
        </w:rPr>
        <w:t>:</w:t>
      </w:r>
      <w:r w:rsidRPr="00CB212C">
        <w:rPr>
          <w:rFonts w:ascii="Century Gothic" w:hAnsi="Century Gothic" w:cs="Times New Roman"/>
          <w:b/>
          <w:color w:val="000000" w:themeColor="text1"/>
          <w:spacing w:val="-2"/>
          <w:sz w:val="18"/>
          <w:szCs w:val="18"/>
        </w:rPr>
        <w:t xml:space="preserve"> </w:t>
      </w:r>
      <w:r w:rsidRPr="00CB212C">
        <w:rPr>
          <w:rFonts w:ascii="Century Gothic" w:hAnsi="Century Gothic" w:cs="Times New Roman"/>
          <w:color w:val="000000" w:themeColor="text1"/>
          <w:spacing w:val="-2"/>
          <w:sz w:val="18"/>
          <w:szCs w:val="18"/>
        </w:rPr>
        <w:t xml:space="preserve">En caso de que el adjudicatario no suscribiere el contrato dentro del término previsto, por causas que le sean imputables, la máxima autoridad de la entidad contratante o su delegado le declarará adjudicatario fallido conforme lo previsto en el artículo 35 de la </w:t>
      </w:r>
      <w:r w:rsidRPr="00CB212C">
        <w:rPr>
          <w:rFonts w:ascii="Century Gothic" w:hAnsi="Century Gothic" w:cs="Times New Roman"/>
          <w:color w:val="000000" w:themeColor="text1"/>
          <w:spacing w:val="-3"/>
          <w:sz w:val="18"/>
          <w:szCs w:val="18"/>
          <w:lang w:val="es-ES"/>
        </w:rPr>
        <w:t>Ley Orgánica del Sistema Nacional de Contratación Pública</w:t>
      </w:r>
      <w:r w:rsidRPr="00CB212C">
        <w:rPr>
          <w:rFonts w:ascii="Century Gothic" w:hAnsi="Century Gothic" w:cs="Times New Roman"/>
          <w:color w:val="000000" w:themeColor="text1"/>
          <w:spacing w:val="-2"/>
          <w:sz w:val="18"/>
          <w:szCs w:val="18"/>
        </w:rPr>
        <w:t xml:space="preserve">, y seguirá el procedimiento previsto en la referida Ley y en la normativa expedida por el Servicio Nacional de Contratación Pública  para el efecto. Una vez que el Servicio Nacional de Contratación Pública  haya sido notificado con tal resolución, actualizará el Registro de Incumplimientos, suspendiendo del Registro Único de Proveedores al infractor y procederá de conformidad con lo prescrito en el artículo 98 de la </w:t>
      </w:r>
      <w:r w:rsidRPr="00CB212C">
        <w:rPr>
          <w:rFonts w:ascii="Century Gothic" w:hAnsi="Century Gothic" w:cs="Times New Roman"/>
          <w:color w:val="000000" w:themeColor="text1"/>
          <w:spacing w:val="-3"/>
          <w:sz w:val="18"/>
          <w:szCs w:val="18"/>
          <w:lang w:val="es-ES"/>
        </w:rPr>
        <w:t>Ley Orgánica del Sistema Nacional de Contratación Pública</w:t>
      </w:r>
      <w:r w:rsidRPr="00CB212C">
        <w:rPr>
          <w:rFonts w:ascii="Century Gothic" w:hAnsi="Century Gothic" w:cs="Times New Roman"/>
          <w:color w:val="000000" w:themeColor="text1"/>
          <w:spacing w:val="-2"/>
          <w:sz w:val="18"/>
          <w:szCs w:val="18"/>
        </w:rPr>
        <w:t xml:space="preserve">. </w:t>
      </w:r>
    </w:p>
    <w:p w:rsidR="00952DE6" w:rsidRPr="00CB212C" w:rsidRDefault="00952DE6" w:rsidP="00952DE6">
      <w:pPr>
        <w:tabs>
          <w:tab w:val="left" w:pos="180"/>
          <w:tab w:val="center" w:pos="2165"/>
          <w:tab w:val="left" w:pos="2340"/>
        </w:tabs>
        <w:ind w:left="15" w:right="45"/>
        <w:jc w:val="both"/>
        <w:rPr>
          <w:rFonts w:ascii="Century Gothic" w:hAnsi="Century Gothic" w:cs="Times New Roman"/>
          <w:color w:val="000000" w:themeColor="text1"/>
          <w:spacing w:val="-2"/>
          <w:sz w:val="18"/>
          <w:szCs w:val="18"/>
        </w:rPr>
      </w:pPr>
    </w:p>
    <w:p w:rsidR="00952DE6" w:rsidRPr="00CB212C" w:rsidRDefault="00952DE6" w:rsidP="00952DE6">
      <w:pPr>
        <w:tabs>
          <w:tab w:val="left" w:pos="180"/>
        </w:tabs>
        <w:ind w:left="15" w:right="45"/>
        <w:jc w:val="both"/>
        <w:rPr>
          <w:rFonts w:ascii="Century Gothic" w:hAnsi="Century Gothic" w:cs="Times New Roman"/>
          <w:color w:val="000000" w:themeColor="text1"/>
          <w:spacing w:val="-2"/>
          <w:sz w:val="18"/>
          <w:szCs w:val="18"/>
        </w:rPr>
      </w:pPr>
      <w:r w:rsidRPr="00CB212C">
        <w:rPr>
          <w:rFonts w:ascii="Century Gothic" w:hAnsi="Century Gothic" w:cs="Times New Roman"/>
          <w:color w:val="000000" w:themeColor="text1"/>
          <w:spacing w:val="-2"/>
          <w:sz w:val="18"/>
          <w:szCs w:val="18"/>
        </w:rPr>
        <w:t>Cuando la entidad contratante haya cumplido lo previsto en el párrafo precedente, llamará al oferente que ocupó el segundo lugar en el orden de prelación para que suscriba el contrato, quien deberá cumplir con los requisitos establecidos para el oferente adjudicatario, incluyendo la obligación de mantener su oferta, en los términos que fue presentada, hasta la suscripción del contrato, siempre que convenga a los intereses nacionales o institucionales. Si el oferente llamado como segunda opción no suscribe el contrato, la entidad declarará desierto el procedimiento por oferta fallida, sin perjuicio de la declaración de fallido al segundo adjudicatario.</w:t>
      </w:r>
    </w:p>
    <w:p w:rsidR="00952DE6" w:rsidRPr="00CB212C" w:rsidRDefault="00952DE6" w:rsidP="00952DE6">
      <w:pPr>
        <w:tabs>
          <w:tab w:val="left" w:pos="180"/>
        </w:tabs>
        <w:ind w:left="15" w:right="45"/>
        <w:jc w:val="both"/>
        <w:rPr>
          <w:rFonts w:ascii="Century Gothic" w:hAnsi="Century Gothic" w:cs="Times New Roman"/>
          <w:color w:val="000000" w:themeColor="text1"/>
          <w:spacing w:val="-2"/>
          <w:sz w:val="18"/>
          <w:szCs w:val="18"/>
        </w:rPr>
      </w:pPr>
    </w:p>
    <w:p w:rsidR="00952DE6" w:rsidRPr="00CB212C" w:rsidRDefault="00952DE6" w:rsidP="00DD16D4">
      <w:pPr>
        <w:numPr>
          <w:ilvl w:val="1"/>
          <w:numId w:val="62"/>
        </w:numPr>
        <w:tabs>
          <w:tab w:val="left" w:pos="0"/>
        </w:tabs>
        <w:suppressAutoHyphens/>
        <w:spacing w:after="0"/>
        <w:ind w:left="0" w:firstLine="0"/>
        <w:jc w:val="both"/>
        <w:rPr>
          <w:rFonts w:ascii="Century Gothic" w:hAnsi="Century Gothic" w:cs="Times New Roman"/>
          <w:color w:val="000000" w:themeColor="text1"/>
          <w:spacing w:val="-2"/>
          <w:sz w:val="18"/>
          <w:szCs w:val="18"/>
          <w:lang w:val="es-ES"/>
        </w:rPr>
      </w:pPr>
      <w:r w:rsidRPr="00CB212C">
        <w:rPr>
          <w:rFonts w:ascii="Century Gothic" w:hAnsi="Century Gothic" w:cs="Times New Roman"/>
          <w:b/>
          <w:color w:val="000000" w:themeColor="text1"/>
          <w:spacing w:val="-2"/>
          <w:sz w:val="18"/>
          <w:szCs w:val="18"/>
        </w:rPr>
        <w:t xml:space="preserve">Suscripción del contrato: </w:t>
      </w:r>
      <w:r w:rsidRPr="00CB212C">
        <w:rPr>
          <w:rFonts w:ascii="Century Gothic" w:hAnsi="Century Gothic" w:cs="Times New Roman"/>
          <w:color w:val="000000" w:themeColor="text1"/>
          <w:spacing w:val="-2"/>
          <w:sz w:val="18"/>
          <w:szCs w:val="18"/>
        </w:rPr>
        <w:t xml:space="preserve">Dentro del término de 15 días, contado a partir de la fecha de notificación de la adjudicación, es decir, a partir de la fecha en la cual la entidad contratante haya publicado en el Portal Institucional del Servicio Nacional de Contratación Pública  la resolución correspondiente, la entidad suscribirá el contrato que es parte integrante de este pliego, </w:t>
      </w:r>
      <w:r w:rsidRPr="00CB212C">
        <w:rPr>
          <w:rFonts w:ascii="Century Gothic" w:hAnsi="Century Gothic" w:cs="Times New Roman"/>
          <w:color w:val="000000" w:themeColor="text1"/>
          <w:spacing w:val="-3"/>
          <w:sz w:val="18"/>
          <w:szCs w:val="18"/>
        </w:rPr>
        <w:t>de acuerdo a lo establecido en los artículos 68 y 69 de la Ley Orgánica del Sistema Nacional de Contratación Pública y 112 y 113 de  su Reglamento General y lo publicará en el Portal Institucional del Servicio Nacional de Contratación Pública. La entidad contratante realizará la publicación de la resolución de adjudicación en el mismo día en que ésta haya sido suscrita.</w:t>
      </w:r>
    </w:p>
    <w:p w:rsidR="00952DE6" w:rsidRPr="00CB212C" w:rsidRDefault="00952DE6" w:rsidP="00952DE6">
      <w:pPr>
        <w:jc w:val="both"/>
        <w:rPr>
          <w:rFonts w:ascii="Century Gothic" w:hAnsi="Century Gothic" w:cs="Times New Roman"/>
          <w:b/>
          <w:color w:val="000000" w:themeColor="text1"/>
          <w:spacing w:val="-2"/>
          <w:sz w:val="18"/>
          <w:szCs w:val="18"/>
        </w:rPr>
      </w:pPr>
    </w:p>
    <w:p w:rsidR="00952DE6" w:rsidRPr="00CB212C" w:rsidRDefault="00952DE6" w:rsidP="00952DE6">
      <w:pPr>
        <w:jc w:val="both"/>
        <w:rPr>
          <w:rFonts w:ascii="Century Gothic" w:hAnsi="Century Gothic" w:cs="Times New Roman"/>
          <w:color w:val="000000" w:themeColor="text1"/>
          <w:spacing w:val="-2"/>
          <w:sz w:val="18"/>
          <w:szCs w:val="18"/>
        </w:rPr>
      </w:pPr>
      <w:r w:rsidRPr="00CB212C">
        <w:rPr>
          <w:rFonts w:ascii="Century Gothic" w:hAnsi="Century Gothic" w:cs="Times New Roman"/>
          <w:bCs/>
          <w:color w:val="000000" w:themeColor="text1"/>
          <w:sz w:val="18"/>
          <w:szCs w:val="18"/>
        </w:rPr>
        <w:t>Según lo previsto en la Ley Orgánica del Sistema Nacional de Contratación Pública, solo en el caso de los procedimientos de Licitación, el contrato deberá ser protocolizado ante Notario Público (</w:t>
      </w:r>
      <w:r w:rsidRPr="00CB212C">
        <w:rPr>
          <w:rFonts w:ascii="Century Gothic" w:hAnsi="Century Gothic" w:cs="Times New Roman"/>
          <w:bCs/>
          <w:i/>
          <w:color w:val="000000" w:themeColor="text1"/>
          <w:sz w:val="18"/>
          <w:szCs w:val="18"/>
        </w:rPr>
        <w:t>se protocolizarán los documentos que acreditan la calidad de los comparecientes y su capacidad para celebrar el contrato conjuntamente con las condiciones particulares del Contrato, exclusivamente</w:t>
      </w:r>
      <w:r w:rsidRPr="00CB212C">
        <w:rPr>
          <w:rFonts w:ascii="Century Gothic" w:hAnsi="Century Gothic" w:cs="Times New Roman"/>
          <w:bCs/>
          <w:color w:val="000000" w:themeColor="text1"/>
          <w:sz w:val="18"/>
          <w:szCs w:val="18"/>
        </w:rPr>
        <w:t>).</w:t>
      </w:r>
    </w:p>
    <w:p w:rsidR="00952DE6" w:rsidRPr="00CB212C" w:rsidRDefault="00952DE6" w:rsidP="00952DE6">
      <w:pPr>
        <w:tabs>
          <w:tab w:val="left" w:pos="180"/>
        </w:tabs>
        <w:jc w:val="both"/>
        <w:rPr>
          <w:rFonts w:ascii="Century Gothic" w:hAnsi="Century Gothic" w:cs="Times New Roman"/>
          <w:color w:val="000000" w:themeColor="text1"/>
          <w:spacing w:val="-2"/>
          <w:sz w:val="18"/>
          <w:szCs w:val="18"/>
          <w:lang w:val="es-ES"/>
        </w:rPr>
      </w:pPr>
    </w:p>
    <w:p w:rsidR="00952DE6" w:rsidRPr="00CB212C" w:rsidRDefault="00952DE6" w:rsidP="00DD16D4">
      <w:pPr>
        <w:numPr>
          <w:ilvl w:val="1"/>
          <w:numId w:val="62"/>
        </w:numPr>
        <w:tabs>
          <w:tab w:val="left" w:pos="0"/>
        </w:tabs>
        <w:suppressAutoHyphens/>
        <w:spacing w:after="0"/>
        <w:ind w:left="0" w:firstLine="0"/>
        <w:jc w:val="both"/>
        <w:rPr>
          <w:rFonts w:ascii="Century Gothic" w:hAnsi="Century Gothic" w:cs="Times New Roman"/>
          <w:color w:val="000000" w:themeColor="text1"/>
          <w:spacing w:val="-2"/>
          <w:sz w:val="18"/>
          <w:szCs w:val="18"/>
        </w:rPr>
      </w:pPr>
      <w:r w:rsidRPr="00CB212C">
        <w:rPr>
          <w:rFonts w:ascii="Century Gothic" w:hAnsi="Century Gothic" w:cs="Times New Roman"/>
          <w:b/>
          <w:color w:val="000000" w:themeColor="text1"/>
          <w:spacing w:val="-2"/>
          <w:sz w:val="18"/>
          <w:szCs w:val="18"/>
        </w:rPr>
        <w:t>Precios y reajuste:</w:t>
      </w:r>
      <w:r w:rsidRPr="00CB212C">
        <w:rPr>
          <w:rFonts w:ascii="Century Gothic" w:hAnsi="Century Gothic" w:cs="Times New Roman"/>
          <w:color w:val="000000" w:themeColor="text1"/>
          <w:spacing w:val="-2"/>
          <w:sz w:val="18"/>
          <w:szCs w:val="18"/>
        </w:rPr>
        <w:t xml:space="preserve"> Todo contrato cuya forma de pago corresponda al sistema de precios unitarios se sujetará al reajuste de precios, salvo que el contratista renuncie expresamente al mismo y así se haga constar en el contrato, tal como lo prevé el segundo inciso del artículo 131 del Reglamento General de la </w:t>
      </w:r>
      <w:r w:rsidRPr="00CB212C">
        <w:rPr>
          <w:rFonts w:ascii="Century Gothic" w:hAnsi="Century Gothic" w:cs="Times New Roman"/>
          <w:color w:val="000000" w:themeColor="text1"/>
          <w:spacing w:val="-3"/>
          <w:sz w:val="18"/>
          <w:szCs w:val="18"/>
          <w:lang w:val="es-ES"/>
        </w:rPr>
        <w:t>Ley Orgánica del Sistema Nacional de Contratación Pública</w:t>
      </w:r>
      <w:r w:rsidRPr="00CB212C">
        <w:rPr>
          <w:rFonts w:ascii="Century Gothic" w:hAnsi="Century Gothic" w:cs="Times New Roman"/>
          <w:color w:val="000000" w:themeColor="text1"/>
          <w:spacing w:val="-2"/>
          <w:sz w:val="18"/>
          <w:szCs w:val="18"/>
        </w:rPr>
        <w:t xml:space="preserve">. </w:t>
      </w:r>
    </w:p>
    <w:p w:rsidR="00952DE6" w:rsidRPr="00CB212C" w:rsidRDefault="00952DE6" w:rsidP="00952DE6">
      <w:pPr>
        <w:tabs>
          <w:tab w:val="left" w:pos="180"/>
        </w:tabs>
        <w:jc w:val="both"/>
        <w:rPr>
          <w:rFonts w:ascii="Century Gothic" w:hAnsi="Century Gothic" w:cs="Times New Roman"/>
          <w:color w:val="000000" w:themeColor="text1"/>
          <w:spacing w:val="-2"/>
          <w:sz w:val="18"/>
          <w:szCs w:val="18"/>
        </w:rPr>
      </w:pPr>
    </w:p>
    <w:p w:rsidR="00952DE6" w:rsidRPr="00CB212C" w:rsidRDefault="00952DE6" w:rsidP="00952DE6">
      <w:pPr>
        <w:pStyle w:val="Sangradetextonormal"/>
        <w:tabs>
          <w:tab w:val="left" w:pos="-1260"/>
        </w:tabs>
        <w:spacing w:line="276" w:lineRule="auto"/>
        <w:ind w:left="0"/>
        <w:rPr>
          <w:rFonts w:ascii="Century Gothic" w:hAnsi="Century Gothic"/>
          <w:color w:val="000000" w:themeColor="text1"/>
          <w:spacing w:val="-2"/>
          <w:sz w:val="18"/>
          <w:szCs w:val="18"/>
          <w:lang w:val="es-ES"/>
        </w:rPr>
      </w:pPr>
      <w:r w:rsidRPr="00CB212C">
        <w:rPr>
          <w:rFonts w:ascii="Century Gothic" w:hAnsi="Century Gothic"/>
          <w:color w:val="000000" w:themeColor="text1"/>
          <w:sz w:val="18"/>
          <w:szCs w:val="18"/>
        </w:rPr>
        <w:t xml:space="preserve">No hay opción ni lugar a reclamo alguno por los precios unitarios ofertados. Sin embargo, </w:t>
      </w:r>
      <w:r w:rsidRPr="00CB212C">
        <w:rPr>
          <w:rFonts w:ascii="Century Gothic" w:hAnsi="Century Gothic"/>
          <w:color w:val="000000" w:themeColor="text1"/>
          <w:spacing w:val="-2"/>
          <w:sz w:val="18"/>
          <w:szCs w:val="18"/>
        </w:rPr>
        <w:t xml:space="preserve">podrán ser reajustados si durante la ejecución del contrato se produjeren variaciones de los costos de sus componentes. El reajuste se efectuará mediante la aplicación de fórmula(s) elaborada(s) con base a los precios unitarios de la oferta adjudicada y conforme lo dispuesto en el Título IV, “De los contratos”, Capítulo VII, “Reajuste de precios” de la </w:t>
      </w:r>
      <w:r w:rsidRPr="00CB212C">
        <w:rPr>
          <w:rFonts w:ascii="Century Gothic" w:hAnsi="Century Gothic"/>
          <w:color w:val="000000" w:themeColor="text1"/>
          <w:spacing w:val="-3"/>
          <w:sz w:val="18"/>
          <w:szCs w:val="18"/>
          <w:lang w:val="es-ES"/>
        </w:rPr>
        <w:t>Ley Orgánica del Sistema Nacional de Contratación Pública</w:t>
      </w:r>
      <w:r w:rsidRPr="00CB212C">
        <w:rPr>
          <w:rFonts w:ascii="Century Gothic" w:hAnsi="Century Gothic"/>
          <w:color w:val="000000" w:themeColor="text1"/>
          <w:spacing w:val="-2"/>
          <w:sz w:val="18"/>
          <w:szCs w:val="18"/>
        </w:rPr>
        <w:t xml:space="preserve"> y  en su Reglamento General.</w:t>
      </w:r>
    </w:p>
    <w:p w:rsidR="00952DE6" w:rsidRPr="00CB212C" w:rsidRDefault="00952DE6" w:rsidP="00952DE6">
      <w:pPr>
        <w:tabs>
          <w:tab w:val="left" w:pos="180"/>
        </w:tabs>
        <w:ind w:left="15" w:right="45"/>
        <w:jc w:val="both"/>
        <w:rPr>
          <w:rFonts w:ascii="Century Gothic" w:hAnsi="Century Gothic" w:cs="Times New Roman"/>
          <w:color w:val="000000" w:themeColor="text1"/>
          <w:spacing w:val="-2"/>
          <w:sz w:val="18"/>
          <w:szCs w:val="18"/>
          <w:lang w:val="es-ES"/>
        </w:rPr>
      </w:pPr>
    </w:p>
    <w:p w:rsidR="00952DE6" w:rsidRPr="00CB212C" w:rsidRDefault="00952DE6" w:rsidP="00DD16D4">
      <w:pPr>
        <w:numPr>
          <w:ilvl w:val="1"/>
          <w:numId w:val="62"/>
        </w:numPr>
        <w:tabs>
          <w:tab w:val="left" w:pos="0"/>
        </w:tabs>
        <w:suppressAutoHyphens/>
        <w:spacing w:after="0"/>
        <w:ind w:left="0" w:right="45" w:firstLine="0"/>
        <w:jc w:val="both"/>
        <w:rPr>
          <w:rFonts w:ascii="Century Gothic" w:hAnsi="Century Gothic" w:cs="Times New Roman"/>
          <w:b/>
          <w:color w:val="000000" w:themeColor="text1"/>
          <w:spacing w:val="-2"/>
          <w:sz w:val="18"/>
          <w:szCs w:val="18"/>
        </w:rPr>
      </w:pPr>
      <w:r w:rsidRPr="00CB212C">
        <w:rPr>
          <w:rFonts w:ascii="Century Gothic" w:hAnsi="Century Gothic" w:cs="Times New Roman"/>
          <w:b/>
          <w:color w:val="000000" w:themeColor="text1"/>
          <w:spacing w:val="-2"/>
          <w:sz w:val="18"/>
          <w:szCs w:val="18"/>
        </w:rPr>
        <w:t>Moneda de cotización y pago:</w:t>
      </w:r>
      <w:r w:rsidRPr="00CB212C">
        <w:rPr>
          <w:rFonts w:ascii="Century Gothic" w:hAnsi="Century Gothic" w:cs="Times New Roman"/>
          <w:color w:val="000000" w:themeColor="text1"/>
          <w:spacing w:val="-2"/>
          <w:sz w:val="18"/>
          <w:szCs w:val="18"/>
        </w:rPr>
        <w:t xml:space="preserve"> Las ofertas deberán presentarse en dólares de los Estados Unidos de América. Los pagos se realizarán en la misma moneda.</w:t>
      </w:r>
    </w:p>
    <w:p w:rsidR="00952DE6" w:rsidRPr="00CB212C" w:rsidRDefault="00952DE6" w:rsidP="00952DE6">
      <w:pPr>
        <w:tabs>
          <w:tab w:val="left" w:pos="180"/>
          <w:tab w:val="center" w:pos="2165"/>
          <w:tab w:val="left" w:pos="2340"/>
        </w:tabs>
        <w:ind w:left="15" w:right="45"/>
        <w:jc w:val="both"/>
        <w:rPr>
          <w:rFonts w:ascii="Century Gothic" w:hAnsi="Century Gothic" w:cs="Times New Roman"/>
          <w:b/>
          <w:color w:val="000000" w:themeColor="text1"/>
          <w:spacing w:val="-2"/>
          <w:sz w:val="18"/>
          <w:szCs w:val="18"/>
        </w:rPr>
      </w:pPr>
    </w:p>
    <w:p w:rsidR="00952DE6" w:rsidRPr="00CB212C" w:rsidRDefault="00952DE6" w:rsidP="00DD16D4">
      <w:pPr>
        <w:numPr>
          <w:ilvl w:val="1"/>
          <w:numId w:val="62"/>
        </w:numPr>
        <w:tabs>
          <w:tab w:val="left" w:pos="0"/>
        </w:tabs>
        <w:suppressAutoHyphens/>
        <w:spacing w:after="0"/>
        <w:ind w:left="0" w:right="45" w:firstLine="0"/>
        <w:jc w:val="both"/>
        <w:rPr>
          <w:rFonts w:ascii="Century Gothic" w:hAnsi="Century Gothic" w:cs="Times New Roman"/>
          <w:b/>
          <w:color w:val="000000" w:themeColor="text1"/>
          <w:spacing w:val="-2"/>
          <w:sz w:val="18"/>
          <w:szCs w:val="18"/>
        </w:rPr>
      </w:pPr>
      <w:r w:rsidRPr="00CB212C">
        <w:rPr>
          <w:rFonts w:ascii="Century Gothic" w:hAnsi="Century Gothic" w:cs="Times New Roman"/>
          <w:b/>
          <w:color w:val="000000" w:themeColor="text1"/>
          <w:spacing w:val="-2"/>
          <w:sz w:val="18"/>
          <w:szCs w:val="18"/>
        </w:rPr>
        <w:t>Reclamos:</w:t>
      </w:r>
      <w:r w:rsidRPr="00CB212C">
        <w:rPr>
          <w:rFonts w:ascii="Century Gothic" w:hAnsi="Century Gothic" w:cs="Times New Roman"/>
          <w:color w:val="000000" w:themeColor="text1"/>
          <w:spacing w:val="-2"/>
          <w:sz w:val="18"/>
          <w:szCs w:val="18"/>
        </w:rPr>
        <w:t xml:space="preserve"> Para el evento de que los oferentes o adjudicatarios presenten reclamos relacionados con su oferta, se deberá considerar lo establecido en los artículos 102 y 103 de la </w:t>
      </w:r>
      <w:r w:rsidRPr="00CB212C">
        <w:rPr>
          <w:rFonts w:ascii="Century Gothic" w:hAnsi="Century Gothic" w:cs="Times New Roman"/>
          <w:color w:val="000000" w:themeColor="text1"/>
          <w:spacing w:val="-3"/>
          <w:sz w:val="18"/>
          <w:szCs w:val="18"/>
          <w:lang w:val="es-ES"/>
        </w:rPr>
        <w:t>Ley Orgánica del Sistema Nacional de Contratación Pública</w:t>
      </w:r>
      <w:r w:rsidRPr="00CB212C">
        <w:rPr>
          <w:rFonts w:ascii="Century Gothic" w:hAnsi="Century Gothic" w:cs="Times New Roman"/>
          <w:color w:val="000000" w:themeColor="text1"/>
          <w:spacing w:val="-2"/>
          <w:sz w:val="18"/>
          <w:szCs w:val="18"/>
        </w:rPr>
        <w:t xml:space="preserve"> y el procedimiento correspondiente, así como lo establecido en la normativa expedida por el Servicio Nacional de Contratación Pública. </w:t>
      </w:r>
    </w:p>
    <w:p w:rsidR="00952DE6" w:rsidRPr="00CB212C" w:rsidRDefault="00952DE6" w:rsidP="00952DE6">
      <w:pPr>
        <w:tabs>
          <w:tab w:val="left" w:pos="180"/>
          <w:tab w:val="center" w:pos="2165"/>
          <w:tab w:val="left" w:pos="2340"/>
        </w:tabs>
        <w:ind w:left="15" w:right="45"/>
        <w:jc w:val="both"/>
        <w:rPr>
          <w:rFonts w:ascii="Century Gothic" w:hAnsi="Century Gothic" w:cs="Times New Roman"/>
          <w:b/>
          <w:color w:val="000000" w:themeColor="text1"/>
          <w:spacing w:val="-2"/>
          <w:sz w:val="18"/>
          <w:szCs w:val="18"/>
        </w:rPr>
      </w:pPr>
    </w:p>
    <w:p w:rsidR="00952DE6" w:rsidRPr="00CB212C" w:rsidRDefault="00952DE6" w:rsidP="00DD16D4">
      <w:pPr>
        <w:pStyle w:val="Textoindependiente"/>
        <w:widowControl w:val="0"/>
        <w:numPr>
          <w:ilvl w:val="1"/>
          <w:numId w:val="62"/>
        </w:numPr>
        <w:suppressAutoHyphens/>
        <w:spacing w:after="0" w:line="276" w:lineRule="auto"/>
        <w:ind w:left="0" w:right="45" w:firstLine="0"/>
        <w:jc w:val="both"/>
        <w:rPr>
          <w:rFonts w:ascii="Century Gothic" w:hAnsi="Century Gothic"/>
          <w:color w:val="000000" w:themeColor="text1"/>
          <w:sz w:val="18"/>
          <w:szCs w:val="18"/>
        </w:rPr>
      </w:pPr>
      <w:r w:rsidRPr="00CB212C">
        <w:rPr>
          <w:rFonts w:ascii="Century Gothic" w:hAnsi="Century Gothic"/>
          <w:b/>
          <w:color w:val="000000" w:themeColor="text1"/>
          <w:sz w:val="18"/>
          <w:szCs w:val="18"/>
        </w:rPr>
        <w:t>Administración del contrato</w:t>
      </w:r>
      <w:r w:rsidRPr="00CB212C">
        <w:rPr>
          <w:rFonts w:ascii="Century Gothic" w:hAnsi="Century Gothic"/>
          <w:color w:val="000000" w:themeColor="text1"/>
          <w:sz w:val="18"/>
          <w:szCs w:val="18"/>
        </w:rPr>
        <w:t xml:space="preserve">: La </w:t>
      </w:r>
      <w:r w:rsidRPr="00B05A83">
        <w:rPr>
          <w:rFonts w:ascii="Century Gothic" w:hAnsi="Century Gothic"/>
          <w:color w:val="000000" w:themeColor="text1"/>
          <w:sz w:val="18"/>
          <w:szCs w:val="18"/>
        </w:rPr>
        <w:t>entidad contratante designará de manera expresa un administrador del contrato, quien velará por el cabal cumplimiento de todas y cada una de las obligaciones derivadas del contrato.  El administrador deberá</w:t>
      </w:r>
      <w:r w:rsidRPr="00CB212C">
        <w:rPr>
          <w:rFonts w:ascii="Century Gothic" w:hAnsi="Century Gothic"/>
          <w:color w:val="000000" w:themeColor="text1"/>
          <w:sz w:val="18"/>
          <w:szCs w:val="18"/>
        </w:rPr>
        <w:t xml:space="preserve"> canalizar y coordinar todas y cada una de las obligaciones contractuales convenidas.</w:t>
      </w:r>
    </w:p>
    <w:p w:rsidR="00952DE6" w:rsidRPr="00CB212C" w:rsidRDefault="00952DE6" w:rsidP="00952DE6">
      <w:pPr>
        <w:pStyle w:val="Textosinformato1"/>
        <w:spacing w:line="276" w:lineRule="auto"/>
        <w:jc w:val="both"/>
        <w:rPr>
          <w:rFonts w:ascii="Century Gothic" w:hAnsi="Century Gothic"/>
          <w:color w:val="000000" w:themeColor="text1"/>
          <w:sz w:val="18"/>
          <w:szCs w:val="18"/>
        </w:rPr>
      </w:pPr>
      <w:r w:rsidRPr="00CB212C">
        <w:rPr>
          <w:rFonts w:ascii="Century Gothic" w:hAnsi="Century Gothic"/>
          <w:color w:val="000000" w:themeColor="text1"/>
          <w:sz w:val="18"/>
          <w:szCs w:val="18"/>
        </w:rPr>
        <w:t> </w:t>
      </w:r>
    </w:p>
    <w:p w:rsidR="00952DE6" w:rsidRPr="00CB212C" w:rsidRDefault="00952DE6" w:rsidP="00952DE6">
      <w:pPr>
        <w:pStyle w:val="Textosinformato1"/>
        <w:spacing w:line="276" w:lineRule="auto"/>
        <w:jc w:val="both"/>
        <w:rPr>
          <w:rFonts w:ascii="Century Gothic" w:hAnsi="Century Gothic"/>
          <w:color w:val="000000" w:themeColor="text1"/>
          <w:sz w:val="18"/>
          <w:szCs w:val="18"/>
        </w:rPr>
      </w:pPr>
      <w:r w:rsidRPr="00CB212C">
        <w:rPr>
          <w:rFonts w:ascii="Century Gothic" w:hAnsi="Century Gothic"/>
          <w:color w:val="000000" w:themeColor="text1"/>
          <w:sz w:val="18"/>
          <w:szCs w:val="18"/>
        </w:rPr>
        <w:t>El administrador del contrato, queda autorizado para realizar las gestiones inherentes a su ejecución, incluyendo aquello que se relaciona con la aceptación o no de los pedidos de prórroga que pudiera formular el contratista.</w:t>
      </w:r>
    </w:p>
    <w:p w:rsidR="00952DE6" w:rsidRPr="00CB212C" w:rsidRDefault="00952DE6" w:rsidP="00952DE6">
      <w:pPr>
        <w:pStyle w:val="Textosinformato1"/>
        <w:spacing w:line="276" w:lineRule="auto"/>
        <w:jc w:val="both"/>
        <w:rPr>
          <w:rFonts w:ascii="Century Gothic" w:hAnsi="Century Gothic"/>
          <w:color w:val="000000" w:themeColor="text1"/>
          <w:sz w:val="18"/>
          <w:szCs w:val="18"/>
        </w:rPr>
      </w:pPr>
    </w:p>
    <w:p w:rsidR="00952DE6" w:rsidRPr="00CB212C" w:rsidRDefault="00952DE6" w:rsidP="00952DE6">
      <w:pPr>
        <w:pStyle w:val="Textosinformato1"/>
        <w:spacing w:line="276" w:lineRule="auto"/>
        <w:jc w:val="both"/>
        <w:rPr>
          <w:rFonts w:ascii="Century Gothic" w:hAnsi="Century Gothic"/>
          <w:color w:val="000000" w:themeColor="text1"/>
          <w:sz w:val="18"/>
          <w:szCs w:val="18"/>
        </w:rPr>
      </w:pPr>
      <w:r w:rsidRPr="00CB212C">
        <w:rPr>
          <w:rFonts w:ascii="Century Gothic" w:hAnsi="Century Gothic"/>
          <w:color w:val="000000" w:themeColor="text1"/>
          <w:sz w:val="18"/>
          <w:szCs w:val="18"/>
        </w:rPr>
        <w:t>El administrador será el encargado de la administración de las garantías, durante todo el período de vigencia del contrato. Adoptará las acciones que sean necesarias para evitar retrasos injustificados e impondrá las multas y sanciones a que hubiere lugar, así como también deberá atenerse a las condiciones generales y específicas del  pliego que forma parte del contrato.  Sin perjuicio de que esta actividad sea coordinada con el área financiera (tesorería) de la entidad contratante a la que le corresponde el control y custodia de las garantías.</w:t>
      </w:r>
    </w:p>
    <w:p w:rsidR="00952DE6" w:rsidRPr="00CB212C" w:rsidRDefault="00952DE6" w:rsidP="00952DE6">
      <w:pPr>
        <w:pStyle w:val="Textosinformato1"/>
        <w:spacing w:line="276" w:lineRule="auto"/>
        <w:jc w:val="both"/>
        <w:rPr>
          <w:rFonts w:ascii="Century Gothic" w:hAnsi="Century Gothic"/>
          <w:color w:val="000000" w:themeColor="text1"/>
          <w:sz w:val="18"/>
          <w:szCs w:val="18"/>
        </w:rPr>
      </w:pPr>
    </w:p>
    <w:p w:rsidR="00952DE6" w:rsidRPr="00CB212C" w:rsidRDefault="00952DE6" w:rsidP="00952DE6">
      <w:pPr>
        <w:pStyle w:val="Textosinformato1"/>
        <w:spacing w:line="276" w:lineRule="auto"/>
        <w:jc w:val="both"/>
        <w:rPr>
          <w:rFonts w:ascii="Century Gothic" w:hAnsi="Century Gothic"/>
          <w:color w:val="000000" w:themeColor="text1"/>
          <w:sz w:val="18"/>
          <w:szCs w:val="18"/>
        </w:rPr>
      </w:pPr>
      <w:r w:rsidRPr="00CB212C">
        <w:rPr>
          <w:rFonts w:ascii="Century Gothic" w:hAnsi="Century Gothic"/>
          <w:color w:val="000000" w:themeColor="text1"/>
          <w:sz w:val="18"/>
          <w:szCs w:val="18"/>
        </w:rPr>
        <w:t>Respecto de su gestión reportará a la autoridad institucional señalada en el contrato, debiendo comunicar todos los aspectos operativos, técnicos, económicos y de cualquier naturaleza que pudieren afectar al cumplimiento del objeto del contrato.</w:t>
      </w:r>
    </w:p>
    <w:p w:rsidR="00952DE6" w:rsidRPr="00CB212C" w:rsidRDefault="00952DE6" w:rsidP="00952DE6">
      <w:pPr>
        <w:pStyle w:val="Textosinformato1"/>
        <w:spacing w:line="276" w:lineRule="auto"/>
        <w:jc w:val="both"/>
        <w:rPr>
          <w:rFonts w:ascii="Century Gothic" w:hAnsi="Century Gothic"/>
          <w:color w:val="000000" w:themeColor="text1"/>
          <w:sz w:val="18"/>
          <w:szCs w:val="18"/>
        </w:rPr>
      </w:pPr>
    </w:p>
    <w:p w:rsidR="00952DE6" w:rsidRPr="00CB212C" w:rsidRDefault="00952DE6" w:rsidP="00952DE6">
      <w:pPr>
        <w:pStyle w:val="Textosinformato1"/>
        <w:spacing w:line="276" w:lineRule="auto"/>
        <w:jc w:val="both"/>
        <w:rPr>
          <w:rFonts w:ascii="Century Gothic" w:hAnsi="Century Gothic"/>
          <w:color w:val="000000" w:themeColor="text1"/>
          <w:sz w:val="18"/>
          <w:szCs w:val="18"/>
        </w:rPr>
      </w:pPr>
      <w:r w:rsidRPr="00CB212C">
        <w:rPr>
          <w:rFonts w:ascii="Century Gothic" w:hAnsi="Century Gothic"/>
          <w:color w:val="000000" w:themeColor="text1"/>
          <w:sz w:val="18"/>
          <w:szCs w:val="18"/>
        </w:rPr>
        <w:t>Tendrá bajo su responsabilidad la aprobación y validación de los productos e informes que emita y/o presente el contratista y suscribirá las actas que para tales efectos se elaboren.</w:t>
      </w:r>
    </w:p>
    <w:p w:rsidR="00952DE6" w:rsidRPr="00CB212C" w:rsidRDefault="00952DE6" w:rsidP="00952DE6">
      <w:pPr>
        <w:pStyle w:val="Textoindependiente"/>
        <w:spacing w:line="276" w:lineRule="auto"/>
        <w:ind w:right="-119"/>
        <w:rPr>
          <w:rFonts w:ascii="Century Gothic" w:hAnsi="Century Gothic"/>
          <w:color w:val="000000" w:themeColor="text1"/>
          <w:sz w:val="18"/>
          <w:szCs w:val="18"/>
        </w:rPr>
      </w:pPr>
    </w:p>
    <w:p w:rsidR="00952DE6" w:rsidRPr="00CB212C" w:rsidRDefault="00952DE6" w:rsidP="00DD16D4">
      <w:pPr>
        <w:pStyle w:val="Textoindependiente"/>
        <w:widowControl w:val="0"/>
        <w:numPr>
          <w:ilvl w:val="1"/>
          <w:numId w:val="62"/>
        </w:numPr>
        <w:suppressAutoHyphens/>
        <w:spacing w:after="0" w:line="276" w:lineRule="auto"/>
        <w:ind w:left="0" w:right="-119" w:firstLine="0"/>
        <w:jc w:val="both"/>
        <w:rPr>
          <w:rFonts w:ascii="Century Gothic" w:hAnsi="Century Gothic"/>
          <w:b/>
          <w:color w:val="000000" w:themeColor="text1"/>
          <w:sz w:val="18"/>
          <w:szCs w:val="18"/>
        </w:rPr>
      </w:pPr>
      <w:r w:rsidRPr="00CB212C">
        <w:rPr>
          <w:rFonts w:ascii="Century Gothic" w:hAnsi="Century Gothic"/>
          <w:b/>
          <w:bCs/>
          <w:color w:val="000000" w:themeColor="text1"/>
          <w:sz w:val="18"/>
          <w:szCs w:val="18"/>
        </w:rPr>
        <w:t xml:space="preserve">Transferencia tecnológica: </w:t>
      </w:r>
      <w:r w:rsidRPr="00CB212C">
        <w:rPr>
          <w:rFonts w:ascii="Century Gothic" w:hAnsi="Century Gothic"/>
          <w:color w:val="000000" w:themeColor="text1"/>
          <w:sz w:val="18"/>
          <w:szCs w:val="18"/>
        </w:rPr>
        <w:t>En todos los contratos de provisión de bienes se observará y aplicará, en lo que fuere pertinente, la normativa expedida por el Servicio Nacional de Contratación Pública al respecto de la transferencia tecnológica, que permita a la entidad contratante asumir la operación y utilización de la infraestructura y los bienes que la integran, la transferencia de conocimientos técnicos que el contratista debe cumplir con el personal y la eventual realización de posteriores desarrollos o procesos de control y seguimiento, de así requerirse. En las condiciones específicas del contrato se agregará la cláusula pertinente, cuando corresponda.</w:t>
      </w:r>
    </w:p>
    <w:p w:rsidR="00952DE6" w:rsidRPr="00CB212C" w:rsidRDefault="00952DE6" w:rsidP="00952DE6">
      <w:pPr>
        <w:ind w:left="15" w:right="45"/>
        <w:jc w:val="both"/>
        <w:rPr>
          <w:rFonts w:ascii="Century Gothic" w:hAnsi="Century Gothic" w:cs="Times New Roman"/>
          <w:b/>
          <w:color w:val="000000" w:themeColor="text1"/>
          <w:sz w:val="18"/>
          <w:szCs w:val="18"/>
        </w:rPr>
      </w:pPr>
    </w:p>
    <w:p w:rsidR="00952DE6" w:rsidRPr="00CB212C" w:rsidRDefault="00952DE6" w:rsidP="00DD16D4">
      <w:pPr>
        <w:pStyle w:val="Textoindependiente"/>
        <w:widowControl w:val="0"/>
        <w:numPr>
          <w:ilvl w:val="1"/>
          <w:numId w:val="62"/>
        </w:numPr>
        <w:suppressAutoHyphens/>
        <w:spacing w:after="0" w:line="276" w:lineRule="auto"/>
        <w:ind w:left="0" w:right="45" w:firstLine="0"/>
        <w:jc w:val="both"/>
        <w:rPr>
          <w:rFonts w:ascii="Century Gothic" w:hAnsi="Century Gothic"/>
          <w:color w:val="000000" w:themeColor="text1"/>
          <w:sz w:val="18"/>
          <w:szCs w:val="18"/>
        </w:rPr>
      </w:pPr>
      <w:r w:rsidRPr="00CB212C">
        <w:rPr>
          <w:rFonts w:ascii="Century Gothic" w:hAnsi="Century Gothic"/>
          <w:b/>
          <w:color w:val="000000" w:themeColor="text1"/>
          <w:sz w:val="18"/>
          <w:szCs w:val="18"/>
        </w:rPr>
        <w:t>Oferta de origen ecuatoriano, metodología y Valor Agregado Ecuatoriano</w:t>
      </w:r>
      <w:r w:rsidRPr="00CB212C">
        <w:rPr>
          <w:rFonts w:ascii="Century Gothic" w:hAnsi="Century Gothic"/>
          <w:color w:val="000000" w:themeColor="text1"/>
          <w:sz w:val="18"/>
          <w:szCs w:val="18"/>
        </w:rPr>
        <w:t>: Es obligatoria, la aplicación del Valor Agregado Ecuatoriano como uno de los criterios de evaluación y adjudicación en todos los procedimientos de adquisición de bienes y/o prestación de servicios, a excepción de los procedimientos de Menor Cuantía, en cuyos casos se priorizara la contratación preferente de conformidad con el artículo 52 de la Ley Orgánica del Sistema Nacional de Contratación Pública,</w:t>
      </w:r>
    </w:p>
    <w:p w:rsidR="00952DE6" w:rsidRPr="00CB212C" w:rsidRDefault="00952DE6" w:rsidP="00952DE6">
      <w:pPr>
        <w:pStyle w:val="NormalWeb"/>
        <w:spacing w:before="0" w:line="276" w:lineRule="auto"/>
        <w:rPr>
          <w:rFonts w:ascii="Century Gothic" w:hAnsi="Century Gothic"/>
          <w:color w:val="000000" w:themeColor="text1"/>
          <w:sz w:val="18"/>
          <w:szCs w:val="18"/>
        </w:rPr>
      </w:pPr>
    </w:p>
    <w:p w:rsidR="00952DE6" w:rsidRPr="00CB212C" w:rsidRDefault="00952DE6" w:rsidP="00952DE6">
      <w:pPr>
        <w:pStyle w:val="NormalWeb"/>
        <w:spacing w:before="0" w:line="276" w:lineRule="auto"/>
        <w:rPr>
          <w:rFonts w:ascii="Century Gothic" w:hAnsi="Century Gothic"/>
          <w:color w:val="000000" w:themeColor="text1"/>
          <w:sz w:val="18"/>
          <w:szCs w:val="18"/>
        </w:rPr>
      </w:pPr>
      <w:r w:rsidRPr="00CB212C">
        <w:rPr>
          <w:rFonts w:ascii="Century Gothic" w:hAnsi="Century Gothic"/>
          <w:color w:val="000000" w:themeColor="text1"/>
          <w:sz w:val="18"/>
          <w:szCs w:val="18"/>
        </w:rPr>
        <w:t xml:space="preserve">El porcentaje de Valor Agregado Ecuatoriano es el valor mínimo a cumplir para definir si un bien y/o servicio es de origen ecuatoriano. </w:t>
      </w:r>
    </w:p>
    <w:p w:rsidR="00952DE6" w:rsidRPr="00CB212C" w:rsidRDefault="00952DE6" w:rsidP="00952DE6">
      <w:pPr>
        <w:pStyle w:val="NormalWeb"/>
        <w:spacing w:before="0" w:line="276" w:lineRule="auto"/>
        <w:rPr>
          <w:rFonts w:ascii="Century Gothic" w:hAnsi="Century Gothic"/>
          <w:color w:val="000000" w:themeColor="text1"/>
          <w:sz w:val="18"/>
          <w:szCs w:val="18"/>
        </w:rPr>
      </w:pPr>
    </w:p>
    <w:p w:rsidR="00952DE6" w:rsidRPr="00CB212C" w:rsidRDefault="00952DE6" w:rsidP="00952DE6">
      <w:pPr>
        <w:pStyle w:val="NormalWeb"/>
        <w:spacing w:before="0" w:line="276" w:lineRule="auto"/>
        <w:rPr>
          <w:rFonts w:ascii="Century Gothic" w:hAnsi="Century Gothic"/>
          <w:color w:val="000000" w:themeColor="text1"/>
          <w:sz w:val="18"/>
          <w:szCs w:val="18"/>
        </w:rPr>
      </w:pPr>
      <w:r w:rsidRPr="00CB212C">
        <w:rPr>
          <w:rFonts w:ascii="Century Gothic" w:hAnsi="Century Gothic"/>
          <w:color w:val="000000" w:themeColor="text1"/>
          <w:sz w:val="18"/>
          <w:szCs w:val="18"/>
        </w:rPr>
        <w:t xml:space="preserve">La metodología a utilizar para la determinación del Valor Agregado Ecuatoriano de las ofertas en los procedimientos para la contratación de bienes y servicios, será la expedida por el Servicio Nacional de Contratación Pública. </w:t>
      </w:r>
    </w:p>
    <w:p w:rsidR="00952DE6" w:rsidRPr="00CB212C" w:rsidRDefault="00952DE6" w:rsidP="00952DE6">
      <w:pPr>
        <w:pStyle w:val="NormalWeb"/>
        <w:spacing w:before="0" w:line="276" w:lineRule="auto"/>
        <w:rPr>
          <w:rFonts w:ascii="Century Gothic" w:hAnsi="Century Gothic"/>
          <w:color w:val="000000" w:themeColor="text1"/>
          <w:sz w:val="18"/>
          <w:szCs w:val="18"/>
        </w:rPr>
      </w:pPr>
    </w:p>
    <w:p w:rsidR="00952DE6" w:rsidRPr="00CB212C" w:rsidRDefault="00952DE6" w:rsidP="00952DE6">
      <w:pPr>
        <w:pStyle w:val="NormalWeb"/>
        <w:spacing w:before="0" w:line="276" w:lineRule="auto"/>
        <w:rPr>
          <w:rFonts w:ascii="Century Gothic" w:hAnsi="Century Gothic"/>
          <w:color w:val="000000" w:themeColor="text1"/>
          <w:sz w:val="18"/>
          <w:szCs w:val="18"/>
        </w:rPr>
      </w:pPr>
      <w:r w:rsidRPr="00CB212C">
        <w:rPr>
          <w:rFonts w:ascii="Century Gothic" w:hAnsi="Century Gothic"/>
          <w:color w:val="000000" w:themeColor="text1"/>
          <w:sz w:val="18"/>
          <w:szCs w:val="18"/>
        </w:rPr>
        <w:t xml:space="preserve">Para que una oferta sea considerada como de origen ecuatoriano, el Valor Agregado Ecuatoriano de ella, obtenido a partir de la aplicación de la metodología señalada en el párrafo precedente, deberá ser igual o superior al dispuesto en la normativa  expedida por el Servicio Nacional de Contratación Pública  para el efecto. </w:t>
      </w:r>
    </w:p>
    <w:p w:rsidR="00952DE6" w:rsidRPr="00CB212C" w:rsidRDefault="00952DE6" w:rsidP="00952DE6">
      <w:pPr>
        <w:pStyle w:val="NormalWeb"/>
        <w:spacing w:before="0" w:line="276" w:lineRule="auto"/>
        <w:rPr>
          <w:rFonts w:ascii="Century Gothic" w:hAnsi="Century Gothic"/>
          <w:color w:val="000000" w:themeColor="text1"/>
          <w:sz w:val="18"/>
          <w:szCs w:val="18"/>
        </w:rPr>
      </w:pPr>
    </w:p>
    <w:p w:rsidR="00952DE6" w:rsidRPr="00CB212C" w:rsidRDefault="00952DE6" w:rsidP="00952DE6">
      <w:pPr>
        <w:pStyle w:val="NormalWeb"/>
        <w:spacing w:before="0" w:line="276" w:lineRule="auto"/>
        <w:rPr>
          <w:rFonts w:ascii="Century Gothic" w:hAnsi="Century Gothic"/>
          <w:color w:val="000000" w:themeColor="text1"/>
          <w:sz w:val="18"/>
          <w:szCs w:val="18"/>
        </w:rPr>
      </w:pPr>
      <w:r w:rsidRPr="00CB212C">
        <w:rPr>
          <w:rFonts w:ascii="Century Gothic" w:hAnsi="Century Gothic"/>
          <w:color w:val="000000" w:themeColor="text1"/>
          <w:sz w:val="18"/>
          <w:szCs w:val="18"/>
        </w:rPr>
        <w:t xml:space="preserve">El Valor Agregado Ecuatoriano de una oferta se lo obtendrá a partir de la información que los proveedores suministrarán a través del formulario “Declaración de Valor Agregado Ecuatoriano” que es parte de la normativa  expedida por el Servicio Nacional de Contratación Pública para el efecto. </w:t>
      </w:r>
    </w:p>
    <w:p w:rsidR="00952DE6" w:rsidRPr="00CB212C" w:rsidRDefault="00952DE6" w:rsidP="00952DE6">
      <w:pPr>
        <w:pStyle w:val="NormalWeb"/>
        <w:spacing w:before="0" w:line="276" w:lineRule="auto"/>
        <w:rPr>
          <w:rFonts w:ascii="Century Gothic" w:hAnsi="Century Gothic"/>
          <w:color w:val="000000" w:themeColor="text1"/>
          <w:sz w:val="18"/>
          <w:szCs w:val="18"/>
        </w:rPr>
      </w:pPr>
    </w:p>
    <w:p w:rsidR="00952DE6" w:rsidRPr="00CB212C" w:rsidRDefault="00952DE6" w:rsidP="00952DE6">
      <w:pPr>
        <w:pStyle w:val="NormalWeb"/>
        <w:spacing w:before="0" w:line="276" w:lineRule="auto"/>
        <w:rPr>
          <w:rFonts w:ascii="Century Gothic" w:hAnsi="Century Gothic"/>
          <w:color w:val="000000" w:themeColor="text1"/>
          <w:sz w:val="18"/>
          <w:szCs w:val="18"/>
        </w:rPr>
      </w:pPr>
      <w:r w:rsidRPr="00CB212C">
        <w:rPr>
          <w:rFonts w:ascii="Century Gothic" w:hAnsi="Century Gothic"/>
          <w:color w:val="000000" w:themeColor="text1"/>
          <w:sz w:val="18"/>
          <w:szCs w:val="18"/>
        </w:rPr>
        <w:t xml:space="preserve">Se presentará un formulario por cada tipo de bienes y servicios que fueran parte del procedimiento de contratación, según su tipología, y se utilizará la metodología señalada. </w:t>
      </w:r>
    </w:p>
    <w:p w:rsidR="00952DE6" w:rsidRPr="00CB212C" w:rsidRDefault="00952DE6" w:rsidP="00952DE6">
      <w:pPr>
        <w:pStyle w:val="NormalWeb"/>
        <w:spacing w:before="0" w:line="276" w:lineRule="auto"/>
        <w:rPr>
          <w:rFonts w:ascii="Century Gothic" w:hAnsi="Century Gothic"/>
          <w:color w:val="000000" w:themeColor="text1"/>
          <w:sz w:val="18"/>
          <w:szCs w:val="18"/>
        </w:rPr>
      </w:pPr>
    </w:p>
    <w:p w:rsidR="00952DE6" w:rsidRPr="00CB212C" w:rsidRDefault="00952DE6" w:rsidP="00952DE6">
      <w:pPr>
        <w:pStyle w:val="NormalWeb"/>
        <w:spacing w:before="0" w:line="276" w:lineRule="auto"/>
        <w:rPr>
          <w:rFonts w:ascii="Century Gothic" w:hAnsi="Century Gothic"/>
          <w:color w:val="000000" w:themeColor="text1"/>
          <w:sz w:val="18"/>
          <w:szCs w:val="18"/>
        </w:rPr>
      </w:pPr>
      <w:r w:rsidRPr="00CB212C">
        <w:rPr>
          <w:rFonts w:ascii="Century Gothic" w:hAnsi="Century Gothic"/>
          <w:color w:val="000000" w:themeColor="text1"/>
          <w:sz w:val="18"/>
          <w:szCs w:val="18"/>
        </w:rPr>
        <w:t xml:space="preserve">Toda entidad contratante deberá, en forma obligatoria, incorporar en las actas de entrega-recepción, sean parciales o definitivas, la declaración del contratista respecto del cumplimiento del Valor Agregado Ecuatoriano propuesto y aceptado para los bienes y/o servicios entregados o prestados; y, para el caso de que el contratista no sea productor de los bienes contratados, como parte del proceso de entrega recepción, deberá adjuntar obligatoriamente las facturas de su adquisición. </w:t>
      </w:r>
    </w:p>
    <w:p w:rsidR="00952DE6" w:rsidRPr="00CB212C" w:rsidRDefault="00952DE6" w:rsidP="00952DE6">
      <w:pPr>
        <w:pStyle w:val="NormalWeb"/>
        <w:spacing w:before="0" w:line="276" w:lineRule="auto"/>
        <w:rPr>
          <w:rFonts w:ascii="Century Gothic" w:hAnsi="Century Gothic"/>
          <w:color w:val="000000" w:themeColor="text1"/>
          <w:sz w:val="18"/>
          <w:szCs w:val="18"/>
        </w:rPr>
      </w:pPr>
    </w:p>
    <w:p w:rsidR="00952DE6" w:rsidRPr="00CB212C" w:rsidRDefault="00952DE6" w:rsidP="00952DE6">
      <w:pPr>
        <w:pStyle w:val="NormalWeb"/>
        <w:spacing w:before="0" w:line="276" w:lineRule="auto"/>
        <w:rPr>
          <w:rFonts w:ascii="Century Gothic" w:hAnsi="Century Gothic"/>
          <w:color w:val="000000" w:themeColor="text1"/>
          <w:sz w:val="18"/>
          <w:szCs w:val="18"/>
        </w:rPr>
      </w:pPr>
      <w:r w:rsidRPr="00CB212C">
        <w:rPr>
          <w:rFonts w:ascii="Century Gothic" w:hAnsi="Century Gothic"/>
          <w:b/>
          <w:color w:val="000000" w:themeColor="text1"/>
          <w:sz w:val="18"/>
          <w:szCs w:val="18"/>
        </w:rPr>
        <w:t>1.22</w:t>
      </w:r>
      <w:r w:rsidRPr="00CB212C">
        <w:rPr>
          <w:rFonts w:ascii="Century Gothic" w:hAnsi="Century Gothic"/>
          <w:b/>
          <w:color w:val="000000" w:themeColor="text1"/>
          <w:sz w:val="18"/>
          <w:szCs w:val="18"/>
        </w:rPr>
        <w:tab/>
        <w:t xml:space="preserve">Vigencia Tecnológica: </w:t>
      </w:r>
      <w:r w:rsidRPr="00CB212C">
        <w:rPr>
          <w:rFonts w:ascii="Century Gothic" w:hAnsi="Century Gothic"/>
          <w:color w:val="000000" w:themeColor="text1"/>
          <w:sz w:val="18"/>
          <w:szCs w:val="18"/>
        </w:rPr>
        <w:t>Para el caso de la adquisición, arrendamiento y prestación de servicios en los que se requiera de equipos informáticos, equipos de impresión, vehículos, equipos médicos y proyectores, se deberá aplicar el principio de vigencia tecnológica, conforme a la regulación emitida por el Servicio Nacional de Contratación Pública.</w:t>
      </w:r>
    </w:p>
    <w:p w:rsidR="00952DE6" w:rsidRPr="00CB212C" w:rsidRDefault="00952DE6" w:rsidP="00952DE6">
      <w:pPr>
        <w:pStyle w:val="Textoindependiente"/>
        <w:tabs>
          <w:tab w:val="left" w:pos="0"/>
        </w:tabs>
        <w:spacing w:line="276" w:lineRule="auto"/>
        <w:ind w:right="45"/>
        <w:rPr>
          <w:rFonts w:ascii="Century Gothic" w:hAnsi="Century Gothic"/>
          <w:color w:val="000000" w:themeColor="text1"/>
          <w:sz w:val="18"/>
          <w:szCs w:val="18"/>
        </w:rPr>
      </w:pPr>
    </w:p>
    <w:p w:rsidR="00952DE6" w:rsidRPr="00CB212C" w:rsidRDefault="00952DE6" w:rsidP="00952DE6">
      <w:pPr>
        <w:ind w:right="45"/>
        <w:jc w:val="both"/>
        <w:rPr>
          <w:rFonts w:ascii="Century Gothic" w:hAnsi="Century Gothic" w:cs="Times New Roman"/>
          <w:color w:val="000000" w:themeColor="text1"/>
          <w:sz w:val="18"/>
          <w:szCs w:val="18"/>
        </w:rPr>
      </w:pPr>
      <w:r w:rsidRPr="00CB212C">
        <w:rPr>
          <w:rFonts w:ascii="Century Gothic" w:hAnsi="Century Gothic" w:cs="Times New Roman"/>
          <w:b/>
          <w:color w:val="000000" w:themeColor="text1"/>
          <w:spacing w:val="-2"/>
          <w:sz w:val="18"/>
          <w:szCs w:val="18"/>
        </w:rPr>
        <w:t>1.23</w:t>
      </w:r>
      <w:r w:rsidRPr="00CB212C">
        <w:rPr>
          <w:rFonts w:ascii="Century Gothic" w:hAnsi="Century Gothic" w:cs="Times New Roman"/>
          <w:b/>
          <w:color w:val="000000" w:themeColor="text1"/>
          <w:spacing w:val="-2"/>
          <w:sz w:val="18"/>
          <w:szCs w:val="18"/>
        </w:rPr>
        <w:tab/>
        <w:t xml:space="preserve">Control ambiental: </w:t>
      </w:r>
      <w:r w:rsidRPr="00CB212C">
        <w:rPr>
          <w:rFonts w:ascii="Century Gothic" w:hAnsi="Century Gothic" w:cs="Times New Roman"/>
          <w:color w:val="000000" w:themeColor="text1"/>
          <w:sz w:val="18"/>
          <w:szCs w:val="18"/>
        </w:rPr>
        <w:t>En los casos que sea necesario, el contratista deberá realizar todas las actividades necesarias para evitar impactos ambientales negativos, durante el período de ejecución contractual, cumpliendo con la normativa ambiental vigente.</w:t>
      </w:r>
    </w:p>
    <w:p w:rsidR="00952DE6" w:rsidRPr="00CB212C" w:rsidRDefault="00952DE6" w:rsidP="00952DE6">
      <w:pPr>
        <w:ind w:left="15" w:right="45"/>
        <w:jc w:val="both"/>
        <w:rPr>
          <w:rFonts w:ascii="Century Gothic" w:hAnsi="Century Gothic" w:cs="Times New Roman"/>
          <w:color w:val="000000" w:themeColor="text1"/>
          <w:sz w:val="18"/>
          <w:szCs w:val="18"/>
        </w:rPr>
      </w:pPr>
    </w:p>
    <w:p w:rsidR="00952DE6" w:rsidRPr="00CB212C" w:rsidRDefault="00952DE6" w:rsidP="00952DE6">
      <w:pPr>
        <w:ind w:right="45"/>
        <w:jc w:val="both"/>
        <w:rPr>
          <w:rFonts w:ascii="Century Gothic" w:hAnsi="Century Gothic" w:cs="Times New Roman"/>
          <w:color w:val="000000" w:themeColor="text1"/>
          <w:spacing w:val="-2"/>
          <w:sz w:val="18"/>
          <w:szCs w:val="18"/>
          <w:lang w:val="es-ES"/>
        </w:rPr>
      </w:pPr>
      <w:r w:rsidRPr="00CB212C">
        <w:rPr>
          <w:rFonts w:ascii="Century Gothic" w:hAnsi="Century Gothic" w:cs="Times New Roman"/>
          <w:b/>
          <w:color w:val="000000" w:themeColor="text1"/>
          <w:spacing w:val="-2"/>
          <w:sz w:val="18"/>
          <w:szCs w:val="18"/>
          <w:lang w:val="es-ES"/>
        </w:rPr>
        <w:t>1.24</w:t>
      </w:r>
      <w:r w:rsidRPr="00CB212C">
        <w:rPr>
          <w:rFonts w:ascii="Century Gothic" w:hAnsi="Century Gothic" w:cs="Times New Roman"/>
          <w:b/>
          <w:color w:val="000000" w:themeColor="text1"/>
          <w:spacing w:val="-2"/>
          <w:sz w:val="18"/>
          <w:szCs w:val="18"/>
          <w:lang w:val="es-ES"/>
        </w:rPr>
        <w:tab/>
      </w:r>
      <w:proofErr w:type="spellStart"/>
      <w:r w:rsidRPr="00CB212C">
        <w:rPr>
          <w:rFonts w:ascii="Century Gothic" w:hAnsi="Century Gothic" w:cs="Times New Roman"/>
          <w:b/>
          <w:color w:val="000000" w:themeColor="text1"/>
          <w:spacing w:val="-2"/>
          <w:sz w:val="18"/>
          <w:szCs w:val="18"/>
          <w:lang w:val="es-ES"/>
        </w:rPr>
        <w:t>Autoinvitación</w:t>
      </w:r>
      <w:proofErr w:type="spellEnd"/>
      <w:r w:rsidRPr="00CB212C">
        <w:rPr>
          <w:rFonts w:ascii="Century Gothic" w:hAnsi="Century Gothic" w:cs="Times New Roman"/>
          <w:b/>
          <w:color w:val="000000" w:themeColor="text1"/>
          <w:spacing w:val="-2"/>
          <w:sz w:val="18"/>
          <w:szCs w:val="18"/>
          <w:lang w:val="es-ES"/>
        </w:rPr>
        <w:t xml:space="preserve">: </w:t>
      </w:r>
      <w:r w:rsidRPr="00CB212C">
        <w:rPr>
          <w:rFonts w:ascii="Century Gothic" w:hAnsi="Century Gothic" w:cs="Times New Roman"/>
          <w:color w:val="000000" w:themeColor="text1"/>
          <w:spacing w:val="-2"/>
          <w:sz w:val="18"/>
          <w:szCs w:val="18"/>
          <w:lang w:val="es-ES"/>
        </w:rPr>
        <w:t xml:space="preserve">La </w:t>
      </w:r>
      <w:proofErr w:type="spellStart"/>
      <w:r w:rsidRPr="00CB212C">
        <w:rPr>
          <w:rFonts w:ascii="Century Gothic" w:hAnsi="Century Gothic" w:cs="Times New Roman"/>
          <w:color w:val="000000" w:themeColor="text1"/>
          <w:spacing w:val="-2"/>
          <w:sz w:val="18"/>
          <w:szCs w:val="18"/>
          <w:lang w:val="es-ES"/>
        </w:rPr>
        <w:t>autoinvitación</w:t>
      </w:r>
      <w:proofErr w:type="spellEnd"/>
      <w:r w:rsidRPr="00CB212C">
        <w:rPr>
          <w:rFonts w:ascii="Century Gothic" w:hAnsi="Century Gothic" w:cs="Times New Roman"/>
          <w:color w:val="000000" w:themeColor="text1"/>
          <w:spacing w:val="-2"/>
          <w:sz w:val="18"/>
          <w:szCs w:val="18"/>
          <w:lang w:val="es-ES"/>
        </w:rPr>
        <w:t xml:space="preserve">, con excepción de los procedimientos de Menor Cuantía, es una opción del Portal Institucional del Servicio Nacional de Contratación Pública que  podrá ser utilizada por cualquier oferente interesado en participar en el presente procedimiento, que no se hubiere registrado en el Código del Clasificador Central de Producto (CPC) correspondiente, para lo cual deberá proceder previamente a </w:t>
      </w:r>
      <w:proofErr w:type="spellStart"/>
      <w:r w:rsidRPr="00CB212C">
        <w:rPr>
          <w:rFonts w:ascii="Century Gothic" w:hAnsi="Century Gothic" w:cs="Times New Roman"/>
          <w:color w:val="000000" w:themeColor="text1"/>
          <w:spacing w:val="-2"/>
          <w:sz w:val="18"/>
          <w:szCs w:val="18"/>
          <w:lang w:val="es-ES"/>
        </w:rPr>
        <w:t>recategorizarse</w:t>
      </w:r>
      <w:proofErr w:type="spellEnd"/>
      <w:r w:rsidRPr="00CB212C">
        <w:rPr>
          <w:rFonts w:ascii="Century Gothic" w:hAnsi="Century Gothic" w:cs="Times New Roman"/>
          <w:color w:val="000000" w:themeColor="text1"/>
          <w:spacing w:val="-2"/>
          <w:sz w:val="18"/>
          <w:szCs w:val="18"/>
          <w:lang w:val="es-ES"/>
        </w:rPr>
        <w:t xml:space="preserve"> en el Servicio Nacional de Contratación Pública. </w:t>
      </w:r>
    </w:p>
    <w:p w:rsidR="00952DE6" w:rsidRPr="00CB212C" w:rsidRDefault="00952DE6" w:rsidP="00952DE6">
      <w:pPr>
        <w:tabs>
          <w:tab w:val="left" w:pos="180"/>
        </w:tabs>
        <w:ind w:left="15" w:right="45"/>
        <w:jc w:val="both"/>
        <w:rPr>
          <w:rFonts w:ascii="Century Gothic" w:hAnsi="Century Gothic" w:cs="Times New Roman"/>
          <w:color w:val="000000" w:themeColor="text1"/>
          <w:spacing w:val="-2"/>
          <w:sz w:val="18"/>
          <w:szCs w:val="18"/>
          <w:lang w:val="es-ES"/>
        </w:rPr>
      </w:pPr>
    </w:p>
    <w:p w:rsidR="00952DE6" w:rsidRPr="00CB212C" w:rsidRDefault="00952DE6" w:rsidP="00952DE6">
      <w:pPr>
        <w:jc w:val="both"/>
        <w:rPr>
          <w:rFonts w:ascii="Century Gothic" w:hAnsi="Century Gothic" w:cs="Times New Roman"/>
          <w:color w:val="000000" w:themeColor="text1"/>
          <w:spacing w:val="-3"/>
          <w:sz w:val="18"/>
          <w:szCs w:val="18"/>
        </w:rPr>
      </w:pPr>
      <w:r w:rsidRPr="00CB212C">
        <w:rPr>
          <w:rFonts w:ascii="Century Gothic" w:hAnsi="Century Gothic" w:cs="Times New Roman"/>
          <w:b/>
          <w:bCs/>
          <w:color w:val="000000" w:themeColor="text1"/>
          <w:spacing w:val="-3"/>
          <w:sz w:val="18"/>
          <w:szCs w:val="18"/>
        </w:rPr>
        <w:t xml:space="preserve">1.25. Visitas al sitio de entrega/instalación de bienes: </w:t>
      </w:r>
      <w:r w:rsidRPr="00CB212C">
        <w:rPr>
          <w:rFonts w:ascii="Century Gothic" w:hAnsi="Century Gothic" w:cs="Times New Roman"/>
          <w:color w:val="000000" w:themeColor="text1"/>
          <w:spacing w:val="-3"/>
          <w:sz w:val="18"/>
          <w:szCs w:val="18"/>
        </w:rPr>
        <w:t>En el caso de que la entidad contratante considerare necesario el cumplimiento de una visita técnica al sitio donde se deberán entregar/instalar los bienes, éstas se podrán realizar en cualquier momento y hasta la fecha límite de entrega de ofertas. En ningún caso este requisito será obligatorio ni las condiciones de la visita podrán ser discriminatorias.</w:t>
      </w:r>
    </w:p>
    <w:p w:rsidR="00952DE6" w:rsidRPr="00CB212C" w:rsidRDefault="00952DE6" w:rsidP="00952DE6">
      <w:pPr>
        <w:jc w:val="both"/>
        <w:rPr>
          <w:rFonts w:ascii="Century Gothic" w:hAnsi="Century Gothic" w:cs="Times New Roman"/>
          <w:color w:val="000000" w:themeColor="text1"/>
          <w:spacing w:val="-3"/>
          <w:sz w:val="18"/>
          <w:szCs w:val="18"/>
        </w:rPr>
      </w:pPr>
    </w:p>
    <w:p w:rsidR="00952DE6" w:rsidRPr="00CB212C" w:rsidRDefault="00952DE6" w:rsidP="00952DE6">
      <w:pPr>
        <w:jc w:val="both"/>
        <w:rPr>
          <w:rFonts w:ascii="Century Gothic" w:hAnsi="Century Gothic" w:cs="Times New Roman"/>
          <w:color w:val="000000" w:themeColor="text1"/>
          <w:spacing w:val="-3"/>
          <w:sz w:val="18"/>
          <w:szCs w:val="18"/>
        </w:rPr>
      </w:pPr>
      <w:r w:rsidRPr="00CB212C">
        <w:rPr>
          <w:rFonts w:ascii="Century Gothic" w:hAnsi="Century Gothic" w:cs="Times New Roman"/>
          <w:b/>
          <w:color w:val="000000" w:themeColor="text1"/>
          <w:spacing w:val="-3"/>
          <w:sz w:val="18"/>
          <w:szCs w:val="18"/>
        </w:rPr>
        <w:t>1.26</w:t>
      </w:r>
      <w:r w:rsidRPr="00CB212C">
        <w:rPr>
          <w:rFonts w:ascii="Century Gothic" w:hAnsi="Century Gothic" w:cs="Times New Roman"/>
          <w:b/>
          <w:color w:val="000000" w:themeColor="text1"/>
          <w:spacing w:val="-3"/>
          <w:sz w:val="18"/>
          <w:szCs w:val="18"/>
        </w:rPr>
        <w:tab/>
      </w:r>
      <w:r w:rsidRPr="00CB212C">
        <w:rPr>
          <w:rStyle w:val="Fuentedeprrafopredeter4"/>
          <w:rFonts w:ascii="Century Gothic" w:hAnsi="Century Gothic" w:cs="Times New Roman"/>
          <w:b/>
          <w:bCs/>
          <w:color w:val="000000" w:themeColor="text1"/>
          <w:spacing w:val="-2"/>
          <w:sz w:val="18"/>
          <w:szCs w:val="18"/>
        </w:rPr>
        <w:t>Inconsistencia, simulación y/o inexactitud de la información:</w:t>
      </w:r>
      <w:r w:rsidRPr="00CB212C">
        <w:rPr>
          <w:rStyle w:val="Fuentedeprrafopredeter4"/>
          <w:rFonts w:ascii="Century Gothic" w:hAnsi="Century Gothic" w:cs="Times New Roman"/>
          <w:bCs/>
          <w:color w:val="000000" w:themeColor="text1"/>
          <w:spacing w:val="-2"/>
          <w:sz w:val="18"/>
          <w:szCs w:val="18"/>
        </w:rPr>
        <w:t xml:space="preserve"> En el caso de que la entidad contratante encontrare que existe inconsistencia, simulación o inexactitud en la información presentada por el oferente, adjudicatario o contratista, la máxima autoridad de la entidad contratante o su delegado, descalificará del procedimiento de contratación al proveedor, lo declarará adjudicatario fallido o contratista incumplido, según corresponda y, en último caso, previo al trámite de terminación unilateral, sin perjuicio además, de las acciones judiciales a que hubiera lugar.</w:t>
      </w:r>
    </w:p>
    <w:p w:rsidR="00952DE6" w:rsidRPr="00CB212C" w:rsidRDefault="00952DE6" w:rsidP="00952DE6">
      <w:pPr>
        <w:rPr>
          <w:rFonts w:ascii="Century Gothic" w:hAnsi="Century Gothic" w:cs="Times New Roman"/>
          <w:b/>
          <w:bCs/>
          <w:color w:val="000000" w:themeColor="text1"/>
          <w:sz w:val="18"/>
          <w:szCs w:val="18"/>
        </w:rPr>
      </w:pPr>
    </w:p>
    <w:p w:rsidR="00952DE6" w:rsidRPr="00CB212C" w:rsidRDefault="00952DE6" w:rsidP="00952DE6">
      <w:pPr>
        <w:jc w:val="center"/>
        <w:rPr>
          <w:rFonts w:ascii="Century Gothic" w:hAnsi="Century Gothic" w:cs="Times New Roman"/>
          <w:b/>
          <w:bCs/>
          <w:color w:val="000000" w:themeColor="text1"/>
          <w:sz w:val="18"/>
          <w:szCs w:val="18"/>
        </w:rPr>
      </w:pPr>
      <w:r w:rsidRPr="00CB212C">
        <w:rPr>
          <w:rFonts w:ascii="Century Gothic" w:hAnsi="Century Gothic" w:cs="Times New Roman"/>
          <w:b/>
          <w:bCs/>
          <w:color w:val="000000" w:themeColor="text1"/>
          <w:sz w:val="18"/>
          <w:szCs w:val="18"/>
        </w:rPr>
        <w:t>SECCIÓN II</w:t>
      </w:r>
    </w:p>
    <w:p w:rsidR="00952DE6" w:rsidRPr="00CB212C" w:rsidRDefault="00952DE6" w:rsidP="00952DE6">
      <w:pPr>
        <w:jc w:val="center"/>
        <w:rPr>
          <w:rFonts w:ascii="Century Gothic" w:hAnsi="Century Gothic" w:cs="Times New Roman"/>
          <w:color w:val="000000" w:themeColor="text1"/>
          <w:sz w:val="18"/>
          <w:szCs w:val="18"/>
        </w:rPr>
      </w:pPr>
      <w:r w:rsidRPr="00CB212C">
        <w:rPr>
          <w:rFonts w:ascii="Century Gothic" w:hAnsi="Century Gothic" w:cs="Times New Roman"/>
          <w:b/>
          <w:bCs/>
          <w:color w:val="000000" w:themeColor="text1"/>
          <w:sz w:val="18"/>
          <w:szCs w:val="18"/>
        </w:rPr>
        <w:t>METODOLOGÍA DE EVALUACIÓN DE LAS OFERTAS</w:t>
      </w:r>
    </w:p>
    <w:p w:rsidR="00952DE6" w:rsidRPr="00CB212C" w:rsidRDefault="00952DE6" w:rsidP="00952DE6">
      <w:pPr>
        <w:ind w:right="45"/>
        <w:jc w:val="both"/>
        <w:rPr>
          <w:rFonts w:ascii="Century Gothic" w:hAnsi="Century Gothic" w:cs="Times New Roman"/>
          <w:color w:val="000000" w:themeColor="text1"/>
          <w:sz w:val="18"/>
          <w:szCs w:val="18"/>
        </w:rPr>
      </w:pPr>
    </w:p>
    <w:p w:rsidR="00952DE6" w:rsidRPr="00CB212C" w:rsidRDefault="00952DE6" w:rsidP="00952DE6">
      <w:pPr>
        <w:pStyle w:val="NormalWeb"/>
        <w:spacing w:before="0" w:line="276" w:lineRule="auto"/>
        <w:rPr>
          <w:rFonts w:ascii="Century Gothic" w:hAnsi="Century Gothic"/>
          <w:color w:val="000000" w:themeColor="text1"/>
          <w:sz w:val="18"/>
          <w:szCs w:val="18"/>
        </w:rPr>
      </w:pPr>
      <w:r w:rsidRPr="00CB212C">
        <w:rPr>
          <w:rFonts w:ascii="Century Gothic" w:hAnsi="Century Gothic"/>
          <w:b/>
          <w:bCs/>
          <w:color w:val="000000" w:themeColor="text1"/>
          <w:sz w:val="18"/>
          <w:szCs w:val="18"/>
        </w:rPr>
        <w:t>2.1</w:t>
      </w:r>
      <w:r w:rsidRPr="00CB212C">
        <w:rPr>
          <w:rFonts w:ascii="Century Gothic" w:hAnsi="Century Gothic"/>
          <w:b/>
          <w:bCs/>
          <w:color w:val="000000" w:themeColor="text1"/>
          <w:sz w:val="18"/>
          <w:szCs w:val="18"/>
        </w:rPr>
        <w:tab/>
        <w:t>Metodología de evaluación de las ofertas</w:t>
      </w:r>
      <w:r w:rsidRPr="00CB212C">
        <w:rPr>
          <w:rFonts w:ascii="Century Gothic" w:hAnsi="Century Gothic"/>
          <w:color w:val="000000" w:themeColor="text1"/>
          <w:sz w:val="18"/>
          <w:szCs w:val="18"/>
        </w:rPr>
        <w:t xml:space="preserve">:  La evaluación de las ofertas se encaminará a proporcionar una información imparcial sobre si una oferta debe ser rechazada y cuál de ellas cumple con el concepto de mejor costo en los términos establecidos en el numeral 18 del artículo 6 de la </w:t>
      </w:r>
      <w:r w:rsidRPr="00CB212C">
        <w:rPr>
          <w:rFonts w:ascii="Century Gothic" w:hAnsi="Century Gothic"/>
          <w:color w:val="000000" w:themeColor="text1"/>
          <w:spacing w:val="-3"/>
          <w:sz w:val="18"/>
          <w:szCs w:val="18"/>
        </w:rPr>
        <w:t>Ley Orgánica del Sistema Nacional de Contratación Pública</w:t>
      </w:r>
      <w:r w:rsidRPr="00CB212C">
        <w:rPr>
          <w:rFonts w:ascii="Century Gothic" w:hAnsi="Century Gothic"/>
          <w:color w:val="000000" w:themeColor="text1"/>
          <w:sz w:val="18"/>
          <w:szCs w:val="18"/>
        </w:rPr>
        <w:t xml:space="preserve">. </w:t>
      </w:r>
    </w:p>
    <w:p w:rsidR="00952DE6" w:rsidRPr="00CB212C" w:rsidRDefault="00952DE6" w:rsidP="00952DE6">
      <w:pPr>
        <w:pStyle w:val="NormalWeb"/>
        <w:spacing w:before="0" w:line="276" w:lineRule="auto"/>
        <w:rPr>
          <w:rFonts w:ascii="Century Gothic" w:hAnsi="Century Gothic"/>
          <w:color w:val="000000" w:themeColor="text1"/>
          <w:sz w:val="18"/>
          <w:szCs w:val="18"/>
        </w:rPr>
      </w:pPr>
    </w:p>
    <w:p w:rsidR="00952DE6" w:rsidRPr="00CB212C" w:rsidRDefault="00952DE6" w:rsidP="00952DE6">
      <w:pPr>
        <w:pStyle w:val="NormalWeb"/>
        <w:spacing w:before="0" w:line="276" w:lineRule="auto"/>
        <w:rPr>
          <w:rFonts w:ascii="Century Gothic" w:hAnsi="Century Gothic"/>
          <w:color w:val="000000" w:themeColor="text1"/>
          <w:sz w:val="18"/>
          <w:szCs w:val="18"/>
        </w:rPr>
      </w:pPr>
      <w:r w:rsidRPr="00CB212C">
        <w:rPr>
          <w:rFonts w:ascii="Century Gothic" w:hAnsi="Century Gothic"/>
          <w:color w:val="000000" w:themeColor="text1"/>
          <w:sz w:val="18"/>
          <w:szCs w:val="18"/>
        </w:rPr>
        <w:t>Se establecen de manera general para ello dos etapas: la primera, bajo metodología “Cumple / No Cumple”, en la que se analizan los documentos exigidos cuya presentación permite habilitar las propuestas (integridad de la oferta), y la verificación del cumplimiento de capacidades mínimas; y la segunda, en la que se evaluarán, mediante parámetros cuantitativos o valorados, las mayores capacidades de entre los oferentes que habiendo cumplido la etapa anterior, se encuentren aptos para esta calificación. Únicamente en los procedimientos de Subasta Inversa Electrónica y Menor Cuantía no se cumplirá la etapa de evaluación valorada, pues de entre los participantes que, habiendo presentado su manifestación de interés, cumplieran con las capacidades mínimas, las especificaciones técnicas del bien y/o servicio, se invitará a uno solo de ellos para presentar su oferta.</w:t>
      </w:r>
    </w:p>
    <w:p w:rsidR="00952DE6" w:rsidRPr="00CB212C" w:rsidRDefault="00952DE6" w:rsidP="00952DE6">
      <w:pPr>
        <w:pStyle w:val="NormalWeb"/>
        <w:spacing w:before="0" w:line="276" w:lineRule="auto"/>
        <w:rPr>
          <w:rFonts w:ascii="Century Gothic" w:hAnsi="Century Gothic"/>
          <w:color w:val="000000" w:themeColor="text1"/>
          <w:sz w:val="18"/>
          <w:szCs w:val="18"/>
        </w:rPr>
      </w:pPr>
    </w:p>
    <w:p w:rsidR="00952DE6" w:rsidRPr="00CB212C" w:rsidRDefault="00952DE6" w:rsidP="00952DE6">
      <w:pPr>
        <w:pStyle w:val="NormalWeb"/>
        <w:spacing w:before="0" w:line="276" w:lineRule="auto"/>
        <w:rPr>
          <w:rFonts w:ascii="Century Gothic" w:hAnsi="Century Gothic"/>
          <w:color w:val="000000" w:themeColor="text1"/>
          <w:sz w:val="18"/>
          <w:szCs w:val="18"/>
        </w:rPr>
      </w:pPr>
      <w:r w:rsidRPr="00CB212C">
        <w:rPr>
          <w:rFonts w:ascii="Century Gothic" w:hAnsi="Century Gothic"/>
          <w:b/>
          <w:color w:val="000000" w:themeColor="text1"/>
          <w:sz w:val="18"/>
          <w:szCs w:val="18"/>
        </w:rPr>
        <w:t>2.2 Parámetros de Evaluación:</w:t>
      </w:r>
      <w:r w:rsidRPr="00CB212C">
        <w:rPr>
          <w:rFonts w:ascii="Century Gothic" w:hAnsi="Century Gothic"/>
          <w:color w:val="000000" w:themeColor="text1"/>
          <w:sz w:val="18"/>
          <w:szCs w:val="18"/>
        </w:rPr>
        <w:t xml:space="preserve"> Las entidades contratantes deberán acoger los parámetros de evaluación previstos por el Servicio Nacional de Contratación Pública, pudiendo escoger adicionalmente otros que respondan a la necesidad, naturaleza y objeto de cada procedimiento de contratación; los que serán analizados y evaluados al momento de la calificación de las ofertas.</w:t>
      </w:r>
    </w:p>
    <w:p w:rsidR="00952DE6" w:rsidRPr="00CB212C" w:rsidRDefault="00952DE6" w:rsidP="00952DE6">
      <w:pPr>
        <w:pStyle w:val="NormalWeb"/>
        <w:spacing w:before="0" w:line="276" w:lineRule="auto"/>
        <w:rPr>
          <w:rFonts w:ascii="Century Gothic" w:hAnsi="Century Gothic"/>
          <w:color w:val="000000" w:themeColor="text1"/>
          <w:sz w:val="18"/>
          <w:szCs w:val="18"/>
        </w:rPr>
      </w:pPr>
    </w:p>
    <w:p w:rsidR="00952DE6" w:rsidRPr="00CB212C" w:rsidRDefault="00952DE6" w:rsidP="00952DE6">
      <w:pPr>
        <w:pStyle w:val="NormalWeb"/>
        <w:spacing w:before="0" w:line="276" w:lineRule="auto"/>
        <w:rPr>
          <w:rFonts w:ascii="Century Gothic" w:hAnsi="Century Gothic"/>
          <w:color w:val="000000" w:themeColor="text1"/>
          <w:sz w:val="18"/>
          <w:szCs w:val="18"/>
        </w:rPr>
      </w:pPr>
      <w:r w:rsidRPr="00CB212C">
        <w:rPr>
          <w:rFonts w:ascii="Century Gothic" w:hAnsi="Century Gothic"/>
          <w:color w:val="000000" w:themeColor="text1"/>
          <w:sz w:val="18"/>
          <w:szCs w:val="18"/>
        </w:rPr>
        <w:t>La entidad contratante, bajo su responsabilidad, deberá asegurar que los parámetros de evaluación publicados en el Portal Institucional del Servicio Nacional de Contratación Pública sean los que realmente se utilizarán en el procedimiento.</w:t>
      </w:r>
    </w:p>
    <w:p w:rsidR="00952DE6" w:rsidRPr="00CB212C" w:rsidRDefault="00952DE6" w:rsidP="00952DE6">
      <w:pPr>
        <w:ind w:left="17" w:right="45"/>
        <w:jc w:val="both"/>
        <w:rPr>
          <w:rFonts w:ascii="Century Gothic" w:hAnsi="Century Gothic" w:cs="Times New Roman"/>
          <w:color w:val="000000" w:themeColor="text1"/>
          <w:sz w:val="18"/>
          <w:szCs w:val="18"/>
        </w:rPr>
      </w:pPr>
    </w:p>
    <w:p w:rsidR="00952DE6" w:rsidRPr="00CB212C" w:rsidRDefault="00952DE6" w:rsidP="00952DE6">
      <w:pPr>
        <w:jc w:val="both"/>
        <w:rPr>
          <w:rFonts w:ascii="Century Gothic" w:hAnsi="Century Gothic" w:cs="Times New Roman"/>
          <w:color w:val="000000" w:themeColor="text1"/>
          <w:sz w:val="18"/>
          <w:szCs w:val="18"/>
        </w:rPr>
      </w:pPr>
      <w:r w:rsidRPr="00CB212C">
        <w:rPr>
          <w:rFonts w:ascii="Century Gothic" w:hAnsi="Century Gothic" w:cs="Times New Roman"/>
          <w:b/>
          <w:color w:val="000000" w:themeColor="text1"/>
          <w:sz w:val="18"/>
          <w:szCs w:val="18"/>
          <w:lang w:eastAsia="es-EC"/>
        </w:rPr>
        <w:t xml:space="preserve">2.3 De la evaluación: </w:t>
      </w:r>
      <w:r w:rsidRPr="00CB212C">
        <w:rPr>
          <w:rFonts w:ascii="Century Gothic" w:hAnsi="Century Gothic" w:cs="Times New Roman"/>
          <w:color w:val="000000" w:themeColor="text1"/>
          <w:sz w:val="18"/>
          <w:szCs w:val="18"/>
        </w:rPr>
        <w:t>Las capacidades requeridas a través de los parámetros de evaluación serán analizadas con cualquiera de estas opciones:</w:t>
      </w:r>
    </w:p>
    <w:p w:rsidR="00952DE6" w:rsidRPr="00CB212C" w:rsidRDefault="00952DE6" w:rsidP="00952DE6">
      <w:pPr>
        <w:jc w:val="both"/>
        <w:rPr>
          <w:rFonts w:ascii="Century Gothic" w:hAnsi="Century Gothic" w:cs="Times New Roman"/>
          <w:color w:val="000000" w:themeColor="text1"/>
          <w:sz w:val="18"/>
          <w:szCs w:val="18"/>
        </w:rPr>
      </w:pPr>
    </w:p>
    <w:p w:rsidR="00952DE6" w:rsidRPr="00CB212C" w:rsidRDefault="00952DE6" w:rsidP="00DD16D4">
      <w:pPr>
        <w:numPr>
          <w:ilvl w:val="0"/>
          <w:numId w:val="59"/>
        </w:numPr>
        <w:spacing w:after="0"/>
        <w:ind w:left="390"/>
        <w:contextualSpacing/>
        <w:jc w:val="both"/>
        <w:rPr>
          <w:rFonts w:ascii="Century Gothic" w:hAnsi="Century Gothic" w:cs="Times New Roman"/>
          <w:color w:val="000000" w:themeColor="text1"/>
          <w:sz w:val="18"/>
          <w:szCs w:val="18"/>
        </w:rPr>
      </w:pPr>
      <w:r w:rsidRPr="00CB212C">
        <w:rPr>
          <w:rFonts w:ascii="Century Gothic" w:hAnsi="Century Gothic" w:cs="Times New Roman"/>
          <w:color w:val="000000" w:themeColor="text1"/>
          <w:sz w:val="18"/>
          <w:szCs w:val="18"/>
        </w:rPr>
        <w:t xml:space="preserve">Utilizando una única etapa de evaluación a través de la metodología “Cumple/No Cumple”, cuando se trate de un procedimiento de Subasta Inversa Electrónica, Menor Cuantía de obras, bienes o servicios, y, contratación directa de consultoría; y, </w:t>
      </w:r>
    </w:p>
    <w:p w:rsidR="00952DE6" w:rsidRPr="00CB212C" w:rsidRDefault="00952DE6" w:rsidP="00952DE6">
      <w:pPr>
        <w:ind w:left="390"/>
        <w:contextualSpacing/>
        <w:jc w:val="both"/>
        <w:rPr>
          <w:rFonts w:ascii="Century Gothic" w:hAnsi="Century Gothic" w:cs="Times New Roman"/>
          <w:color w:val="000000" w:themeColor="text1"/>
          <w:sz w:val="18"/>
          <w:szCs w:val="18"/>
        </w:rPr>
      </w:pPr>
    </w:p>
    <w:p w:rsidR="00952DE6" w:rsidRPr="00CB212C" w:rsidRDefault="00952DE6" w:rsidP="00DD16D4">
      <w:pPr>
        <w:numPr>
          <w:ilvl w:val="0"/>
          <w:numId w:val="59"/>
        </w:numPr>
        <w:spacing w:after="0"/>
        <w:ind w:left="390"/>
        <w:contextualSpacing/>
        <w:jc w:val="both"/>
        <w:rPr>
          <w:rFonts w:ascii="Century Gothic" w:hAnsi="Century Gothic" w:cs="Times New Roman"/>
          <w:color w:val="000000" w:themeColor="text1"/>
          <w:sz w:val="18"/>
          <w:szCs w:val="18"/>
        </w:rPr>
      </w:pPr>
      <w:r w:rsidRPr="00CB212C">
        <w:rPr>
          <w:rFonts w:ascii="Century Gothic" w:hAnsi="Century Gothic" w:cs="Times New Roman"/>
          <w:color w:val="000000" w:themeColor="text1"/>
          <w:sz w:val="18"/>
          <w:szCs w:val="18"/>
        </w:rPr>
        <w:t xml:space="preserve">Utilizando las dos etapas de evaluación señaladas en el numeral 2.1, para todos los demás procedimientos de contratación de Régimen Común; la primera, bajo la metodología “Cumple / No Cumple” y posteriormente, solo con los oferentes calificados, la segunda que será “Por Puntaje” a través del Portal Institucional del Servicio Nacional de Contratación Pública. </w:t>
      </w:r>
    </w:p>
    <w:p w:rsidR="00952DE6" w:rsidRPr="00CB212C" w:rsidRDefault="00952DE6" w:rsidP="00952DE6">
      <w:pPr>
        <w:jc w:val="both"/>
        <w:rPr>
          <w:rFonts w:ascii="Century Gothic" w:hAnsi="Century Gothic" w:cs="Times New Roman"/>
          <w:color w:val="000000" w:themeColor="text1"/>
          <w:sz w:val="18"/>
          <w:szCs w:val="18"/>
        </w:rPr>
      </w:pPr>
    </w:p>
    <w:p w:rsidR="00952DE6" w:rsidRPr="00CB212C" w:rsidRDefault="00952DE6" w:rsidP="00952DE6">
      <w:pPr>
        <w:jc w:val="both"/>
        <w:rPr>
          <w:rFonts w:ascii="Century Gothic" w:hAnsi="Century Gothic" w:cs="Times New Roman"/>
          <w:color w:val="000000" w:themeColor="text1"/>
          <w:sz w:val="18"/>
          <w:szCs w:val="18"/>
        </w:rPr>
      </w:pPr>
      <w:r w:rsidRPr="00CB212C">
        <w:rPr>
          <w:rFonts w:ascii="Century Gothic" w:hAnsi="Century Gothic" w:cs="Times New Roman"/>
          <w:color w:val="000000" w:themeColor="text1"/>
          <w:sz w:val="18"/>
          <w:szCs w:val="18"/>
        </w:rPr>
        <w:t>Se estará a la metodología “Cumple / No Cumple” cuando el objetivo sea la determinación de cumplimiento de una condición o capacidad mínima por parte del oferente y que sea exigida por la entidad contratante (</w:t>
      </w:r>
      <w:r w:rsidRPr="00CB212C">
        <w:rPr>
          <w:rFonts w:ascii="Century Gothic" w:hAnsi="Century Gothic" w:cs="Times New Roman"/>
          <w:i/>
          <w:color w:val="000000" w:themeColor="text1"/>
          <w:sz w:val="18"/>
          <w:szCs w:val="18"/>
        </w:rPr>
        <w:t>Requisitos mínimos</w:t>
      </w:r>
      <w:r w:rsidRPr="00CB212C">
        <w:rPr>
          <w:rFonts w:ascii="Century Gothic" w:hAnsi="Century Gothic" w:cs="Times New Roman"/>
          <w:color w:val="000000" w:themeColor="text1"/>
          <w:sz w:val="18"/>
          <w:szCs w:val="18"/>
        </w:rPr>
        <w:t xml:space="preserve">). </w:t>
      </w:r>
    </w:p>
    <w:p w:rsidR="00952DE6" w:rsidRPr="00CB212C" w:rsidRDefault="00952DE6" w:rsidP="00952DE6">
      <w:pPr>
        <w:jc w:val="both"/>
        <w:rPr>
          <w:rFonts w:ascii="Century Gothic" w:hAnsi="Century Gothic" w:cs="Times New Roman"/>
          <w:color w:val="000000" w:themeColor="text1"/>
          <w:sz w:val="18"/>
          <w:szCs w:val="18"/>
        </w:rPr>
      </w:pPr>
    </w:p>
    <w:p w:rsidR="00952DE6" w:rsidRPr="00CB212C" w:rsidRDefault="00952DE6" w:rsidP="00952DE6">
      <w:pPr>
        <w:jc w:val="both"/>
        <w:rPr>
          <w:rFonts w:ascii="Century Gothic" w:hAnsi="Century Gothic" w:cs="Times New Roman"/>
          <w:color w:val="000000" w:themeColor="text1"/>
          <w:sz w:val="18"/>
          <w:szCs w:val="18"/>
        </w:rPr>
      </w:pPr>
      <w:r w:rsidRPr="00CB212C">
        <w:rPr>
          <w:rFonts w:ascii="Century Gothic" w:hAnsi="Century Gothic" w:cs="Times New Roman"/>
          <w:color w:val="000000" w:themeColor="text1"/>
          <w:sz w:val="18"/>
          <w:szCs w:val="18"/>
        </w:rPr>
        <w:t>Los índices financieros previstos en el pliego, en caso de ser considerados, no constituirán un requisito mínimo de obligatorio cumplimiento y en consecuencia tendrán un carácter informativo.</w:t>
      </w:r>
    </w:p>
    <w:p w:rsidR="00952DE6" w:rsidRPr="00CB212C" w:rsidRDefault="00952DE6" w:rsidP="00952DE6">
      <w:pPr>
        <w:jc w:val="both"/>
        <w:rPr>
          <w:rFonts w:ascii="Century Gothic" w:hAnsi="Century Gothic" w:cs="Times New Roman"/>
          <w:color w:val="000000" w:themeColor="text1"/>
          <w:sz w:val="18"/>
          <w:szCs w:val="18"/>
        </w:rPr>
      </w:pPr>
    </w:p>
    <w:p w:rsidR="00952DE6" w:rsidRPr="00CB212C" w:rsidRDefault="00952DE6" w:rsidP="00952DE6">
      <w:pPr>
        <w:ind w:left="17" w:right="45"/>
        <w:jc w:val="both"/>
        <w:rPr>
          <w:rFonts w:ascii="Century Gothic" w:hAnsi="Century Gothic" w:cs="Times New Roman"/>
          <w:color w:val="000000" w:themeColor="text1"/>
          <w:sz w:val="18"/>
          <w:szCs w:val="18"/>
        </w:rPr>
      </w:pPr>
      <w:r w:rsidRPr="00CB212C">
        <w:rPr>
          <w:rFonts w:ascii="Century Gothic" w:hAnsi="Century Gothic" w:cs="Times New Roman"/>
          <w:color w:val="000000" w:themeColor="text1"/>
          <w:sz w:val="18"/>
          <w:szCs w:val="18"/>
        </w:rPr>
        <w:t>Se estará a la metodología “Por Puntaje” cuando el objetivo sea el establecimiento de mejores condiciones o capacidades de entre los oferentes que han acreditado previamente una condición o capacidad mínima requerida.</w:t>
      </w:r>
    </w:p>
    <w:p w:rsidR="00952DE6" w:rsidRPr="00CB212C" w:rsidRDefault="00952DE6" w:rsidP="00952DE6">
      <w:pPr>
        <w:ind w:left="17" w:right="45"/>
        <w:jc w:val="both"/>
        <w:rPr>
          <w:rFonts w:ascii="Century Gothic" w:hAnsi="Century Gothic" w:cs="Times New Roman"/>
          <w:color w:val="000000" w:themeColor="text1"/>
          <w:sz w:val="18"/>
          <w:szCs w:val="18"/>
          <w:lang w:eastAsia="es-EC"/>
        </w:rPr>
      </w:pPr>
    </w:p>
    <w:p w:rsidR="00952DE6" w:rsidRPr="00CB212C" w:rsidRDefault="00952DE6" w:rsidP="00952DE6">
      <w:pPr>
        <w:ind w:right="45"/>
        <w:jc w:val="both"/>
        <w:rPr>
          <w:rFonts w:ascii="Century Gothic" w:hAnsi="Century Gothic" w:cs="Times New Roman"/>
          <w:color w:val="000000" w:themeColor="text1"/>
          <w:sz w:val="18"/>
          <w:szCs w:val="18"/>
          <w:lang w:val="es-ES" w:eastAsia="es-EC"/>
        </w:rPr>
      </w:pPr>
      <w:r w:rsidRPr="00CB212C">
        <w:rPr>
          <w:rFonts w:ascii="Century Gothic" w:hAnsi="Century Gothic" w:cs="Times New Roman"/>
          <w:b/>
          <w:bCs/>
          <w:color w:val="000000" w:themeColor="text1"/>
          <w:sz w:val="18"/>
          <w:szCs w:val="18"/>
          <w:lang w:val="es-ES" w:eastAsia="es-EC"/>
        </w:rPr>
        <w:t>a. Primera Etapa: Integridad de las ofertas y verificación de requisitos mínimos.  Metodología “Cumple/ No Cumple”</w:t>
      </w:r>
    </w:p>
    <w:p w:rsidR="00952DE6" w:rsidRPr="00CB212C" w:rsidRDefault="00952DE6" w:rsidP="00952DE6">
      <w:pPr>
        <w:ind w:right="-142"/>
        <w:jc w:val="both"/>
        <w:rPr>
          <w:rFonts w:ascii="Century Gothic" w:hAnsi="Century Gothic" w:cs="Times New Roman"/>
          <w:color w:val="000000" w:themeColor="text1"/>
          <w:sz w:val="18"/>
          <w:szCs w:val="18"/>
          <w:lang w:val="es-ES" w:eastAsia="es-EC"/>
        </w:rPr>
      </w:pPr>
    </w:p>
    <w:p w:rsidR="00952DE6" w:rsidRPr="00CB212C" w:rsidRDefault="00952DE6" w:rsidP="00952DE6">
      <w:pPr>
        <w:ind w:right="45"/>
        <w:jc w:val="both"/>
        <w:rPr>
          <w:rFonts w:ascii="Century Gothic" w:hAnsi="Century Gothic" w:cs="Times New Roman"/>
          <w:color w:val="000000" w:themeColor="text1"/>
          <w:sz w:val="18"/>
          <w:szCs w:val="18"/>
          <w:lang w:val="es-ES"/>
        </w:rPr>
      </w:pPr>
      <w:r w:rsidRPr="00CB212C">
        <w:rPr>
          <w:rFonts w:ascii="Century Gothic" w:hAnsi="Century Gothic" w:cs="Times New Roman"/>
          <w:b/>
          <w:color w:val="000000" w:themeColor="text1"/>
          <w:sz w:val="18"/>
          <w:szCs w:val="18"/>
          <w:lang w:val="es-ES" w:eastAsia="es-EC"/>
        </w:rPr>
        <w:t xml:space="preserve">a.1. Integridad de las ofertas.- </w:t>
      </w:r>
      <w:r w:rsidRPr="00CB212C">
        <w:rPr>
          <w:rFonts w:ascii="Century Gothic" w:hAnsi="Century Gothic" w:cs="Times New Roman"/>
          <w:color w:val="000000" w:themeColor="text1"/>
          <w:sz w:val="18"/>
          <w:szCs w:val="18"/>
          <w:lang w:val="es-ES"/>
        </w:rPr>
        <w:t>Se revisará que las ofertas incluyan en el formulario único los documentos requeridos en las condiciones particulares del pliego según la naturaleza del procedimiento de contratación todos los formularios definidos en el presente pliego, conforme el siguiente detalle:</w:t>
      </w:r>
    </w:p>
    <w:p w:rsidR="00952DE6" w:rsidRPr="00CB212C" w:rsidRDefault="00952DE6" w:rsidP="00952DE6">
      <w:pPr>
        <w:ind w:right="45"/>
        <w:jc w:val="both"/>
        <w:rPr>
          <w:rFonts w:ascii="Century Gothic" w:hAnsi="Century Gothic" w:cs="Times New Roman"/>
          <w:color w:val="000000" w:themeColor="text1"/>
          <w:sz w:val="18"/>
          <w:szCs w:val="18"/>
          <w:lang w:val="es-ES"/>
        </w:rPr>
      </w:pPr>
    </w:p>
    <w:p w:rsidR="00952DE6" w:rsidRPr="00CB212C" w:rsidRDefault="00952DE6" w:rsidP="00DD16D4">
      <w:pPr>
        <w:numPr>
          <w:ilvl w:val="0"/>
          <w:numId w:val="61"/>
        </w:numPr>
        <w:suppressAutoHyphens/>
        <w:spacing w:after="0"/>
        <w:ind w:left="720" w:right="45"/>
        <w:jc w:val="both"/>
        <w:rPr>
          <w:rFonts w:ascii="Century Gothic" w:hAnsi="Century Gothic" w:cs="Times New Roman"/>
          <w:color w:val="000000" w:themeColor="text1"/>
          <w:sz w:val="18"/>
          <w:szCs w:val="18"/>
        </w:rPr>
      </w:pPr>
      <w:r w:rsidRPr="00CB212C">
        <w:rPr>
          <w:rFonts w:ascii="Century Gothic" w:hAnsi="Century Gothic" w:cs="Times New Roman"/>
          <w:color w:val="000000" w:themeColor="text1"/>
          <w:sz w:val="18"/>
          <w:szCs w:val="18"/>
        </w:rPr>
        <w:t>Formulario Único de la Oferta</w:t>
      </w:r>
    </w:p>
    <w:p w:rsidR="00952DE6" w:rsidRPr="00CB212C" w:rsidRDefault="00952DE6" w:rsidP="00952DE6">
      <w:pPr>
        <w:ind w:right="45"/>
        <w:jc w:val="both"/>
        <w:rPr>
          <w:rFonts w:ascii="Century Gothic" w:hAnsi="Century Gothic" w:cs="Times New Roman"/>
          <w:color w:val="000000" w:themeColor="text1"/>
          <w:sz w:val="18"/>
          <w:szCs w:val="18"/>
        </w:rPr>
      </w:pPr>
      <w:r w:rsidRPr="00CB212C">
        <w:rPr>
          <w:rFonts w:ascii="Century Gothic" w:hAnsi="Century Gothic" w:cs="Times New Roman"/>
          <w:color w:val="000000" w:themeColor="text1"/>
          <w:sz w:val="18"/>
          <w:szCs w:val="18"/>
        </w:rPr>
        <w:t xml:space="preserve">    </w:t>
      </w:r>
    </w:p>
    <w:p w:rsidR="00952DE6" w:rsidRPr="00CB212C" w:rsidRDefault="00952DE6" w:rsidP="00DD16D4">
      <w:pPr>
        <w:numPr>
          <w:ilvl w:val="0"/>
          <w:numId w:val="61"/>
        </w:numPr>
        <w:suppressAutoHyphens/>
        <w:spacing w:after="0"/>
        <w:ind w:left="720" w:right="45"/>
        <w:jc w:val="both"/>
        <w:rPr>
          <w:rFonts w:ascii="Century Gothic" w:hAnsi="Century Gothic" w:cs="Times New Roman"/>
          <w:color w:val="000000" w:themeColor="text1"/>
          <w:sz w:val="18"/>
          <w:szCs w:val="18"/>
        </w:rPr>
      </w:pPr>
      <w:r w:rsidRPr="00CB212C">
        <w:rPr>
          <w:rFonts w:ascii="Century Gothic" w:hAnsi="Century Gothic" w:cs="Times New Roman"/>
          <w:color w:val="000000" w:themeColor="text1"/>
          <w:sz w:val="18"/>
          <w:szCs w:val="18"/>
        </w:rPr>
        <w:t xml:space="preserve">Formulario de compromiso de asociación o consorcio  </w:t>
      </w:r>
    </w:p>
    <w:p w:rsidR="00952DE6" w:rsidRPr="00CB212C" w:rsidRDefault="00952DE6" w:rsidP="00952DE6">
      <w:pPr>
        <w:ind w:right="45"/>
        <w:jc w:val="both"/>
        <w:rPr>
          <w:rFonts w:ascii="Century Gothic" w:hAnsi="Century Gothic" w:cs="Times New Roman"/>
          <w:color w:val="000000" w:themeColor="text1"/>
          <w:sz w:val="18"/>
          <w:szCs w:val="18"/>
        </w:rPr>
      </w:pPr>
    </w:p>
    <w:p w:rsidR="00952DE6" w:rsidRPr="00CB212C" w:rsidRDefault="00952DE6" w:rsidP="00952DE6">
      <w:pPr>
        <w:ind w:right="45"/>
        <w:jc w:val="both"/>
        <w:rPr>
          <w:rFonts w:ascii="Century Gothic" w:hAnsi="Century Gothic" w:cs="Times New Roman"/>
          <w:color w:val="000000" w:themeColor="text1"/>
          <w:sz w:val="18"/>
          <w:szCs w:val="18"/>
        </w:rPr>
      </w:pPr>
      <w:r w:rsidRPr="00CB212C">
        <w:rPr>
          <w:rFonts w:ascii="Century Gothic" w:hAnsi="Century Gothic" w:cs="Times New Roman"/>
          <w:color w:val="000000" w:themeColor="text1"/>
          <w:sz w:val="18"/>
          <w:szCs w:val="18"/>
        </w:rPr>
        <w:t xml:space="preserve">El Formulario Único de la Oferta contendrá los documentos, claramente descritos en las condiciones particulares de los pliegos para la contratación de bienes y/o servicios </w:t>
      </w:r>
    </w:p>
    <w:p w:rsidR="00952DE6" w:rsidRPr="00CB212C" w:rsidRDefault="00952DE6" w:rsidP="00952DE6">
      <w:pPr>
        <w:tabs>
          <w:tab w:val="left" w:pos="3555"/>
        </w:tabs>
        <w:jc w:val="both"/>
        <w:rPr>
          <w:rFonts w:ascii="Century Gothic" w:hAnsi="Century Gothic" w:cs="Times New Roman"/>
          <w:color w:val="000000" w:themeColor="text1"/>
          <w:sz w:val="18"/>
          <w:szCs w:val="18"/>
        </w:rPr>
      </w:pPr>
      <w:r w:rsidRPr="00CB212C">
        <w:rPr>
          <w:rFonts w:ascii="Century Gothic" w:hAnsi="Century Gothic" w:cs="Times New Roman"/>
          <w:color w:val="000000" w:themeColor="text1"/>
          <w:sz w:val="18"/>
          <w:szCs w:val="18"/>
        </w:rPr>
        <w:tab/>
      </w:r>
    </w:p>
    <w:p w:rsidR="00952DE6" w:rsidRPr="00CB212C" w:rsidRDefault="00952DE6" w:rsidP="00952DE6">
      <w:pPr>
        <w:jc w:val="both"/>
        <w:rPr>
          <w:rFonts w:ascii="Century Gothic" w:hAnsi="Century Gothic" w:cs="Times New Roman"/>
          <w:b/>
          <w:bCs/>
          <w:color w:val="000000" w:themeColor="text1"/>
          <w:sz w:val="18"/>
          <w:szCs w:val="18"/>
          <w:lang w:val="es-ES"/>
        </w:rPr>
      </w:pPr>
      <w:r w:rsidRPr="00CB212C">
        <w:rPr>
          <w:rFonts w:ascii="Century Gothic" w:hAnsi="Century Gothic" w:cs="Times New Roman"/>
          <w:color w:val="000000" w:themeColor="text1"/>
          <w:sz w:val="18"/>
          <w:szCs w:val="18"/>
          <w:lang w:val="es-ES"/>
        </w:rPr>
        <w:t xml:space="preserve">Aquellas ofertas que contengan </w:t>
      </w:r>
      <w:r w:rsidRPr="00CB212C">
        <w:rPr>
          <w:rFonts w:ascii="Century Gothic" w:hAnsi="Century Gothic" w:cs="Times New Roman"/>
          <w:color w:val="000000" w:themeColor="text1"/>
          <w:sz w:val="18"/>
          <w:szCs w:val="18"/>
        </w:rPr>
        <w:t>los Formularios de la Oferta debidamente elaborados y suscritos</w:t>
      </w:r>
      <w:r w:rsidRPr="00CB212C">
        <w:rPr>
          <w:rFonts w:ascii="Century Gothic" w:hAnsi="Century Gothic" w:cs="Times New Roman"/>
          <w:color w:val="000000" w:themeColor="text1"/>
          <w:sz w:val="18"/>
          <w:szCs w:val="18"/>
          <w:lang w:val="es-ES"/>
        </w:rPr>
        <w:t>, pasarán a la etapa de evaluación “cumple / no cumple”; caso contrario serán rechazadas.</w:t>
      </w:r>
    </w:p>
    <w:p w:rsidR="00952DE6" w:rsidRPr="00CB212C" w:rsidRDefault="00952DE6" w:rsidP="00952DE6">
      <w:pPr>
        <w:tabs>
          <w:tab w:val="left" w:pos="2835"/>
        </w:tabs>
        <w:ind w:right="45"/>
        <w:jc w:val="both"/>
        <w:rPr>
          <w:rFonts w:ascii="Century Gothic" w:hAnsi="Century Gothic" w:cs="Times New Roman"/>
          <w:b/>
          <w:bCs/>
          <w:color w:val="000000" w:themeColor="text1"/>
          <w:sz w:val="18"/>
          <w:szCs w:val="18"/>
          <w:lang w:val="es-ES"/>
        </w:rPr>
      </w:pPr>
    </w:p>
    <w:p w:rsidR="00952DE6" w:rsidRPr="00CB212C" w:rsidRDefault="00952DE6" w:rsidP="00952DE6">
      <w:pPr>
        <w:tabs>
          <w:tab w:val="left" w:pos="2835"/>
        </w:tabs>
        <w:ind w:right="45"/>
        <w:jc w:val="both"/>
        <w:rPr>
          <w:rFonts w:ascii="Century Gothic" w:hAnsi="Century Gothic" w:cs="Times New Roman"/>
          <w:color w:val="000000" w:themeColor="text1"/>
          <w:sz w:val="18"/>
          <w:szCs w:val="18"/>
          <w:lang w:val="es-ES"/>
        </w:rPr>
      </w:pPr>
      <w:r w:rsidRPr="00CB212C">
        <w:rPr>
          <w:rFonts w:ascii="Century Gothic" w:hAnsi="Century Gothic" w:cs="Times New Roman"/>
          <w:b/>
          <w:bCs/>
          <w:color w:val="000000" w:themeColor="text1"/>
          <w:sz w:val="18"/>
          <w:szCs w:val="18"/>
          <w:lang w:val="es-ES"/>
        </w:rPr>
        <w:t>a.2. Verificación de requisitos mínimos y especificaciones técnicas: Evaluación de la oferta técnica (cumple / no cumple).-</w:t>
      </w:r>
      <w:r w:rsidRPr="00CB212C">
        <w:rPr>
          <w:rFonts w:ascii="Century Gothic" w:hAnsi="Century Gothic" w:cs="Times New Roman"/>
          <w:color w:val="000000" w:themeColor="text1"/>
          <w:sz w:val="18"/>
          <w:szCs w:val="18"/>
          <w:lang w:val="es-ES"/>
        </w:rPr>
        <w:t xml:space="preserve"> Los parámetros de calificación deberán estar definidos y dimensionados por la entidad contratante, no darán lugar a dudas, ni a interpretación o a la subjetividad del evaluador, se considerarán parámetros técnico-económicos con dimensionamiento de mínimos admisibles y de obligatorio cumplimiento. </w:t>
      </w:r>
    </w:p>
    <w:p w:rsidR="00952DE6" w:rsidRPr="00CB212C" w:rsidRDefault="00952DE6" w:rsidP="00952DE6">
      <w:pPr>
        <w:tabs>
          <w:tab w:val="left" w:pos="2835"/>
        </w:tabs>
        <w:ind w:right="45"/>
        <w:jc w:val="both"/>
        <w:rPr>
          <w:rFonts w:ascii="Century Gothic" w:hAnsi="Century Gothic" w:cs="Times New Roman"/>
          <w:color w:val="000000" w:themeColor="text1"/>
          <w:sz w:val="18"/>
          <w:szCs w:val="18"/>
          <w:lang w:val="es-ES"/>
        </w:rPr>
      </w:pPr>
    </w:p>
    <w:p w:rsidR="00952DE6" w:rsidRPr="00CB212C" w:rsidRDefault="00952DE6" w:rsidP="00952DE6">
      <w:pPr>
        <w:tabs>
          <w:tab w:val="left" w:pos="2674"/>
          <w:tab w:val="left" w:pos="2835"/>
        </w:tabs>
        <w:ind w:right="45"/>
        <w:jc w:val="both"/>
        <w:rPr>
          <w:rFonts w:ascii="Century Gothic" w:hAnsi="Century Gothic" w:cs="Times New Roman"/>
          <w:color w:val="000000" w:themeColor="text1"/>
          <w:sz w:val="18"/>
          <w:szCs w:val="18"/>
          <w:lang w:val="es-ES"/>
        </w:rPr>
      </w:pPr>
      <w:r w:rsidRPr="00CB212C">
        <w:rPr>
          <w:rFonts w:ascii="Century Gothic" w:hAnsi="Century Gothic" w:cs="Times New Roman"/>
          <w:color w:val="000000" w:themeColor="text1"/>
          <w:sz w:val="18"/>
          <w:szCs w:val="18"/>
          <w:lang w:val="es-ES"/>
        </w:rPr>
        <w:t>De acuerdo a la naturaleza del objeto de la contratación, la entidad podrá acoger y considerar varios parámetros de entre los establecidos en el Portal Institucional del Servicio Nacional de Contratación Pública o los sugeridos a manera de ejemplo: equipo mínimo, experiencia general mínima, personal técnico mínimo, experiencia personal técnico, etc.  El cumplimiento de los parámetros deberá ser absoluto, de manera afirmativa o negativa.  Solamente aquellas ofertas que cumplieran con todos los parámetros establecidos podrán habilitarse para la siguiente etapa del procedimiento.</w:t>
      </w:r>
    </w:p>
    <w:p w:rsidR="00952DE6" w:rsidRPr="00CB212C" w:rsidRDefault="00952DE6" w:rsidP="00952DE6">
      <w:pPr>
        <w:ind w:right="45"/>
        <w:jc w:val="both"/>
        <w:rPr>
          <w:rFonts w:ascii="Century Gothic" w:hAnsi="Century Gothic" w:cs="Times New Roman"/>
          <w:color w:val="000000" w:themeColor="text1"/>
          <w:sz w:val="18"/>
          <w:szCs w:val="18"/>
          <w:lang w:val="es-ES"/>
        </w:rPr>
      </w:pPr>
    </w:p>
    <w:p w:rsidR="00952DE6" w:rsidRPr="00CB212C" w:rsidRDefault="00952DE6" w:rsidP="00952DE6">
      <w:pPr>
        <w:jc w:val="both"/>
        <w:rPr>
          <w:rFonts w:ascii="Century Gothic" w:hAnsi="Century Gothic" w:cs="Times New Roman"/>
          <w:color w:val="000000" w:themeColor="text1"/>
          <w:sz w:val="18"/>
          <w:szCs w:val="18"/>
        </w:rPr>
      </w:pPr>
      <w:r w:rsidRPr="00CB212C">
        <w:rPr>
          <w:rFonts w:ascii="Century Gothic" w:hAnsi="Century Gothic" w:cs="Times New Roman"/>
          <w:color w:val="000000" w:themeColor="text1"/>
          <w:sz w:val="18"/>
          <w:szCs w:val="18"/>
        </w:rPr>
        <w:t xml:space="preserve">En el caso que la entidad contratante considere necesario añadir un parámetro adicional éste deberá ser debidamente sustentado, relacionado con el objeto de la contratación y no contravenir la </w:t>
      </w:r>
      <w:r w:rsidRPr="00CB212C">
        <w:rPr>
          <w:rFonts w:ascii="Century Gothic" w:hAnsi="Century Gothic" w:cs="Times New Roman"/>
          <w:color w:val="000000" w:themeColor="text1"/>
          <w:spacing w:val="-3"/>
          <w:sz w:val="18"/>
          <w:szCs w:val="18"/>
          <w:lang w:val="es-ES"/>
        </w:rPr>
        <w:t>Ley Orgánica del Sistema Nacional de Contratación Pública</w:t>
      </w:r>
      <w:r w:rsidRPr="00CB212C">
        <w:rPr>
          <w:rFonts w:ascii="Century Gothic" w:hAnsi="Century Gothic" w:cs="Times New Roman"/>
          <w:color w:val="000000" w:themeColor="text1"/>
          <w:sz w:val="18"/>
          <w:szCs w:val="18"/>
        </w:rPr>
        <w:t>, su Reglamento o la normativa expedida  por el Servicio Nacional de Contratación Pública; deberá estar completamente definido, no será restrictivo ni discriminatorio y deberá establecer su indicador y el medio de comprobación.</w:t>
      </w:r>
    </w:p>
    <w:p w:rsidR="00952DE6" w:rsidRPr="00CB212C" w:rsidRDefault="00952DE6" w:rsidP="00952DE6">
      <w:pPr>
        <w:tabs>
          <w:tab w:val="left" w:pos="6750"/>
        </w:tabs>
        <w:jc w:val="both"/>
        <w:rPr>
          <w:rFonts w:ascii="Century Gothic" w:hAnsi="Century Gothic" w:cs="Times New Roman"/>
          <w:color w:val="000000" w:themeColor="text1"/>
          <w:sz w:val="18"/>
          <w:szCs w:val="18"/>
        </w:rPr>
      </w:pPr>
      <w:r w:rsidRPr="00CB212C">
        <w:rPr>
          <w:rFonts w:ascii="Century Gothic" w:hAnsi="Century Gothic" w:cs="Times New Roman"/>
          <w:color w:val="000000" w:themeColor="text1"/>
          <w:sz w:val="18"/>
          <w:szCs w:val="18"/>
        </w:rPr>
        <w:tab/>
      </w:r>
    </w:p>
    <w:p w:rsidR="00952DE6" w:rsidRPr="00CB212C" w:rsidRDefault="00952DE6" w:rsidP="00952DE6">
      <w:pPr>
        <w:ind w:right="45"/>
        <w:jc w:val="both"/>
        <w:rPr>
          <w:rFonts w:ascii="Century Gothic" w:hAnsi="Century Gothic" w:cs="Times New Roman"/>
          <w:color w:val="000000" w:themeColor="text1"/>
          <w:sz w:val="18"/>
          <w:szCs w:val="18"/>
        </w:rPr>
      </w:pPr>
      <w:r w:rsidRPr="00CB212C">
        <w:rPr>
          <w:rFonts w:ascii="Century Gothic" w:hAnsi="Century Gothic" w:cs="Times New Roman"/>
          <w:color w:val="000000" w:themeColor="text1"/>
          <w:sz w:val="18"/>
          <w:szCs w:val="18"/>
        </w:rPr>
        <w:t>Aquellas ofertas que cumplan integralmente con los parámetros mínimos, pasarán a la etapa de evaluación de ofertas con puntaje, caso contrario serán descalificadas.</w:t>
      </w:r>
    </w:p>
    <w:p w:rsidR="00952DE6" w:rsidRDefault="00952DE6" w:rsidP="00952DE6">
      <w:pPr>
        <w:ind w:right="45"/>
        <w:jc w:val="both"/>
        <w:rPr>
          <w:rFonts w:ascii="Century Gothic" w:hAnsi="Century Gothic" w:cs="Times New Roman"/>
          <w:color w:val="000000" w:themeColor="text1"/>
          <w:sz w:val="18"/>
          <w:szCs w:val="18"/>
        </w:rPr>
      </w:pPr>
    </w:p>
    <w:p w:rsidR="002B61AE" w:rsidRDefault="002B61AE" w:rsidP="00952DE6">
      <w:pPr>
        <w:ind w:right="45"/>
        <w:jc w:val="both"/>
        <w:rPr>
          <w:rFonts w:ascii="Century Gothic" w:hAnsi="Century Gothic" w:cs="Times New Roman"/>
          <w:color w:val="000000" w:themeColor="text1"/>
          <w:sz w:val="18"/>
          <w:szCs w:val="18"/>
        </w:rPr>
      </w:pPr>
    </w:p>
    <w:p w:rsidR="002B61AE" w:rsidRPr="00CB212C" w:rsidRDefault="002B61AE" w:rsidP="00952DE6">
      <w:pPr>
        <w:ind w:right="45"/>
        <w:jc w:val="both"/>
        <w:rPr>
          <w:rFonts w:ascii="Century Gothic" w:hAnsi="Century Gothic" w:cs="Times New Roman"/>
          <w:color w:val="000000" w:themeColor="text1"/>
          <w:sz w:val="18"/>
          <w:szCs w:val="18"/>
        </w:rPr>
      </w:pPr>
    </w:p>
    <w:p w:rsidR="00952DE6" w:rsidRPr="00CB212C" w:rsidRDefault="00952DE6" w:rsidP="00952DE6">
      <w:pPr>
        <w:ind w:right="45"/>
        <w:jc w:val="both"/>
        <w:rPr>
          <w:rFonts w:ascii="Century Gothic" w:hAnsi="Century Gothic" w:cs="Times New Roman"/>
          <w:b/>
          <w:bCs/>
          <w:color w:val="000000" w:themeColor="text1"/>
          <w:sz w:val="18"/>
          <w:szCs w:val="18"/>
        </w:rPr>
      </w:pPr>
      <w:r w:rsidRPr="00CB212C">
        <w:rPr>
          <w:rFonts w:ascii="Century Gothic" w:hAnsi="Century Gothic" w:cs="Times New Roman"/>
          <w:b/>
          <w:bCs/>
          <w:color w:val="000000" w:themeColor="text1"/>
          <w:sz w:val="18"/>
          <w:szCs w:val="18"/>
        </w:rPr>
        <w:t>b. Segunda Etapa: Evaluación por puntaje</w:t>
      </w:r>
    </w:p>
    <w:p w:rsidR="00952DE6" w:rsidRPr="00CB212C" w:rsidRDefault="00952DE6" w:rsidP="00952DE6">
      <w:pPr>
        <w:ind w:right="45"/>
        <w:jc w:val="both"/>
        <w:rPr>
          <w:rFonts w:ascii="Century Gothic" w:hAnsi="Century Gothic" w:cs="Times New Roman"/>
          <w:b/>
          <w:bCs/>
          <w:color w:val="000000" w:themeColor="text1"/>
          <w:sz w:val="18"/>
          <w:szCs w:val="18"/>
        </w:rPr>
      </w:pPr>
    </w:p>
    <w:p w:rsidR="00952DE6" w:rsidRPr="00CB212C" w:rsidRDefault="00952DE6" w:rsidP="00952DE6">
      <w:pPr>
        <w:ind w:right="45"/>
        <w:jc w:val="both"/>
        <w:rPr>
          <w:rFonts w:ascii="Century Gothic" w:hAnsi="Century Gothic" w:cs="Times New Roman"/>
          <w:color w:val="000000" w:themeColor="text1"/>
          <w:sz w:val="18"/>
          <w:szCs w:val="18"/>
        </w:rPr>
      </w:pPr>
      <w:r w:rsidRPr="00CB212C">
        <w:rPr>
          <w:rFonts w:ascii="Century Gothic" w:hAnsi="Century Gothic" w:cs="Times New Roman"/>
          <w:color w:val="000000" w:themeColor="text1"/>
          <w:sz w:val="18"/>
          <w:szCs w:val="18"/>
        </w:rPr>
        <w:t>En esta etapa (que no es aplicable en los procedimientos de Subasta Inversa Electrónica y Menor Cuantía) se procederá a la ponderación valorada de las condiciones diferenciadoras de las ofertas para cada uno de los parámetros señalados en el pliego, a partir de la acreditación de mejores condiciones que las fijadas como mínimos o máximos. En las condiciones particulares del presente pliego se describen los parámetros por la entidad contratante para este procedimiento de contratación, los cuales estarán completamente definidos, no serán restrictivos o discriminatorios y contarán con el medio de medición y comprobación. Podrá incorporarse otros siempre y cuando no contravengan la Ley Orgánica del Sistema Nacional de Contratación Pública, su Reglamento o la normativa expedida por el Servicio Nacional de Contratación Pública; debiendo estar completamente definidos, no serán restrictivos ni discriminatorios y deberá establecerse su indicador y el medio de comprobación</w:t>
      </w:r>
      <w:r w:rsidRPr="00CB212C">
        <w:rPr>
          <w:rFonts w:ascii="Century Gothic" w:hAnsi="Century Gothic" w:cs="Times New Roman"/>
          <w:i/>
          <w:iCs/>
          <w:color w:val="000000" w:themeColor="text1"/>
          <w:sz w:val="18"/>
          <w:szCs w:val="18"/>
        </w:rPr>
        <w:t>.</w:t>
      </w:r>
    </w:p>
    <w:p w:rsidR="00952DE6" w:rsidRPr="00CB212C" w:rsidRDefault="00952DE6" w:rsidP="00952DE6">
      <w:pPr>
        <w:jc w:val="both"/>
        <w:rPr>
          <w:rFonts w:ascii="Century Gothic" w:hAnsi="Century Gothic" w:cs="Times New Roman"/>
          <w:color w:val="000000" w:themeColor="text1"/>
          <w:sz w:val="18"/>
          <w:szCs w:val="18"/>
        </w:rPr>
      </w:pPr>
    </w:p>
    <w:p w:rsidR="00952DE6" w:rsidRPr="00CB212C" w:rsidRDefault="00952DE6" w:rsidP="00952DE6">
      <w:pPr>
        <w:ind w:right="45"/>
        <w:jc w:val="both"/>
        <w:rPr>
          <w:rFonts w:ascii="Century Gothic" w:hAnsi="Century Gothic" w:cs="Times New Roman"/>
          <w:color w:val="000000" w:themeColor="text1"/>
          <w:sz w:val="18"/>
          <w:szCs w:val="18"/>
        </w:rPr>
      </w:pPr>
      <w:r w:rsidRPr="00CB212C">
        <w:rPr>
          <w:rFonts w:ascii="Century Gothic" w:hAnsi="Century Gothic" w:cs="Times New Roman"/>
          <w:color w:val="000000" w:themeColor="text1"/>
          <w:sz w:val="18"/>
          <w:szCs w:val="18"/>
        </w:rPr>
        <w:t xml:space="preserve">Dicha calificación permitirá la adecuada aplicación del criterio de mejor costo previsto en los numerales 17 y 18 del artículo 6 de la </w:t>
      </w:r>
      <w:r w:rsidRPr="00CB212C">
        <w:rPr>
          <w:rFonts w:ascii="Century Gothic" w:hAnsi="Century Gothic" w:cs="Times New Roman"/>
          <w:color w:val="000000" w:themeColor="text1"/>
          <w:spacing w:val="-3"/>
          <w:sz w:val="18"/>
          <w:szCs w:val="18"/>
          <w:lang w:val="es-ES"/>
        </w:rPr>
        <w:t>Ley Orgánica del Sistema Nacional de Contratación Pública</w:t>
      </w:r>
      <w:r w:rsidRPr="00CB212C">
        <w:rPr>
          <w:rFonts w:ascii="Century Gothic" w:hAnsi="Century Gothic" w:cs="Times New Roman"/>
          <w:color w:val="000000" w:themeColor="text1"/>
          <w:sz w:val="18"/>
          <w:szCs w:val="18"/>
        </w:rPr>
        <w:t xml:space="preserve"> . Por regla general, se deberá adjudicar a la oferta que obtenga el mayor puntaje de acuerdo a la valoración de los parámetros y cuyos resultados combinen los aspectos técnicos, financieros, legales y económicos de las ofertas.</w:t>
      </w:r>
    </w:p>
    <w:p w:rsidR="00952DE6" w:rsidRPr="00CB212C" w:rsidRDefault="00952DE6" w:rsidP="00952DE6">
      <w:pPr>
        <w:ind w:right="45"/>
        <w:jc w:val="both"/>
        <w:rPr>
          <w:rFonts w:ascii="Century Gothic" w:hAnsi="Century Gothic" w:cs="Times New Roman"/>
          <w:color w:val="000000" w:themeColor="text1"/>
          <w:sz w:val="18"/>
          <w:szCs w:val="18"/>
        </w:rPr>
      </w:pPr>
    </w:p>
    <w:p w:rsidR="00952DE6" w:rsidRPr="00CB212C" w:rsidRDefault="00952DE6" w:rsidP="00952DE6">
      <w:pPr>
        <w:ind w:right="49"/>
        <w:jc w:val="both"/>
        <w:rPr>
          <w:rFonts w:ascii="Century Gothic" w:hAnsi="Century Gothic" w:cs="Times New Roman"/>
          <w:color w:val="000000" w:themeColor="text1"/>
          <w:sz w:val="18"/>
          <w:szCs w:val="18"/>
        </w:rPr>
      </w:pPr>
      <w:r w:rsidRPr="00CB212C">
        <w:rPr>
          <w:rFonts w:ascii="Century Gothic" w:hAnsi="Century Gothic" w:cs="Times New Roman"/>
          <w:color w:val="000000" w:themeColor="text1"/>
          <w:sz w:val="18"/>
          <w:szCs w:val="18"/>
          <w:lang w:val="es-ES"/>
        </w:rPr>
        <w:t xml:space="preserve">Al evaluar las ofertas presentadas por una asociación, consorcio o compromiso de asociación o consorcio, las entidades contratantes deberán considerar los aportes de cada participante, con base en la información que deberá desglosarse a través del Formulario correspondiente. </w:t>
      </w:r>
    </w:p>
    <w:p w:rsidR="00952DE6" w:rsidRPr="00CB212C" w:rsidRDefault="00952DE6" w:rsidP="00952DE6">
      <w:pPr>
        <w:ind w:right="-142"/>
        <w:jc w:val="both"/>
        <w:rPr>
          <w:rFonts w:ascii="Century Gothic" w:hAnsi="Century Gothic" w:cs="Times New Roman"/>
          <w:color w:val="000000" w:themeColor="text1"/>
          <w:sz w:val="18"/>
          <w:szCs w:val="18"/>
        </w:rPr>
      </w:pPr>
    </w:p>
    <w:p w:rsidR="00952DE6" w:rsidRPr="00CB212C" w:rsidRDefault="00952DE6" w:rsidP="00952DE6">
      <w:pPr>
        <w:pStyle w:val="Textoindependiente"/>
        <w:tabs>
          <w:tab w:val="left" w:pos="0"/>
        </w:tabs>
        <w:spacing w:line="276" w:lineRule="auto"/>
        <w:ind w:right="45"/>
        <w:rPr>
          <w:rFonts w:ascii="Century Gothic" w:hAnsi="Century Gothic"/>
          <w:color w:val="000000" w:themeColor="text1"/>
          <w:sz w:val="18"/>
          <w:szCs w:val="18"/>
        </w:rPr>
      </w:pPr>
      <w:r w:rsidRPr="00CB212C">
        <w:rPr>
          <w:rFonts w:ascii="Century Gothic" w:hAnsi="Century Gothic"/>
          <w:color w:val="000000" w:themeColor="text1"/>
          <w:sz w:val="18"/>
          <w:szCs w:val="18"/>
        </w:rPr>
        <w:t>En la metodología de evaluación por puntajes se observará el principio de la proporcionalidad o ponderación y en consecuencia la aplicación de puntajes de “cero” no es pertinente.</w:t>
      </w:r>
    </w:p>
    <w:p w:rsidR="00952DE6" w:rsidRPr="00CB212C" w:rsidRDefault="00952DE6" w:rsidP="00952DE6">
      <w:pPr>
        <w:pStyle w:val="Textoindependiente"/>
        <w:tabs>
          <w:tab w:val="left" w:pos="0"/>
        </w:tabs>
        <w:spacing w:line="276" w:lineRule="auto"/>
        <w:ind w:right="45"/>
        <w:rPr>
          <w:rFonts w:ascii="Century Gothic" w:hAnsi="Century Gothic"/>
          <w:color w:val="000000" w:themeColor="text1"/>
          <w:sz w:val="18"/>
          <w:szCs w:val="18"/>
        </w:rPr>
      </w:pPr>
    </w:p>
    <w:p w:rsidR="00952DE6" w:rsidRPr="00CB212C" w:rsidRDefault="00952DE6" w:rsidP="00952DE6">
      <w:pPr>
        <w:ind w:left="17" w:right="45"/>
        <w:jc w:val="both"/>
        <w:rPr>
          <w:rFonts w:ascii="Century Gothic" w:hAnsi="Century Gothic" w:cs="Times New Roman"/>
          <w:color w:val="000000" w:themeColor="text1"/>
          <w:sz w:val="18"/>
          <w:szCs w:val="18"/>
        </w:rPr>
      </w:pPr>
      <w:r w:rsidRPr="00CB212C">
        <w:rPr>
          <w:rFonts w:ascii="Century Gothic" w:hAnsi="Century Gothic" w:cs="Times New Roman"/>
          <w:b/>
          <w:color w:val="000000" w:themeColor="text1"/>
          <w:sz w:val="18"/>
          <w:szCs w:val="18"/>
        </w:rPr>
        <w:t>2.4. Índices financieros.-</w:t>
      </w:r>
      <w:r w:rsidRPr="00CB212C">
        <w:rPr>
          <w:rFonts w:ascii="Century Gothic" w:hAnsi="Century Gothic" w:cs="Times New Roman"/>
          <w:color w:val="000000" w:themeColor="text1"/>
          <w:sz w:val="18"/>
          <w:szCs w:val="18"/>
        </w:rPr>
        <w:t xml:space="preserve"> Corresponde a la entidad contratante señalar en los pliegos los índices financieros que va a utilizar en el procedimiento de contratación y cuál es el valor mínimo/máximo para cada uno de ellos, por lo que, los señalados en los modelos de pliegos expedidos por el Servicio Nacional de Contratación Pública , son referenciales.</w:t>
      </w:r>
    </w:p>
    <w:p w:rsidR="00952DE6" w:rsidRPr="00CB212C" w:rsidRDefault="00952DE6" w:rsidP="00952DE6">
      <w:pPr>
        <w:ind w:left="17" w:right="45"/>
        <w:jc w:val="both"/>
        <w:rPr>
          <w:rFonts w:ascii="Century Gothic" w:hAnsi="Century Gothic" w:cs="Times New Roman"/>
          <w:color w:val="000000" w:themeColor="text1"/>
          <w:sz w:val="18"/>
          <w:szCs w:val="18"/>
        </w:rPr>
      </w:pPr>
    </w:p>
    <w:p w:rsidR="00952DE6" w:rsidRPr="00CB212C" w:rsidRDefault="00952DE6" w:rsidP="00952DE6">
      <w:pPr>
        <w:ind w:left="17" w:right="45"/>
        <w:jc w:val="both"/>
        <w:rPr>
          <w:rFonts w:ascii="Century Gothic" w:hAnsi="Century Gothic" w:cs="Times New Roman"/>
          <w:color w:val="000000" w:themeColor="text1"/>
          <w:sz w:val="18"/>
          <w:szCs w:val="18"/>
        </w:rPr>
      </w:pPr>
      <w:r w:rsidRPr="00CB212C">
        <w:rPr>
          <w:rFonts w:ascii="Century Gothic" w:hAnsi="Century Gothic" w:cs="Times New Roman"/>
          <w:color w:val="000000" w:themeColor="text1"/>
          <w:sz w:val="18"/>
          <w:szCs w:val="18"/>
        </w:rPr>
        <w:t>El incumplimiento de los índices financieros no será causal de rechazo de la oferta.</w:t>
      </w:r>
    </w:p>
    <w:p w:rsidR="00952DE6" w:rsidRPr="00CB212C" w:rsidRDefault="00952DE6" w:rsidP="00952DE6">
      <w:pPr>
        <w:ind w:left="17" w:right="45"/>
        <w:jc w:val="both"/>
        <w:rPr>
          <w:rFonts w:ascii="Century Gothic" w:hAnsi="Century Gothic" w:cs="Times New Roman"/>
          <w:color w:val="000000" w:themeColor="text1"/>
          <w:sz w:val="18"/>
          <w:szCs w:val="18"/>
        </w:rPr>
      </w:pPr>
    </w:p>
    <w:p w:rsidR="00952DE6" w:rsidRPr="00CB212C" w:rsidRDefault="00952DE6" w:rsidP="00952DE6">
      <w:pPr>
        <w:ind w:right="45"/>
        <w:jc w:val="both"/>
        <w:rPr>
          <w:rFonts w:ascii="Century Gothic" w:hAnsi="Century Gothic" w:cs="Times New Roman"/>
          <w:color w:val="000000" w:themeColor="text1"/>
          <w:sz w:val="18"/>
          <w:szCs w:val="18"/>
        </w:rPr>
      </w:pPr>
      <w:r w:rsidRPr="00CB212C">
        <w:rPr>
          <w:rFonts w:ascii="Century Gothic" w:hAnsi="Century Gothic" w:cs="Times New Roman"/>
          <w:b/>
          <w:bCs/>
          <w:color w:val="000000" w:themeColor="text1"/>
          <w:sz w:val="18"/>
          <w:szCs w:val="18"/>
        </w:rPr>
        <w:t>2.5.</w:t>
      </w:r>
      <w:r w:rsidRPr="00CB212C">
        <w:rPr>
          <w:rFonts w:ascii="Century Gothic" w:hAnsi="Century Gothic" w:cs="Times New Roman"/>
          <w:b/>
          <w:bCs/>
          <w:color w:val="000000" w:themeColor="text1"/>
          <w:sz w:val="18"/>
          <w:szCs w:val="18"/>
        </w:rPr>
        <w:tab/>
        <w:t xml:space="preserve">Formulario para la elaboración de las ofertas: </w:t>
      </w:r>
      <w:r w:rsidRPr="00CB212C">
        <w:rPr>
          <w:rFonts w:ascii="Century Gothic" w:hAnsi="Century Gothic" w:cs="Times New Roman"/>
          <w:color w:val="000000" w:themeColor="text1"/>
          <w:sz w:val="18"/>
          <w:szCs w:val="18"/>
          <w:lang w:val="es-ES"/>
        </w:rPr>
        <w:t xml:space="preserve">El oferente presentará su oferta en base a la información contenida en el Formulario Único de la Oferta. </w:t>
      </w:r>
    </w:p>
    <w:p w:rsidR="00952DE6" w:rsidRPr="00CB212C" w:rsidRDefault="00952DE6" w:rsidP="00952DE6">
      <w:pPr>
        <w:rPr>
          <w:rFonts w:ascii="Century Gothic" w:hAnsi="Century Gothic" w:cs="Times New Roman"/>
          <w:b/>
          <w:bCs/>
          <w:color w:val="000000" w:themeColor="text1"/>
          <w:sz w:val="18"/>
          <w:szCs w:val="18"/>
        </w:rPr>
      </w:pPr>
    </w:p>
    <w:p w:rsidR="00952DE6" w:rsidRDefault="00952DE6" w:rsidP="00952DE6">
      <w:pPr>
        <w:rPr>
          <w:rFonts w:ascii="Century Gothic" w:hAnsi="Century Gothic" w:cs="Times New Roman"/>
          <w:b/>
          <w:bCs/>
          <w:color w:val="000000" w:themeColor="text1"/>
          <w:sz w:val="18"/>
          <w:szCs w:val="18"/>
        </w:rPr>
      </w:pPr>
    </w:p>
    <w:p w:rsidR="002B61AE" w:rsidRPr="00CB212C" w:rsidRDefault="002B61AE" w:rsidP="00952DE6">
      <w:pPr>
        <w:rPr>
          <w:rFonts w:ascii="Century Gothic" w:hAnsi="Century Gothic" w:cs="Times New Roman"/>
          <w:b/>
          <w:bCs/>
          <w:color w:val="000000" w:themeColor="text1"/>
          <w:sz w:val="18"/>
          <w:szCs w:val="18"/>
        </w:rPr>
      </w:pPr>
    </w:p>
    <w:p w:rsidR="00952DE6" w:rsidRPr="00CB212C" w:rsidRDefault="00952DE6" w:rsidP="00952DE6">
      <w:pPr>
        <w:rPr>
          <w:rFonts w:ascii="Century Gothic" w:hAnsi="Century Gothic" w:cs="Times New Roman"/>
          <w:b/>
          <w:bCs/>
          <w:color w:val="000000" w:themeColor="text1"/>
          <w:sz w:val="18"/>
          <w:szCs w:val="18"/>
        </w:rPr>
      </w:pPr>
    </w:p>
    <w:p w:rsidR="00952DE6" w:rsidRPr="00CB212C" w:rsidRDefault="00952DE6" w:rsidP="00952DE6">
      <w:pPr>
        <w:jc w:val="center"/>
        <w:rPr>
          <w:rFonts w:ascii="Century Gothic" w:hAnsi="Century Gothic" w:cs="Times New Roman"/>
          <w:b/>
          <w:bCs/>
          <w:color w:val="000000" w:themeColor="text1"/>
          <w:sz w:val="18"/>
          <w:szCs w:val="18"/>
        </w:rPr>
      </w:pPr>
      <w:r w:rsidRPr="00CB212C">
        <w:rPr>
          <w:rFonts w:ascii="Century Gothic" w:hAnsi="Century Gothic" w:cs="Times New Roman"/>
          <w:b/>
          <w:bCs/>
          <w:color w:val="000000" w:themeColor="text1"/>
          <w:sz w:val="18"/>
          <w:szCs w:val="18"/>
        </w:rPr>
        <w:t>SECCIÓN III</w:t>
      </w:r>
    </w:p>
    <w:p w:rsidR="00952DE6" w:rsidRPr="00CB212C" w:rsidRDefault="00952DE6" w:rsidP="00952DE6">
      <w:pPr>
        <w:ind w:left="17" w:right="45"/>
        <w:jc w:val="center"/>
        <w:rPr>
          <w:rFonts w:ascii="Century Gothic" w:hAnsi="Century Gothic" w:cs="Times New Roman"/>
          <w:b/>
          <w:bCs/>
          <w:color w:val="000000" w:themeColor="text1"/>
          <w:sz w:val="18"/>
          <w:szCs w:val="18"/>
        </w:rPr>
      </w:pPr>
      <w:r w:rsidRPr="00CB212C">
        <w:rPr>
          <w:rFonts w:ascii="Century Gothic" w:hAnsi="Century Gothic" w:cs="Times New Roman"/>
          <w:b/>
          <w:bCs/>
          <w:color w:val="000000" w:themeColor="text1"/>
          <w:sz w:val="18"/>
          <w:szCs w:val="18"/>
        </w:rPr>
        <w:t>FASE CONTRACTUAL</w:t>
      </w:r>
    </w:p>
    <w:p w:rsidR="00952DE6" w:rsidRPr="00CB212C" w:rsidRDefault="00952DE6" w:rsidP="00952DE6">
      <w:pPr>
        <w:ind w:left="17" w:right="45"/>
        <w:jc w:val="both"/>
        <w:rPr>
          <w:rFonts w:ascii="Century Gothic" w:hAnsi="Century Gothic" w:cs="Times New Roman"/>
          <w:b/>
          <w:bCs/>
          <w:color w:val="000000" w:themeColor="text1"/>
          <w:sz w:val="18"/>
          <w:szCs w:val="18"/>
        </w:rPr>
      </w:pPr>
    </w:p>
    <w:p w:rsidR="00952DE6" w:rsidRPr="00CB212C" w:rsidRDefault="00952DE6" w:rsidP="00952DE6">
      <w:pPr>
        <w:ind w:left="17" w:right="45"/>
        <w:jc w:val="both"/>
        <w:rPr>
          <w:rFonts w:ascii="Century Gothic" w:hAnsi="Century Gothic" w:cs="Times New Roman"/>
          <w:b/>
          <w:bCs/>
          <w:color w:val="000000" w:themeColor="text1"/>
          <w:sz w:val="18"/>
          <w:szCs w:val="18"/>
        </w:rPr>
      </w:pPr>
      <w:r w:rsidRPr="00CB212C">
        <w:rPr>
          <w:rFonts w:ascii="Century Gothic" w:hAnsi="Century Gothic" w:cs="Times New Roman"/>
          <w:b/>
          <w:bCs/>
          <w:color w:val="000000" w:themeColor="text1"/>
          <w:sz w:val="18"/>
          <w:szCs w:val="18"/>
        </w:rPr>
        <w:t>3.1</w:t>
      </w:r>
      <w:r w:rsidRPr="00CB212C">
        <w:rPr>
          <w:rFonts w:ascii="Century Gothic" w:hAnsi="Century Gothic" w:cs="Times New Roman"/>
          <w:b/>
          <w:bCs/>
          <w:color w:val="000000" w:themeColor="text1"/>
          <w:sz w:val="18"/>
          <w:szCs w:val="18"/>
        </w:rPr>
        <w:tab/>
        <w:t>Ejecución del contrato:</w:t>
      </w:r>
    </w:p>
    <w:p w:rsidR="00952DE6" w:rsidRPr="00CB212C" w:rsidRDefault="00952DE6" w:rsidP="00952DE6">
      <w:pPr>
        <w:ind w:left="17" w:right="45"/>
        <w:jc w:val="both"/>
        <w:rPr>
          <w:rFonts w:ascii="Century Gothic" w:hAnsi="Century Gothic" w:cs="Times New Roman"/>
          <w:b/>
          <w:bCs/>
          <w:color w:val="000000" w:themeColor="text1"/>
          <w:sz w:val="18"/>
          <w:szCs w:val="18"/>
        </w:rPr>
      </w:pPr>
    </w:p>
    <w:p w:rsidR="00952DE6" w:rsidRPr="00CB212C" w:rsidRDefault="00952DE6" w:rsidP="00952DE6">
      <w:pPr>
        <w:ind w:left="17" w:right="45"/>
        <w:jc w:val="both"/>
        <w:rPr>
          <w:rFonts w:ascii="Century Gothic" w:hAnsi="Century Gothic" w:cs="Times New Roman"/>
          <w:color w:val="000000" w:themeColor="text1"/>
          <w:sz w:val="18"/>
          <w:szCs w:val="18"/>
        </w:rPr>
      </w:pPr>
      <w:r w:rsidRPr="00CB212C">
        <w:rPr>
          <w:rFonts w:ascii="Century Gothic" w:hAnsi="Century Gothic" w:cs="Times New Roman"/>
          <w:b/>
          <w:bCs/>
          <w:color w:val="000000" w:themeColor="text1"/>
          <w:sz w:val="18"/>
          <w:szCs w:val="18"/>
        </w:rPr>
        <w:t>3.1.1</w:t>
      </w:r>
      <w:r w:rsidRPr="00CB212C">
        <w:rPr>
          <w:rFonts w:ascii="Century Gothic" w:hAnsi="Century Gothic" w:cs="Times New Roman"/>
          <w:b/>
          <w:bCs/>
          <w:color w:val="000000" w:themeColor="text1"/>
          <w:sz w:val="18"/>
          <w:szCs w:val="18"/>
        </w:rPr>
        <w:tab/>
        <w:t>Inicio, planificación y ejecución contractual:</w:t>
      </w:r>
      <w:r w:rsidRPr="00CB212C">
        <w:rPr>
          <w:rFonts w:ascii="Century Gothic" w:hAnsi="Century Gothic" w:cs="Times New Roman"/>
          <w:color w:val="000000" w:themeColor="text1"/>
          <w:sz w:val="18"/>
          <w:szCs w:val="18"/>
        </w:rPr>
        <w:t xml:space="preserve"> El contratista prestará los servicios o entregará los bienes dentro del plazo establecido en el contrato.</w:t>
      </w:r>
    </w:p>
    <w:p w:rsidR="00952DE6" w:rsidRPr="00CB212C" w:rsidRDefault="00952DE6" w:rsidP="00952DE6">
      <w:pPr>
        <w:ind w:left="17" w:right="45"/>
        <w:jc w:val="both"/>
        <w:rPr>
          <w:rFonts w:ascii="Century Gothic" w:hAnsi="Century Gothic" w:cs="Times New Roman"/>
          <w:color w:val="000000" w:themeColor="text1"/>
          <w:sz w:val="18"/>
          <w:szCs w:val="18"/>
        </w:rPr>
      </w:pPr>
    </w:p>
    <w:p w:rsidR="00952DE6" w:rsidRPr="00CB212C" w:rsidRDefault="00952DE6" w:rsidP="00952DE6">
      <w:pPr>
        <w:ind w:left="17" w:right="45"/>
        <w:jc w:val="both"/>
        <w:rPr>
          <w:rFonts w:ascii="Century Gothic" w:hAnsi="Century Gothic" w:cs="Times New Roman"/>
          <w:color w:val="000000" w:themeColor="text1"/>
          <w:sz w:val="18"/>
          <w:szCs w:val="18"/>
        </w:rPr>
      </w:pPr>
      <w:r w:rsidRPr="00CB212C">
        <w:rPr>
          <w:rFonts w:ascii="Century Gothic" w:hAnsi="Century Gothic" w:cs="Times New Roman"/>
          <w:color w:val="000000" w:themeColor="text1"/>
          <w:sz w:val="18"/>
          <w:szCs w:val="18"/>
        </w:rPr>
        <w:t>Iniciada la ejecución del contrato y durante toda la vigencia del mismo, el contratista analizará conjuntamente con el administrador del contrato el cumplimiento del mismo</w:t>
      </w:r>
      <w:r w:rsidRPr="00FD159E">
        <w:rPr>
          <w:rFonts w:ascii="Century Gothic" w:hAnsi="Century Gothic" w:cs="Times New Roman"/>
          <w:color w:val="000000" w:themeColor="text1"/>
          <w:sz w:val="18"/>
          <w:szCs w:val="18"/>
        </w:rPr>
        <w:t>, de acuerdo con el cronograma entregado por él en su oferta.</w:t>
      </w:r>
      <w:r w:rsidRPr="00CB212C">
        <w:rPr>
          <w:rFonts w:ascii="Century Gothic" w:hAnsi="Century Gothic" w:cs="Times New Roman"/>
          <w:color w:val="000000" w:themeColor="text1"/>
          <w:sz w:val="18"/>
          <w:szCs w:val="18"/>
        </w:rPr>
        <w:t xml:space="preserve"> Por razones no imputables al contratista y debidamente justificadas, el administrador del contrato podrá modificar y actualizar el cronograma de ejecución contractual.</w:t>
      </w:r>
    </w:p>
    <w:p w:rsidR="00952DE6" w:rsidRPr="00CB212C" w:rsidRDefault="00952DE6" w:rsidP="00952DE6">
      <w:pPr>
        <w:ind w:left="17" w:right="45"/>
        <w:jc w:val="both"/>
        <w:rPr>
          <w:rFonts w:ascii="Century Gothic" w:hAnsi="Century Gothic" w:cs="Times New Roman"/>
          <w:color w:val="000000" w:themeColor="text1"/>
          <w:sz w:val="18"/>
          <w:szCs w:val="18"/>
        </w:rPr>
      </w:pPr>
    </w:p>
    <w:p w:rsidR="00952DE6" w:rsidRPr="00CB212C" w:rsidRDefault="00952DE6" w:rsidP="00952DE6">
      <w:pPr>
        <w:ind w:left="17" w:right="45"/>
        <w:jc w:val="both"/>
        <w:rPr>
          <w:rFonts w:ascii="Century Gothic" w:hAnsi="Century Gothic" w:cs="Times New Roman"/>
          <w:color w:val="000000" w:themeColor="text1"/>
          <w:sz w:val="18"/>
          <w:szCs w:val="18"/>
        </w:rPr>
      </w:pPr>
      <w:r w:rsidRPr="00CB212C">
        <w:rPr>
          <w:rFonts w:ascii="Century Gothic" w:hAnsi="Century Gothic" w:cs="Times New Roman"/>
          <w:color w:val="000000" w:themeColor="text1"/>
          <w:sz w:val="18"/>
          <w:szCs w:val="18"/>
        </w:rPr>
        <w:t>Igual actualización se efectuará cada vez que, por una de las causas establecidas en el contrato, se aceptase modificaciones al plazo contractual. Estos documentos servirán para efectuar el control del cumplimiento de la ejecución del contrato, a efectos de definir el grado de cumplimiento del contratista.</w:t>
      </w:r>
    </w:p>
    <w:p w:rsidR="00952DE6" w:rsidRPr="00CB212C" w:rsidRDefault="00952DE6" w:rsidP="00952DE6">
      <w:pPr>
        <w:ind w:right="45"/>
        <w:jc w:val="both"/>
        <w:rPr>
          <w:rFonts w:ascii="Century Gothic" w:hAnsi="Century Gothic" w:cs="Times New Roman"/>
          <w:color w:val="000000" w:themeColor="text1"/>
          <w:sz w:val="18"/>
          <w:szCs w:val="18"/>
        </w:rPr>
      </w:pPr>
    </w:p>
    <w:p w:rsidR="00952DE6" w:rsidRPr="00CB212C" w:rsidRDefault="00952DE6" w:rsidP="00952DE6">
      <w:pPr>
        <w:ind w:left="17" w:right="45"/>
        <w:jc w:val="both"/>
        <w:rPr>
          <w:rFonts w:ascii="Century Gothic" w:hAnsi="Century Gothic" w:cs="Times New Roman"/>
          <w:color w:val="000000" w:themeColor="text1"/>
          <w:sz w:val="18"/>
          <w:szCs w:val="18"/>
        </w:rPr>
      </w:pPr>
      <w:r w:rsidRPr="00CB212C">
        <w:rPr>
          <w:rFonts w:ascii="Century Gothic" w:hAnsi="Century Gothic" w:cs="Times New Roman"/>
          <w:b/>
          <w:bCs/>
          <w:color w:val="000000" w:themeColor="text1"/>
          <w:sz w:val="18"/>
          <w:szCs w:val="18"/>
        </w:rPr>
        <w:t>3.1.2</w:t>
      </w:r>
      <w:r w:rsidRPr="00CB212C">
        <w:rPr>
          <w:rFonts w:ascii="Century Gothic" w:hAnsi="Century Gothic" w:cs="Times New Roman"/>
          <w:b/>
          <w:bCs/>
          <w:color w:val="000000" w:themeColor="text1"/>
          <w:sz w:val="18"/>
          <w:szCs w:val="18"/>
        </w:rPr>
        <w:tab/>
        <w:t>Cumplimiento de especificaciones o términos de referencia:</w:t>
      </w:r>
      <w:r w:rsidRPr="00CB212C">
        <w:rPr>
          <w:rFonts w:ascii="Century Gothic" w:hAnsi="Century Gothic" w:cs="Times New Roman"/>
          <w:color w:val="000000" w:themeColor="text1"/>
          <w:sz w:val="18"/>
          <w:szCs w:val="18"/>
        </w:rPr>
        <w:t xml:space="preserve"> Todos los bienes a entregar o servicios a prestar deben cumplir en forma estricta con las especificaciones y términos de referencia requeridos respectivamente en el pliego y constantes en el contrato y dentro de las medidas y tolerancias establecidas y aprobados por la entidad contratante. </w:t>
      </w:r>
    </w:p>
    <w:p w:rsidR="00952DE6" w:rsidRPr="00CB212C" w:rsidRDefault="00952DE6" w:rsidP="00952DE6">
      <w:pPr>
        <w:ind w:left="17" w:right="45"/>
        <w:jc w:val="both"/>
        <w:rPr>
          <w:rFonts w:ascii="Century Gothic" w:hAnsi="Century Gothic" w:cs="Times New Roman"/>
          <w:color w:val="000000" w:themeColor="text1"/>
          <w:sz w:val="18"/>
          <w:szCs w:val="18"/>
        </w:rPr>
      </w:pPr>
    </w:p>
    <w:p w:rsidR="00952DE6" w:rsidRPr="00CB212C" w:rsidRDefault="00952DE6" w:rsidP="00952DE6">
      <w:pPr>
        <w:ind w:left="17" w:right="45"/>
        <w:jc w:val="both"/>
        <w:rPr>
          <w:rFonts w:ascii="Century Gothic" w:hAnsi="Century Gothic" w:cs="Times New Roman"/>
          <w:color w:val="000000" w:themeColor="text1"/>
          <w:sz w:val="18"/>
          <w:szCs w:val="18"/>
        </w:rPr>
      </w:pPr>
      <w:r w:rsidRPr="00CB212C">
        <w:rPr>
          <w:rFonts w:ascii="Century Gothic" w:hAnsi="Century Gothic" w:cs="Times New Roman"/>
          <w:color w:val="000000" w:themeColor="text1"/>
          <w:sz w:val="18"/>
          <w:szCs w:val="18"/>
        </w:rPr>
        <w:t xml:space="preserve">En caso de que el contratista descubriere discrepancias entre los distintos documentos, deberá indicarlo inmediatamente al administrador, a fin de que establezca el documento que prevalecerá sobre los demás; y, su decisión será definitiva. </w:t>
      </w:r>
    </w:p>
    <w:p w:rsidR="00952DE6" w:rsidRPr="00CB212C" w:rsidRDefault="00952DE6" w:rsidP="00952DE6">
      <w:pPr>
        <w:ind w:left="17" w:right="45"/>
        <w:jc w:val="both"/>
        <w:rPr>
          <w:rFonts w:ascii="Century Gothic" w:hAnsi="Century Gothic" w:cs="Times New Roman"/>
          <w:color w:val="000000" w:themeColor="text1"/>
          <w:sz w:val="18"/>
          <w:szCs w:val="18"/>
        </w:rPr>
      </w:pPr>
    </w:p>
    <w:p w:rsidR="00952DE6" w:rsidRPr="00CB212C" w:rsidRDefault="00952DE6" w:rsidP="00952DE6">
      <w:pPr>
        <w:ind w:left="17" w:right="45"/>
        <w:jc w:val="both"/>
        <w:rPr>
          <w:rFonts w:ascii="Century Gothic" w:hAnsi="Century Gothic" w:cs="Times New Roman"/>
          <w:b/>
          <w:bCs/>
          <w:color w:val="000000" w:themeColor="text1"/>
          <w:sz w:val="18"/>
          <w:szCs w:val="18"/>
        </w:rPr>
      </w:pPr>
      <w:r w:rsidRPr="00CB212C">
        <w:rPr>
          <w:rFonts w:ascii="Century Gothic" w:hAnsi="Century Gothic" w:cs="Times New Roman"/>
          <w:color w:val="000000" w:themeColor="text1"/>
          <w:sz w:val="18"/>
          <w:szCs w:val="18"/>
        </w:rPr>
        <w:t>En caso de que cualquier dato o información no hubieren sido establecidos o el contratista no pudiere obtenerla directamente, ésta se solicitará al administrador del contrato. La administración proporcionará, cuando considere necesario, instrucciones adicionales para ejecutar satisfactoriamente el contrato.</w:t>
      </w:r>
    </w:p>
    <w:p w:rsidR="00952DE6" w:rsidRPr="00CB212C" w:rsidRDefault="00952DE6" w:rsidP="00952DE6">
      <w:pPr>
        <w:ind w:left="17" w:right="45"/>
        <w:jc w:val="both"/>
        <w:rPr>
          <w:rFonts w:ascii="Century Gothic" w:hAnsi="Century Gothic" w:cs="Times New Roman"/>
          <w:b/>
          <w:bCs/>
          <w:color w:val="000000" w:themeColor="text1"/>
          <w:sz w:val="18"/>
          <w:szCs w:val="18"/>
        </w:rPr>
      </w:pPr>
    </w:p>
    <w:p w:rsidR="00952DE6" w:rsidRPr="00CB212C" w:rsidRDefault="00952DE6" w:rsidP="00952DE6">
      <w:pPr>
        <w:ind w:left="17" w:right="45"/>
        <w:jc w:val="both"/>
        <w:rPr>
          <w:rFonts w:ascii="Century Gothic" w:hAnsi="Century Gothic" w:cs="Times New Roman"/>
          <w:color w:val="000000" w:themeColor="text1"/>
          <w:sz w:val="18"/>
          <w:szCs w:val="18"/>
        </w:rPr>
      </w:pPr>
      <w:r w:rsidRPr="00CB212C">
        <w:rPr>
          <w:rFonts w:ascii="Century Gothic" w:hAnsi="Century Gothic" w:cs="Times New Roman"/>
          <w:b/>
          <w:bCs/>
          <w:color w:val="000000" w:themeColor="text1"/>
          <w:sz w:val="18"/>
          <w:szCs w:val="18"/>
        </w:rPr>
        <w:t>3.1.3</w:t>
      </w:r>
      <w:r w:rsidRPr="00CB212C">
        <w:rPr>
          <w:rFonts w:ascii="Century Gothic" w:hAnsi="Century Gothic" w:cs="Times New Roman"/>
          <w:b/>
          <w:bCs/>
          <w:color w:val="000000" w:themeColor="text1"/>
          <w:sz w:val="18"/>
          <w:szCs w:val="18"/>
        </w:rPr>
        <w:tab/>
        <w:t>Personal del contratista:</w:t>
      </w:r>
      <w:r w:rsidRPr="00CB212C">
        <w:rPr>
          <w:rFonts w:ascii="Century Gothic" w:hAnsi="Century Gothic" w:cs="Times New Roman"/>
          <w:color w:val="000000" w:themeColor="text1"/>
          <w:sz w:val="18"/>
          <w:szCs w:val="18"/>
        </w:rPr>
        <w:t xml:space="preserve"> El contratista de ser el caso empleará personal en número suficiente para el cumplimiento del contrato y con la debida experiencia. </w:t>
      </w:r>
    </w:p>
    <w:p w:rsidR="00952DE6" w:rsidRPr="00CB212C" w:rsidRDefault="00952DE6" w:rsidP="00952DE6">
      <w:pPr>
        <w:ind w:left="17" w:right="45"/>
        <w:jc w:val="both"/>
        <w:rPr>
          <w:rFonts w:ascii="Century Gothic" w:hAnsi="Century Gothic" w:cs="Times New Roman"/>
          <w:color w:val="000000" w:themeColor="text1"/>
          <w:sz w:val="18"/>
          <w:szCs w:val="18"/>
        </w:rPr>
      </w:pPr>
    </w:p>
    <w:p w:rsidR="00952DE6" w:rsidRPr="00CB212C" w:rsidRDefault="00952DE6" w:rsidP="00952DE6">
      <w:pPr>
        <w:ind w:left="17" w:right="45"/>
        <w:jc w:val="both"/>
        <w:rPr>
          <w:rFonts w:ascii="Century Gothic" w:hAnsi="Century Gothic" w:cs="Times New Roman"/>
          <w:b/>
          <w:bCs/>
          <w:color w:val="000000" w:themeColor="text1"/>
          <w:sz w:val="18"/>
          <w:szCs w:val="18"/>
        </w:rPr>
      </w:pPr>
      <w:r w:rsidRPr="00CB212C">
        <w:rPr>
          <w:rFonts w:ascii="Century Gothic" w:hAnsi="Century Gothic" w:cs="Times New Roman"/>
          <w:color w:val="000000" w:themeColor="text1"/>
          <w:sz w:val="18"/>
          <w:szCs w:val="18"/>
        </w:rPr>
        <w:t>El administrador del contrato podrá requerir en forma justificada al contratista, el reemplazo de cualquier integrante de su personal que lo considere incompetente o negligente en su oficio, se negare a cumplir las estipulaciones del contrato y sus anexos, o presente una conducta incompatible con sus obligaciones.</w:t>
      </w:r>
    </w:p>
    <w:p w:rsidR="00952DE6" w:rsidRPr="00CB212C" w:rsidRDefault="00952DE6" w:rsidP="00952DE6">
      <w:pPr>
        <w:jc w:val="both"/>
        <w:rPr>
          <w:rFonts w:ascii="Century Gothic" w:hAnsi="Century Gothic" w:cs="Times New Roman"/>
          <w:b/>
          <w:bCs/>
          <w:color w:val="000000" w:themeColor="text1"/>
          <w:sz w:val="18"/>
          <w:szCs w:val="18"/>
        </w:rPr>
      </w:pPr>
    </w:p>
    <w:p w:rsidR="00952DE6" w:rsidRPr="00CB212C" w:rsidRDefault="00952DE6" w:rsidP="00952DE6">
      <w:pPr>
        <w:jc w:val="both"/>
        <w:rPr>
          <w:rFonts w:ascii="Century Gothic" w:hAnsi="Century Gothic" w:cs="Times New Roman"/>
          <w:color w:val="000000" w:themeColor="text1"/>
          <w:sz w:val="18"/>
          <w:szCs w:val="18"/>
        </w:rPr>
      </w:pPr>
      <w:r w:rsidRPr="00CB212C">
        <w:rPr>
          <w:rFonts w:ascii="Century Gothic" w:hAnsi="Century Gothic" w:cs="Times New Roman"/>
          <w:b/>
          <w:bCs/>
          <w:color w:val="000000" w:themeColor="text1"/>
          <w:sz w:val="18"/>
          <w:szCs w:val="18"/>
        </w:rPr>
        <w:t>3.1.4</w:t>
      </w:r>
      <w:r w:rsidRPr="00CB212C">
        <w:rPr>
          <w:rFonts w:ascii="Century Gothic" w:hAnsi="Century Gothic" w:cs="Times New Roman"/>
          <w:b/>
          <w:bCs/>
          <w:color w:val="000000" w:themeColor="text1"/>
          <w:sz w:val="18"/>
          <w:szCs w:val="18"/>
        </w:rPr>
        <w:tab/>
        <w:t>Materiales:</w:t>
      </w:r>
      <w:r w:rsidRPr="00CB212C">
        <w:rPr>
          <w:rFonts w:ascii="Century Gothic" w:hAnsi="Century Gothic" w:cs="Times New Roman"/>
          <w:color w:val="000000" w:themeColor="text1"/>
          <w:sz w:val="18"/>
          <w:szCs w:val="18"/>
        </w:rPr>
        <w:t xml:space="preserve"> Todos los materiales, instalaciones, suministros y demás elementos que se utilicen para le cabal cumplimiento del contrato, cumplirán íntegramente las especificaciones técnicas de la oferta, y a su falta, las instrucciones que imparta la administración del contrato.</w:t>
      </w:r>
    </w:p>
    <w:p w:rsidR="00952DE6" w:rsidRPr="00CB212C" w:rsidRDefault="00952DE6" w:rsidP="00952DE6">
      <w:pPr>
        <w:jc w:val="both"/>
        <w:rPr>
          <w:rFonts w:ascii="Century Gothic" w:hAnsi="Century Gothic" w:cs="Times New Roman"/>
          <w:color w:val="000000" w:themeColor="text1"/>
          <w:sz w:val="18"/>
          <w:szCs w:val="18"/>
        </w:rPr>
      </w:pPr>
    </w:p>
    <w:p w:rsidR="00952DE6" w:rsidRPr="00CB212C" w:rsidRDefault="00952DE6" w:rsidP="00952DE6">
      <w:pPr>
        <w:jc w:val="both"/>
        <w:rPr>
          <w:rFonts w:ascii="Century Gothic" w:hAnsi="Century Gothic" w:cs="Times New Roman"/>
          <w:color w:val="000000" w:themeColor="text1"/>
          <w:sz w:val="18"/>
          <w:szCs w:val="18"/>
        </w:rPr>
      </w:pPr>
      <w:r w:rsidRPr="00CB212C">
        <w:rPr>
          <w:rFonts w:ascii="Century Gothic" w:hAnsi="Century Gothic" w:cs="Times New Roman"/>
          <w:color w:val="000000" w:themeColor="text1"/>
          <w:sz w:val="18"/>
          <w:szCs w:val="18"/>
        </w:rPr>
        <w:t xml:space="preserve">Los bienes a ser suministrados por el contratista serán nuevos, sin uso y de la mejor calidad. La administración podrá exigir, cuando así lo considere necesario, para aquellos bienes que requieran de un tratamiento o manejo especial, se coloquen sobre plataformas o superficies firmes o bajo cubierta, o que se almacenen en sitios o bodegas cubiertas, sin que ello implique un aumento en los precios y/o en los plazos contractuales. </w:t>
      </w:r>
    </w:p>
    <w:p w:rsidR="00952DE6" w:rsidRPr="00CB212C" w:rsidRDefault="00952DE6" w:rsidP="00952DE6">
      <w:pPr>
        <w:jc w:val="both"/>
        <w:rPr>
          <w:rFonts w:ascii="Century Gothic" w:hAnsi="Century Gothic" w:cs="Times New Roman"/>
          <w:color w:val="000000" w:themeColor="text1"/>
          <w:sz w:val="18"/>
          <w:szCs w:val="18"/>
        </w:rPr>
      </w:pPr>
    </w:p>
    <w:p w:rsidR="00952DE6" w:rsidRPr="00CB212C" w:rsidRDefault="00952DE6" w:rsidP="00952DE6">
      <w:pPr>
        <w:jc w:val="both"/>
        <w:rPr>
          <w:rFonts w:ascii="Century Gothic" w:hAnsi="Century Gothic" w:cs="Times New Roman"/>
          <w:b/>
          <w:bCs/>
          <w:color w:val="000000" w:themeColor="text1"/>
          <w:sz w:val="18"/>
          <w:szCs w:val="18"/>
        </w:rPr>
      </w:pPr>
      <w:r w:rsidRPr="00CB212C">
        <w:rPr>
          <w:rFonts w:ascii="Century Gothic" w:hAnsi="Century Gothic" w:cs="Times New Roman"/>
          <w:color w:val="000000" w:themeColor="text1"/>
          <w:sz w:val="18"/>
          <w:szCs w:val="18"/>
        </w:rPr>
        <w:t>Los bienes almacenados, aun cuando se haya aprobado antes de su uso, serán revisados al momento de su utilización, para verificar su conformidad con las especificaciones.</w:t>
      </w:r>
    </w:p>
    <w:p w:rsidR="00952DE6" w:rsidRPr="00CB212C" w:rsidRDefault="00952DE6" w:rsidP="00952DE6">
      <w:pPr>
        <w:ind w:left="17" w:right="45"/>
        <w:jc w:val="both"/>
        <w:rPr>
          <w:rFonts w:ascii="Century Gothic" w:hAnsi="Century Gothic" w:cs="Times New Roman"/>
          <w:b/>
          <w:bCs/>
          <w:color w:val="000000" w:themeColor="text1"/>
          <w:sz w:val="18"/>
          <w:szCs w:val="18"/>
        </w:rPr>
      </w:pPr>
    </w:p>
    <w:p w:rsidR="00952DE6" w:rsidRPr="00CB212C" w:rsidRDefault="00952DE6" w:rsidP="00952DE6">
      <w:pPr>
        <w:ind w:left="17" w:right="45"/>
        <w:jc w:val="both"/>
        <w:rPr>
          <w:rFonts w:ascii="Century Gothic" w:hAnsi="Century Gothic" w:cs="Times New Roman"/>
          <w:color w:val="000000" w:themeColor="text1"/>
          <w:sz w:val="18"/>
          <w:szCs w:val="18"/>
        </w:rPr>
      </w:pPr>
      <w:r w:rsidRPr="00CB212C">
        <w:rPr>
          <w:rFonts w:ascii="Century Gothic" w:hAnsi="Century Gothic" w:cs="Times New Roman"/>
          <w:b/>
          <w:bCs/>
          <w:color w:val="000000" w:themeColor="text1"/>
          <w:sz w:val="18"/>
          <w:szCs w:val="18"/>
        </w:rPr>
        <w:t>3.1.5</w:t>
      </w:r>
      <w:r w:rsidRPr="00CB212C">
        <w:rPr>
          <w:rFonts w:ascii="Century Gothic" w:hAnsi="Century Gothic" w:cs="Times New Roman"/>
          <w:b/>
          <w:bCs/>
          <w:color w:val="000000" w:themeColor="text1"/>
          <w:sz w:val="18"/>
          <w:szCs w:val="18"/>
        </w:rPr>
        <w:tab/>
        <w:t xml:space="preserve">Obligaciones del contratista: </w:t>
      </w:r>
      <w:r w:rsidRPr="00CB212C">
        <w:rPr>
          <w:rFonts w:ascii="Century Gothic" w:hAnsi="Century Gothic" w:cs="Times New Roman"/>
          <w:color w:val="000000" w:themeColor="text1"/>
          <w:sz w:val="18"/>
          <w:szCs w:val="18"/>
        </w:rPr>
        <w:t xml:space="preserve">El contratista debe contar con o disponer de todos los permisos y autorizaciones que le habiliten para el ejercicio de su actividad, especialmente, pero sin limitarse al cumplimiento de legislación ambiental, seguridad industrial y salud ocupacional, legislación laboral, y aquellos términos o condiciones adicionales que se hayan establecidos en el contrato. Asimismo, y de ser necesario y lo disponga el administrador del contrato, deberá realizar y/o efectuar, colocar o dar todos los avisos y advertencias requeridos por el contrato o las leyes vigentes (señalética, letreros de peligro, precaución, etc.), para la debida protección del público y personal del contratista mismo, especialmente si las actividades afectan la vía pública o las instalaciones de servicios públicos. </w:t>
      </w:r>
    </w:p>
    <w:p w:rsidR="00952DE6" w:rsidRPr="00CB212C" w:rsidRDefault="00952DE6" w:rsidP="00952DE6">
      <w:pPr>
        <w:ind w:left="17" w:right="45"/>
        <w:jc w:val="both"/>
        <w:rPr>
          <w:rFonts w:ascii="Century Gothic" w:hAnsi="Century Gothic" w:cs="Times New Roman"/>
          <w:color w:val="000000" w:themeColor="text1"/>
          <w:sz w:val="18"/>
          <w:szCs w:val="18"/>
        </w:rPr>
      </w:pPr>
    </w:p>
    <w:p w:rsidR="00952DE6" w:rsidRPr="00CB212C" w:rsidRDefault="00952DE6" w:rsidP="00952DE6">
      <w:pPr>
        <w:ind w:left="17" w:right="45"/>
        <w:jc w:val="both"/>
        <w:rPr>
          <w:rFonts w:ascii="Century Gothic" w:hAnsi="Century Gothic" w:cs="Times New Roman"/>
          <w:color w:val="000000" w:themeColor="text1"/>
          <w:sz w:val="18"/>
          <w:szCs w:val="18"/>
        </w:rPr>
      </w:pPr>
      <w:r w:rsidRPr="00CB212C">
        <w:rPr>
          <w:rFonts w:ascii="Century Gothic" w:hAnsi="Century Gothic" w:cs="Times New Roman"/>
          <w:color w:val="000000" w:themeColor="text1"/>
          <w:sz w:val="18"/>
          <w:szCs w:val="18"/>
        </w:rPr>
        <w:t xml:space="preserve">Los sueldos y salarios del contratista con los trabajadores se estipularán libremente, pero no serán inferiores a los mínimos legales vigentes en el país. </w:t>
      </w:r>
    </w:p>
    <w:p w:rsidR="00952DE6" w:rsidRPr="00CB212C" w:rsidRDefault="00952DE6" w:rsidP="00952DE6">
      <w:pPr>
        <w:ind w:left="17" w:right="45"/>
        <w:jc w:val="both"/>
        <w:rPr>
          <w:rFonts w:ascii="Century Gothic" w:hAnsi="Century Gothic" w:cs="Times New Roman"/>
          <w:color w:val="000000" w:themeColor="text1"/>
          <w:sz w:val="18"/>
          <w:szCs w:val="18"/>
        </w:rPr>
      </w:pPr>
    </w:p>
    <w:p w:rsidR="00952DE6" w:rsidRPr="00CB212C" w:rsidRDefault="00952DE6" w:rsidP="00952DE6">
      <w:pPr>
        <w:ind w:left="17" w:right="45"/>
        <w:jc w:val="both"/>
        <w:rPr>
          <w:rFonts w:ascii="Century Gothic" w:hAnsi="Century Gothic" w:cs="Times New Roman"/>
          <w:color w:val="000000" w:themeColor="text1"/>
          <w:sz w:val="18"/>
          <w:szCs w:val="18"/>
        </w:rPr>
      </w:pPr>
      <w:r w:rsidRPr="00CB212C">
        <w:rPr>
          <w:rFonts w:ascii="Century Gothic" w:hAnsi="Century Gothic" w:cs="Times New Roman"/>
          <w:color w:val="000000" w:themeColor="text1"/>
          <w:sz w:val="18"/>
          <w:szCs w:val="18"/>
        </w:rPr>
        <w:t>El contratista deberá pagar los sueldos, salarios y remuneraciones a su personal, sin otros descuentos que aquellos autorizados por la ley, y en total conformidad con las leyes vigentes. Los contratos de trabajo deberán ceñirse estrictamente a las leyes laborales del Ecuador. Las mismas disposiciones aplicarán los subcontratistas a su personal.</w:t>
      </w:r>
    </w:p>
    <w:p w:rsidR="00952DE6" w:rsidRPr="00CB212C" w:rsidRDefault="00952DE6" w:rsidP="00952DE6">
      <w:pPr>
        <w:ind w:left="17" w:right="45"/>
        <w:jc w:val="both"/>
        <w:rPr>
          <w:rFonts w:ascii="Century Gothic" w:hAnsi="Century Gothic" w:cs="Times New Roman"/>
          <w:color w:val="000000" w:themeColor="text1"/>
          <w:sz w:val="18"/>
          <w:szCs w:val="18"/>
        </w:rPr>
      </w:pPr>
    </w:p>
    <w:p w:rsidR="00952DE6" w:rsidRPr="00CB212C" w:rsidRDefault="00952DE6" w:rsidP="00952DE6">
      <w:pPr>
        <w:ind w:left="17" w:right="45"/>
        <w:jc w:val="both"/>
        <w:rPr>
          <w:rFonts w:ascii="Century Gothic" w:hAnsi="Century Gothic" w:cs="Times New Roman"/>
          <w:b/>
          <w:color w:val="000000" w:themeColor="text1"/>
          <w:sz w:val="18"/>
          <w:szCs w:val="18"/>
        </w:rPr>
      </w:pPr>
      <w:r w:rsidRPr="00B05A83">
        <w:rPr>
          <w:rFonts w:ascii="Century Gothic" w:hAnsi="Century Gothic" w:cs="Times New Roman"/>
          <w:color w:val="000000" w:themeColor="text1"/>
          <w:sz w:val="18"/>
          <w:szCs w:val="18"/>
        </w:rPr>
        <w:t xml:space="preserve">Serán también de cuenta del contratista y a su costo, todas las obligaciones a las que está sujeto según las leyes, normas y reglamentos relativos a la seguridad social; </w:t>
      </w:r>
      <w:r w:rsidRPr="00B05A83">
        <w:rPr>
          <w:rFonts w:ascii="Century Gothic" w:hAnsi="Century Gothic" w:cs="Times New Roman"/>
          <w:b/>
          <w:color w:val="000000" w:themeColor="text1"/>
          <w:sz w:val="18"/>
          <w:szCs w:val="18"/>
        </w:rPr>
        <w:t>así como el mantenimiento de las instalaciones</w:t>
      </w:r>
      <w:r w:rsidR="0023273A" w:rsidRPr="00B05A83">
        <w:rPr>
          <w:rFonts w:ascii="Century Gothic" w:hAnsi="Century Gothic" w:cs="Times New Roman"/>
          <w:b/>
          <w:color w:val="000000" w:themeColor="text1"/>
          <w:sz w:val="18"/>
          <w:szCs w:val="18"/>
        </w:rPr>
        <w:t xml:space="preserve"> a su cargo</w:t>
      </w:r>
      <w:r w:rsidRPr="00B05A83">
        <w:rPr>
          <w:rFonts w:ascii="Century Gothic" w:hAnsi="Century Gothic" w:cs="Times New Roman"/>
          <w:b/>
          <w:color w:val="000000" w:themeColor="text1"/>
          <w:sz w:val="18"/>
          <w:szCs w:val="18"/>
        </w:rPr>
        <w:t xml:space="preserve">, </w:t>
      </w:r>
      <w:r w:rsidR="0023273A" w:rsidRPr="00B05A83">
        <w:rPr>
          <w:rFonts w:ascii="Century Gothic" w:hAnsi="Century Gothic" w:cs="Times New Roman"/>
          <w:b/>
          <w:color w:val="000000" w:themeColor="text1"/>
          <w:sz w:val="18"/>
          <w:szCs w:val="18"/>
        </w:rPr>
        <w:t xml:space="preserve">tales como los centros de acopio de desechos sólidos no peligrosos municipales y el campamento, </w:t>
      </w:r>
      <w:r w:rsidRPr="00B05A83">
        <w:rPr>
          <w:rFonts w:ascii="Century Gothic" w:hAnsi="Century Gothic" w:cs="Times New Roman"/>
          <w:b/>
          <w:color w:val="000000" w:themeColor="text1"/>
          <w:sz w:val="18"/>
          <w:szCs w:val="18"/>
        </w:rPr>
        <w:t>que incluye la infraestructura civil, eléctrica, señalética horizontal y vertical</w:t>
      </w:r>
      <w:r w:rsidRPr="00CB212C">
        <w:rPr>
          <w:rFonts w:ascii="Century Gothic" w:hAnsi="Century Gothic" w:cs="Times New Roman"/>
          <w:b/>
          <w:color w:val="000000" w:themeColor="text1"/>
          <w:sz w:val="18"/>
          <w:szCs w:val="18"/>
        </w:rPr>
        <w:t xml:space="preserve">, vial, etc. </w:t>
      </w:r>
    </w:p>
    <w:p w:rsidR="00952DE6" w:rsidRPr="00CB212C" w:rsidRDefault="00952DE6" w:rsidP="00952DE6">
      <w:pPr>
        <w:jc w:val="both"/>
        <w:rPr>
          <w:rFonts w:ascii="Century Gothic" w:hAnsi="Century Gothic" w:cs="Times New Roman"/>
          <w:color w:val="000000" w:themeColor="text1"/>
          <w:sz w:val="18"/>
          <w:szCs w:val="18"/>
        </w:rPr>
      </w:pPr>
    </w:p>
    <w:p w:rsidR="00952DE6" w:rsidRPr="00CB212C" w:rsidRDefault="00952DE6" w:rsidP="00952DE6">
      <w:pPr>
        <w:jc w:val="both"/>
        <w:rPr>
          <w:rFonts w:ascii="Century Gothic" w:hAnsi="Century Gothic" w:cs="Times New Roman"/>
          <w:color w:val="000000" w:themeColor="text1"/>
          <w:spacing w:val="-2"/>
          <w:sz w:val="18"/>
          <w:szCs w:val="18"/>
        </w:rPr>
      </w:pPr>
      <w:r w:rsidRPr="00CB212C">
        <w:rPr>
          <w:rFonts w:ascii="Century Gothic" w:hAnsi="Century Gothic" w:cs="Times New Roman"/>
          <w:color w:val="000000" w:themeColor="text1"/>
          <w:spacing w:val="-2"/>
          <w:sz w:val="18"/>
          <w:szCs w:val="18"/>
        </w:rPr>
        <w:t>El contratista se comprometerá a no contratar a personas menores de edad para realizar actividad alguna durante la ejecución contractual; y que, en caso de que las autoridades del ramo determinaren o descubrieren tal práctica, se someterá y aceptará las sanciones que de aquella puedan derivarse, incluso la terminación unilateral y anticipada del contrato, con las consecuencias legales y reglamentarias pertinentes.</w:t>
      </w:r>
    </w:p>
    <w:p w:rsidR="00952DE6" w:rsidRPr="00DA3C49" w:rsidRDefault="00952DE6" w:rsidP="00952DE6">
      <w:pPr>
        <w:autoSpaceDE w:val="0"/>
        <w:adjustRightInd w:val="0"/>
        <w:jc w:val="both"/>
        <w:rPr>
          <w:rFonts w:ascii="Century Gothic" w:hAnsi="Century Gothic" w:cs="Times New Roman"/>
          <w:b/>
          <w:color w:val="000000" w:themeColor="text1"/>
          <w:spacing w:val="-2"/>
          <w:sz w:val="18"/>
          <w:szCs w:val="18"/>
          <w:highlight w:val="yellow"/>
        </w:rPr>
      </w:pPr>
    </w:p>
    <w:p w:rsidR="00952DE6" w:rsidRPr="00CB212C" w:rsidRDefault="00952DE6" w:rsidP="00952DE6">
      <w:pPr>
        <w:jc w:val="both"/>
        <w:rPr>
          <w:rFonts w:ascii="Century Gothic" w:hAnsi="Century Gothic" w:cs="Times New Roman"/>
          <w:b/>
          <w:bCs/>
          <w:color w:val="000000" w:themeColor="text1"/>
          <w:sz w:val="18"/>
          <w:szCs w:val="18"/>
        </w:rPr>
      </w:pPr>
      <w:r w:rsidRPr="00CB212C">
        <w:rPr>
          <w:rFonts w:ascii="Century Gothic" w:hAnsi="Century Gothic" w:cs="Times New Roman"/>
          <w:color w:val="000000" w:themeColor="text1"/>
          <w:sz w:val="18"/>
          <w:szCs w:val="18"/>
        </w:rPr>
        <w:t>El contratista, en general, deberá cumplir con todas las obligaciones que naturalmente se desprendan o emanen del contrato suscrito.</w:t>
      </w:r>
    </w:p>
    <w:p w:rsidR="00952DE6" w:rsidRPr="00CB212C" w:rsidRDefault="00952DE6" w:rsidP="00952DE6">
      <w:pPr>
        <w:jc w:val="both"/>
        <w:rPr>
          <w:rFonts w:ascii="Century Gothic" w:hAnsi="Century Gothic" w:cs="Times New Roman"/>
          <w:b/>
          <w:bCs/>
          <w:color w:val="000000" w:themeColor="text1"/>
          <w:sz w:val="18"/>
          <w:szCs w:val="18"/>
        </w:rPr>
      </w:pPr>
    </w:p>
    <w:p w:rsidR="00952DE6" w:rsidRPr="00CB212C" w:rsidRDefault="00952DE6" w:rsidP="00952DE6">
      <w:pPr>
        <w:jc w:val="both"/>
        <w:rPr>
          <w:rFonts w:ascii="Century Gothic" w:hAnsi="Century Gothic" w:cs="Times New Roman"/>
          <w:b/>
          <w:bCs/>
          <w:color w:val="000000" w:themeColor="text1"/>
          <w:sz w:val="18"/>
          <w:szCs w:val="18"/>
        </w:rPr>
      </w:pPr>
      <w:r w:rsidRPr="00CB212C">
        <w:rPr>
          <w:rFonts w:ascii="Century Gothic" w:hAnsi="Century Gothic" w:cs="Times New Roman"/>
          <w:b/>
          <w:bCs/>
          <w:color w:val="000000" w:themeColor="text1"/>
          <w:sz w:val="18"/>
          <w:szCs w:val="18"/>
        </w:rPr>
        <w:t>3.1.6</w:t>
      </w:r>
      <w:r w:rsidRPr="00CB212C">
        <w:rPr>
          <w:rFonts w:ascii="Century Gothic" w:hAnsi="Century Gothic" w:cs="Times New Roman"/>
          <w:b/>
          <w:bCs/>
          <w:color w:val="000000" w:themeColor="text1"/>
          <w:sz w:val="18"/>
          <w:szCs w:val="18"/>
        </w:rPr>
        <w:tab/>
        <w:t>Obligaciones de la contratante:</w:t>
      </w:r>
    </w:p>
    <w:p w:rsidR="00952DE6" w:rsidRPr="00CB212C" w:rsidRDefault="00952DE6" w:rsidP="00952DE6">
      <w:pPr>
        <w:ind w:left="426" w:hanging="426"/>
        <w:jc w:val="both"/>
        <w:rPr>
          <w:rFonts w:ascii="Century Gothic" w:hAnsi="Century Gothic" w:cs="Times New Roman"/>
          <w:b/>
          <w:bCs/>
          <w:color w:val="000000" w:themeColor="text1"/>
          <w:sz w:val="18"/>
          <w:szCs w:val="18"/>
        </w:rPr>
      </w:pPr>
    </w:p>
    <w:p w:rsidR="00952DE6" w:rsidRPr="00CB212C" w:rsidRDefault="00952DE6" w:rsidP="00DD16D4">
      <w:pPr>
        <w:numPr>
          <w:ilvl w:val="0"/>
          <w:numId w:val="60"/>
        </w:numPr>
        <w:suppressAutoHyphens/>
        <w:spacing w:after="0"/>
        <w:jc w:val="both"/>
        <w:rPr>
          <w:rFonts w:ascii="Century Gothic" w:hAnsi="Century Gothic" w:cs="Times New Roman"/>
          <w:b/>
          <w:bCs/>
          <w:color w:val="000000" w:themeColor="text1"/>
          <w:sz w:val="18"/>
          <w:szCs w:val="18"/>
        </w:rPr>
      </w:pPr>
      <w:r w:rsidRPr="00CB212C">
        <w:rPr>
          <w:rFonts w:ascii="Century Gothic" w:hAnsi="Century Gothic" w:cs="Times New Roman"/>
          <w:color w:val="000000" w:themeColor="text1"/>
          <w:sz w:val="18"/>
          <w:szCs w:val="18"/>
        </w:rPr>
        <w:t>Designar al administrador del contrato.</w:t>
      </w:r>
    </w:p>
    <w:p w:rsidR="00952DE6" w:rsidRPr="00CB212C" w:rsidRDefault="00952DE6" w:rsidP="00DD16D4">
      <w:pPr>
        <w:numPr>
          <w:ilvl w:val="0"/>
          <w:numId w:val="60"/>
        </w:numPr>
        <w:suppressAutoHyphens/>
        <w:spacing w:after="0"/>
        <w:jc w:val="both"/>
        <w:rPr>
          <w:rFonts w:ascii="Century Gothic" w:hAnsi="Century Gothic" w:cs="Times New Roman"/>
          <w:color w:val="000000" w:themeColor="text1"/>
          <w:sz w:val="18"/>
          <w:szCs w:val="18"/>
        </w:rPr>
      </w:pPr>
      <w:r w:rsidRPr="00CB212C">
        <w:rPr>
          <w:rFonts w:ascii="Century Gothic" w:hAnsi="Century Gothic" w:cs="Times New Roman"/>
          <w:color w:val="000000" w:themeColor="text1"/>
          <w:sz w:val="18"/>
          <w:szCs w:val="18"/>
        </w:rPr>
        <w:t>Cumplir con las obligaciones establecidas en el contrato, y en los documentos del mismo, en forma ágil y oportuna.</w:t>
      </w:r>
    </w:p>
    <w:p w:rsidR="00952DE6" w:rsidRPr="00CB212C" w:rsidRDefault="00952DE6" w:rsidP="00DD16D4">
      <w:pPr>
        <w:numPr>
          <w:ilvl w:val="0"/>
          <w:numId w:val="60"/>
        </w:numPr>
        <w:suppressAutoHyphens/>
        <w:spacing w:after="0"/>
        <w:jc w:val="both"/>
        <w:rPr>
          <w:rFonts w:ascii="Century Gothic" w:hAnsi="Century Gothic" w:cs="Times New Roman"/>
          <w:color w:val="000000" w:themeColor="text1"/>
          <w:sz w:val="18"/>
          <w:szCs w:val="18"/>
        </w:rPr>
      </w:pPr>
      <w:r w:rsidRPr="00CB212C">
        <w:rPr>
          <w:rFonts w:ascii="Century Gothic" w:hAnsi="Century Gothic" w:cs="Times New Roman"/>
          <w:color w:val="000000" w:themeColor="text1"/>
          <w:sz w:val="18"/>
          <w:szCs w:val="18"/>
        </w:rPr>
        <w:t xml:space="preserve">Dar solución a los problemas que se presenten en la ejecución del contrato, en forma oportuna. </w:t>
      </w:r>
    </w:p>
    <w:p w:rsidR="00952DE6" w:rsidRPr="00CB212C" w:rsidRDefault="00952DE6" w:rsidP="00DD16D4">
      <w:pPr>
        <w:numPr>
          <w:ilvl w:val="0"/>
          <w:numId w:val="60"/>
        </w:numPr>
        <w:suppressAutoHyphens/>
        <w:spacing w:after="0"/>
        <w:jc w:val="both"/>
        <w:rPr>
          <w:rFonts w:ascii="Century Gothic" w:hAnsi="Century Gothic" w:cs="Times New Roman"/>
          <w:color w:val="000000" w:themeColor="text1"/>
          <w:sz w:val="18"/>
          <w:szCs w:val="18"/>
          <w:lang w:val="es-ES"/>
        </w:rPr>
      </w:pPr>
      <w:r w:rsidRPr="00CB212C">
        <w:rPr>
          <w:rFonts w:ascii="Century Gothic" w:hAnsi="Century Gothic" w:cs="Times New Roman"/>
          <w:color w:val="000000" w:themeColor="text1"/>
          <w:sz w:val="18"/>
          <w:szCs w:val="18"/>
        </w:rPr>
        <w:t xml:space="preserve">Las demás, determinadas en el pliego y en el contrato.      </w:t>
      </w:r>
    </w:p>
    <w:p w:rsidR="00952DE6" w:rsidRPr="00CB212C" w:rsidRDefault="00952DE6" w:rsidP="00952DE6">
      <w:pPr>
        <w:pStyle w:val="Standard"/>
        <w:spacing w:line="276" w:lineRule="auto"/>
        <w:jc w:val="both"/>
        <w:rPr>
          <w:rFonts w:ascii="Century Gothic" w:hAnsi="Century Gothic"/>
          <w:color w:val="000000" w:themeColor="text1"/>
          <w:sz w:val="18"/>
          <w:szCs w:val="18"/>
        </w:rPr>
      </w:pPr>
    </w:p>
    <w:p w:rsidR="00952DE6" w:rsidRPr="00CB212C" w:rsidRDefault="00952DE6" w:rsidP="00952DE6">
      <w:pPr>
        <w:jc w:val="both"/>
        <w:rPr>
          <w:rFonts w:ascii="Century Gothic" w:hAnsi="Century Gothic" w:cs="Times New Roman"/>
          <w:b/>
          <w:bCs/>
          <w:color w:val="000000" w:themeColor="text1"/>
          <w:sz w:val="18"/>
          <w:szCs w:val="18"/>
          <w:lang w:eastAsia="es-EC"/>
        </w:rPr>
      </w:pPr>
      <w:r w:rsidRPr="00CB212C">
        <w:rPr>
          <w:rFonts w:ascii="Century Gothic" w:hAnsi="Century Gothic" w:cs="Times New Roman"/>
          <w:b/>
          <w:bCs/>
          <w:color w:val="000000" w:themeColor="text1"/>
          <w:sz w:val="18"/>
          <w:szCs w:val="18"/>
          <w:lang w:eastAsia="es-EC"/>
        </w:rPr>
        <w:t>3.1.6.1 Obligaciones del contratante en la aplicación de transferencia de tecnología:</w:t>
      </w:r>
    </w:p>
    <w:p w:rsidR="00952DE6" w:rsidRPr="00CB212C" w:rsidRDefault="00952DE6" w:rsidP="00952DE6">
      <w:pPr>
        <w:tabs>
          <w:tab w:val="left" w:pos="1878"/>
        </w:tabs>
        <w:jc w:val="both"/>
        <w:rPr>
          <w:rFonts w:ascii="Century Gothic" w:eastAsia="Lucida Sans Unicode" w:hAnsi="Century Gothic" w:cs="Times New Roman"/>
          <w:bCs/>
          <w:color w:val="000000" w:themeColor="text1"/>
          <w:kern w:val="3"/>
          <w:sz w:val="18"/>
          <w:szCs w:val="18"/>
          <w:lang w:eastAsia="es-EC"/>
        </w:rPr>
      </w:pPr>
      <w:r w:rsidRPr="00CB212C">
        <w:rPr>
          <w:rFonts w:ascii="Century Gothic" w:hAnsi="Century Gothic" w:cs="Times New Roman"/>
          <w:bCs/>
          <w:color w:val="000000" w:themeColor="text1"/>
          <w:sz w:val="18"/>
          <w:szCs w:val="18"/>
          <w:lang w:eastAsia="es-EC"/>
        </w:rPr>
        <w:tab/>
      </w:r>
    </w:p>
    <w:p w:rsidR="00952DE6" w:rsidRPr="00CB212C" w:rsidRDefault="00952DE6" w:rsidP="00952DE6">
      <w:pPr>
        <w:jc w:val="both"/>
        <w:rPr>
          <w:rFonts w:ascii="Century Gothic" w:eastAsia="Lucida Sans Unicode" w:hAnsi="Century Gothic" w:cs="Times New Roman"/>
          <w:bCs/>
          <w:color w:val="000000" w:themeColor="text1"/>
          <w:kern w:val="3"/>
          <w:sz w:val="18"/>
          <w:szCs w:val="18"/>
          <w:lang w:eastAsia="es-EC"/>
        </w:rPr>
      </w:pPr>
      <w:r w:rsidRPr="00CB212C">
        <w:rPr>
          <w:rFonts w:ascii="Century Gothic" w:hAnsi="Century Gothic" w:cs="Times New Roman"/>
          <w:bCs/>
          <w:color w:val="000000" w:themeColor="text1"/>
          <w:sz w:val="18"/>
          <w:szCs w:val="18"/>
          <w:lang w:eastAsia="es-EC"/>
        </w:rPr>
        <w:t>La entidad contratante, para los bienes que apliquen la transferencia de tecnología, mismos que se encuentran publicados en el Portal Institucional del Servicio Nacional de Contratación Pública y que constan en el Anexo 20 de la Codificación de Resoluciones del Servicio Nacional de Contratación Pública, exigirá previo a la firma del contrato, de manera obligatoria, la entrega de los requerimientos determinados para cada nivel de transferencia tecnológica, según corresponda.</w:t>
      </w:r>
    </w:p>
    <w:p w:rsidR="00952DE6" w:rsidRPr="00CB212C" w:rsidRDefault="00952DE6" w:rsidP="00952DE6">
      <w:pPr>
        <w:tabs>
          <w:tab w:val="left" w:pos="2456"/>
        </w:tabs>
        <w:rPr>
          <w:rFonts w:ascii="Century Gothic" w:hAnsi="Century Gothic" w:cs="Times New Roman"/>
          <w:bCs/>
          <w:color w:val="000000" w:themeColor="text1"/>
          <w:sz w:val="18"/>
          <w:szCs w:val="18"/>
          <w:lang w:eastAsia="es-EC"/>
        </w:rPr>
      </w:pPr>
      <w:r w:rsidRPr="00CB212C">
        <w:rPr>
          <w:rFonts w:ascii="Century Gothic" w:hAnsi="Century Gothic" w:cs="Times New Roman"/>
          <w:bCs/>
          <w:color w:val="000000" w:themeColor="text1"/>
          <w:sz w:val="18"/>
          <w:szCs w:val="18"/>
          <w:lang w:eastAsia="es-EC"/>
        </w:rPr>
        <w:tab/>
      </w:r>
    </w:p>
    <w:p w:rsidR="00952DE6" w:rsidRPr="00CB212C" w:rsidRDefault="00952DE6" w:rsidP="00952DE6">
      <w:pPr>
        <w:jc w:val="both"/>
        <w:rPr>
          <w:rFonts w:ascii="Century Gothic" w:hAnsi="Century Gothic" w:cs="Times New Roman"/>
          <w:bCs/>
          <w:color w:val="000000" w:themeColor="text1"/>
          <w:sz w:val="18"/>
          <w:szCs w:val="18"/>
          <w:lang w:eastAsia="es-EC"/>
        </w:rPr>
      </w:pPr>
      <w:r w:rsidRPr="00CB212C">
        <w:rPr>
          <w:rFonts w:ascii="Century Gothic" w:hAnsi="Century Gothic" w:cs="Times New Roman"/>
          <w:bCs/>
          <w:color w:val="000000" w:themeColor="text1"/>
          <w:sz w:val="18"/>
          <w:szCs w:val="18"/>
          <w:lang w:eastAsia="es-EC"/>
        </w:rPr>
        <w:t xml:space="preserve">Para los bienes correspondientes a los </w:t>
      </w:r>
      <w:proofErr w:type="spellStart"/>
      <w:r w:rsidRPr="00CB212C">
        <w:rPr>
          <w:rFonts w:ascii="Century Gothic" w:hAnsi="Century Gothic" w:cs="Times New Roman"/>
          <w:bCs/>
          <w:color w:val="000000" w:themeColor="text1"/>
          <w:sz w:val="18"/>
          <w:szCs w:val="18"/>
          <w:lang w:eastAsia="es-EC"/>
        </w:rPr>
        <w:t>CPCs</w:t>
      </w:r>
      <w:proofErr w:type="spellEnd"/>
      <w:r w:rsidRPr="00CB212C">
        <w:rPr>
          <w:rFonts w:ascii="Century Gothic" w:hAnsi="Century Gothic" w:cs="Times New Roman"/>
          <w:bCs/>
          <w:color w:val="000000" w:themeColor="text1"/>
          <w:sz w:val="18"/>
          <w:szCs w:val="18"/>
          <w:lang w:eastAsia="es-EC"/>
        </w:rPr>
        <w:t xml:space="preserve"> que corresponden a la entrega de transferencia de tecnología de niveles 1 y 2, la entidad contratante exigirá, de manera obligatoria al proveedor, en calidad de documentación habilitante para la suscripción del respectivo contrato y dentro del término que dispuesto por la Ley Orgánica del Sistema Nacional de Contratación Pública, los requerimientos que se indican a continuación:</w:t>
      </w:r>
    </w:p>
    <w:p w:rsidR="00952DE6" w:rsidRPr="00CB212C" w:rsidRDefault="00952DE6" w:rsidP="00952DE6">
      <w:pPr>
        <w:tabs>
          <w:tab w:val="left" w:pos="1255"/>
        </w:tabs>
        <w:jc w:val="both"/>
        <w:rPr>
          <w:rFonts w:ascii="Century Gothic" w:hAnsi="Century Gothic" w:cs="Times New Roman"/>
          <w:color w:val="000000" w:themeColor="text1"/>
          <w:sz w:val="18"/>
          <w:szCs w:val="18"/>
          <w:lang w:eastAsia="es-EC"/>
        </w:rPr>
      </w:pPr>
      <w:r w:rsidRPr="00CB212C">
        <w:rPr>
          <w:rFonts w:ascii="Century Gothic" w:hAnsi="Century Gothic" w:cs="Times New Roman"/>
          <w:color w:val="000000" w:themeColor="text1"/>
          <w:sz w:val="18"/>
          <w:szCs w:val="18"/>
          <w:lang w:eastAsia="es-EC"/>
        </w:rPr>
        <w:tab/>
      </w:r>
    </w:p>
    <w:p w:rsidR="00952DE6" w:rsidRPr="00CB212C" w:rsidRDefault="00952DE6" w:rsidP="00952DE6">
      <w:pPr>
        <w:jc w:val="both"/>
        <w:rPr>
          <w:rFonts w:ascii="Century Gothic" w:hAnsi="Century Gothic" w:cs="Times New Roman"/>
          <w:b/>
          <w:color w:val="000000" w:themeColor="text1"/>
          <w:spacing w:val="-3"/>
          <w:sz w:val="18"/>
          <w:szCs w:val="18"/>
          <w:lang w:eastAsia="es-EC"/>
        </w:rPr>
      </w:pPr>
      <w:r w:rsidRPr="00CB212C">
        <w:rPr>
          <w:rFonts w:ascii="Century Gothic" w:hAnsi="Century Gothic" w:cs="Times New Roman"/>
          <w:b/>
          <w:color w:val="000000" w:themeColor="text1"/>
          <w:spacing w:val="-3"/>
          <w:sz w:val="18"/>
          <w:szCs w:val="18"/>
          <w:lang w:eastAsia="es-EC"/>
        </w:rPr>
        <w:t xml:space="preserve">Nivel de transferencia de tecnología TT 1: </w:t>
      </w:r>
    </w:p>
    <w:p w:rsidR="00952DE6" w:rsidRPr="00CB212C" w:rsidRDefault="00952DE6" w:rsidP="00952DE6">
      <w:pPr>
        <w:jc w:val="both"/>
        <w:rPr>
          <w:rFonts w:ascii="Century Gothic" w:hAnsi="Century Gothic" w:cs="Times New Roman"/>
          <w:b/>
          <w:color w:val="000000" w:themeColor="text1"/>
          <w:spacing w:val="-3"/>
          <w:sz w:val="18"/>
          <w:szCs w:val="18"/>
          <w:lang w:eastAsia="es-EC"/>
        </w:rPr>
      </w:pPr>
    </w:p>
    <w:p w:rsidR="00952DE6" w:rsidRPr="00CB212C" w:rsidRDefault="00952DE6" w:rsidP="00952DE6">
      <w:pPr>
        <w:jc w:val="both"/>
        <w:rPr>
          <w:rFonts w:ascii="Century Gothic" w:hAnsi="Century Gothic" w:cs="Times New Roman"/>
          <w:bCs/>
          <w:color w:val="000000" w:themeColor="text1"/>
          <w:sz w:val="18"/>
          <w:szCs w:val="18"/>
        </w:rPr>
      </w:pPr>
      <w:r w:rsidRPr="00CB212C">
        <w:rPr>
          <w:rFonts w:ascii="Century Gothic" w:hAnsi="Century Gothic" w:cs="Times New Roman"/>
          <w:color w:val="000000" w:themeColor="text1"/>
          <w:spacing w:val="-3"/>
          <w:sz w:val="18"/>
          <w:szCs w:val="18"/>
        </w:rPr>
        <w:t xml:space="preserve">Aplica a los </w:t>
      </w:r>
      <w:proofErr w:type="spellStart"/>
      <w:r w:rsidRPr="00CB212C">
        <w:rPr>
          <w:rFonts w:ascii="Century Gothic" w:hAnsi="Century Gothic" w:cs="Times New Roman"/>
          <w:color w:val="000000" w:themeColor="text1"/>
          <w:spacing w:val="-3"/>
          <w:sz w:val="18"/>
          <w:szCs w:val="18"/>
        </w:rPr>
        <w:t>CPCs</w:t>
      </w:r>
      <w:proofErr w:type="spellEnd"/>
      <w:r w:rsidRPr="00CB212C">
        <w:rPr>
          <w:rFonts w:ascii="Century Gothic" w:hAnsi="Century Gothic" w:cs="Times New Roman"/>
          <w:color w:val="000000" w:themeColor="text1"/>
          <w:spacing w:val="-3"/>
          <w:sz w:val="18"/>
          <w:szCs w:val="18"/>
        </w:rPr>
        <w:t xml:space="preserve"> correspondientes a la entrega de transferencia de tecnología nivel 1 </w:t>
      </w:r>
      <w:r w:rsidRPr="00CB212C">
        <w:rPr>
          <w:rFonts w:ascii="Century Gothic" w:hAnsi="Century Gothic" w:cs="Times New Roman"/>
          <w:i/>
          <w:color w:val="000000" w:themeColor="text1"/>
          <w:spacing w:val="-3"/>
          <w:sz w:val="18"/>
          <w:szCs w:val="18"/>
        </w:rPr>
        <w:t>“</w:t>
      </w:r>
      <w:r w:rsidRPr="00CB212C">
        <w:rPr>
          <w:rFonts w:ascii="Century Gothic" w:hAnsi="Century Gothic" w:cs="Times New Roman"/>
          <w:bCs/>
          <w:i/>
          <w:color w:val="000000" w:themeColor="text1"/>
          <w:spacing w:val="-3"/>
          <w:sz w:val="18"/>
          <w:szCs w:val="18"/>
          <w:lang w:eastAsia="es-EC"/>
        </w:rPr>
        <w:t>bienes primarios, bienes de baja intensidad tecnológica, y bienes de media-baja intensidad tecnológica</w:t>
      </w:r>
      <w:r w:rsidRPr="00CB212C">
        <w:rPr>
          <w:rFonts w:ascii="Century Gothic" w:hAnsi="Century Gothic" w:cs="Times New Roman"/>
          <w:i/>
          <w:color w:val="000000" w:themeColor="text1"/>
          <w:spacing w:val="-3"/>
          <w:sz w:val="18"/>
          <w:szCs w:val="18"/>
        </w:rPr>
        <w:t>”,</w:t>
      </w:r>
      <w:r w:rsidRPr="00CB212C">
        <w:rPr>
          <w:rFonts w:ascii="Century Gothic" w:hAnsi="Century Gothic" w:cs="Times New Roman"/>
          <w:color w:val="000000" w:themeColor="text1"/>
          <w:spacing w:val="-3"/>
          <w:sz w:val="18"/>
          <w:szCs w:val="18"/>
        </w:rPr>
        <w:t xml:space="preserve"> que consta como Anexo 20 de la Codificación y Actualización de Resoluciones emitidas por el SERCOP, mismos que podrán ser actualizados o modificados según la metodología definida por el </w:t>
      </w:r>
      <w:r w:rsidRPr="00CB212C">
        <w:rPr>
          <w:rFonts w:ascii="Century Gothic" w:eastAsia="Lucida Sans Unicode" w:hAnsi="Century Gothic" w:cs="Times New Roman"/>
          <w:bCs/>
          <w:color w:val="000000" w:themeColor="text1"/>
          <w:kern w:val="3"/>
          <w:sz w:val="18"/>
          <w:szCs w:val="18"/>
          <w:lang w:eastAsia="es-EC"/>
        </w:rPr>
        <w:t>S</w:t>
      </w:r>
      <w:r w:rsidRPr="00CB212C">
        <w:rPr>
          <w:rFonts w:ascii="Century Gothic" w:hAnsi="Century Gothic" w:cs="Times New Roman"/>
          <w:bCs/>
          <w:color w:val="000000" w:themeColor="text1"/>
          <w:sz w:val="18"/>
          <w:szCs w:val="18"/>
        </w:rPr>
        <w:t>ervicio Nacional de Contratación Pública</w:t>
      </w:r>
      <w:r w:rsidRPr="00CB212C">
        <w:rPr>
          <w:rFonts w:ascii="Century Gothic" w:hAnsi="Century Gothic" w:cs="Times New Roman"/>
          <w:color w:val="000000" w:themeColor="text1"/>
          <w:spacing w:val="-3"/>
          <w:sz w:val="18"/>
          <w:szCs w:val="18"/>
        </w:rPr>
        <w:t xml:space="preserve">, para lo cual bastará su notificación y publicación en el Portal Institucional del </w:t>
      </w:r>
      <w:r w:rsidRPr="00CB212C">
        <w:rPr>
          <w:rFonts w:ascii="Century Gothic" w:hAnsi="Century Gothic" w:cs="Times New Roman"/>
          <w:bCs/>
          <w:color w:val="000000" w:themeColor="text1"/>
          <w:sz w:val="18"/>
          <w:szCs w:val="18"/>
        </w:rPr>
        <w:t>Servicio Nacional de Contratación Pública</w:t>
      </w:r>
      <w:r w:rsidRPr="00CB212C">
        <w:rPr>
          <w:rFonts w:ascii="Century Gothic" w:hAnsi="Century Gothic" w:cs="Times New Roman"/>
          <w:color w:val="000000" w:themeColor="text1"/>
          <w:spacing w:val="-3"/>
          <w:sz w:val="18"/>
          <w:szCs w:val="18"/>
        </w:rPr>
        <w:t>.</w:t>
      </w:r>
    </w:p>
    <w:p w:rsidR="00952DE6" w:rsidRPr="00CB212C" w:rsidRDefault="00952DE6" w:rsidP="00952DE6">
      <w:pPr>
        <w:rPr>
          <w:rFonts w:ascii="Century Gothic" w:hAnsi="Century Gothic" w:cs="Times New Roman"/>
          <w:b/>
          <w:color w:val="000000" w:themeColor="text1"/>
          <w:spacing w:val="-3"/>
          <w:sz w:val="18"/>
          <w:szCs w:val="18"/>
        </w:rPr>
      </w:pPr>
    </w:p>
    <w:p w:rsidR="00952DE6" w:rsidRPr="00CB212C" w:rsidRDefault="00952DE6" w:rsidP="00952DE6">
      <w:pPr>
        <w:rPr>
          <w:rFonts w:ascii="Century Gothic" w:hAnsi="Century Gothic" w:cs="Times New Roman"/>
          <w:b/>
          <w:color w:val="000000" w:themeColor="text1"/>
          <w:spacing w:val="-3"/>
          <w:sz w:val="18"/>
          <w:szCs w:val="18"/>
        </w:rPr>
      </w:pPr>
      <w:r w:rsidRPr="00CB212C">
        <w:rPr>
          <w:rFonts w:ascii="Century Gothic" w:hAnsi="Century Gothic" w:cs="Times New Roman"/>
          <w:b/>
          <w:color w:val="000000" w:themeColor="text1"/>
          <w:spacing w:val="-3"/>
          <w:sz w:val="18"/>
          <w:szCs w:val="18"/>
        </w:rPr>
        <w:t>Requerimientos:</w:t>
      </w:r>
    </w:p>
    <w:p w:rsidR="00952DE6" w:rsidRPr="00CB212C" w:rsidRDefault="00952DE6" w:rsidP="00952DE6">
      <w:pPr>
        <w:rPr>
          <w:rFonts w:ascii="Century Gothic" w:hAnsi="Century Gothic" w:cs="Times New Roman"/>
          <w:b/>
          <w:color w:val="000000" w:themeColor="text1"/>
          <w:spacing w:val="-3"/>
          <w:sz w:val="18"/>
          <w:szCs w:val="18"/>
        </w:rPr>
      </w:pPr>
    </w:p>
    <w:p w:rsidR="00952DE6" w:rsidRPr="00CB212C" w:rsidRDefault="00952DE6" w:rsidP="00DD16D4">
      <w:pPr>
        <w:numPr>
          <w:ilvl w:val="0"/>
          <w:numId w:val="56"/>
        </w:numPr>
        <w:spacing w:after="0"/>
        <w:jc w:val="both"/>
        <w:textAlignment w:val="baseline"/>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 xml:space="preserve">Manual de uso y manejo de producto, en formato digital y en físico (Para el repositorio del </w:t>
      </w:r>
      <w:r w:rsidRPr="00CB212C">
        <w:rPr>
          <w:rFonts w:ascii="Century Gothic" w:eastAsia="Lucida Sans Unicode" w:hAnsi="Century Gothic" w:cs="Times New Roman"/>
          <w:bCs/>
          <w:color w:val="000000" w:themeColor="text1"/>
          <w:kern w:val="3"/>
          <w:sz w:val="18"/>
          <w:szCs w:val="18"/>
          <w:lang w:eastAsia="es-EC"/>
        </w:rPr>
        <w:t>S</w:t>
      </w:r>
      <w:r w:rsidRPr="00CB212C">
        <w:rPr>
          <w:rFonts w:ascii="Century Gothic" w:hAnsi="Century Gothic" w:cs="Times New Roman"/>
          <w:bCs/>
          <w:color w:val="000000" w:themeColor="text1"/>
          <w:sz w:val="18"/>
          <w:szCs w:val="18"/>
        </w:rPr>
        <w:t xml:space="preserve">ervicio Nacional de Contratación Pública </w:t>
      </w:r>
      <w:r w:rsidRPr="00CB212C">
        <w:rPr>
          <w:rFonts w:ascii="Century Gothic" w:hAnsi="Century Gothic" w:cs="Times New Roman"/>
          <w:color w:val="000000" w:themeColor="text1"/>
          <w:spacing w:val="-3"/>
          <w:sz w:val="18"/>
          <w:szCs w:val="18"/>
        </w:rPr>
        <w:t>bastará en formato digital);</w:t>
      </w:r>
    </w:p>
    <w:p w:rsidR="00952DE6" w:rsidRPr="00CB212C" w:rsidRDefault="00952DE6" w:rsidP="00DD16D4">
      <w:pPr>
        <w:numPr>
          <w:ilvl w:val="0"/>
          <w:numId w:val="56"/>
        </w:numPr>
        <w:spacing w:after="0"/>
        <w:jc w:val="both"/>
        <w:textAlignment w:val="baseline"/>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CD o información en línea donde se dé a conocer información del producto, procedencia de materias primas, fechas y registros de producción;</w:t>
      </w:r>
    </w:p>
    <w:p w:rsidR="00952DE6" w:rsidRPr="00CB212C" w:rsidRDefault="00952DE6" w:rsidP="00DD16D4">
      <w:pPr>
        <w:numPr>
          <w:ilvl w:val="0"/>
          <w:numId w:val="56"/>
        </w:numPr>
        <w:spacing w:after="0"/>
        <w:jc w:val="both"/>
        <w:textAlignment w:val="baseline"/>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Certificados de calidad o normativa (escaneados) bajo los cual fuere desarrollado el producto (en caso que existiesen);</w:t>
      </w:r>
    </w:p>
    <w:p w:rsidR="00952DE6" w:rsidRPr="00CB212C" w:rsidRDefault="00952DE6" w:rsidP="00DD16D4">
      <w:pPr>
        <w:numPr>
          <w:ilvl w:val="0"/>
          <w:numId w:val="56"/>
        </w:numPr>
        <w:spacing w:after="0"/>
        <w:jc w:val="both"/>
        <w:textAlignment w:val="baseline"/>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Certificados de calibración del producto, dependiendo del caso; o,</w:t>
      </w:r>
    </w:p>
    <w:p w:rsidR="00952DE6" w:rsidRPr="00CB212C" w:rsidRDefault="00952DE6" w:rsidP="00DD16D4">
      <w:pPr>
        <w:numPr>
          <w:ilvl w:val="0"/>
          <w:numId w:val="56"/>
        </w:numPr>
        <w:spacing w:after="0"/>
        <w:jc w:val="both"/>
        <w:textAlignment w:val="baseline"/>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Cualquier otra información sobre estándares industriales de medidas, pruebas y control de calidad.</w:t>
      </w:r>
    </w:p>
    <w:p w:rsidR="00952DE6" w:rsidRPr="00CB212C" w:rsidRDefault="00952DE6" w:rsidP="00952DE6">
      <w:pPr>
        <w:jc w:val="both"/>
        <w:rPr>
          <w:rFonts w:ascii="Century Gothic" w:hAnsi="Century Gothic" w:cs="Times New Roman"/>
          <w:color w:val="000000" w:themeColor="text1"/>
          <w:spacing w:val="-3"/>
          <w:sz w:val="18"/>
          <w:szCs w:val="18"/>
        </w:rPr>
      </w:pPr>
    </w:p>
    <w:p w:rsidR="00952DE6" w:rsidRPr="00CB212C" w:rsidRDefault="00952DE6" w:rsidP="00952DE6">
      <w:pPr>
        <w:jc w:val="both"/>
        <w:rPr>
          <w:rFonts w:ascii="Century Gothic" w:hAnsi="Century Gothic" w:cs="Times New Roman"/>
          <w:bCs/>
          <w:color w:val="000000" w:themeColor="text1"/>
          <w:sz w:val="18"/>
          <w:szCs w:val="18"/>
          <w:lang w:eastAsia="es-EC"/>
        </w:rPr>
      </w:pPr>
      <w:r w:rsidRPr="00CB212C">
        <w:rPr>
          <w:rFonts w:ascii="Century Gothic" w:hAnsi="Century Gothic" w:cs="Times New Roman"/>
          <w:bCs/>
          <w:color w:val="000000" w:themeColor="text1"/>
          <w:sz w:val="18"/>
          <w:szCs w:val="18"/>
          <w:lang w:eastAsia="es-EC"/>
        </w:rPr>
        <w:t xml:space="preserve">La entidad contratante, en los bienes relacionados a los </w:t>
      </w:r>
      <w:proofErr w:type="spellStart"/>
      <w:r w:rsidRPr="00CB212C">
        <w:rPr>
          <w:rFonts w:ascii="Century Gothic" w:hAnsi="Century Gothic" w:cs="Times New Roman"/>
          <w:bCs/>
          <w:color w:val="000000" w:themeColor="text1"/>
          <w:sz w:val="18"/>
          <w:szCs w:val="18"/>
          <w:lang w:eastAsia="es-EC"/>
        </w:rPr>
        <w:t>CPCs</w:t>
      </w:r>
      <w:proofErr w:type="spellEnd"/>
      <w:r w:rsidRPr="00CB212C">
        <w:rPr>
          <w:rFonts w:ascii="Century Gothic" w:hAnsi="Century Gothic" w:cs="Times New Roman"/>
          <w:bCs/>
          <w:color w:val="000000" w:themeColor="text1"/>
          <w:sz w:val="18"/>
          <w:szCs w:val="18"/>
          <w:lang w:eastAsia="es-EC"/>
        </w:rPr>
        <w:t xml:space="preserve"> que corresponden a la entrega de transferencia de tecnología de nivel 1:</w:t>
      </w:r>
    </w:p>
    <w:p w:rsidR="00952DE6" w:rsidRPr="00CB212C" w:rsidRDefault="00952DE6" w:rsidP="00952DE6">
      <w:pPr>
        <w:jc w:val="both"/>
        <w:rPr>
          <w:rFonts w:ascii="Century Gothic" w:hAnsi="Century Gothic" w:cs="Times New Roman"/>
          <w:bCs/>
          <w:color w:val="000000" w:themeColor="text1"/>
          <w:sz w:val="18"/>
          <w:szCs w:val="18"/>
          <w:lang w:eastAsia="es-EC"/>
        </w:rPr>
      </w:pPr>
    </w:p>
    <w:p w:rsidR="00952DE6" w:rsidRPr="00CB212C" w:rsidRDefault="00952DE6" w:rsidP="00DD16D4">
      <w:pPr>
        <w:widowControl w:val="0"/>
        <w:numPr>
          <w:ilvl w:val="0"/>
          <w:numId w:val="58"/>
        </w:numPr>
        <w:autoSpaceDN w:val="0"/>
        <w:spacing w:after="0"/>
        <w:jc w:val="both"/>
        <w:textAlignment w:val="baseline"/>
        <w:rPr>
          <w:rFonts w:ascii="Century Gothic" w:hAnsi="Century Gothic" w:cs="Times New Roman"/>
          <w:bCs/>
          <w:color w:val="000000" w:themeColor="text1"/>
          <w:sz w:val="18"/>
          <w:szCs w:val="18"/>
          <w:lang w:eastAsia="es-EC"/>
        </w:rPr>
      </w:pPr>
      <w:r w:rsidRPr="00CB212C">
        <w:rPr>
          <w:rFonts w:ascii="Century Gothic" w:hAnsi="Century Gothic" w:cs="Times New Roman"/>
          <w:bCs/>
          <w:color w:val="000000" w:themeColor="text1"/>
          <w:sz w:val="18"/>
          <w:szCs w:val="18"/>
          <w:lang w:eastAsia="es-EC"/>
        </w:rPr>
        <w:t>Deberá, previo a la suscripción del contrato, exigir y verificar que el adjudicatario haya publicado en el Repositorio de Transferencia de Tecnología del Portal Institucional del Servicio Nacional de Contratación Pública, los requerimientos correspondientes.</w:t>
      </w:r>
    </w:p>
    <w:p w:rsidR="00952DE6" w:rsidRPr="00CB212C" w:rsidRDefault="00952DE6" w:rsidP="00952DE6">
      <w:pPr>
        <w:ind w:left="720"/>
        <w:jc w:val="both"/>
        <w:rPr>
          <w:rFonts w:ascii="Century Gothic" w:hAnsi="Century Gothic" w:cs="Times New Roman"/>
          <w:bCs/>
          <w:color w:val="000000" w:themeColor="text1"/>
          <w:sz w:val="18"/>
          <w:szCs w:val="18"/>
          <w:lang w:eastAsia="es-EC"/>
        </w:rPr>
      </w:pPr>
    </w:p>
    <w:p w:rsidR="00952DE6" w:rsidRPr="00CB212C" w:rsidRDefault="00952DE6" w:rsidP="00DD16D4">
      <w:pPr>
        <w:widowControl w:val="0"/>
        <w:numPr>
          <w:ilvl w:val="0"/>
          <w:numId w:val="58"/>
        </w:numPr>
        <w:autoSpaceDN w:val="0"/>
        <w:spacing w:after="0"/>
        <w:jc w:val="both"/>
        <w:textAlignment w:val="baseline"/>
        <w:rPr>
          <w:rFonts w:ascii="Century Gothic" w:hAnsi="Century Gothic" w:cs="Times New Roman"/>
          <w:bCs/>
          <w:color w:val="000000" w:themeColor="text1"/>
          <w:sz w:val="18"/>
          <w:szCs w:val="18"/>
          <w:lang w:eastAsia="es-EC"/>
        </w:rPr>
      </w:pPr>
      <w:r w:rsidRPr="00CB212C">
        <w:rPr>
          <w:rFonts w:ascii="Century Gothic" w:hAnsi="Century Gothic" w:cs="Times New Roman"/>
          <w:bCs/>
          <w:color w:val="000000" w:themeColor="text1"/>
          <w:sz w:val="18"/>
          <w:szCs w:val="18"/>
          <w:lang w:eastAsia="es-EC"/>
        </w:rPr>
        <w:t>En el caso que, la entidad contratante verifique que el adjudicatario no cumpla con estas condiciones y requerimientos de transferencia tecnológica nivel 1 para la suscripción del respectivo contrato, esta declarará al proveedor como adjudicatario fallido.</w:t>
      </w:r>
    </w:p>
    <w:p w:rsidR="00952DE6" w:rsidRPr="00CB212C" w:rsidRDefault="00952DE6" w:rsidP="00952DE6">
      <w:pPr>
        <w:jc w:val="both"/>
        <w:rPr>
          <w:rFonts w:ascii="Century Gothic" w:hAnsi="Century Gothic" w:cs="Times New Roman"/>
          <w:bCs/>
          <w:color w:val="000000" w:themeColor="text1"/>
          <w:sz w:val="18"/>
          <w:szCs w:val="18"/>
          <w:lang w:eastAsia="es-EC"/>
        </w:rPr>
      </w:pPr>
    </w:p>
    <w:p w:rsidR="00952DE6" w:rsidRPr="00CB212C" w:rsidRDefault="00952DE6" w:rsidP="00952DE6">
      <w:pPr>
        <w:jc w:val="both"/>
        <w:rPr>
          <w:rFonts w:ascii="Century Gothic" w:hAnsi="Century Gothic" w:cs="Times New Roman"/>
          <w:bCs/>
          <w:color w:val="000000" w:themeColor="text1"/>
          <w:sz w:val="18"/>
          <w:szCs w:val="18"/>
          <w:lang w:eastAsia="es-EC"/>
        </w:rPr>
      </w:pPr>
      <w:r w:rsidRPr="00CB212C">
        <w:rPr>
          <w:rFonts w:ascii="Century Gothic" w:hAnsi="Century Gothic" w:cs="Times New Roman"/>
          <w:bCs/>
          <w:color w:val="000000" w:themeColor="text1"/>
          <w:sz w:val="18"/>
          <w:szCs w:val="18"/>
          <w:lang w:eastAsia="es-EC"/>
        </w:rPr>
        <w:t>Es importante señalar que, de evidenciarse el incumplimiento de estos requerimientos por parte de la entidad contratante a la suscripción del contrato, el Servicio Nacional de Contratación Pública, en base a sus atribuciones de control y supervisión, dispondrá la terminación unilateral y anticipada del contrato, además, notificará a la Contraloría General del Estado para que ejerza las respectivas acciones de control en el ámbito de sus competencias, y de ser el caso, determine las responsabilidades a los funcionarios de la entidad contratante que omitieron la exigencia y presentación de dichos requerimientos.</w:t>
      </w:r>
    </w:p>
    <w:p w:rsidR="00952DE6" w:rsidRPr="00CB212C" w:rsidRDefault="00952DE6" w:rsidP="00952DE6">
      <w:pPr>
        <w:jc w:val="both"/>
        <w:rPr>
          <w:rFonts w:ascii="Century Gothic" w:hAnsi="Century Gothic" w:cs="Times New Roman"/>
          <w:color w:val="000000" w:themeColor="text1"/>
          <w:spacing w:val="-3"/>
          <w:sz w:val="18"/>
          <w:szCs w:val="18"/>
        </w:rPr>
      </w:pPr>
    </w:p>
    <w:p w:rsidR="00952DE6" w:rsidRPr="00CB212C" w:rsidRDefault="00952DE6" w:rsidP="00952DE6">
      <w:pPr>
        <w:jc w:val="both"/>
        <w:rPr>
          <w:rFonts w:ascii="Century Gothic" w:hAnsi="Century Gothic" w:cs="Times New Roman"/>
          <w:b/>
          <w:color w:val="000000" w:themeColor="text1"/>
          <w:spacing w:val="-3"/>
          <w:sz w:val="18"/>
          <w:szCs w:val="18"/>
        </w:rPr>
      </w:pPr>
      <w:r w:rsidRPr="00CB212C">
        <w:rPr>
          <w:rFonts w:ascii="Century Gothic" w:hAnsi="Century Gothic" w:cs="Times New Roman"/>
          <w:b/>
          <w:color w:val="000000" w:themeColor="text1"/>
          <w:spacing w:val="-3"/>
          <w:sz w:val="18"/>
          <w:szCs w:val="18"/>
        </w:rPr>
        <w:t>Nivel de transferencia de tecnología TT 2:</w:t>
      </w:r>
    </w:p>
    <w:p w:rsidR="00952DE6" w:rsidRPr="00CB212C" w:rsidRDefault="00952DE6" w:rsidP="00952DE6">
      <w:pPr>
        <w:jc w:val="both"/>
        <w:rPr>
          <w:rFonts w:ascii="Century Gothic" w:hAnsi="Century Gothic" w:cs="Times New Roman"/>
          <w:b/>
          <w:color w:val="000000" w:themeColor="text1"/>
          <w:spacing w:val="-3"/>
          <w:sz w:val="18"/>
          <w:szCs w:val="18"/>
        </w:rPr>
      </w:pPr>
    </w:p>
    <w:p w:rsidR="00952DE6" w:rsidRPr="00CB212C" w:rsidRDefault="00952DE6" w:rsidP="00952DE6">
      <w:pPr>
        <w:jc w:val="both"/>
        <w:rPr>
          <w:rFonts w:ascii="Century Gothic" w:hAnsi="Century Gothic" w:cs="Times New Roman"/>
          <w:color w:val="000000" w:themeColor="text1"/>
          <w:spacing w:val="-3"/>
          <w:sz w:val="18"/>
          <w:szCs w:val="18"/>
        </w:rPr>
      </w:pPr>
      <w:r w:rsidRPr="00CB212C">
        <w:rPr>
          <w:rFonts w:ascii="Century Gothic" w:eastAsia="Lucida Sans Unicode" w:hAnsi="Century Gothic" w:cs="Times New Roman"/>
          <w:color w:val="000000" w:themeColor="text1"/>
          <w:spacing w:val="-3"/>
          <w:kern w:val="3"/>
          <w:sz w:val="18"/>
          <w:szCs w:val="18"/>
          <w:lang w:eastAsia="es-EC"/>
        </w:rPr>
        <w:t xml:space="preserve">Aplica a los </w:t>
      </w:r>
      <w:proofErr w:type="spellStart"/>
      <w:r w:rsidRPr="00CB212C">
        <w:rPr>
          <w:rFonts w:ascii="Century Gothic" w:eastAsia="Lucida Sans Unicode" w:hAnsi="Century Gothic" w:cs="Times New Roman"/>
          <w:color w:val="000000" w:themeColor="text1"/>
          <w:spacing w:val="-3"/>
          <w:kern w:val="3"/>
          <w:sz w:val="18"/>
          <w:szCs w:val="18"/>
          <w:lang w:eastAsia="es-EC"/>
        </w:rPr>
        <w:t>CPCs</w:t>
      </w:r>
      <w:proofErr w:type="spellEnd"/>
      <w:r w:rsidRPr="00CB212C">
        <w:rPr>
          <w:rFonts w:ascii="Century Gothic" w:eastAsia="Lucida Sans Unicode" w:hAnsi="Century Gothic" w:cs="Times New Roman"/>
          <w:color w:val="000000" w:themeColor="text1"/>
          <w:spacing w:val="-3"/>
          <w:kern w:val="3"/>
          <w:sz w:val="18"/>
          <w:szCs w:val="18"/>
          <w:lang w:eastAsia="es-EC"/>
        </w:rPr>
        <w:t xml:space="preserve"> correspondientes a la entrega de transferencia de tecnología nivel 2 </w:t>
      </w:r>
      <w:r w:rsidRPr="00CB212C">
        <w:rPr>
          <w:rFonts w:ascii="Century Gothic" w:eastAsia="Lucida Sans Unicode" w:hAnsi="Century Gothic" w:cs="Times New Roman"/>
          <w:i/>
          <w:color w:val="000000" w:themeColor="text1"/>
          <w:spacing w:val="-3"/>
          <w:kern w:val="3"/>
          <w:sz w:val="18"/>
          <w:szCs w:val="18"/>
          <w:lang w:eastAsia="es-EC"/>
        </w:rPr>
        <w:t>“bienes de baja intensidad tecnológica, y bienes de media-baja intensidad tecnológica”,</w:t>
      </w:r>
      <w:r w:rsidRPr="00CB212C">
        <w:rPr>
          <w:rFonts w:ascii="Century Gothic" w:eastAsia="Lucida Sans Unicode" w:hAnsi="Century Gothic" w:cs="Times New Roman"/>
          <w:color w:val="000000" w:themeColor="text1"/>
          <w:spacing w:val="-3"/>
          <w:kern w:val="3"/>
          <w:sz w:val="18"/>
          <w:szCs w:val="18"/>
          <w:lang w:eastAsia="es-EC"/>
        </w:rPr>
        <w:t xml:space="preserve"> que consta como Anexo 20 de la Codificación y Actualización de Resoluciones emitidas por el SERCOP, los mismos que podrán ser actualizados o modificados según la metodología definida por el Servicio Nacional de Contratación Pública, para lo cual bastará su notificación y publicación en el Portal Institucional del Servicio Nacional de Contratación Pública.</w:t>
      </w:r>
    </w:p>
    <w:p w:rsidR="00952DE6" w:rsidRPr="00CB212C" w:rsidRDefault="00952DE6" w:rsidP="00952DE6">
      <w:pPr>
        <w:rPr>
          <w:rFonts w:ascii="Century Gothic" w:hAnsi="Century Gothic" w:cs="Times New Roman"/>
          <w:b/>
          <w:color w:val="000000" w:themeColor="text1"/>
          <w:spacing w:val="-3"/>
          <w:sz w:val="18"/>
          <w:szCs w:val="18"/>
        </w:rPr>
      </w:pPr>
    </w:p>
    <w:p w:rsidR="00952DE6" w:rsidRPr="00CB212C" w:rsidRDefault="00952DE6" w:rsidP="00952DE6">
      <w:pPr>
        <w:rPr>
          <w:rFonts w:ascii="Century Gothic" w:hAnsi="Century Gothic" w:cs="Times New Roman"/>
          <w:b/>
          <w:color w:val="000000" w:themeColor="text1"/>
          <w:spacing w:val="-3"/>
          <w:sz w:val="18"/>
          <w:szCs w:val="18"/>
        </w:rPr>
      </w:pPr>
      <w:r w:rsidRPr="00CB212C">
        <w:rPr>
          <w:rFonts w:ascii="Century Gothic" w:hAnsi="Century Gothic" w:cs="Times New Roman"/>
          <w:b/>
          <w:color w:val="000000" w:themeColor="text1"/>
          <w:spacing w:val="-3"/>
          <w:sz w:val="18"/>
          <w:szCs w:val="18"/>
        </w:rPr>
        <w:t>Requerimientos:</w:t>
      </w:r>
    </w:p>
    <w:p w:rsidR="00952DE6" w:rsidRPr="00CB212C" w:rsidRDefault="00952DE6" w:rsidP="00952DE6">
      <w:pPr>
        <w:rPr>
          <w:rFonts w:ascii="Century Gothic" w:hAnsi="Century Gothic" w:cs="Times New Roman"/>
          <w:b/>
          <w:color w:val="000000" w:themeColor="text1"/>
          <w:spacing w:val="-3"/>
          <w:sz w:val="18"/>
          <w:szCs w:val="18"/>
        </w:rPr>
      </w:pPr>
    </w:p>
    <w:p w:rsidR="00952DE6" w:rsidRPr="00CB212C" w:rsidRDefault="00952DE6" w:rsidP="00DD16D4">
      <w:pPr>
        <w:numPr>
          <w:ilvl w:val="0"/>
          <w:numId w:val="56"/>
        </w:numPr>
        <w:spacing w:after="0"/>
        <w:jc w:val="both"/>
        <w:textAlignment w:val="baseline"/>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 xml:space="preserve">Cronograma del taller o curso de capacitación  para conocer el correcto uso o manejo del producto; o, </w:t>
      </w:r>
    </w:p>
    <w:p w:rsidR="00952DE6" w:rsidRPr="00CB212C" w:rsidRDefault="00952DE6" w:rsidP="00DD16D4">
      <w:pPr>
        <w:numPr>
          <w:ilvl w:val="0"/>
          <w:numId w:val="56"/>
        </w:numPr>
        <w:spacing w:after="0"/>
        <w:jc w:val="both"/>
        <w:textAlignment w:val="baseline"/>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CD donde se exponga el curso o taller de capacitación que fue dado a personal ecuatoriano.</w:t>
      </w:r>
    </w:p>
    <w:p w:rsidR="00952DE6" w:rsidRPr="00CB212C" w:rsidRDefault="00952DE6" w:rsidP="00952DE6">
      <w:pPr>
        <w:jc w:val="both"/>
        <w:rPr>
          <w:rFonts w:ascii="Century Gothic" w:eastAsia="Lucida Sans Unicode" w:hAnsi="Century Gothic" w:cs="Times New Roman"/>
          <w:bCs/>
          <w:color w:val="000000" w:themeColor="text1"/>
          <w:kern w:val="3"/>
          <w:sz w:val="18"/>
          <w:szCs w:val="18"/>
          <w:lang w:eastAsia="es-EC"/>
        </w:rPr>
      </w:pPr>
    </w:p>
    <w:p w:rsidR="00952DE6" w:rsidRPr="00CB212C" w:rsidRDefault="00952DE6" w:rsidP="00952DE6">
      <w:pPr>
        <w:jc w:val="both"/>
        <w:rPr>
          <w:rFonts w:ascii="Century Gothic" w:eastAsia="Lucida Sans Unicode" w:hAnsi="Century Gothic" w:cs="Times New Roman"/>
          <w:bCs/>
          <w:color w:val="000000" w:themeColor="text1"/>
          <w:kern w:val="3"/>
          <w:sz w:val="18"/>
          <w:szCs w:val="18"/>
          <w:lang w:eastAsia="es-EC"/>
        </w:rPr>
      </w:pPr>
      <w:r w:rsidRPr="00CB212C">
        <w:rPr>
          <w:rFonts w:ascii="Century Gothic" w:eastAsia="Lucida Sans Unicode" w:hAnsi="Century Gothic" w:cs="Times New Roman"/>
          <w:bCs/>
          <w:color w:val="000000" w:themeColor="text1"/>
          <w:kern w:val="3"/>
          <w:sz w:val="18"/>
          <w:szCs w:val="18"/>
          <w:lang w:eastAsia="es-EC"/>
        </w:rPr>
        <w:t>Adicionalmente, el proveedor adjudicado deberá presentar los requerimientos nivel TT1.</w:t>
      </w:r>
    </w:p>
    <w:p w:rsidR="00952DE6" w:rsidRPr="00CB212C" w:rsidRDefault="00952DE6" w:rsidP="00952DE6">
      <w:pPr>
        <w:jc w:val="both"/>
        <w:rPr>
          <w:rFonts w:ascii="Century Gothic" w:hAnsi="Century Gothic" w:cs="Times New Roman"/>
          <w:bCs/>
          <w:color w:val="000000" w:themeColor="text1"/>
          <w:sz w:val="18"/>
          <w:szCs w:val="18"/>
          <w:lang w:eastAsia="es-EC"/>
        </w:rPr>
      </w:pPr>
    </w:p>
    <w:p w:rsidR="00952DE6" w:rsidRPr="00CB212C" w:rsidRDefault="00952DE6" w:rsidP="00952DE6">
      <w:pPr>
        <w:jc w:val="both"/>
        <w:rPr>
          <w:rFonts w:ascii="Century Gothic" w:hAnsi="Century Gothic" w:cs="Times New Roman"/>
          <w:bCs/>
          <w:color w:val="000000" w:themeColor="text1"/>
          <w:sz w:val="18"/>
          <w:szCs w:val="18"/>
          <w:lang w:eastAsia="es-EC"/>
        </w:rPr>
      </w:pPr>
      <w:r w:rsidRPr="00CB212C">
        <w:rPr>
          <w:rFonts w:ascii="Century Gothic" w:hAnsi="Century Gothic" w:cs="Times New Roman"/>
          <w:bCs/>
          <w:color w:val="000000" w:themeColor="text1"/>
          <w:sz w:val="18"/>
          <w:szCs w:val="18"/>
          <w:lang w:eastAsia="es-EC"/>
        </w:rPr>
        <w:t xml:space="preserve">La entidad contratante, en los bienes relacionados a los </w:t>
      </w:r>
      <w:proofErr w:type="spellStart"/>
      <w:r w:rsidRPr="00CB212C">
        <w:rPr>
          <w:rFonts w:ascii="Century Gothic" w:hAnsi="Century Gothic" w:cs="Times New Roman"/>
          <w:bCs/>
          <w:color w:val="000000" w:themeColor="text1"/>
          <w:sz w:val="18"/>
          <w:szCs w:val="18"/>
          <w:lang w:eastAsia="es-EC"/>
        </w:rPr>
        <w:t>CPCs</w:t>
      </w:r>
      <w:proofErr w:type="spellEnd"/>
      <w:r w:rsidRPr="00CB212C">
        <w:rPr>
          <w:rFonts w:ascii="Century Gothic" w:hAnsi="Century Gothic" w:cs="Times New Roman"/>
          <w:bCs/>
          <w:color w:val="000000" w:themeColor="text1"/>
          <w:sz w:val="18"/>
          <w:szCs w:val="18"/>
          <w:lang w:eastAsia="es-EC"/>
        </w:rPr>
        <w:t xml:space="preserve"> que corresponden a la entrega de transferencia de tecnología de nivel 2:</w:t>
      </w:r>
    </w:p>
    <w:p w:rsidR="00952DE6" w:rsidRPr="00CB212C" w:rsidRDefault="00952DE6" w:rsidP="00952DE6">
      <w:pPr>
        <w:jc w:val="both"/>
        <w:rPr>
          <w:rFonts w:ascii="Century Gothic" w:hAnsi="Century Gothic" w:cs="Times New Roman"/>
          <w:bCs/>
          <w:color w:val="000000" w:themeColor="text1"/>
          <w:sz w:val="18"/>
          <w:szCs w:val="18"/>
          <w:lang w:eastAsia="es-EC"/>
        </w:rPr>
      </w:pPr>
    </w:p>
    <w:p w:rsidR="00952DE6" w:rsidRPr="00CB212C" w:rsidRDefault="00952DE6" w:rsidP="00DD16D4">
      <w:pPr>
        <w:widowControl w:val="0"/>
        <w:numPr>
          <w:ilvl w:val="0"/>
          <w:numId w:val="58"/>
        </w:numPr>
        <w:autoSpaceDN w:val="0"/>
        <w:spacing w:after="0"/>
        <w:jc w:val="both"/>
        <w:textAlignment w:val="baseline"/>
        <w:rPr>
          <w:rFonts w:ascii="Century Gothic" w:hAnsi="Century Gothic" w:cs="Times New Roman"/>
          <w:bCs/>
          <w:color w:val="000000" w:themeColor="text1"/>
          <w:sz w:val="18"/>
          <w:szCs w:val="18"/>
          <w:lang w:eastAsia="es-EC"/>
        </w:rPr>
      </w:pPr>
      <w:r w:rsidRPr="00CB212C">
        <w:rPr>
          <w:rFonts w:ascii="Century Gothic" w:hAnsi="Century Gothic" w:cs="Times New Roman"/>
          <w:bCs/>
          <w:color w:val="000000" w:themeColor="text1"/>
          <w:sz w:val="18"/>
          <w:szCs w:val="18"/>
          <w:lang w:eastAsia="es-EC"/>
        </w:rPr>
        <w:t>Deberá, previo a la firma de contrato, exigir y verificar que el adjudicatario haya publicado en su totalidad los requerimientos correspondientes, en el Repositorio de Transferencia de Tecnología del Portal Institucional del Servicio Nacional de Contratación Pública.</w:t>
      </w:r>
    </w:p>
    <w:p w:rsidR="00952DE6" w:rsidRPr="00CB212C" w:rsidRDefault="00952DE6" w:rsidP="00952DE6">
      <w:pPr>
        <w:ind w:left="720"/>
        <w:jc w:val="both"/>
        <w:rPr>
          <w:rFonts w:ascii="Century Gothic" w:hAnsi="Century Gothic" w:cs="Times New Roman"/>
          <w:bCs/>
          <w:color w:val="000000" w:themeColor="text1"/>
          <w:sz w:val="18"/>
          <w:szCs w:val="18"/>
          <w:lang w:eastAsia="es-EC"/>
        </w:rPr>
      </w:pPr>
    </w:p>
    <w:p w:rsidR="00952DE6" w:rsidRPr="00CB212C" w:rsidRDefault="00952DE6" w:rsidP="00DD16D4">
      <w:pPr>
        <w:widowControl w:val="0"/>
        <w:numPr>
          <w:ilvl w:val="0"/>
          <w:numId w:val="58"/>
        </w:numPr>
        <w:autoSpaceDN w:val="0"/>
        <w:spacing w:after="0"/>
        <w:jc w:val="both"/>
        <w:textAlignment w:val="baseline"/>
        <w:rPr>
          <w:rFonts w:ascii="Century Gothic" w:hAnsi="Century Gothic" w:cs="Times New Roman"/>
          <w:bCs/>
          <w:color w:val="000000" w:themeColor="text1"/>
          <w:sz w:val="18"/>
          <w:szCs w:val="18"/>
          <w:lang w:eastAsia="es-EC"/>
        </w:rPr>
      </w:pPr>
      <w:r w:rsidRPr="00CB212C">
        <w:rPr>
          <w:rFonts w:ascii="Century Gothic" w:hAnsi="Century Gothic" w:cs="Times New Roman"/>
          <w:bCs/>
          <w:color w:val="000000" w:themeColor="text1"/>
          <w:sz w:val="18"/>
          <w:szCs w:val="18"/>
          <w:lang w:eastAsia="es-EC"/>
        </w:rPr>
        <w:t>En el caso que, la entidad contratante verifique que el adjudicatario no cumpliere con estas condiciones y requerimientos de transferencia tecnológica nivel 2 para la suscripción del respectivo contrato, esta declarará al proveedor como adjudicatario fallido.</w:t>
      </w:r>
    </w:p>
    <w:p w:rsidR="00952DE6" w:rsidRPr="00CB212C" w:rsidRDefault="00952DE6" w:rsidP="00952DE6">
      <w:pPr>
        <w:jc w:val="both"/>
        <w:rPr>
          <w:rFonts w:ascii="Century Gothic" w:hAnsi="Century Gothic" w:cs="Times New Roman"/>
          <w:bCs/>
          <w:color w:val="000000" w:themeColor="text1"/>
          <w:sz w:val="18"/>
          <w:szCs w:val="18"/>
          <w:lang w:eastAsia="es-EC"/>
        </w:rPr>
      </w:pPr>
    </w:p>
    <w:p w:rsidR="00952DE6" w:rsidRPr="00CB212C" w:rsidRDefault="00952DE6" w:rsidP="00952DE6">
      <w:pPr>
        <w:jc w:val="both"/>
        <w:rPr>
          <w:rFonts w:ascii="Century Gothic" w:hAnsi="Century Gothic" w:cs="Times New Roman"/>
          <w:bCs/>
          <w:color w:val="000000" w:themeColor="text1"/>
          <w:sz w:val="18"/>
          <w:szCs w:val="18"/>
          <w:lang w:eastAsia="es-EC"/>
        </w:rPr>
      </w:pPr>
      <w:r w:rsidRPr="00CB212C">
        <w:rPr>
          <w:rFonts w:ascii="Century Gothic" w:hAnsi="Century Gothic" w:cs="Times New Roman"/>
          <w:bCs/>
          <w:color w:val="000000" w:themeColor="text1"/>
          <w:sz w:val="18"/>
          <w:szCs w:val="18"/>
          <w:lang w:eastAsia="es-EC"/>
        </w:rPr>
        <w:t>Es importante señalar que, de evidenciarse el incumplimiento de la exigencia de estos requerimientos por parte de la entidad contratante a la firma del contrato, el Servicio Nacional de Contratación Pública, en base a sus atribuciones de control y supervisión dispondrá la terminación unilateral y anticipada del contrato, además, notificará a la Contraloría General del Estado para que ejerza las acciones de control en el ámbito de sus competencias, y de ser el caso, determine las responsabilidades respectivas a los funcionarios de la entidad contratante que omitieron la exigencia y presentación de dichos requerimientos.</w:t>
      </w:r>
    </w:p>
    <w:p w:rsidR="00952DE6" w:rsidRPr="00CB212C" w:rsidRDefault="00952DE6" w:rsidP="00952DE6">
      <w:pPr>
        <w:jc w:val="both"/>
        <w:rPr>
          <w:rFonts w:ascii="Century Gothic" w:eastAsia="Lucida Sans Unicode" w:hAnsi="Century Gothic" w:cs="Times New Roman"/>
          <w:bCs/>
          <w:color w:val="000000" w:themeColor="text1"/>
          <w:kern w:val="3"/>
          <w:sz w:val="18"/>
          <w:szCs w:val="18"/>
          <w:lang w:eastAsia="es-EC"/>
        </w:rPr>
      </w:pPr>
    </w:p>
    <w:p w:rsidR="00952DE6" w:rsidRPr="00CB212C" w:rsidRDefault="00952DE6" w:rsidP="00952DE6">
      <w:pPr>
        <w:jc w:val="both"/>
        <w:rPr>
          <w:rFonts w:ascii="Century Gothic" w:eastAsia="Lucida Sans Unicode" w:hAnsi="Century Gothic" w:cs="Times New Roman"/>
          <w:color w:val="000000" w:themeColor="text1"/>
          <w:spacing w:val="-3"/>
          <w:kern w:val="3"/>
          <w:sz w:val="18"/>
          <w:szCs w:val="18"/>
          <w:lang w:eastAsia="es-EC"/>
        </w:rPr>
      </w:pPr>
      <w:r w:rsidRPr="00CB212C">
        <w:rPr>
          <w:rFonts w:ascii="Century Gothic" w:hAnsi="Century Gothic" w:cs="Times New Roman"/>
          <w:b/>
          <w:color w:val="000000" w:themeColor="text1"/>
          <w:spacing w:val="-3"/>
          <w:sz w:val="18"/>
          <w:szCs w:val="18"/>
        </w:rPr>
        <w:t>Nivel de transferencia de tecnología TT 3:</w:t>
      </w:r>
    </w:p>
    <w:p w:rsidR="00952DE6" w:rsidRPr="00CB212C" w:rsidRDefault="00952DE6" w:rsidP="00952DE6">
      <w:pPr>
        <w:jc w:val="both"/>
        <w:rPr>
          <w:rFonts w:ascii="Century Gothic" w:hAnsi="Century Gothic" w:cs="Times New Roman"/>
          <w:b/>
          <w:color w:val="000000" w:themeColor="text1"/>
          <w:spacing w:val="-3"/>
          <w:sz w:val="18"/>
          <w:szCs w:val="18"/>
        </w:rPr>
      </w:pPr>
    </w:p>
    <w:p w:rsidR="00952DE6" w:rsidRPr="00CB212C" w:rsidRDefault="00952DE6" w:rsidP="00952DE6">
      <w:pPr>
        <w:jc w:val="both"/>
        <w:rPr>
          <w:rFonts w:ascii="Century Gothic" w:hAnsi="Century Gothic" w:cs="Times New Roman"/>
          <w:color w:val="000000" w:themeColor="text1"/>
          <w:spacing w:val="-3"/>
          <w:sz w:val="18"/>
          <w:szCs w:val="18"/>
        </w:rPr>
      </w:pPr>
      <w:r w:rsidRPr="00CB212C">
        <w:rPr>
          <w:rFonts w:ascii="Century Gothic" w:eastAsia="Lucida Sans Unicode" w:hAnsi="Century Gothic" w:cs="Times New Roman"/>
          <w:color w:val="000000" w:themeColor="text1"/>
          <w:spacing w:val="-3"/>
          <w:kern w:val="3"/>
          <w:sz w:val="18"/>
          <w:szCs w:val="18"/>
          <w:lang w:eastAsia="es-EC"/>
        </w:rPr>
        <w:t xml:space="preserve">Aplica a los </w:t>
      </w:r>
      <w:proofErr w:type="spellStart"/>
      <w:r w:rsidRPr="00CB212C">
        <w:rPr>
          <w:rFonts w:ascii="Century Gothic" w:eastAsia="Lucida Sans Unicode" w:hAnsi="Century Gothic" w:cs="Times New Roman"/>
          <w:color w:val="000000" w:themeColor="text1"/>
          <w:spacing w:val="-3"/>
          <w:kern w:val="3"/>
          <w:sz w:val="18"/>
          <w:szCs w:val="18"/>
          <w:lang w:eastAsia="es-EC"/>
        </w:rPr>
        <w:t>CPCs</w:t>
      </w:r>
      <w:proofErr w:type="spellEnd"/>
      <w:r w:rsidRPr="00CB212C">
        <w:rPr>
          <w:rFonts w:ascii="Century Gothic" w:eastAsia="Lucida Sans Unicode" w:hAnsi="Century Gothic" w:cs="Times New Roman"/>
          <w:color w:val="000000" w:themeColor="text1"/>
          <w:spacing w:val="-3"/>
          <w:kern w:val="3"/>
          <w:sz w:val="18"/>
          <w:szCs w:val="18"/>
          <w:lang w:eastAsia="es-EC"/>
        </w:rPr>
        <w:t xml:space="preserve"> correspondientes a la entrega de transferencia de tecnología nivel 3 </w:t>
      </w:r>
      <w:r w:rsidRPr="00CB212C">
        <w:rPr>
          <w:rFonts w:ascii="Century Gothic" w:eastAsia="Lucida Sans Unicode" w:hAnsi="Century Gothic" w:cs="Times New Roman"/>
          <w:i/>
          <w:color w:val="000000" w:themeColor="text1"/>
          <w:spacing w:val="-3"/>
          <w:kern w:val="3"/>
          <w:sz w:val="18"/>
          <w:szCs w:val="18"/>
          <w:lang w:eastAsia="es-EC"/>
        </w:rPr>
        <w:t>“bienes de media-alta intensidad tecnológica, y bienes de alta intensidad tecnológica”,</w:t>
      </w:r>
      <w:r w:rsidRPr="00CB212C">
        <w:rPr>
          <w:rFonts w:ascii="Century Gothic" w:eastAsia="Lucida Sans Unicode" w:hAnsi="Century Gothic" w:cs="Times New Roman"/>
          <w:color w:val="000000" w:themeColor="text1"/>
          <w:spacing w:val="-3"/>
          <w:kern w:val="3"/>
          <w:sz w:val="18"/>
          <w:szCs w:val="18"/>
          <w:lang w:eastAsia="es-EC"/>
        </w:rPr>
        <w:t xml:space="preserve"> que consta como Anexo 20 de la Codificación y Actualización de Resoluciones emitidas por el SERCOP, mismos que podrán ser actualizados o modificados según la metodología definida por el Servicio Nacional de Contratación Pública, para lo cual bastará su notificación y publicación en el Portal Institucional del Servicio Nacional de Contratación Pública.</w:t>
      </w:r>
    </w:p>
    <w:p w:rsidR="00952DE6" w:rsidRPr="00CB212C" w:rsidRDefault="00952DE6" w:rsidP="00952DE6">
      <w:pPr>
        <w:rPr>
          <w:rFonts w:ascii="Century Gothic" w:hAnsi="Century Gothic" w:cs="Times New Roman"/>
          <w:b/>
          <w:color w:val="000000" w:themeColor="text1"/>
          <w:spacing w:val="-3"/>
          <w:sz w:val="18"/>
          <w:szCs w:val="18"/>
        </w:rPr>
      </w:pPr>
    </w:p>
    <w:p w:rsidR="00952DE6" w:rsidRPr="00CB212C" w:rsidRDefault="00952DE6" w:rsidP="00952DE6">
      <w:pPr>
        <w:rPr>
          <w:rFonts w:ascii="Century Gothic" w:hAnsi="Century Gothic" w:cs="Times New Roman"/>
          <w:b/>
          <w:color w:val="000000" w:themeColor="text1"/>
          <w:spacing w:val="-3"/>
          <w:sz w:val="18"/>
          <w:szCs w:val="18"/>
        </w:rPr>
      </w:pPr>
      <w:r w:rsidRPr="00CB212C">
        <w:rPr>
          <w:rFonts w:ascii="Century Gothic" w:hAnsi="Century Gothic" w:cs="Times New Roman"/>
          <w:b/>
          <w:color w:val="000000" w:themeColor="text1"/>
          <w:spacing w:val="-3"/>
          <w:sz w:val="18"/>
          <w:szCs w:val="18"/>
        </w:rPr>
        <w:t>Requerimientos</w:t>
      </w:r>
    </w:p>
    <w:p w:rsidR="00952DE6" w:rsidRPr="00CB212C" w:rsidRDefault="00952DE6" w:rsidP="00952DE6">
      <w:pPr>
        <w:jc w:val="both"/>
        <w:rPr>
          <w:rFonts w:ascii="Century Gothic" w:hAnsi="Century Gothic" w:cs="Times New Roman"/>
          <w:color w:val="000000" w:themeColor="text1"/>
          <w:spacing w:val="-3"/>
          <w:sz w:val="18"/>
          <w:szCs w:val="18"/>
        </w:rPr>
      </w:pPr>
    </w:p>
    <w:p w:rsidR="00952DE6" w:rsidRPr="00CB212C" w:rsidRDefault="00952DE6" w:rsidP="00DD16D4">
      <w:pPr>
        <w:numPr>
          <w:ilvl w:val="0"/>
          <w:numId w:val="56"/>
        </w:numPr>
        <w:spacing w:after="0"/>
        <w:jc w:val="both"/>
        <w:textAlignment w:val="baseline"/>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 xml:space="preserve">Compromisos para alcanzar mantenimiento preventivo en el país, sea a través de: alianzas estratégicas para contar con centros autorizados nacionales, capacitación a empresas locales, o capacitación a la entidad requirente;  </w:t>
      </w:r>
    </w:p>
    <w:p w:rsidR="00952DE6" w:rsidRPr="00CB212C" w:rsidRDefault="00952DE6" w:rsidP="00DD16D4">
      <w:pPr>
        <w:numPr>
          <w:ilvl w:val="0"/>
          <w:numId w:val="56"/>
        </w:numPr>
        <w:spacing w:after="0"/>
        <w:jc w:val="both"/>
        <w:textAlignment w:val="baseline"/>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 xml:space="preserve">Compromisos para alcanzar mantenimiento correctivo en el país, sea a través de: alianzas estratégicas para contar con centros autorizados nacionales, capacitación a empresas locales, o capacitación a la entidad requirente; o, </w:t>
      </w:r>
    </w:p>
    <w:p w:rsidR="00952DE6" w:rsidRPr="00CB212C" w:rsidRDefault="00952DE6" w:rsidP="00DD16D4">
      <w:pPr>
        <w:numPr>
          <w:ilvl w:val="0"/>
          <w:numId w:val="56"/>
        </w:numPr>
        <w:spacing w:after="0"/>
        <w:jc w:val="both"/>
        <w:textAlignment w:val="baseline"/>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Cronograma para proveer de capacitación y entrenamiento especializado, en los talleres o centros  autorizados conseguidos con el ítem anterior, para el personal universitario y de institutos técnicos. El objeto es involucrar tanto a la academia como a los técnicos institucionales con la tecnología adquirida, y así, difundir dicho conocimiento sin perjuicio de cumplir con los ítems anteriores.</w:t>
      </w:r>
    </w:p>
    <w:p w:rsidR="00952DE6" w:rsidRPr="00CB212C" w:rsidRDefault="00952DE6" w:rsidP="00952DE6">
      <w:pPr>
        <w:jc w:val="both"/>
        <w:rPr>
          <w:rFonts w:ascii="Century Gothic" w:hAnsi="Century Gothic" w:cs="Times New Roman"/>
          <w:color w:val="000000" w:themeColor="text1"/>
          <w:sz w:val="18"/>
          <w:szCs w:val="18"/>
        </w:rPr>
      </w:pPr>
    </w:p>
    <w:p w:rsidR="00952DE6" w:rsidRPr="00CB212C" w:rsidRDefault="00952DE6" w:rsidP="00952DE6">
      <w:pPr>
        <w:jc w:val="both"/>
        <w:rPr>
          <w:rFonts w:ascii="Century Gothic" w:hAnsi="Century Gothic" w:cs="Times New Roman"/>
          <w:color w:val="000000" w:themeColor="text1"/>
          <w:sz w:val="18"/>
          <w:szCs w:val="18"/>
        </w:rPr>
      </w:pPr>
      <w:r w:rsidRPr="00CB212C">
        <w:rPr>
          <w:rFonts w:ascii="Century Gothic" w:hAnsi="Century Gothic" w:cs="Times New Roman"/>
          <w:color w:val="000000" w:themeColor="text1"/>
          <w:sz w:val="18"/>
          <w:szCs w:val="18"/>
        </w:rPr>
        <w:t>Adicionalmente, el proveedor adjudicado deberá presentar los requerimientos nivel TT1 y TT2.</w:t>
      </w:r>
    </w:p>
    <w:p w:rsidR="00952DE6" w:rsidRPr="00CB212C" w:rsidRDefault="00952DE6" w:rsidP="00952DE6">
      <w:pPr>
        <w:jc w:val="both"/>
        <w:rPr>
          <w:rFonts w:ascii="Century Gothic" w:eastAsia="Lucida Sans Unicode" w:hAnsi="Century Gothic" w:cs="Times New Roman"/>
          <w:bCs/>
          <w:color w:val="000000" w:themeColor="text1"/>
          <w:kern w:val="3"/>
          <w:sz w:val="18"/>
          <w:szCs w:val="18"/>
          <w:lang w:eastAsia="es-EC"/>
        </w:rPr>
      </w:pPr>
    </w:p>
    <w:p w:rsidR="00952DE6" w:rsidRPr="00CB212C" w:rsidRDefault="00952DE6" w:rsidP="00952DE6">
      <w:pPr>
        <w:jc w:val="both"/>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 xml:space="preserve">Para cumplir con estos compromisos, la entidad contratante exigirá la presentación obligatoria del documento que permita verificar la formalización del acuerdo o alianza estratégica al que el proveedor ha llegado con una universidad, centro de transferencia y desarrollo tecnológico, instituto tecnológico, empresa pública o privada u otra organización ecuatoriana, que permitan garantizar el cumplimiento del mantenimiento preventivo, correctivo; y, capacitación y entrenamiento especializados, que se realicen dentro del territorio ecuatoriano. </w:t>
      </w:r>
    </w:p>
    <w:p w:rsidR="00952DE6" w:rsidRPr="00CB212C" w:rsidRDefault="00952DE6" w:rsidP="00952DE6">
      <w:pPr>
        <w:jc w:val="both"/>
        <w:rPr>
          <w:rFonts w:ascii="Century Gothic" w:hAnsi="Century Gothic" w:cs="Times New Roman"/>
          <w:color w:val="000000" w:themeColor="text1"/>
          <w:spacing w:val="-3"/>
          <w:sz w:val="18"/>
          <w:szCs w:val="18"/>
        </w:rPr>
      </w:pPr>
    </w:p>
    <w:p w:rsidR="00952DE6" w:rsidRPr="00CB212C" w:rsidRDefault="00952DE6" w:rsidP="00952DE6">
      <w:pPr>
        <w:jc w:val="both"/>
        <w:rPr>
          <w:rFonts w:ascii="Century Gothic" w:hAnsi="Century Gothic" w:cs="Times New Roman"/>
          <w:color w:val="000000" w:themeColor="text1"/>
          <w:spacing w:val="-3"/>
          <w:sz w:val="18"/>
          <w:szCs w:val="18"/>
        </w:rPr>
      </w:pPr>
      <w:r w:rsidRPr="00CB212C">
        <w:rPr>
          <w:rFonts w:ascii="Century Gothic" w:hAnsi="Century Gothic" w:cs="Times New Roman"/>
          <w:color w:val="000000" w:themeColor="text1"/>
          <w:spacing w:val="-3"/>
          <w:sz w:val="18"/>
          <w:szCs w:val="18"/>
        </w:rPr>
        <w:t>La ejecución de estos compromisos, capacitación y entrenamiento especializados, deberán cumplirse en un plazo no mayor a seis meses contados desde la suscripción del contrato con la entidad contratante.</w:t>
      </w:r>
    </w:p>
    <w:p w:rsidR="00952DE6" w:rsidRPr="00CB212C" w:rsidRDefault="00952DE6" w:rsidP="00952DE6">
      <w:pPr>
        <w:tabs>
          <w:tab w:val="left" w:pos="993"/>
        </w:tabs>
        <w:jc w:val="both"/>
        <w:rPr>
          <w:rFonts w:ascii="Century Gothic" w:hAnsi="Century Gothic" w:cs="Times New Roman"/>
          <w:color w:val="000000" w:themeColor="text1"/>
          <w:spacing w:val="-2"/>
          <w:sz w:val="18"/>
          <w:szCs w:val="18"/>
          <w:lang w:eastAsia="hi-IN" w:bidi="hi-IN"/>
        </w:rPr>
      </w:pPr>
    </w:p>
    <w:p w:rsidR="00952DE6" w:rsidRPr="00CB212C" w:rsidRDefault="00952DE6" w:rsidP="00952DE6">
      <w:pPr>
        <w:jc w:val="both"/>
        <w:rPr>
          <w:rFonts w:ascii="Century Gothic" w:hAnsi="Century Gothic" w:cs="Times New Roman"/>
          <w:color w:val="000000" w:themeColor="text1"/>
          <w:spacing w:val="-2"/>
          <w:sz w:val="18"/>
          <w:szCs w:val="18"/>
          <w:lang w:eastAsia="hi-IN" w:bidi="hi-IN"/>
        </w:rPr>
      </w:pPr>
      <w:r w:rsidRPr="00CB212C">
        <w:rPr>
          <w:rFonts w:ascii="Century Gothic" w:hAnsi="Century Gothic" w:cs="Times New Roman"/>
          <w:bCs/>
          <w:color w:val="000000" w:themeColor="text1"/>
          <w:sz w:val="18"/>
          <w:szCs w:val="18"/>
          <w:lang w:eastAsia="es-EC"/>
        </w:rPr>
        <w:t>Es importante señalar que, de evidenciarse el incumplimiento de la exigencia de estos requerimientos por parte de la entidad contratante a la firma del contrato o su ejecución, el Servicio Nacional de Contratación Pública, en base a sus atribuciones de control y supervisión dispondrá la terminación unilateral y anticipada del contrato, además, notificará a la Contraloría General del Estado para que ejerza las acciones de control en el ámbito de sus competencias, y de ser el caso, determine las responsabilidades respectivas a los funcionarios de la entidad contratante que omitieron la exigencia, presentación y cumplimiento de dichos requerimientos.</w:t>
      </w:r>
    </w:p>
    <w:p w:rsidR="00952DE6" w:rsidRPr="00CB212C" w:rsidRDefault="00952DE6" w:rsidP="00952DE6">
      <w:pPr>
        <w:ind w:right="45"/>
        <w:jc w:val="both"/>
        <w:rPr>
          <w:rFonts w:ascii="Century Gothic" w:hAnsi="Century Gothic" w:cs="Times New Roman"/>
          <w:color w:val="000000" w:themeColor="text1"/>
          <w:sz w:val="18"/>
          <w:szCs w:val="18"/>
          <w:lang w:val="es-ES"/>
        </w:rPr>
      </w:pPr>
    </w:p>
    <w:p w:rsidR="00952DE6" w:rsidRPr="00CB212C" w:rsidRDefault="00952DE6" w:rsidP="00952DE6">
      <w:pPr>
        <w:ind w:left="17" w:right="45"/>
        <w:jc w:val="both"/>
        <w:rPr>
          <w:rFonts w:ascii="Century Gothic" w:hAnsi="Century Gothic" w:cs="Times New Roman"/>
          <w:b/>
          <w:bCs/>
          <w:color w:val="000000" w:themeColor="text1"/>
          <w:sz w:val="18"/>
          <w:szCs w:val="18"/>
        </w:rPr>
      </w:pPr>
      <w:r w:rsidRPr="00CB212C">
        <w:rPr>
          <w:rFonts w:ascii="Century Gothic" w:hAnsi="Century Gothic" w:cs="Times New Roman"/>
          <w:b/>
          <w:bCs/>
          <w:color w:val="000000" w:themeColor="text1"/>
          <w:sz w:val="18"/>
          <w:szCs w:val="18"/>
        </w:rPr>
        <w:t>3.1.7</w:t>
      </w:r>
      <w:r w:rsidRPr="00CB212C">
        <w:rPr>
          <w:rFonts w:ascii="Century Gothic" w:hAnsi="Century Gothic" w:cs="Times New Roman"/>
          <w:b/>
          <w:bCs/>
          <w:color w:val="000000" w:themeColor="text1"/>
          <w:sz w:val="18"/>
          <w:szCs w:val="18"/>
        </w:rPr>
        <w:tab/>
        <w:t>Pagos:</w:t>
      </w:r>
      <w:r w:rsidRPr="00CB212C">
        <w:rPr>
          <w:rFonts w:ascii="Century Gothic" w:hAnsi="Century Gothic" w:cs="Times New Roman"/>
          <w:color w:val="000000" w:themeColor="text1"/>
          <w:sz w:val="18"/>
          <w:szCs w:val="18"/>
        </w:rPr>
        <w:t xml:space="preserve"> El trámite de pago seguirá lo estipulado en las cláusulas respectivas del contrato. En caso de retención indebida de los pagos al contratista se cumplirá el artículo 101 de la </w:t>
      </w:r>
      <w:r w:rsidRPr="00CB212C">
        <w:rPr>
          <w:rFonts w:ascii="Century Gothic" w:hAnsi="Century Gothic" w:cs="Times New Roman"/>
          <w:color w:val="000000" w:themeColor="text1"/>
          <w:spacing w:val="-3"/>
          <w:sz w:val="18"/>
          <w:szCs w:val="18"/>
          <w:lang w:val="es-ES"/>
        </w:rPr>
        <w:t>Ley Orgánica del Sistema Nacional de Contratación Pública</w:t>
      </w:r>
      <w:r w:rsidRPr="00CB212C">
        <w:rPr>
          <w:rFonts w:ascii="Century Gothic" w:hAnsi="Century Gothic" w:cs="Times New Roman"/>
          <w:color w:val="000000" w:themeColor="text1"/>
          <w:sz w:val="18"/>
          <w:szCs w:val="18"/>
        </w:rPr>
        <w:t>.</w:t>
      </w:r>
    </w:p>
    <w:p w:rsidR="00952DE6" w:rsidRPr="00CB212C" w:rsidRDefault="00952DE6" w:rsidP="00952DE6">
      <w:pPr>
        <w:ind w:left="17" w:right="45"/>
        <w:jc w:val="both"/>
        <w:rPr>
          <w:rFonts w:ascii="Century Gothic" w:hAnsi="Century Gothic" w:cs="Times New Roman"/>
          <w:b/>
          <w:bCs/>
          <w:color w:val="000000" w:themeColor="text1"/>
          <w:sz w:val="18"/>
          <w:szCs w:val="18"/>
        </w:rPr>
      </w:pPr>
    </w:p>
    <w:p w:rsidR="00952DE6" w:rsidRPr="00CB212C" w:rsidRDefault="00952DE6" w:rsidP="00952DE6">
      <w:pPr>
        <w:ind w:left="17" w:right="45"/>
        <w:jc w:val="both"/>
        <w:rPr>
          <w:rFonts w:ascii="Century Gothic" w:hAnsi="Century Gothic" w:cs="Times New Roman"/>
          <w:bCs/>
          <w:color w:val="000000" w:themeColor="text1"/>
          <w:sz w:val="18"/>
          <w:szCs w:val="18"/>
        </w:rPr>
      </w:pPr>
      <w:r w:rsidRPr="00CB212C">
        <w:rPr>
          <w:rFonts w:ascii="Century Gothic" w:hAnsi="Century Gothic" w:cs="Times New Roman"/>
          <w:b/>
          <w:bCs/>
          <w:color w:val="000000" w:themeColor="text1"/>
          <w:sz w:val="18"/>
          <w:szCs w:val="18"/>
        </w:rPr>
        <w:t>3.1.8</w:t>
      </w:r>
      <w:r w:rsidRPr="00CB212C">
        <w:rPr>
          <w:rFonts w:ascii="Century Gothic" w:hAnsi="Century Gothic" w:cs="Times New Roman"/>
          <w:b/>
          <w:bCs/>
          <w:color w:val="000000" w:themeColor="text1"/>
          <w:sz w:val="18"/>
          <w:szCs w:val="18"/>
        </w:rPr>
        <w:tab/>
        <w:t xml:space="preserve">Administrador del Contrato.- </w:t>
      </w:r>
      <w:r w:rsidRPr="00CB212C">
        <w:rPr>
          <w:rFonts w:ascii="Century Gothic" w:hAnsi="Century Gothic" w:cs="Times New Roman"/>
          <w:bCs/>
          <w:color w:val="000000" w:themeColor="text1"/>
          <w:sz w:val="18"/>
          <w:szCs w:val="18"/>
        </w:rPr>
        <w:t>El administrador será designado por la máxima autoridad de la entidad contratante, o su delegado, siendo responsable de la coordinación y seguimiento de la ejecución contractual.</w:t>
      </w:r>
    </w:p>
    <w:p w:rsidR="00952DE6" w:rsidRPr="00CB212C" w:rsidRDefault="00952DE6" w:rsidP="00952DE6">
      <w:pPr>
        <w:ind w:left="17" w:right="45"/>
        <w:jc w:val="both"/>
        <w:rPr>
          <w:rFonts w:ascii="Century Gothic" w:hAnsi="Century Gothic" w:cs="Times New Roman"/>
          <w:bCs/>
          <w:color w:val="000000" w:themeColor="text1"/>
          <w:sz w:val="18"/>
          <w:szCs w:val="18"/>
        </w:rPr>
      </w:pPr>
    </w:p>
    <w:p w:rsidR="00952DE6" w:rsidRPr="00CB212C" w:rsidRDefault="00952DE6" w:rsidP="00952DE6">
      <w:pPr>
        <w:ind w:left="17" w:right="45"/>
        <w:jc w:val="both"/>
        <w:rPr>
          <w:rFonts w:ascii="Century Gothic" w:hAnsi="Century Gothic" w:cs="Times New Roman"/>
          <w:b/>
          <w:bCs/>
          <w:color w:val="000000" w:themeColor="text1"/>
          <w:sz w:val="18"/>
          <w:szCs w:val="18"/>
        </w:rPr>
      </w:pPr>
      <w:r w:rsidRPr="00CB212C">
        <w:rPr>
          <w:rFonts w:ascii="Century Gothic" w:hAnsi="Century Gothic" w:cs="Times New Roman"/>
          <w:color w:val="000000" w:themeColor="text1"/>
          <w:sz w:val="18"/>
          <w:szCs w:val="18"/>
        </w:rPr>
        <w:t xml:space="preserve">Tendrá a su cargo además, la administración de las garantías de modo tal que asegure que éstas se encuentren vigentes, durante todo el período de vigencia del contrato; ya sea hasta el </w:t>
      </w:r>
      <w:proofErr w:type="spellStart"/>
      <w:r w:rsidRPr="00CB212C">
        <w:rPr>
          <w:rFonts w:ascii="Century Gothic" w:hAnsi="Century Gothic" w:cs="Times New Roman"/>
          <w:color w:val="000000" w:themeColor="text1"/>
          <w:sz w:val="18"/>
          <w:szCs w:val="18"/>
        </w:rPr>
        <w:t>devengamiento</w:t>
      </w:r>
      <w:proofErr w:type="spellEnd"/>
      <w:r w:rsidRPr="00CB212C">
        <w:rPr>
          <w:rFonts w:ascii="Century Gothic" w:hAnsi="Century Gothic" w:cs="Times New Roman"/>
          <w:color w:val="000000" w:themeColor="text1"/>
          <w:sz w:val="18"/>
          <w:szCs w:val="18"/>
        </w:rPr>
        <w:t xml:space="preserve"> total del anticipo entregado (</w:t>
      </w:r>
      <w:r w:rsidRPr="00CB212C">
        <w:rPr>
          <w:rFonts w:ascii="Century Gothic" w:hAnsi="Century Gothic" w:cs="Times New Roman"/>
          <w:i/>
          <w:color w:val="000000" w:themeColor="text1"/>
          <w:sz w:val="18"/>
          <w:szCs w:val="18"/>
        </w:rPr>
        <w:t>de ser el caso</w:t>
      </w:r>
      <w:r w:rsidRPr="00CB212C">
        <w:rPr>
          <w:rFonts w:ascii="Century Gothic" w:hAnsi="Century Gothic" w:cs="Times New Roman"/>
          <w:color w:val="000000" w:themeColor="text1"/>
          <w:sz w:val="18"/>
          <w:szCs w:val="18"/>
        </w:rPr>
        <w:t>), como hasta la recepción definitiva del objeto del contrato.</w:t>
      </w:r>
    </w:p>
    <w:p w:rsidR="00952DE6" w:rsidRPr="00CB212C" w:rsidRDefault="00952DE6" w:rsidP="00952DE6">
      <w:pPr>
        <w:pStyle w:val="western"/>
        <w:spacing w:before="0" w:after="0" w:line="276" w:lineRule="auto"/>
        <w:jc w:val="both"/>
        <w:rPr>
          <w:rFonts w:ascii="Century Gothic" w:eastAsia="Times New Roman" w:hAnsi="Century Gothic"/>
          <w:b/>
          <w:bCs/>
          <w:color w:val="000000" w:themeColor="text1"/>
          <w:sz w:val="18"/>
          <w:szCs w:val="18"/>
        </w:rPr>
      </w:pPr>
    </w:p>
    <w:p w:rsidR="00952DE6" w:rsidRPr="00CB212C" w:rsidRDefault="00952DE6" w:rsidP="00952DE6">
      <w:pPr>
        <w:jc w:val="both"/>
        <w:rPr>
          <w:rFonts w:ascii="Century Gothic" w:hAnsi="Century Gothic" w:cs="Times New Roman"/>
          <w:color w:val="000000" w:themeColor="text1"/>
          <w:sz w:val="18"/>
          <w:szCs w:val="18"/>
        </w:rPr>
      </w:pPr>
      <w:r w:rsidRPr="00CB212C">
        <w:rPr>
          <w:rFonts w:ascii="Century Gothic" w:hAnsi="Century Gothic" w:cs="Times New Roman"/>
          <w:color w:val="000000" w:themeColor="text1"/>
          <w:sz w:val="18"/>
          <w:szCs w:val="18"/>
        </w:rPr>
        <w:t>Respecto de su gestión reportará a la máxima autoridad institucional o ante la autoridad prevista en el contrato (</w:t>
      </w:r>
      <w:r w:rsidRPr="00CB212C">
        <w:rPr>
          <w:rFonts w:ascii="Century Gothic" w:hAnsi="Century Gothic" w:cs="Times New Roman"/>
          <w:i/>
          <w:color w:val="000000" w:themeColor="text1"/>
          <w:sz w:val="18"/>
          <w:szCs w:val="18"/>
        </w:rPr>
        <w:t>área requirente</w:t>
      </w:r>
      <w:r w:rsidRPr="00CB212C">
        <w:rPr>
          <w:rFonts w:ascii="Century Gothic" w:hAnsi="Century Gothic" w:cs="Times New Roman"/>
          <w:color w:val="000000" w:themeColor="text1"/>
          <w:sz w:val="18"/>
          <w:szCs w:val="18"/>
        </w:rPr>
        <w:t>), debiendo comunicar todos los aspectos operativos, técnicos, económicos y de cualquier naturaleza que pudieren afectar al cumplimiento del objeto del contrato.</w:t>
      </w:r>
    </w:p>
    <w:p w:rsidR="00952DE6" w:rsidRPr="00CB212C" w:rsidRDefault="00952DE6" w:rsidP="00952DE6">
      <w:pPr>
        <w:jc w:val="both"/>
        <w:rPr>
          <w:rFonts w:ascii="Century Gothic" w:hAnsi="Century Gothic" w:cs="Times New Roman"/>
          <w:color w:val="000000" w:themeColor="text1"/>
          <w:sz w:val="18"/>
          <w:szCs w:val="18"/>
        </w:rPr>
      </w:pPr>
    </w:p>
    <w:p w:rsidR="005B1D22" w:rsidRDefault="005B1D22" w:rsidP="00965772">
      <w:pPr>
        <w:widowControl w:val="0"/>
        <w:autoSpaceDE w:val="0"/>
        <w:autoSpaceDN w:val="0"/>
        <w:adjustRightInd w:val="0"/>
        <w:spacing w:after="0"/>
        <w:jc w:val="both"/>
        <w:rPr>
          <w:rFonts w:ascii="Verdana" w:hAnsi="Verdana"/>
          <w:sz w:val="18"/>
          <w:szCs w:val="18"/>
        </w:rPr>
      </w:pPr>
    </w:p>
    <w:p w:rsidR="00952DE6" w:rsidRDefault="00952DE6" w:rsidP="00965772">
      <w:pPr>
        <w:widowControl w:val="0"/>
        <w:autoSpaceDE w:val="0"/>
        <w:autoSpaceDN w:val="0"/>
        <w:adjustRightInd w:val="0"/>
        <w:spacing w:after="0"/>
        <w:jc w:val="both"/>
        <w:rPr>
          <w:rFonts w:ascii="Verdana" w:hAnsi="Verdana"/>
          <w:sz w:val="18"/>
          <w:szCs w:val="18"/>
        </w:rPr>
      </w:pPr>
    </w:p>
    <w:p w:rsidR="00952DE6" w:rsidRDefault="00952DE6" w:rsidP="00965772">
      <w:pPr>
        <w:widowControl w:val="0"/>
        <w:autoSpaceDE w:val="0"/>
        <w:autoSpaceDN w:val="0"/>
        <w:adjustRightInd w:val="0"/>
        <w:spacing w:after="0"/>
        <w:jc w:val="both"/>
        <w:rPr>
          <w:rFonts w:ascii="Verdana" w:hAnsi="Verdana"/>
          <w:sz w:val="18"/>
          <w:szCs w:val="18"/>
        </w:rPr>
      </w:pPr>
    </w:p>
    <w:p w:rsidR="00952DE6" w:rsidRDefault="00952DE6" w:rsidP="00965772">
      <w:pPr>
        <w:widowControl w:val="0"/>
        <w:autoSpaceDE w:val="0"/>
        <w:autoSpaceDN w:val="0"/>
        <w:adjustRightInd w:val="0"/>
        <w:spacing w:after="0"/>
        <w:jc w:val="both"/>
        <w:rPr>
          <w:rFonts w:ascii="Verdana" w:hAnsi="Verdana"/>
          <w:sz w:val="18"/>
          <w:szCs w:val="18"/>
        </w:rPr>
      </w:pPr>
    </w:p>
    <w:p w:rsidR="00952DE6" w:rsidRDefault="00952DE6" w:rsidP="00965772">
      <w:pPr>
        <w:widowControl w:val="0"/>
        <w:autoSpaceDE w:val="0"/>
        <w:autoSpaceDN w:val="0"/>
        <w:adjustRightInd w:val="0"/>
        <w:spacing w:after="0"/>
        <w:jc w:val="both"/>
        <w:rPr>
          <w:rFonts w:ascii="Verdana" w:hAnsi="Verdana"/>
          <w:sz w:val="18"/>
          <w:szCs w:val="18"/>
        </w:rPr>
      </w:pPr>
    </w:p>
    <w:p w:rsidR="00790A33" w:rsidRPr="005F1D22" w:rsidRDefault="00790A33" w:rsidP="00154776">
      <w:pPr>
        <w:pStyle w:val="Standard"/>
        <w:spacing w:line="276" w:lineRule="auto"/>
        <w:jc w:val="both"/>
        <w:rPr>
          <w:spacing w:val="-2"/>
          <w:lang w:eastAsia="hi-IN"/>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26"/>
      </w:tblGrid>
      <w:tr w:rsidR="00154776" w:rsidRPr="005F1D22" w:rsidTr="00005E84">
        <w:trPr>
          <w:trHeight w:val="1421"/>
        </w:trPr>
        <w:tc>
          <w:tcPr>
            <w:tcW w:w="8926" w:type="dxa"/>
            <w:shd w:val="clear" w:color="auto" w:fill="F2F2F2"/>
          </w:tcPr>
          <w:p w:rsidR="00154776" w:rsidRPr="005F1D22" w:rsidRDefault="00154776" w:rsidP="00005E84">
            <w:pPr>
              <w:pStyle w:val="Standard"/>
              <w:spacing w:line="276" w:lineRule="auto"/>
              <w:jc w:val="center"/>
            </w:pPr>
            <w:r w:rsidRPr="005F1D22">
              <w:rPr>
                <w:b/>
              </w:rPr>
              <w:t>MODELO DE PLIEGO DE LOS PROCEDIMIENTOS DE LICITACIÓN DE BIENES Y SERVICIOS</w:t>
            </w:r>
          </w:p>
          <w:p w:rsidR="00154776" w:rsidRPr="005F1D22" w:rsidRDefault="00154776" w:rsidP="00005E84">
            <w:pPr>
              <w:tabs>
                <w:tab w:val="left" w:pos="180"/>
              </w:tabs>
              <w:jc w:val="center"/>
              <w:rPr>
                <w:b/>
                <w:spacing w:val="-3"/>
              </w:rPr>
            </w:pPr>
            <w:r w:rsidRPr="005F1D22">
              <w:rPr>
                <w:i/>
              </w:rPr>
              <w:t>Versión SERCOP 2.1 (09 de junio de 2017)</w:t>
            </w:r>
          </w:p>
        </w:tc>
      </w:tr>
    </w:tbl>
    <w:p w:rsidR="006E3C92" w:rsidRDefault="006E3C92" w:rsidP="0029326F">
      <w:pPr>
        <w:tabs>
          <w:tab w:val="center" w:pos="4680"/>
        </w:tabs>
        <w:spacing w:after="0"/>
        <w:jc w:val="center"/>
        <w:rPr>
          <w:b/>
          <w:bCs/>
        </w:rPr>
      </w:pPr>
    </w:p>
    <w:p w:rsidR="006E3C92" w:rsidRDefault="006E3C92" w:rsidP="0029326F">
      <w:pPr>
        <w:tabs>
          <w:tab w:val="center" w:pos="4680"/>
        </w:tabs>
        <w:spacing w:after="0"/>
        <w:jc w:val="center"/>
        <w:rPr>
          <w:b/>
          <w:bCs/>
        </w:rPr>
      </w:pPr>
    </w:p>
    <w:tbl>
      <w:tblPr>
        <w:tblStyle w:val="Tablaconcuadrcula"/>
        <w:tblW w:w="0" w:type="auto"/>
        <w:tblLook w:val="04A0" w:firstRow="1" w:lastRow="0" w:firstColumn="1" w:lastColumn="0" w:noHBand="0" w:noVBand="1"/>
      </w:tblPr>
      <w:tblGrid>
        <w:gridCol w:w="8494"/>
      </w:tblGrid>
      <w:tr w:rsidR="006E3C92" w:rsidTr="006E3C92">
        <w:tc>
          <w:tcPr>
            <w:tcW w:w="8828" w:type="dxa"/>
          </w:tcPr>
          <w:p w:rsidR="00C771CD" w:rsidRDefault="00C771CD" w:rsidP="0029326F">
            <w:pPr>
              <w:tabs>
                <w:tab w:val="center" w:pos="4680"/>
              </w:tabs>
              <w:jc w:val="center"/>
              <w:rPr>
                <w:b/>
                <w:bCs/>
              </w:rPr>
            </w:pPr>
          </w:p>
          <w:p w:rsidR="006E3C92" w:rsidRPr="00C771CD" w:rsidRDefault="006E3C92" w:rsidP="0029326F">
            <w:pPr>
              <w:tabs>
                <w:tab w:val="center" w:pos="4680"/>
              </w:tabs>
              <w:jc w:val="center"/>
              <w:rPr>
                <w:b/>
                <w:bCs/>
                <w:sz w:val="36"/>
              </w:rPr>
            </w:pPr>
            <w:r w:rsidRPr="00C771CD">
              <w:rPr>
                <w:b/>
                <w:bCs/>
                <w:sz w:val="36"/>
              </w:rPr>
              <w:t>FORMULARIOS</w:t>
            </w:r>
          </w:p>
          <w:p w:rsidR="006E3C92" w:rsidRDefault="006E3C92" w:rsidP="0029326F">
            <w:pPr>
              <w:tabs>
                <w:tab w:val="center" w:pos="4680"/>
              </w:tabs>
              <w:jc w:val="center"/>
              <w:rPr>
                <w:b/>
                <w:bCs/>
              </w:rPr>
            </w:pPr>
          </w:p>
        </w:tc>
      </w:tr>
    </w:tbl>
    <w:p w:rsidR="006E3C92" w:rsidRDefault="006E3C92" w:rsidP="0029326F">
      <w:pPr>
        <w:tabs>
          <w:tab w:val="center" w:pos="4680"/>
        </w:tabs>
        <w:spacing w:after="0"/>
        <w:jc w:val="center"/>
        <w:rPr>
          <w:b/>
          <w:bCs/>
        </w:rPr>
      </w:pPr>
    </w:p>
    <w:p w:rsidR="006E3C92" w:rsidRDefault="006E3C92" w:rsidP="0029326F">
      <w:pPr>
        <w:tabs>
          <w:tab w:val="center" w:pos="4680"/>
        </w:tabs>
        <w:spacing w:after="0"/>
        <w:jc w:val="center"/>
        <w:rPr>
          <w:b/>
          <w:bC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229"/>
      </w:tblGrid>
      <w:tr w:rsidR="00154776" w:rsidRPr="005F1D22" w:rsidTr="00005E84">
        <w:tc>
          <w:tcPr>
            <w:tcW w:w="1668" w:type="dxa"/>
            <w:shd w:val="clear" w:color="auto" w:fill="F2F2F2"/>
          </w:tcPr>
          <w:p w:rsidR="00154776" w:rsidRPr="005F1D22" w:rsidRDefault="00154776" w:rsidP="00005E84">
            <w:pPr>
              <w:rPr>
                <w:b/>
              </w:rPr>
            </w:pPr>
          </w:p>
          <w:p w:rsidR="00154776" w:rsidRPr="005F1D22" w:rsidRDefault="00154776" w:rsidP="00005E84">
            <w:r w:rsidRPr="005F1D22">
              <w:rPr>
                <w:b/>
              </w:rPr>
              <w:t>SECCIÓN I</w:t>
            </w:r>
          </w:p>
        </w:tc>
        <w:tc>
          <w:tcPr>
            <w:tcW w:w="7229" w:type="dxa"/>
            <w:shd w:val="clear" w:color="auto" w:fill="auto"/>
          </w:tcPr>
          <w:p w:rsidR="00154776" w:rsidRPr="005F1D22" w:rsidRDefault="00154776" w:rsidP="00005E84">
            <w:pPr>
              <w:rPr>
                <w:b/>
                <w:bCs/>
                <w:lang w:eastAsia="es-EC"/>
              </w:rPr>
            </w:pPr>
          </w:p>
          <w:p w:rsidR="00154776" w:rsidRPr="005F1D22" w:rsidRDefault="00154776" w:rsidP="00005E84">
            <w:pPr>
              <w:rPr>
                <w:b/>
                <w:bCs/>
                <w:lang w:eastAsia="es-EC"/>
              </w:rPr>
            </w:pPr>
            <w:r w:rsidRPr="005F1D22">
              <w:rPr>
                <w:b/>
                <w:bCs/>
                <w:lang w:eastAsia="es-EC"/>
              </w:rPr>
              <w:t>FORMULARIO ÚNICO DE LA OFERTA.</w:t>
            </w:r>
          </w:p>
          <w:p w:rsidR="00154776" w:rsidRPr="005F1D22" w:rsidRDefault="00154776" w:rsidP="00005E84">
            <w:pPr>
              <w:ind w:left="176"/>
            </w:pPr>
            <w:r w:rsidRPr="005F1D22">
              <w:rPr>
                <w:bCs/>
                <w:lang w:eastAsia="es-EC"/>
              </w:rPr>
              <w:t xml:space="preserve">1.1 </w:t>
            </w:r>
            <w:r w:rsidRPr="005F1D22">
              <w:t>PRESENTACIÓN Y COMPROMISO.</w:t>
            </w:r>
          </w:p>
          <w:p w:rsidR="00154776" w:rsidRPr="005F1D22" w:rsidRDefault="00154776" w:rsidP="00005E84">
            <w:pPr>
              <w:ind w:left="176"/>
              <w:jc w:val="both"/>
            </w:pPr>
            <w:r w:rsidRPr="005F1D22">
              <w:t>1.2 DATOS GENERALES DEL OFERENTE.</w:t>
            </w:r>
          </w:p>
          <w:p w:rsidR="00154776" w:rsidRPr="005F1D22" w:rsidRDefault="00154776" w:rsidP="00005E84">
            <w:pPr>
              <w:ind w:left="176"/>
              <w:jc w:val="both"/>
            </w:pPr>
            <w:r w:rsidRPr="005F1D22">
              <w:t xml:space="preserve">1.3 </w:t>
            </w:r>
            <w:r w:rsidRPr="005F1D22">
              <w:rPr>
                <w:lang w:eastAsia="hi-IN" w:bidi="hi-IN"/>
              </w:rPr>
              <w:t>NÓMINA DE SOCIO</w:t>
            </w:r>
            <w:r w:rsidRPr="005F1D22">
              <w:rPr>
                <w:spacing w:val="-3"/>
                <w:lang w:eastAsia="hi-IN" w:bidi="hi-IN"/>
              </w:rPr>
              <w:t>(S), ACCIONISTA(S) O PARTÍCIPE(S) MAYORITARIOS DE PERSONAS JURÍDICAS, Y DISPOSICIONES ESPECÍFICAS PARA PERSONAS NATURALES, OFERENTES.</w:t>
            </w:r>
          </w:p>
          <w:p w:rsidR="00154776" w:rsidRPr="005F1D22" w:rsidRDefault="00154776" w:rsidP="00005E84">
            <w:pPr>
              <w:ind w:left="176"/>
              <w:jc w:val="both"/>
            </w:pPr>
            <w:r w:rsidRPr="005F1D22">
              <w:t>1.4 SITUACIÓN FINANCIERA.</w:t>
            </w:r>
          </w:p>
          <w:p w:rsidR="00154776" w:rsidRPr="005F1D22" w:rsidRDefault="00154776" w:rsidP="00005E84">
            <w:pPr>
              <w:ind w:left="600" w:hanging="425"/>
              <w:jc w:val="both"/>
            </w:pPr>
            <w:r w:rsidRPr="005F1D22">
              <w:t>1.5. TAB</w:t>
            </w:r>
            <w:r w:rsidR="00F23E59" w:rsidRPr="005F1D22">
              <w:t>L</w:t>
            </w:r>
            <w:r w:rsidRPr="005F1D22">
              <w:t>A</w:t>
            </w:r>
            <w:r w:rsidR="00F23E59" w:rsidRPr="005F1D22">
              <w:t xml:space="preserve"> DE CANTIDADES Y PRECIOS.</w:t>
            </w:r>
          </w:p>
          <w:p w:rsidR="00154776" w:rsidRPr="005F1D22" w:rsidRDefault="00154776" w:rsidP="00005E84">
            <w:pPr>
              <w:ind w:left="176"/>
              <w:jc w:val="both"/>
            </w:pPr>
            <w:r w:rsidRPr="005F1D22">
              <w:t>1.6 COMPONENTES DE LOS BIENES O SERVICIOS OFERTADOS.</w:t>
            </w:r>
          </w:p>
          <w:p w:rsidR="00154776" w:rsidRPr="005F1D22" w:rsidRDefault="00154776" w:rsidP="00005E84">
            <w:pPr>
              <w:ind w:left="176"/>
              <w:jc w:val="both"/>
            </w:pPr>
            <w:r w:rsidRPr="005F1D22">
              <w:t>1.7 EXPERIENCIA DEL OFERENTE.</w:t>
            </w:r>
          </w:p>
          <w:p w:rsidR="00154776" w:rsidRPr="005F1D22" w:rsidRDefault="00154776" w:rsidP="00005E84">
            <w:pPr>
              <w:ind w:left="176"/>
              <w:jc w:val="both"/>
            </w:pPr>
            <w:r w:rsidRPr="005F1D22">
              <w:t>1.8 PERSONAL TÉCNICO MÍNIMO REQUERIDO.</w:t>
            </w:r>
          </w:p>
          <w:p w:rsidR="00154776" w:rsidRPr="005F1D22" w:rsidRDefault="00154776" w:rsidP="00005E84">
            <w:pPr>
              <w:ind w:left="176"/>
              <w:jc w:val="both"/>
            </w:pPr>
            <w:r w:rsidRPr="005F1D22">
              <w:t>1.9 EQUIPO MÍNIMO REQUERIDO.</w:t>
            </w:r>
          </w:p>
          <w:p w:rsidR="00154776" w:rsidRPr="005F1D22" w:rsidRDefault="00154776" w:rsidP="00005E84">
            <w:pPr>
              <w:ind w:left="176"/>
              <w:jc w:val="both"/>
            </w:pPr>
            <w:r w:rsidRPr="005F1D22">
              <w:t>1.10 DECLARACIÓN DEL VALOR AGREGADO ECUATORIANO DE LA OFERTA:</w:t>
            </w:r>
          </w:p>
          <w:p w:rsidR="00154776" w:rsidRPr="005F1D22" w:rsidRDefault="00154776" w:rsidP="00005E84">
            <w:pPr>
              <w:ind w:left="742" w:hanging="567"/>
              <w:jc w:val="both"/>
            </w:pPr>
            <w:r w:rsidRPr="005F1D22">
              <w:t>1.11 CÁLCULO DEL PORCENTAJE DE VALOR  AGREGADO ECUATORIANO.</w:t>
            </w:r>
          </w:p>
          <w:p w:rsidR="00154776" w:rsidRPr="005F1D22" w:rsidRDefault="00154776" w:rsidP="00005E84">
            <w:pPr>
              <w:ind w:left="175" w:right="45"/>
              <w:jc w:val="both"/>
            </w:pPr>
            <w:r w:rsidRPr="005F1D22">
              <w:t>1.12 FORMULARIO PARA LA DECLARACIÓN DE VALOR AGREGADO ECUATORIANO DE LA OFERTA DE DESARROLLO DE SOFTWARE Y, ADQUISICIÓN DE SOFTWARE.</w:t>
            </w:r>
          </w:p>
          <w:p w:rsidR="00154776" w:rsidRPr="00C771CD" w:rsidRDefault="00EB6072" w:rsidP="00EB6072">
            <w:pPr>
              <w:ind w:left="632" w:right="45" w:hanging="632"/>
              <w:jc w:val="both"/>
              <w:rPr>
                <w:rFonts w:ascii="Times New Roman" w:hAnsi="Times New Roman" w:cs="Times New Roman"/>
                <w:sz w:val="24"/>
              </w:rPr>
            </w:pPr>
            <w:r w:rsidRPr="00C771CD">
              <w:rPr>
                <w:rFonts w:ascii="Times New Roman" w:hAnsi="Times New Roman" w:cs="Times New Roman"/>
                <w:sz w:val="24"/>
              </w:rPr>
              <w:t xml:space="preserve">1.13 </w:t>
            </w:r>
            <w:r w:rsidR="00154776" w:rsidRPr="00C771CD">
              <w:rPr>
                <w:rFonts w:ascii="Times New Roman" w:hAnsi="Times New Roman" w:cs="Times New Roman"/>
                <w:sz w:val="24"/>
              </w:rPr>
              <w:t>OTROS PARÁMETROS DE CALIFICACIÓN PROPUESTOS POR LA ENTIDAD CONTRATANTE</w:t>
            </w:r>
          </w:p>
          <w:p w:rsidR="00194A18" w:rsidRPr="00924452" w:rsidRDefault="00194A18" w:rsidP="00924452">
            <w:pPr>
              <w:widowControl w:val="0"/>
              <w:autoSpaceDE w:val="0"/>
              <w:autoSpaceDN w:val="0"/>
              <w:adjustRightInd w:val="0"/>
              <w:spacing w:after="0"/>
              <w:ind w:left="600" w:hanging="600"/>
              <w:jc w:val="both"/>
              <w:rPr>
                <w:rFonts w:ascii="Times New Roman" w:hAnsi="Times New Roman" w:cs="Times New Roman"/>
                <w:color w:val="000000"/>
                <w:sz w:val="24"/>
                <w:szCs w:val="24"/>
              </w:rPr>
            </w:pPr>
            <w:r w:rsidRPr="00924452">
              <w:rPr>
                <w:rFonts w:ascii="Times New Roman" w:hAnsi="Times New Roman" w:cs="Times New Roman"/>
                <w:color w:val="000000"/>
                <w:sz w:val="24"/>
                <w:szCs w:val="24"/>
              </w:rPr>
              <w:t xml:space="preserve">1.13.1. METODOLOGÍA OFERTADA </w:t>
            </w:r>
            <w:r w:rsidR="00EB6072" w:rsidRPr="00924452">
              <w:rPr>
                <w:rFonts w:ascii="Times New Roman" w:hAnsi="Times New Roman" w:cs="Times New Roman"/>
                <w:color w:val="000000"/>
                <w:sz w:val="24"/>
                <w:szCs w:val="24"/>
              </w:rPr>
              <w:t>PARA LA EJECUCIÓN DE LA P</w:t>
            </w:r>
            <w:r w:rsidRPr="00924452">
              <w:rPr>
                <w:rFonts w:ascii="Times New Roman" w:hAnsi="Times New Roman" w:cs="Times New Roman"/>
                <w:color w:val="000000"/>
                <w:sz w:val="24"/>
                <w:szCs w:val="24"/>
              </w:rPr>
              <w:t>RESTACIÓN DEL SERVICIO PÚBLICO</w:t>
            </w:r>
            <w:r w:rsidR="00924452" w:rsidRPr="00924452">
              <w:rPr>
                <w:rFonts w:ascii="Times New Roman" w:hAnsi="Times New Roman" w:cs="Times New Roman"/>
                <w:color w:val="000000"/>
                <w:sz w:val="24"/>
                <w:szCs w:val="24"/>
              </w:rPr>
              <w:t xml:space="preserve"> (PROPUESTA TÉCNICA)</w:t>
            </w:r>
            <w:r w:rsidR="00924452">
              <w:rPr>
                <w:rFonts w:ascii="Times New Roman" w:hAnsi="Times New Roman" w:cs="Times New Roman"/>
                <w:color w:val="000000"/>
                <w:sz w:val="24"/>
                <w:szCs w:val="24"/>
              </w:rPr>
              <w:t>.</w:t>
            </w:r>
          </w:p>
          <w:p w:rsidR="00924452" w:rsidRPr="005F1D22" w:rsidRDefault="00924452" w:rsidP="00924452">
            <w:pPr>
              <w:widowControl w:val="0"/>
              <w:autoSpaceDE w:val="0"/>
              <w:autoSpaceDN w:val="0"/>
              <w:adjustRightInd w:val="0"/>
              <w:spacing w:after="0"/>
              <w:ind w:left="600" w:hanging="600"/>
              <w:jc w:val="both"/>
              <w:rPr>
                <w:rFonts w:ascii="Verdana" w:hAnsi="Verdana"/>
                <w:color w:val="000000"/>
                <w:sz w:val="20"/>
                <w:szCs w:val="20"/>
              </w:rPr>
            </w:pPr>
          </w:p>
          <w:p w:rsidR="00EB6072" w:rsidRPr="005F1D22" w:rsidRDefault="00194A18" w:rsidP="00194A18">
            <w:pPr>
              <w:widowControl w:val="0"/>
              <w:autoSpaceDE w:val="0"/>
              <w:autoSpaceDN w:val="0"/>
              <w:adjustRightInd w:val="0"/>
              <w:spacing w:after="0"/>
              <w:ind w:left="600" w:hanging="600"/>
              <w:jc w:val="both"/>
              <w:rPr>
                <w:rFonts w:ascii="Times New Roman" w:hAnsi="Times New Roman" w:cs="Times New Roman"/>
                <w:sz w:val="24"/>
                <w:szCs w:val="24"/>
              </w:rPr>
            </w:pPr>
            <w:r w:rsidRPr="005F1D22">
              <w:rPr>
                <w:rFonts w:ascii="Times New Roman" w:hAnsi="Times New Roman" w:cs="Times New Roman"/>
                <w:sz w:val="24"/>
                <w:szCs w:val="24"/>
              </w:rPr>
              <w:t>1.1</w:t>
            </w:r>
            <w:r w:rsidR="00EB6072" w:rsidRPr="005F1D22">
              <w:rPr>
                <w:rFonts w:ascii="Times New Roman" w:hAnsi="Times New Roman" w:cs="Times New Roman"/>
                <w:sz w:val="24"/>
                <w:szCs w:val="24"/>
              </w:rPr>
              <w:t>3</w:t>
            </w:r>
            <w:r w:rsidRPr="005F1D22">
              <w:rPr>
                <w:rFonts w:ascii="Times New Roman" w:hAnsi="Times New Roman" w:cs="Times New Roman"/>
                <w:sz w:val="24"/>
                <w:szCs w:val="24"/>
              </w:rPr>
              <w:t>.1.1 ANEXO A LA PROPUESTA TÉCNICA.</w:t>
            </w:r>
          </w:p>
          <w:p w:rsidR="00EB6072" w:rsidRPr="005F1D22" w:rsidRDefault="00194A18" w:rsidP="00194A18">
            <w:pPr>
              <w:widowControl w:val="0"/>
              <w:autoSpaceDE w:val="0"/>
              <w:autoSpaceDN w:val="0"/>
              <w:adjustRightInd w:val="0"/>
              <w:spacing w:after="0"/>
              <w:ind w:left="600" w:hanging="600"/>
              <w:jc w:val="both"/>
              <w:rPr>
                <w:rFonts w:ascii="Times New Roman" w:hAnsi="Times New Roman" w:cs="Times New Roman"/>
                <w:sz w:val="24"/>
                <w:szCs w:val="24"/>
              </w:rPr>
            </w:pPr>
            <w:r w:rsidRPr="005F1D22">
              <w:rPr>
                <w:rFonts w:ascii="Times New Roman" w:hAnsi="Times New Roman" w:cs="Times New Roman"/>
                <w:sz w:val="24"/>
                <w:szCs w:val="24"/>
              </w:rPr>
              <w:t xml:space="preserve"> </w:t>
            </w:r>
          </w:p>
          <w:p w:rsidR="00194A18" w:rsidRPr="005F1D22" w:rsidRDefault="00EB6072" w:rsidP="00194A18">
            <w:pPr>
              <w:widowControl w:val="0"/>
              <w:autoSpaceDE w:val="0"/>
              <w:autoSpaceDN w:val="0"/>
              <w:adjustRightInd w:val="0"/>
              <w:spacing w:after="0"/>
              <w:ind w:left="600" w:hanging="600"/>
              <w:jc w:val="both"/>
              <w:rPr>
                <w:rFonts w:ascii="Times New Roman" w:hAnsi="Times New Roman" w:cs="Times New Roman"/>
                <w:sz w:val="24"/>
                <w:szCs w:val="24"/>
              </w:rPr>
            </w:pPr>
            <w:r w:rsidRPr="005F1D22">
              <w:rPr>
                <w:rFonts w:ascii="Times New Roman" w:hAnsi="Times New Roman" w:cs="Times New Roman"/>
                <w:sz w:val="24"/>
                <w:szCs w:val="24"/>
              </w:rPr>
              <w:t xml:space="preserve">          </w:t>
            </w:r>
            <w:r w:rsidR="00194A18" w:rsidRPr="005F1D22">
              <w:rPr>
                <w:rFonts w:ascii="Times New Roman" w:hAnsi="Times New Roman" w:cs="Times New Roman"/>
                <w:sz w:val="24"/>
                <w:szCs w:val="24"/>
              </w:rPr>
              <w:t>DESCRIPCIÓN DE LAS MACRORUTAS Y MICRORUTAS A SERVIRSE EN LA EJECUCIÓN DEL CONTRATO Y EL SISTEMA QUE EMPLEARÁ PARA LA PRESTACIÓN DE LOS SERVICIOS CONTRATADOS.</w:t>
            </w:r>
          </w:p>
          <w:p w:rsidR="00EB6072" w:rsidRPr="005F1D22" w:rsidRDefault="00EB6072" w:rsidP="00194A18">
            <w:pPr>
              <w:widowControl w:val="0"/>
              <w:autoSpaceDE w:val="0"/>
              <w:autoSpaceDN w:val="0"/>
              <w:adjustRightInd w:val="0"/>
              <w:spacing w:after="0"/>
              <w:ind w:left="600"/>
              <w:jc w:val="both"/>
              <w:rPr>
                <w:rFonts w:ascii="Times New Roman" w:hAnsi="Times New Roman" w:cs="Times New Roman"/>
                <w:sz w:val="24"/>
                <w:szCs w:val="24"/>
              </w:rPr>
            </w:pPr>
          </w:p>
          <w:p w:rsidR="00194A18" w:rsidRPr="005F1D22" w:rsidRDefault="00194A18" w:rsidP="00194A18">
            <w:pPr>
              <w:widowControl w:val="0"/>
              <w:autoSpaceDE w:val="0"/>
              <w:autoSpaceDN w:val="0"/>
              <w:adjustRightInd w:val="0"/>
              <w:spacing w:after="0"/>
              <w:ind w:left="600"/>
              <w:jc w:val="both"/>
              <w:rPr>
                <w:rFonts w:ascii="Times New Roman" w:hAnsi="Times New Roman" w:cs="Times New Roman"/>
                <w:sz w:val="24"/>
                <w:szCs w:val="24"/>
              </w:rPr>
            </w:pPr>
            <w:r w:rsidRPr="005F1D22">
              <w:rPr>
                <w:rFonts w:ascii="Times New Roman" w:hAnsi="Times New Roman" w:cs="Times New Roman"/>
                <w:sz w:val="24"/>
                <w:szCs w:val="24"/>
              </w:rPr>
              <w:t>- PARA RECOLECCIÓN.</w:t>
            </w:r>
          </w:p>
          <w:p w:rsidR="00194A18" w:rsidRPr="005F1D22" w:rsidRDefault="00194A18" w:rsidP="00194A18">
            <w:pPr>
              <w:widowControl w:val="0"/>
              <w:autoSpaceDE w:val="0"/>
              <w:autoSpaceDN w:val="0"/>
              <w:adjustRightInd w:val="0"/>
              <w:spacing w:after="0"/>
              <w:ind w:left="600"/>
              <w:jc w:val="both"/>
              <w:rPr>
                <w:rFonts w:ascii="Times New Roman" w:hAnsi="Times New Roman" w:cs="Times New Roman"/>
                <w:sz w:val="24"/>
                <w:szCs w:val="24"/>
              </w:rPr>
            </w:pPr>
          </w:p>
          <w:p w:rsidR="00EB6072" w:rsidRPr="005F1D22" w:rsidRDefault="00194A18" w:rsidP="00194A18">
            <w:pPr>
              <w:widowControl w:val="0"/>
              <w:autoSpaceDE w:val="0"/>
              <w:autoSpaceDN w:val="0"/>
              <w:adjustRightInd w:val="0"/>
              <w:spacing w:after="0"/>
              <w:ind w:left="600" w:hanging="600"/>
              <w:jc w:val="both"/>
              <w:rPr>
                <w:rFonts w:ascii="Times New Roman" w:hAnsi="Times New Roman" w:cs="Times New Roman"/>
                <w:sz w:val="24"/>
                <w:szCs w:val="24"/>
              </w:rPr>
            </w:pPr>
            <w:r w:rsidRPr="005F1D22">
              <w:rPr>
                <w:rFonts w:ascii="Times New Roman" w:hAnsi="Times New Roman" w:cs="Times New Roman"/>
                <w:sz w:val="24"/>
                <w:szCs w:val="24"/>
              </w:rPr>
              <w:t>1.1</w:t>
            </w:r>
            <w:r w:rsidR="00EB6072" w:rsidRPr="005F1D22">
              <w:rPr>
                <w:rFonts w:ascii="Times New Roman" w:hAnsi="Times New Roman" w:cs="Times New Roman"/>
                <w:sz w:val="24"/>
                <w:szCs w:val="24"/>
              </w:rPr>
              <w:t>3</w:t>
            </w:r>
            <w:r w:rsidRPr="005F1D22">
              <w:rPr>
                <w:rFonts w:ascii="Times New Roman" w:hAnsi="Times New Roman" w:cs="Times New Roman"/>
                <w:sz w:val="24"/>
                <w:szCs w:val="24"/>
              </w:rPr>
              <w:t>.</w:t>
            </w:r>
            <w:r w:rsidR="00EB6072" w:rsidRPr="005F1D22">
              <w:rPr>
                <w:rFonts w:ascii="Times New Roman" w:hAnsi="Times New Roman" w:cs="Times New Roman"/>
                <w:sz w:val="24"/>
                <w:szCs w:val="24"/>
              </w:rPr>
              <w:t>1.</w:t>
            </w:r>
            <w:r w:rsidRPr="005F1D22">
              <w:rPr>
                <w:rFonts w:ascii="Times New Roman" w:hAnsi="Times New Roman" w:cs="Times New Roman"/>
                <w:sz w:val="24"/>
                <w:szCs w:val="24"/>
              </w:rPr>
              <w:t>2</w:t>
            </w:r>
            <w:r w:rsidR="00EB6072" w:rsidRPr="005F1D22">
              <w:rPr>
                <w:rFonts w:ascii="Times New Roman" w:hAnsi="Times New Roman" w:cs="Times New Roman"/>
                <w:sz w:val="24"/>
                <w:szCs w:val="24"/>
              </w:rPr>
              <w:t xml:space="preserve"> ANEXO A LA PROPUESTA TÉCNICA.</w:t>
            </w:r>
          </w:p>
          <w:p w:rsidR="00EB6072" w:rsidRPr="005F1D22" w:rsidRDefault="00EB6072" w:rsidP="00194A18">
            <w:pPr>
              <w:widowControl w:val="0"/>
              <w:autoSpaceDE w:val="0"/>
              <w:autoSpaceDN w:val="0"/>
              <w:adjustRightInd w:val="0"/>
              <w:spacing w:after="0"/>
              <w:ind w:left="600" w:hanging="600"/>
              <w:jc w:val="both"/>
              <w:rPr>
                <w:rFonts w:ascii="Times New Roman" w:hAnsi="Times New Roman" w:cs="Times New Roman"/>
                <w:sz w:val="24"/>
                <w:szCs w:val="24"/>
              </w:rPr>
            </w:pPr>
          </w:p>
          <w:p w:rsidR="00194A18" w:rsidRPr="005F1D22" w:rsidRDefault="00194A18" w:rsidP="00EB6072">
            <w:pPr>
              <w:widowControl w:val="0"/>
              <w:autoSpaceDE w:val="0"/>
              <w:autoSpaceDN w:val="0"/>
              <w:adjustRightInd w:val="0"/>
              <w:spacing w:after="0"/>
              <w:ind w:left="600" w:firstLine="32"/>
              <w:jc w:val="both"/>
              <w:rPr>
                <w:rFonts w:ascii="Times New Roman" w:hAnsi="Times New Roman" w:cs="Times New Roman"/>
                <w:sz w:val="24"/>
                <w:szCs w:val="24"/>
              </w:rPr>
            </w:pPr>
            <w:r w:rsidRPr="005F1D22">
              <w:rPr>
                <w:rFonts w:ascii="Times New Roman" w:hAnsi="Times New Roman" w:cs="Times New Roman"/>
                <w:sz w:val="24"/>
                <w:szCs w:val="24"/>
              </w:rPr>
              <w:t>DESCRIPCIÓN DE LAS MACRORUTAS Y MICRORUTAS A SERVIRSE EN LA EJECUCIÓN DEL CONTRATO Y EL SISTEMA QUE EMPLEARÁ PARA LA PRESTACIÓN DE LOS SERVICIOS CONTRATADOS.</w:t>
            </w:r>
          </w:p>
          <w:p w:rsidR="00EB6072" w:rsidRPr="005F1D22" w:rsidRDefault="00EB6072" w:rsidP="00194A18">
            <w:pPr>
              <w:widowControl w:val="0"/>
              <w:autoSpaceDE w:val="0"/>
              <w:autoSpaceDN w:val="0"/>
              <w:adjustRightInd w:val="0"/>
              <w:spacing w:after="0"/>
              <w:ind w:left="600"/>
              <w:jc w:val="both"/>
              <w:rPr>
                <w:rFonts w:ascii="Times New Roman" w:hAnsi="Times New Roman" w:cs="Times New Roman"/>
                <w:sz w:val="24"/>
                <w:szCs w:val="24"/>
              </w:rPr>
            </w:pPr>
          </w:p>
          <w:p w:rsidR="00194A18" w:rsidRPr="005F1D22" w:rsidRDefault="00194A18" w:rsidP="00194A18">
            <w:pPr>
              <w:widowControl w:val="0"/>
              <w:autoSpaceDE w:val="0"/>
              <w:autoSpaceDN w:val="0"/>
              <w:adjustRightInd w:val="0"/>
              <w:spacing w:after="0"/>
              <w:ind w:left="600"/>
              <w:jc w:val="both"/>
              <w:rPr>
                <w:rFonts w:ascii="Times New Roman" w:hAnsi="Times New Roman" w:cs="Times New Roman"/>
                <w:sz w:val="24"/>
                <w:szCs w:val="24"/>
              </w:rPr>
            </w:pPr>
            <w:r w:rsidRPr="005F1D22">
              <w:rPr>
                <w:rFonts w:ascii="Times New Roman" w:hAnsi="Times New Roman" w:cs="Times New Roman"/>
                <w:sz w:val="24"/>
                <w:szCs w:val="24"/>
              </w:rPr>
              <w:t>- PARA BARRIDO Y LIMPIEZA DE VÍA PÚBLICA.</w:t>
            </w:r>
          </w:p>
          <w:p w:rsidR="00EB6072" w:rsidRPr="005F1D22" w:rsidRDefault="00EB6072" w:rsidP="00194A18">
            <w:pPr>
              <w:widowControl w:val="0"/>
              <w:autoSpaceDE w:val="0"/>
              <w:autoSpaceDN w:val="0"/>
              <w:adjustRightInd w:val="0"/>
              <w:spacing w:after="0"/>
              <w:ind w:left="600"/>
              <w:jc w:val="both"/>
              <w:rPr>
                <w:rFonts w:ascii="Times New Roman" w:hAnsi="Times New Roman" w:cs="Times New Roman"/>
                <w:sz w:val="24"/>
                <w:szCs w:val="24"/>
              </w:rPr>
            </w:pPr>
          </w:p>
          <w:p w:rsidR="00EB6072" w:rsidRPr="005F1D22" w:rsidRDefault="00194A18" w:rsidP="00194A18">
            <w:pPr>
              <w:widowControl w:val="0"/>
              <w:autoSpaceDE w:val="0"/>
              <w:autoSpaceDN w:val="0"/>
              <w:adjustRightInd w:val="0"/>
              <w:spacing w:after="0"/>
              <w:ind w:left="742" w:hanging="742"/>
              <w:jc w:val="both"/>
              <w:rPr>
                <w:rFonts w:ascii="Times New Roman" w:hAnsi="Times New Roman" w:cs="Times New Roman"/>
                <w:sz w:val="24"/>
                <w:szCs w:val="24"/>
              </w:rPr>
            </w:pPr>
            <w:r w:rsidRPr="005F1D22">
              <w:rPr>
                <w:rFonts w:ascii="Times New Roman" w:hAnsi="Times New Roman" w:cs="Times New Roman"/>
                <w:sz w:val="24"/>
                <w:szCs w:val="24"/>
              </w:rPr>
              <w:t>1.1</w:t>
            </w:r>
            <w:r w:rsidR="00EB6072" w:rsidRPr="005F1D22">
              <w:rPr>
                <w:rFonts w:ascii="Times New Roman" w:hAnsi="Times New Roman" w:cs="Times New Roman"/>
                <w:sz w:val="24"/>
                <w:szCs w:val="24"/>
              </w:rPr>
              <w:t>3</w:t>
            </w:r>
            <w:r w:rsidRPr="005F1D22">
              <w:rPr>
                <w:rFonts w:ascii="Times New Roman" w:hAnsi="Times New Roman" w:cs="Times New Roman"/>
                <w:sz w:val="24"/>
                <w:szCs w:val="24"/>
              </w:rPr>
              <w:t>.</w:t>
            </w:r>
            <w:r w:rsidR="00EB6072" w:rsidRPr="005F1D22">
              <w:rPr>
                <w:rFonts w:ascii="Times New Roman" w:hAnsi="Times New Roman" w:cs="Times New Roman"/>
                <w:sz w:val="24"/>
                <w:szCs w:val="24"/>
              </w:rPr>
              <w:t>1.</w:t>
            </w:r>
            <w:r w:rsidRPr="005F1D22">
              <w:rPr>
                <w:rFonts w:ascii="Times New Roman" w:hAnsi="Times New Roman" w:cs="Times New Roman"/>
                <w:sz w:val="24"/>
                <w:szCs w:val="24"/>
              </w:rPr>
              <w:t xml:space="preserve">3 ANEXO A LA PROPUESTA TÉCNICA. </w:t>
            </w:r>
          </w:p>
          <w:p w:rsidR="00EB6072" w:rsidRPr="005F1D22" w:rsidRDefault="00EB6072" w:rsidP="00EB6072">
            <w:pPr>
              <w:widowControl w:val="0"/>
              <w:autoSpaceDE w:val="0"/>
              <w:autoSpaceDN w:val="0"/>
              <w:adjustRightInd w:val="0"/>
              <w:spacing w:after="0"/>
              <w:ind w:left="742" w:firstLine="32"/>
              <w:jc w:val="both"/>
              <w:rPr>
                <w:rFonts w:ascii="Times New Roman" w:hAnsi="Times New Roman" w:cs="Times New Roman"/>
                <w:sz w:val="24"/>
                <w:szCs w:val="24"/>
              </w:rPr>
            </w:pPr>
          </w:p>
          <w:p w:rsidR="00194A18" w:rsidRPr="005F1D22" w:rsidRDefault="00194A18" w:rsidP="00EB6072">
            <w:pPr>
              <w:widowControl w:val="0"/>
              <w:autoSpaceDE w:val="0"/>
              <w:autoSpaceDN w:val="0"/>
              <w:adjustRightInd w:val="0"/>
              <w:spacing w:after="0"/>
              <w:ind w:left="742" w:firstLine="32"/>
              <w:jc w:val="both"/>
              <w:rPr>
                <w:rFonts w:ascii="Times New Roman" w:hAnsi="Times New Roman" w:cs="Times New Roman"/>
                <w:sz w:val="24"/>
                <w:szCs w:val="24"/>
              </w:rPr>
            </w:pPr>
            <w:r w:rsidRPr="005F1D22">
              <w:rPr>
                <w:rFonts w:ascii="Times New Roman" w:hAnsi="Times New Roman" w:cs="Times New Roman"/>
                <w:sz w:val="24"/>
                <w:szCs w:val="24"/>
              </w:rPr>
              <w:t>RELACIONES CON LA COMUNIDAD, DURANTE TODA LA EJECUCIÓN DEL CONTRATO.</w:t>
            </w:r>
          </w:p>
          <w:p w:rsidR="00EB6072" w:rsidRPr="005F1D22" w:rsidRDefault="00EB6072" w:rsidP="00EB6072">
            <w:pPr>
              <w:widowControl w:val="0"/>
              <w:autoSpaceDE w:val="0"/>
              <w:autoSpaceDN w:val="0"/>
              <w:adjustRightInd w:val="0"/>
              <w:spacing w:after="0"/>
              <w:ind w:left="742" w:firstLine="32"/>
              <w:jc w:val="both"/>
              <w:rPr>
                <w:rFonts w:ascii="Times New Roman" w:hAnsi="Times New Roman" w:cs="Times New Roman"/>
                <w:sz w:val="24"/>
                <w:szCs w:val="24"/>
              </w:rPr>
            </w:pPr>
          </w:p>
          <w:p w:rsidR="00F23E59" w:rsidRPr="005F1D22" w:rsidRDefault="00194A18" w:rsidP="00194A18">
            <w:pPr>
              <w:widowControl w:val="0"/>
              <w:autoSpaceDE w:val="0"/>
              <w:autoSpaceDN w:val="0"/>
              <w:adjustRightInd w:val="0"/>
              <w:spacing w:after="0"/>
              <w:ind w:left="742" w:hanging="742"/>
              <w:jc w:val="both"/>
              <w:rPr>
                <w:rFonts w:ascii="Times New Roman" w:hAnsi="Times New Roman" w:cs="Times New Roman"/>
                <w:sz w:val="24"/>
                <w:szCs w:val="24"/>
              </w:rPr>
            </w:pPr>
            <w:r w:rsidRPr="005F1D22">
              <w:rPr>
                <w:rFonts w:ascii="Times New Roman" w:hAnsi="Times New Roman" w:cs="Times New Roman"/>
                <w:sz w:val="24"/>
                <w:szCs w:val="24"/>
              </w:rPr>
              <w:t>1.1</w:t>
            </w:r>
            <w:r w:rsidR="00EB6072" w:rsidRPr="005F1D22">
              <w:rPr>
                <w:rFonts w:ascii="Times New Roman" w:hAnsi="Times New Roman" w:cs="Times New Roman"/>
                <w:sz w:val="24"/>
                <w:szCs w:val="24"/>
              </w:rPr>
              <w:t>3.1</w:t>
            </w:r>
            <w:r w:rsidRPr="005F1D22">
              <w:rPr>
                <w:rFonts w:ascii="Times New Roman" w:hAnsi="Times New Roman" w:cs="Times New Roman"/>
                <w:sz w:val="24"/>
                <w:szCs w:val="24"/>
              </w:rPr>
              <w:t xml:space="preserve">.4 ANEXO A LA PROPUESTA TÉCNICA. </w:t>
            </w:r>
          </w:p>
          <w:p w:rsidR="00F23E59" w:rsidRPr="005F1D22" w:rsidRDefault="00F23E59" w:rsidP="00194A18">
            <w:pPr>
              <w:widowControl w:val="0"/>
              <w:autoSpaceDE w:val="0"/>
              <w:autoSpaceDN w:val="0"/>
              <w:adjustRightInd w:val="0"/>
              <w:spacing w:after="0"/>
              <w:ind w:left="742" w:hanging="742"/>
              <w:jc w:val="both"/>
              <w:rPr>
                <w:rFonts w:ascii="Times New Roman" w:hAnsi="Times New Roman" w:cs="Times New Roman"/>
                <w:sz w:val="24"/>
                <w:szCs w:val="24"/>
              </w:rPr>
            </w:pPr>
          </w:p>
          <w:p w:rsidR="00194A18" w:rsidRPr="005F1D22" w:rsidRDefault="00194A18" w:rsidP="00F23E59">
            <w:pPr>
              <w:widowControl w:val="0"/>
              <w:autoSpaceDE w:val="0"/>
              <w:autoSpaceDN w:val="0"/>
              <w:adjustRightInd w:val="0"/>
              <w:spacing w:after="0"/>
              <w:ind w:left="742" w:firstLine="32"/>
              <w:jc w:val="both"/>
              <w:rPr>
                <w:rFonts w:ascii="Times New Roman" w:hAnsi="Times New Roman" w:cs="Times New Roman"/>
                <w:sz w:val="24"/>
                <w:szCs w:val="24"/>
              </w:rPr>
            </w:pPr>
            <w:r w:rsidRPr="005F1D22">
              <w:rPr>
                <w:rFonts w:ascii="Times New Roman" w:hAnsi="Times New Roman" w:cs="Times New Roman"/>
                <w:sz w:val="24"/>
                <w:szCs w:val="24"/>
              </w:rPr>
              <w:t>PLANIFICACIÓN Y CRONOGRAMA DEL PERÍODO DE IMPLEMENTACIÓN.</w:t>
            </w:r>
          </w:p>
          <w:p w:rsidR="00F23E59" w:rsidRPr="005F1D22" w:rsidRDefault="00F23E59" w:rsidP="00F23E59">
            <w:pPr>
              <w:widowControl w:val="0"/>
              <w:autoSpaceDE w:val="0"/>
              <w:autoSpaceDN w:val="0"/>
              <w:adjustRightInd w:val="0"/>
              <w:spacing w:after="0"/>
              <w:ind w:left="742" w:firstLine="32"/>
              <w:jc w:val="both"/>
              <w:rPr>
                <w:rFonts w:ascii="Times New Roman" w:hAnsi="Times New Roman" w:cs="Times New Roman"/>
                <w:sz w:val="24"/>
                <w:szCs w:val="24"/>
              </w:rPr>
            </w:pPr>
          </w:p>
          <w:p w:rsidR="00F23E59" w:rsidRPr="005F1D22" w:rsidRDefault="00194A18" w:rsidP="00194A18">
            <w:pPr>
              <w:widowControl w:val="0"/>
              <w:autoSpaceDE w:val="0"/>
              <w:autoSpaceDN w:val="0"/>
              <w:adjustRightInd w:val="0"/>
              <w:spacing w:after="0"/>
              <w:ind w:left="742" w:hanging="742"/>
              <w:jc w:val="both"/>
              <w:rPr>
                <w:rFonts w:ascii="Times New Roman" w:hAnsi="Times New Roman" w:cs="Times New Roman"/>
                <w:sz w:val="24"/>
                <w:szCs w:val="24"/>
              </w:rPr>
            </w:pPr>
            <w:r w:rsidRPr="005F1D22">
              <w:rPr>
                <w:rFonts w:ascii="Times New Roman" w:hAnsi="Times New Roman" w:cs="Times New Roman"/>
                <w:sz w:val="24"/>
                <w:szCs w:val="24"/>
              </w:rPr>
              <w:t>1.1</w:t>
            </w:r>
            <w:r w:rsidR="006902BD" w:rsidRPr="005F1D22">
              <w:rPr>
                <w:rFonts w:ascii="Times New Roman" w:hAnsi="Times New Roman" w:cs="Times New Roman"/>
                <w:sz w:val="24"/>
                <w:szCs w:val="24"/>
              </w:rPr>
              <w:t>3.1</w:t>
            </w:r>
            <w:r w:rsidRPr="005F1D22">
              <w:rPr>
                <w:rFonts w:ascii="Times New Roman" w:hAnsi="Times New Roman" w:cs="Times New Roman"/>
                <w:sz w:val="24"/>
                <w:szCs w:val="24"/>
              </w:rPr>
              <w:t>.5 ANEXO A LA PROPUESTA TÉCNICA.</w:t>
            </w:r>
          </w:p>
          <w:p w:rsidR="00F23E59" w:rsidRPr="005F1D22" w:rsidRDefault="00F23E59" w:rsidP="00194A18">
            <w:pPr>
              <w:widowControl w:val="0"/>
              <w:autoSpaceDE w:val="0"/>
              <w:autoSpaceDN w:val="0"/>
              <w:adjustRightInd w:val="0"/>
              <w:spacing w:after="0"/>
              <w:ind w:left="742" w:hanging="742"/>
              <w:jc w:val="both"/>
              <w:rPr>
                <w:rFonts w:ascii="Times New Roman" w:hAnsi="Times New Roman" w:cs="Times New Roman"/>
                <w:sz w:val="24"/>
                <w:szCs w:val="24"/>
              </w:rPr>
            </w:pPr>
          </w:p>
          <w:p w:rsidR="00194A18" w:rsidRPr="005F1D22" w:rsidRDefault="00194A18" w:rsidP="00F23E59">
            <w:pPr>
              <w:widowControl w:val="0"/>
              <w:autoSpaceDE w:val="0"/>
              <w:autoSpaceDN w:val="0"/>
              <w:adjustRightInd w:val="0"/>
              <w:spacing w:after="0"/>
              <w:ind w:left="742" w:hanging="110"/>
              <w:jc w:val="both"/>
              <w:rPr>
                <w:rFonts w:ascii="Times New Roman" w:hAnsi="Times New Roman" w:cs="Times New Roman"/>
                <w:sz w:val="24"/>
                <w:szCs w:val="24"/>
              </w:rPr>
            </w:pPr>
            <w:r w:rsidRPr="005F1D22">
              <w:rPr>
                <w:rFonts w:ascii="Times New Roman" w:hAnsi="Times New Roman" w:cs="Times New Roman"/>
                <w:sz w:val="24"/>
                <w:szCs w:val="24"/>
              </w:rPr>
              <w:t>SEGURIDAD INDUSTRIAL Y DE VEHÍCULOS.</w:t>
            </w:r>
          </w:p>
          <w:p w:rsidR="00F23E59" w:rsidRPr="005F1D22" w:rsidRDefault="00F23E59" w:rsidP="00194A18">
            <w:pPr>
              <w:widowControl w:val="0"/>
              <w:autoSpaceDE w:val="0"/>
              <w:autoSpaceDN w:val="0"/>
              <w:adjustRightInd w:val="0"/>
              <w:spacing w:after="0"/>
              <w:ind w:left="742" w:hanging="742"/>
              <w:jc w:val="both"/>
              <w:rPr>
                <w:rFonts w:ascii="Times New Roman" w:hAnsi="Times New Roman" w:cs="Times New Roman"/>
                <w:sz w:val="24"/>
                <w:szCs w:val="24"/>
              </w:rPr>
            </w:pPr>
          </w:p>
          <w:p w:rsidR="00F23E59" w:rsidRPr="005F1D22" w:rsidRDefault="00194A18" w:rsidP="00194A18">
            <w:pPr>
              <w:widowControl w:val="0"/>
              <w:autoSpaceDE w:val="0"/>
              <w:autoSpaceDN w:val="0"/>
              <w:adjustRightInd w:val="0"/>
              <w:spacing w:after="0"/>
              <w:ind w:left="742" w:hanging="742"/>
              <w:jc w:val="both"/>
              <w:rPr>
                <w:rFonts w:ascii="Times New Roman" w:hAnsi="Times New Roman" w:cs="Times New Roman"/>
                <w:sz w:val="24"/>
                <w:szCs w:val="24"/>
              </w:rPr>
            </w:pPr>
            <w:r w:rsidRPr="005F1D22">
              <w:rPr>
                <w:rFonts w:ascii="Times New Roman" w:hAnsi="Times New Roman" w:cs="Times New Roman"/>
                <w:sz w:val="24"/>
                <w:szCs w:val="24"/>
              </w:rPr>
              <w:t>1.1</w:t>
            </w:r>
            <w:r w:rsidR="006902BD" w:rsidRPr="005F1D22">
              <w:rPr>
                <w:rFonts w:ascii="Times New Roman" w:hAnsi="Times New Roman" w:cs="Times New Roman"/>
                <w:sz w:val="24"/>
                <w:szCs w:val="24"/>
              </w:rPr>
              <w:t>3.1</w:t>
            </w:r>
            <w:r w:rsidRPr="005F1D22">
              <w:rPr>
                <w:rFonts w:ascii="Times New Roman" w:hAnsi="Times New Roman" w:cs="Times New Roman"/>
                <w:sz w:val="24"/>
                <w:szCs w:val="24"/>
              </w:rPr>
              <w:t xml:space="preserve">.6 ANEXO A LA PROPUESTA TÉCNICA. </w:t>
            </w:r>
          </w:p>
          <w:p w:rsidR="00F23E59" w:rsidRPr="005F1D22" w:rsidRDefault="00F23E59" w:rsidP="00194A18">
            <w:pPr>
              <w:widowControl w:val="0"/>
              <w:autoSpaceDE w:val="0"/>
              <w:autoSpaceDN w:val="0"/>
              <w:adjustRightInd w:val="0"/>
              <w:spacing w:after="0"/>
              <w:ind w:left="742" w:hanging="742"/>
              <w:jc w:val="both"/>
              <w:rPr>
                <w:rFonts w:ascii="Times New Roman" w:hAnsi="Times New Roman" w:cs="Times New Roman"/>
                <w:sz w:val="24"/>
                <w:szCs w:val="24"/>
              </w:rPr>
            </w:pPr>
          </w:p>
          <w:p w:rsidR="00194A18" w:rsidRPr="005F1D22" w:rsidRDefault="00194A18" w:rsidP="00F23E59">
            <w:pPr>
              <w:widowControl w:val="0"/>
              <w:autoSpaceDE w:val="0"/>
              <w:autoSpaceDN w:val="0"/>
              <w:adjustRightInd w:val="0"/>
              <w:spacing w:after="0"/>
              <w:ind w:left="742" w:firstLine="32"/>
              <w:jc w:val="both"/>
              <w:rPr>
                <w:rFonts w:ascii="Times New Roman" w:hAnsi="Times New Roman" w:cs="Times New Roman"/>
                <w:sz w:val="24"/>
                <w:szCs w:val="24"/>
              </w:rPr>
            </w:pPr>
            <w:r w:rsidRPr="005F1D22">
              <w:rPr>
                <w:rFonts w:ascii="Times New Roman" w:hAnsi="Times New Roman" w:cs="Times New Roman"/>
                <w:sz w:val="24"/>
                <w:szCs w:val="24"/>
              </w:rPr>
              <w:t xml:space="preserve">LISTA DE EQUIPOS PARA </w:t>
            </w:r>
            <w:r w:rsidR="00F23E59" w:rsidRPr="005F1D22">
              <w:rPr>
                <w:rFonts w:ascii="Times New Roman" w:hAnsi="Times New Roman" w:cs="Times New Roman"/>
                <w:sz w:val="24"/>
                <w:szCs w:val="24"/>
              </w:rPr>
              <w:t xml:space="preserve">BARRIDO, </w:t>
            </w:r>
            <w:r w:rsidRPr="005F1D22">
              <w:rPr>
                <w:rFonts w:ascii="Times New Roman" w:hAnsi="Times New Roman" w:cs="Times New Roman"/>
                <w:sz w:val="24"/>
                <w:szCs w:val="24"/>
              </w:rPr>
              <w:t xml:space="preserve">RECOLECCIÓN </w:t>
            </w:r>
            <w:r w:rsidR="00F23E59" w:rsidRPr="005F1D22">
              <w:rPr>
                <w:rFonts w:ascii="Times New Roman" w:hAnsi="Times New Roman" w:cs="Times New Roman"/>
                <w:sz w:val="24"/>
                <w:szCs w:val="24"/>
              </w:rPr>
              <w:t xml:space="preserve">Y </w:t>
            </w:r>
            <w:r w:rsidRPr="005F1D22">
              <w:rPr>
                <w:rFonts w:ascii="Times New Roman" w:hAnsi="Times New Roman" w:cs="Times New Roman"/>
                <w:sz w:val="24"/>
                <w:szCs w:val="24"/>
              </w:rPr>
              <w:t>TRANSPORTE DE DESECHOS SÓLIDOS</w:t>
            </w:r>
            <w:r w:rsidR="00F23E59" w:rsidRPr="005F1D22">
              <w:rPr>
                <w:rFonts w:ascii="Times New Roman" w:hAnsi="Times New Roman" w:cs="Times New Roman"/>
                <w:sz w:val="24"/>
                <w:szCs w:val="24"/>
              </w:rPr>
              <w:t xml:space="preserve"> NO PELIGROSOS,</w:t>
            </w:r>
            <w:r w:rsidRPr="005F1D22">
              <w:rPr>
                <w:rFonts w:ascii="Times New Roman" w:hAnsi="Times New Roman" w:cs="Times New Roman"/>
                <w:sz w:val="24"/>
                <w:szCs w:val="24"/>
              </w:rPr>
              <w:t xml:space="preserve"> OBSERVANDO LOS MÍNIMOS ESTABLECIDOS.</w:t>
            </w:r>
          </w:p>
          <w:p w:rsidR="00F23E59" w:rsidRPr="005F1D22" w:rsidRDefault="00F23E59" w:rsidP="00194A18">
            <w:pPr>
              <w:widowControl w:val="0"/>
              <w:autoSpaceDE w:val="0"/>
              <w:autoSpaceDN w:val="0"/>
              <w:adjustRightInd w:val="0"/>
              <w:spacing w:after="0"/>
              <w:ind w:left="742" w:hanging="742"/>
              <w:jc w:val="both"/>
              <w:rPr>
                <w:rFonts w:ascii="Times New Roman" w:hAnsi="Times New Roman" w:cs="Times New Roman"/>
                <w:sz w:val="24"/>
                <w:szCs w:val="24"/>
              </w:rPr>
            </w:pPr>
          </w:p>
          <w:p w:rsidR="00F23E59" w:rsidRPr="005F1D22" w:rsidRDefault="00194A18" w:rsidP="00194A18">
            <w:pPr>
              <w:widowControl w:val="0"/>
              <w:autoSpaceDE w:val="0"/>
              <w:autoSpaceDN w:val="0"/>
              <w:adjustRightInd w:val="0"/>
              <w:spacing w:after="0"/>
              <w:ind w:left="742" w:hanging="742"/>
              <w:jc w:val="both"/>
              <w:rPr>
                <w:rFonts w:ascii="Times New Roman" w:hAnsi="Times New Roman" w:cs="Times New Roman"/>
                <w:sz w:val="24"/>
                <w:szCs w:val="24"/>
              </w:rPr>
            </w:pPr>
            <w:r w:rsidRPr="005F1D22">
              <w:rPr>
                <w:rFonts w:ascii="Times New Roman" w:hAnsi="Times New Roman" w:cs="Times New Roman"/>
                <w:sz w:val="24"/>
                <w:szCs w:val="24"/>
              </w:rPr>
              <w:t>1.1</w:t>
            </w:r>
            <w:r w:rsidR="006902BD" w:rsidRPr="005F1D22">
              <w:rPr>
                <w:rFonts w:ascii="Times New Roman" w:hAnsi="Times New Roman" w:cs="Times New Roman"/>
                <w:sz w:val="24"/>
                <w:szCs w:val="24"/>
              </w:rPr>
              <w:t>3.1</w:t>
            </w:r>
            <w:r w:rsidRPr="005F1D22">
              <w:rPr>
                <w:rFonts w:ascii="Times New Roman" w:hAnsi="Times New Roman" w:cs="Times New Roman"/>
                <w:sz w:val="24"/>
                <w:szCs w:val="24"/>
              </w:rPr>
              <w:t xml:space="preserve">.7 ANEXO A LA PROPUESTA TÉCNICA. </w:t>
            </w:r>
          </w:p>
          <w:p w:rsidR="00F23E59" w:rsidRPr="005F1D22" w:rsidRDefault="00F23E59" w:rsidP="00F23E59">
            <w:pPr>
              <w:widowControl w:val="0"/>
              <w:autoSpaceDE w:val="0"/>
              <w:autoSpaceDN w:val="0"/>
              <w:adjustRightInd w:val="0"/>
              <w:spacing w:after="0"/>
              <w:ind w:left="742" w:firstLine="32"/>
              <w:jc w:val="both"/>
              <w:rPr>
                <w:rFonts w:ascii="Times New Roman" w:hAnsi="Times New Roman" w:cs="Times New Roman"/>
                <w:sz w:val="24"/>
                <w:szCs w:val="24"/>
              </w:rPr>
            </w:pPr>
          </w:p>
          <w:p w:rsidR="00194A18" w:rsidRPr="005F1D22" w:rsidRDefault="00194A18" w:rsidP="00F23E59">
            <w:pPr>
              <w:widowControl w:val="0"/>
              <w:autoSpaceDE w:val="0"/>
              <w:autoSpaceDN w:val="0"/>
              <w:adjustRightInd w:val="0"/>
              <w:spacing w:after="0"/>
              <w:ind w:left="742" w:firstLine="32"/>
              <w:jc w:val="both"/>
              <w:rPr>
                <w:rFonts w:ascii="Times New Roman" w:hAnsi="Times New Roman" w:cs="Times New Roman"/>
                <w:sz w:val="24"/>
                <w:szCs w:val="24"/>
              </w:rPr>
            </w:pPr>
            <w:r w:rsidRPr="005F1D22">
              <w:rPr>
                <w:rFonts w:ascii="Times New Roman" w:hAnsi="Times New Roman" w:cs="Times New Roman"/>
                <w:sz w:val="24"/>
                <w:szCs w:val="24"/>
              </w:rPr>
              <w:t>LISTA DE PERSONAL</w:t>
            </w:r>
            <w:r w:rsidR="00F23E59" w:rsidRPr="005F1D22">
              <w:rPr>
                <w:rFonts w:ascii="Times New Roman" w:hAnsi="Times New Roman" w:cs="Times New Roman"/>
                <w:sz w:val="24"/>
                <w:szCs w:val="24"/>
              </w:rPr>
              <w:t xml:space="preserve">, </w:t>
            </w:r>
            <w:r w:rsidRPr="005F1D22">
              <w:rPr>
                <w:rFonts w:ascii="Times New Roman" w:hAnsi="Times New Roman" w:cs="Times New Roman"/>
                <w:sz w:val="24"/>
                <w:szCs w:val="24"/>
              </w:rPr>
              <w:t>OBSERVANDO LOS MÍNIMOS ESTABLECIDOS.</w:t>
            </w:r>
          </w:p>
          <w:p w:rsidR="00194A18" w:rsidRPr="005F1D22" w:rsidRDefault="00194A18" w:rsidP="00194A18">
            <w:pPr>
              <w:widowControl w:val="0"/>
              <w:autoSpaceDE w:val="0"/>
              <w:autoSpaceDN w:val="0"/>
              <w:adjustRightInd w:val="0"/>
              <w:spacing w:after="0"/>
              <w:ind w:left="742" w:hanging="742"/>
              <w:jc w:val="both"/>
              <w:rPr>
                <w:rFonts w:ascii="Times New Roman" w:hAnsi="Times New Roman" w:cs="Times New Roman"/>
                <w:sz w:val="24"/>
                <w:szCs w:val="24"/>
              </w:rPr>
            </w:pPr>
          </w:p>
          <w:p w:rsidR="00194A18" w:rsidRPr="005F1D22" w:rsidRDefault="00194A18" w:rsidP="00194A18">
            <w:pPr>
              <w:widowControl w:val="0"/>
              <w:autoSpaceDE w:val="0"/>
              <w:autoSpaceDN w:val="0"/>
              <w:adjustRightInd w:val="0"/>
              <w:spacing w:after="0"/>
              <w:ind w:left="742" w:hanging="742"/>
              <w:jc w:val="both"/>
              <w:rPr>
                <w:rFonts w:ascii="Times New Roman" w:hAnsi="Times New Roman" w:cs="Times New Roman"/>
                <w:sz w:val="24"/>
                <w:szCs w:val="24"/>
              </w:rPr>
            </w:pPr>
            <w:r w:rsidRPr="005F1D22">
              <w:rPr>
                <w:rFonts w:ascii="Times New Roman" w:hAnsi="Times New Roman" w:cs="Times New Roman"/>
                <w:sz w:val="24"/>
                <w:szCs w:val="24"/>
              </w:rPr>
              <w:t>1.13.</w:t>
            </w:r>
            <w:r w:rsidR="006902BD" w:rsidRPr="005F1D22">
              <w:rPr>
                <w:rFonts w:ascii="Times New Roman" w:hAnsi="Times New Roman" w:cs="Times New Roman"/>
                <w:sz w:val="24"/>
                <w:szCs w:val="24"/>
              </w:rPr>
              <w:t>2</w:t>
            </w:r>
            <w:r w:rsidRPr="005F1D22">
              <w:rPr>
                <w:rFonts w:ascii="Times New Roman" w:hAnsi="Times New Roman" w:cs="Times New Roman"/>
                <w:sz w:val="24"/>
                <w:szCs w:val="24"/>
              </w:rPr>
              <w:t xml:space="preserve"> COMPONENTES DEL PRESUPUESTO REFERENCIAL</w:t>
            </w:r>
            <w:r w:rsidR="00FD159E">
              <w:rPr>
                <w:rFonts w:ascii="Times New Roman" w:hAnsi="Times New Roman" w:cs="Times New Roman"/>
                <w:sz w:val="24"/>
                <w:szCs w:val="24"/>
              </w:rPr>
              <w:t xml:space="preserve"> (RESUMEN ECONÓMICO DE LA OFERTA))</w:t>
            </w:r>
          </w:p>
          <w:p w:rsidR="00194A18" w:rsidRPr="005F1D22" w:rsidRDefault="00194A18" w:rsidP="00194A18">
            <w:pPr>
              <w:widowControl w:val="0"/>
              <w:autoSpaceDE w:val="0"/>
              <w:autoSpaceDN w:val="0"/>
              <w:adjustRightInd w:val="0"/>
              <w:spacing w:after="0"/>
              <w:ind w:left="742" w:hanging="742"/>
              <w:jc w:val="both"/>
              <w:rPr>
                <w:rFonts w:ascii="Times New Roman" w:hAnsi="Times New Roman" w:cs="Times New Roman"/>
                <w:sz w:val="24"/>
                <w:szCs w:val="24"/>
              </w:rPr>
            </w:pPr>
          </w:p>
          <w:p w:rsidR="00194A18" w:rsidRPr="005F1D22" w:rsidRDefault="00194A18" w:rsidP="00194A18">
            <w:pPr>
              <w:widowControl w:val="0"/>
              <w:autoSpaceDE w:val="0"/>
              <w:autoSpaceDN w:val="0"/>
              <w:adjustRightInd w:val="0"/>
              <w:spacing w:after="0"/>
              <w:ind w:left="2880" w:hanging="2421"/>
              <w:jc w:val="both"/>
              <w:rPr>
                <w:rFonts w:ascii="Times New Roman" w:hAnsi="Times New Roman" w:cs="Times New Roman"/>
                <w:sz w:val="24"/>
                <w:szCs w:val="24"/>
              </w:rPr>
            </w:pPr>
            <w:r w:rsidRPr="005F1D22">
              <w:rPr>
                <w:rFonts w:ascii="Times New Roman" w:hAnsi="Times New Roman" w:cs="Times New Roman"/>
                <w:sz w:val="24"/>
                <w:szCs w:val="24"/>
              </w:rPr>
              <w:t>1.13.</w:t>
            </w:r>
            <w:r w:rsidR="006902BD" w:rsidRPr="005F1D22">
              <w:rPr>
                <w:rFonts w:ascii="Times New Roman" w:hAnsi="Times New Roman" w:cs="Times New Roman"/>
                <w:sz w:val="24"/>
                <w:szCs w:val="24"/>
              </w:rPr>
              <w:t>2.</w:t>
            </w:r>
            <w:r w:rsidRPr="005F1D22">
              <w:rPr>
                <w:rFonts w:ascii="Times New Roman" w:hAnsi="Times New Roman" w:cs="Times New Roman"/>
                <w:sz w:val="24"/>
                <w:szCs w:val="24"/>
              </w:rPr>
              <w:t xml:space="preserve">1 COSTOS DEL PERSONAL OPERATIVO. </w:t>
            </w:r>
          </w:p>
          <w:p w:rsidR="00194A18" w:rsidRPr="005F1D22" w:rsidRDefault="00194A18" w:rsidP="00194A18">
            <w:pPr>
              <w:widowControl w:val="0"/>
              <w:autoSpaceDE w:val="0"/>
              <w:autoSpaceDN w:val="0"/>
              <w:adjustRightInd w:val="0"/>
              <w:spacing w:after="0"/>
              <w:ind w:left="2880" w:hanging="2421"/>
              <w:jc w:val="both"/>
              <w:rPr>
                <w:rFonts w:ascii="Times New Roman" w:hAnsi="Times New Roman" w:cs="Times New Roman"/>
                <w:sz w:val="24"/>
                <w:szCs w:val="24"/>
              </w:rPr>
            </w:pPr>
            <w:r w:rsidRPr="005F1D22">
              <w:rPr>
                <w:rFonts w:ascii="Times New Roman" w:hAnsi="Times New Roman" w:cs="Times New Roman"/>
                <w:sz w:val="24"/>
                <w:szCs w:val="24"/>
              </w:rPr>
              <w:t>1.13.</w:t>
            </w:r>
            <w:r w:rsidR="006902BD" w:rsidRPr="005F1D22">
              <w:rPr>
                <w:rFonts w:ascii="Times New Roman" w:hAnsi="Times New Roman" w:cs="Times New Roman"/>
                <w:sz w:val="24"/>
                <w:szCs w:val="24"/>
              </w:rPr>
              <w:t>2.</w:t>
            </w:r>
            <w:r w:rsidRPr="005F1D22">
              <w:rPr>
                <w:rFonts w:ascii="Times New Roman" w:hAnsi="Times New Roman" w:cs="Times New Roman"/>
                <w:sz w:val="24"/>
                <w:szCs w:val="24"/>
              </w:rPr>
              <w:t>2 COSTOS DEL PERSONAL ADMINISTRATIVO.</w:t>
            </w:r>
          </w:p>
          <w:p w:rsidR="00194A18" w:rsidRPr="005F1D22" w:rsidRDefault="00194A18" w:rsidP="00194A18">
            <w:pPr>
              <w:widowControl w:val="0"/>
              <w:autoSpaceDE w:val="0"/>
              <w:autoSpaceDN w:val="0"/>
              <w:adjustRightInd w:val="0"/>
              <w:spacing w:after="0"/>
              <w:ind w:left="2880" w:hanging="2421"/>
              <w:jc w:val="both"/>
              <w:rPr>
                <w:rFonts w:ascii="Times New Roman" w:hAnsi="Times New Roman" w:cs="Times New Roman"/>
                <w:sz w:val="24"/>
                <w:szCs w:val="24"/>
              </w:rPr>
            </w:pPr>
            <w:r w:rsidRPr="005F1D22">
              <w:rPr>
                <w:rFonts w:ascii="Times New Roman" w:hAnsi="Times New Roman" w:cs="Times New Roman"/>
                <w:sz w:val="24"/>
                <w:szCs w:val="24"/>
              </w:rPr>
              <w:t>1.13.</w:t>
            </w:r>
            <w:r w:rsidR="006902BD" w:rsidRPr="005F1D22">
              <w:rPr>
                <w:rFonts w:ascii="Times New Roman" w:hAnsi="Times New Roman" w:cs="Times New Roman"/>
                <w:sz w:val="24"/>
                <w:szCs w:val="24"/>
              </w:rPr>
              <w:t>2.</w:t>
            </w:r>
            <w:r w:rsidRPr="005F1D22">
              <w:rPr>
                <w:rFonts w:ascii="Times New Roman" w:hAnsi="Times New Roman" w:cs="Times New Roman"/>
                <w:sz w:val="24"/>
                <w:szCs w:val="24"/>
              </w:rPr>
              <w:t>3 COSTOS DE MANTENIMIENTO DE EQUIPOS.</w:t>
            </w:r>
          </w:p>
          <w:p w:rsidR="00194A18" w:rsidRPr="005F1D22" w:rsidRDefault="00194A18" w:rsidP="00194A18">
            <w:pPr>
              <w:widowControl w:val="0"/>
              <w:autoSpaceDE w:val="0"/>
              <w:autoSpaceDN w:val="0"/>
              <w:adjustRightInd w:val="0"/>
              <w:spacing w:after="0"/>
              <w:ind w:left="2880" w:hanging="2421"/>
              <w:jc w:val="both"/>
              <w:rPr>
                <w:rFonts w:ascii="Times New Roman" w:hAnsi="Times New Roman" w:cs="Times New Roman"/>
                <w:sz w:val="24"/>
                <w:szCs w:val="24"/>
              </w:rPr>
            </w:pPr>
            <w:r w:rsidRPr="005F1D22">
              <w:rPr>
                <w:rFonts w:ascii="Times New Roman" w:hAnsi="Times New Roman" w:cs="Times New Roman"/>
                <w:sz w:val="24"/>
                <w:szCs w:val="24"/>
              </w:rPr>
              <w:t>1.13.</w:t>
            </w:r>
            <w:r w:rsidR="006902BD" w:rsidRPr="005F1D22">
              <w:rPr>
                <w:rFonts w:ascii="Times New Roman" w:hAnsi="Times New Roman" w:cs="Times New Roman"/>
                <w:sz w:val="24"/>
                <w:szCs w:val="24"/>
              </w:rPr>
              <w:t>2.</w:t>
            </w:r>
            <w:r w:rsidRPr="005F1D22">
              <w:rPr>
                <w:rFonts w:ascii="Times New Roman" w:hAnsi="Times New Roman" w:cs="Times New Roman"/>
                <w:sz w:val="24"/>
                <w:szCs w:val="24"/>
              </w:rPr>
              <w:t>4 COSTOS DE MATERIALES.</w:t>
            </w:r>
          </w:p>
          <w:p w:rsidR="00194A18" w:rsidRPr="005F1D22" w:rsidRDefault="00194A18" w:rsidP="00194A18">
            <w:pPr>
              <w:widowControl w:val="0"/>
              <w:autoSpaceDE w:val="0"/>
              <w:autoSpaceDN w:val="0"/>
              <w:adjustRightInd w:val="0"/>
              <w:spacing w:after="0"/>
              <w:ind w:left="1167" w:hanging="708"/>
              <w:jc w:val="both"/>
              <w:rPr>
                <w:rFonts w:ascii="Times New Roman" w:hAnsi="Times New Roman" w:cs="Times New Roman"/>
                <w:sz w:val="24"/>
                <w:szCs w:val="24"/>
              </w:rPr>
            </w:pPr>
            <w:r w:rsidRPr="005F1D22">
              <w:rPr>
                <w:rFonts w:ascii="Times New Roman" w:hAnsi="Times New Roman" w:cs="Times New Roman"/>
                <w:sz w:val="24"/>
                <w:szCs w:val="24"/>
              </w:rPr>
              <w:t>1.13.</w:t>
            </w:r>
            <w:r w:rsidR="006902BD" w:rsidRPr="005F1D22">
              <w:rPr>
                <w:rFonts w:ascii="Times New Roman" w:hAnsi="Times New Roman" w:cs="Times New Roman"/>
                <w:sz w:val="24"/>
                <w:szCs w:val="24"/>
              </w:rPr>
              <w:t>2.</w:t>
            </w:r>
            <w:r w:rsidRPr="005F1D22">
              <w:rPr>
                <w:rFonts w:ascii="Times New Roman" w:hAnsi="Times New Roman" w:cs="Times New Roman"/>
                <w:sz w:val="24"/>
                <w:szCs w:val="24"/>
              </w:rPr>
              <w:t xml:space="preserve">5 COSTOS DE EQUIPOS PARA RECOLECCIÓN DE DESECHOS SÓLIDOS </w:t>
            </w:r>
            <w:r w:rsidR="00F23E59" w:rsidRPr="005F1D22">
              <w:rPr>
                <w:rFonts w:ascii="Times New Roman" w:hAnsi="Times New Roman" w:cs="Times New Roman"/>
                <w:sz w:val="24"/>
                <w:szCs w:val="24"/>
              </w:rPr>
              <w:t xml:space="preserve">NO PELIGROSOS </w:t>
            </w:r>
            <w:r w:rsidRPr="005F1D22">
              <w:rPr>
                <w:rFonts w:ascii="Times New Roman" w:hAnsi="Times New Roman" w:cs="Times New Roman"/>
                <w:sz w:val="24"/>
                <w:szCs w:val="24"/>
              </w:rPr>
              <w:t>Y SUPERVISIÓN.</w:t>
            </w:r>
          </w:p>
          <w:p w:rsidR="00194A18" w:rsidRPr="005F1D22" w:rsidRDefault="00194A18" w:rsidP="00194A18">
            <w:pPr>
              <w:widowControl w:val="0"/>
              <w:autoSpaceDE w:val="0"/>
              <w:autoSpaceDN w:val="0"/>
              <w:adjustRightInd w:val="0"/>
              <w:spacing w:after="0"/>
              <w:ind w:left="1167" w:hanging="708"/>
              <w:jc w:val="both"/>
              <w:rPr>
                <w:rFonts w:ascii="Times New Roman" w:hAnsi="Times New Roman" w:cs="Times New Roman"/>
                <w:sz w:val="24"/>
                <w:szCs w:val="24"/>
              </w:rPr>
            </w:pPr>
            <w:r w:rsidRPr="005F1D22">
              <w:rPr>
                <w:rFonts w:ascii="Times New Roman" w:hAnsi="Times New Roman" w:cs="Times New Roman"/>
                <w:sz w:val="24"/>
                <w:szCs w:val="24"/>
              </w:rPr>
              <w:t>1.13.</w:t>
            </w:r>
            <w:r w:rsidR="006902BD" w:rsidRPr="005F1D22">
              <w:rPr>
                <w:rFonts w:ascii="Times New Roman" w:hAnsi="Times New Roman" w:cs="Times New Roman"/>
                <w:sz w:val="24"/>
                <w:szCs w:val="24"/>
              </w:rPr>
              <w:t>2.</w:t>
            </w:r>
            <w:r w:rsidRPr="005F1D22">
              <w:rPr>
                <w:rFonts w:ascii="Times New Roman" w:hAnsi="Times New Roman" w:cs="Times New Roman"/>
                <w:sz w:val="24"/>
                <w:szCs w:val="24"/>
              </w:rPr>
              <w:t>6 COSTOS DE EQUIPOS PARA TALLER Y SUS INSTALACIONES ELECTROMECÁNICAS.</w:t>
            </w:r>
          </w:p>
          <w:p w:rsidR="00194A18" w:rsidRPr="005F1D22" w:rsidRDefault="00194A18" w:rsidP="00194A18">
            <w:pPr>
              <w:widowControl w:val="0"/>
              <w:autoSpaceDE w:val="0"/>
              <w:autoSpaceDN w:val="0"/>
              <w:adjustRightInd w:val="0"/>
              <w:spacing w:after="0"/>
              <w:ind w:left="2880" w:hanging="2421"/>
              <w:jc w:val="both"/>
              <w:rPr>
                <w:rFonts w:ascii="Times New Roman" w:hAnsi="Times New Roman" w:cs="Times New Roman"/>
                <w:sz w:val="24"/>
                <w:szCs w:val="24"/>
              </w:rPr>
            </w:pPr>
            <w:r w:rsidRPr="005F1D22">
              <w:rPr>
                <w:rFonts w:ascii="Times New Roman" w:hAnsi="Times New Roman" w:cs="Times New Roman"/>
                <w:sz w:val="24"/>
                <w:szCs w:val="24"/>
              </w:rPr>
              <w:t>1.13.</w:t>
            </w:r>
            <w:r w:rsidR="006902BD" w:rsidRPr="005F1D22">
              <w:rPr>
                <w:rFonts w:ascii="Times New Roman" w:hAnsi="Times New Roman" w:cs="Times New Roman"/>
                <w:sz w:val="24"/>
                <w:szCs w:val="24"/>
              </w:rPr>
              <w:t>2.</w:t>
            </w:r>
            <w:r w:rsidRPr="005F1D22">
              <w:rPr>
                <w:rFonts w:ascii="Times New Roman" w:hAnsi="Times New Roman" w:cs="Times New Roman"/>
                <w:sz w:val="24"/>
                <w:szCs w:val="24"/>
              </w:rPr>
              <w:t>7 COSTOS DE OBRAS CIVILES.</w:t>
            </w:r>
          </w:p>
          <w:p w:rsidR="00194A18" w:rsidRPr="005F1D22" w:rsidRDefault="00194A18" w:rsidP="00194A18">
            <w:pPr>
              <w:widowControl w:val="0"/>
              <w:autoSpaceDE w:val="0"/>
              <w:autoSpaceDN w:val="0"/>
              <w:adjustRightInd w:val="0"/>
              <w:spacing w:after="0"/>
              <w:ind w:left="2880" w:hanging="2421"/>
              <w:jc w:val="both"/>
              <w:rPr>
                <w:rFonts w:ascii="Times New Roman" w:hAnsi="Times New Roman" w:cs="Times New Roman"/>
                <w:sz w:val="24"/>
                <w:szCs w:val="24"/>
              </w:rPr>
            </w:pPr>
            <w:r w:rsidRPr="005F1D22">
              <w:rPr>
                <w:rFonts w:ascii="Times New Roman" w:hAnsi="Times New Roman" w:cs="Times New Roman"/>
                <w:sz w:val="24"/>
                <w:szCs w:val="24"/>
              </w:rPr>
              <w:t>1.13.</w:t>
            </w:r>
            <w:r w:rsidR="006902BD" w:rsidRPr="005F1D22">
              <w:rPr>
                <w:rFonts w:ascii="Times New Roman" w:hAnsi="Times New Roman" w:cs="Times New Roman"/>
                <w:sz w:val="24"/>
                <w:szCs w:val="24"/>
              </w:rPr>
              <w:t>2.</w:t>
            </w:r>
            <w:r w:rsidRPr="005F1D22">
              <w:rPr>
                <w:rFonts w:ascii="Times New Roman" w:hAnsi="Times New Roman" w:cs="Times New Roman"/>
                <w:sz w:val="24"/>
                <w:szCs w:val="24"/>
              </w:rPr>
              <w:t>8 COSTOS INDIRECTOS (SEGUROS).</w:t>
            </w:r>
          </w:p>
          <w:p w:rsidR="00194A18" w:rsidRPr="005F1D22" w:rsidRDefault="00194A18" w:rsidP="00194A18">
            <w:pPr>
              <w:widowControl w:val="0"/>
              <w:autoSpaceDE w:val="0"/>
              <w:autoSpaceDN w:val="0"/>
              <w:adjustRightInd w:val="0"/>
              <w:spacing w:after="0"/>
              <w:ind w:left="2880" w:hanging="2421"/>
              <w:jc w:val="both"/>
              <w:rPr>
                <w:rFonts w:ascii="Times New Roman" w:hAnsi="Times New Roman" w:cs="Times New Roman"/>
                <w:sz w:val="24"/>
                <w:szCs w:val="24"/>
              </w:rPr>
            </w:pPr>
            <w:r w:rsidRPr="005F1D22">
              <w:rPr>
                <w:rFonts w:ascii="Times New Roman" w:hAnsi="Times New Roman" w:cs="Times New Roman"/>
                <w:sz w:val="24"/>
                <w:szCs w:val="24"/>
              </w:rPr>
              <w:t>1.13.</w:t>
            </w:r>
            <w:r w:rsidR="006902BD" w:rsidRPr="005F1D22">
              <w:rPr>
                <w:rFonts w:ascii="Times New Roman" w:hAnsi="Times New Roman" w:cs="Times New Roman"/>
                <w:sz w:val="24"/>
                <w:szCs w:val="24"/>
              </w:rPr>
              <w:t>2.</w:t>
            </w:r>
            <w:r w:rsidRPr="005F1D22">
              <w:rPr>
                <w:rFonts w:ascii="Times New Roman" w:hAnsi="Times New Roman" w:cs="Times New Roman"/>
                <w:sz w:val="24"/>
                <w:szCs w:val="24"/>
              </w:rPr>
              <w:t>9 COSTOS INDIRECTOS (SERVICIOS).</w:t>
            </w:r>
          </w:p>
          <w:p w:rsidR="00194A18" w:rsidRPr="005F1D22" w:rsidRDefault="00194A18" w:rsidP="00194A18">
            <w:pPr>
              <w:widowControl w:val="0"/>
              <w:autoSpaceDE w:val="0"/>
              <w:autoSpaceDN w:val="0"/>
              <w:adjustRightInd w:val="0"/>
              <w:spacing w:after="0"/>
              <w:ind w:left="2880" w:hanging="2421"/>
              <w:jc w:val="both"/>
              <w:rPr>
                <w:rFonts w:ascii="Times New Roman" w:hAnsi="Times New Roman" w:cs="Times New Roman"/>
                <w:sz w:val="24"/>
                <w:szCs w:val="24"/>
              </w:rPr>
            </w:pPr>
            <w:r w:rsidRPr="005F1D22">
              <w:rPr>
                <w:rFonts w:ascii="Times New Roman" w:hAnsi="Times New Roman" w:cs="Times New Roman"/>
                <w:sz w:val="24"/>
                <w:szCs w:val="24"/>
              </w:rPr>
              <w:t>1.13.</w:t>
            </w:r>
            <w:r w:rsidR="006902BD" w:rsidRPr="005F1D22">
              <w:rPr>
                <w:rFonts w:ascii="Times New Roman" w:hAnsi="Times New Roman" w:cs="Times New Roman"/>
                <w:sz w:val="24"/>
                <w:szCs w:val="24"/>
              </w:rPr>
              <w:t>2.</w:t>
            </w:r>
            <w:r w:rsidRPr="005F1D22">
              <w:rPr>
                <w:rFonts w:ascii="Times New Roman" w:hAnsi="Times New Roman" w:cs="Times New Roman"/>
                <w:sz w:val="24"/>
                <w:szCs w:val="24"/>
              </w:rPr>
              <w:t>10 COSTOS INDIRECTOS (GASTOS VARIOS).</w:t>
            </w:r>
          </w:p>
          <w:p w:rsidR="00154776" w:rsidRDefault="00194A18" w:rsidP="00A72D75">
            <w:pPr>
              <w:widowControl w:val="0"/>
              <w:autoSpaceDE w:val="0"/>
              <w:autoSpaceDN w:val="0"/>
              <w:adjustRightInd w:val="0"/>
              <w:spacing w:after="0"/>
              <w:ind w:left="2880" w:hanging="2421"/>
              <w:jc w:val="both"/>
              <w:rPr>
                <w:rFonts w:ascii="Times New Roman" w:hAnsi="Times New Roman" w:cs="Times New Roman"/>
                <w:sz w:val="24"/>
                <w:szCs w:val="24"/>
              </w:rPr>
            </w:pPr>
            <w:r w:rsidRPr="005F1D22">
              <w:rPr>
                <w:rFonts w:ascii="Times New Roman" w:hAnsi="Times New Roman" w:cs="Times New Roman"/>
                <w:sz w:val="24"/>
                <w:szCs w:val="24"/>
              </w:rPr>
              <w:t>1.13.</w:t>
            </w:r>
            <w:r w:rsidR="006902BD" w:rsidRPr="005F1D22">
              <w:rPr>
                <w:rFonts w:ascii="Times New Roman" w:hAnsi="Times New Roman" w:cs="Times New Roman"/>
                <w:sz w:val="24"/>
                <w:szCs w:val="24"/>
              </w:rPr>
              <w:t>2.</w:t>
            </w:r>
            <w:r w:rsidRPr="005F1D22">
              <w:rPr>
                <w:rFonts w:ascii="Times New Roman" w:hAnsi="Times New Roman" w:cs="Times New Roman"/>
                <w:sz w:val="24"/>
                <w:szCs w:val="24"/>
              </w:rPr>
              <w:t>11 COSTOS INDIRECTOS (GARANTÍAS).</w:t>
            </w:r>
          </w:p>
          <w:p w:rsidR="00FD159E" w:rsidRPr="00DB6129" w:rsidRDefault="00D63F12" w:rsidP="00BB182F">
            <w:pPr>
              <w:spacing w:after="0"/>
              <w:ind w:left="1480" w:hanging="1559"/>
              <w:jc w:val="both"/>
              <w:rPr>
                <w:rFonts w:ascii="Times New Roman" w:hAnsi="Times New Roman" w:cs="Times New Roman"/>
                <w:sz w:val="24"/>
                <w:szCs w:val="24"/>
              </w:rPr>
            </w:pPr>
            <w:r>
              <w:rPr>
                <w:rFonts w:ascii="Times New Roman" w:hAnsi="Times New Roman" w:cs="Times New Roman"/>
                <w:sz w:val="24"/>
                <w:szCs w:val="24"/>
              </w:rPr>
              <w:t xml:space="preserve">         </w:t>
            </w:r>
            <w:r w:rsidRPr="00DB6129">
              <w:rPr>
                <w:rFonts w:ascii="Times New Roman" w:hAnsi="Times New Roman" w:cs="Times New Roman"/>
                <w:sz w:val="24"/>
                <w:szCs w:val="24"/>
              </w:rPr>
              <w:t xml:space="preserve">1.13.2.12 </w:t>
            </w:r>
            <w:r w:rsidR="00FD159E" w:rsidRPr="00DB6129">
              <w:rPr>
                <w:rFonts w:ascii="Times New Roman" w:hAnsi="Times New Roman" w:cs="Times New Roman"/>
                <w:sz w:val="24"/>
                <w:szCs w:val="24"/>
              </w:rPr>
              <w:t>CRONOGRAMA VALORADO EN DÓLARES PARA LA PRESTACIÓN DEL SERVICIO</w:t>
            </w:r>
            <w:r w:rsidR="00BB182F" w:rsidRPr="00DB6129">
              <w:rPr>
                <w:rFonts w:ascii="Times New Roman" w:hAnsi="Times New Roman" w:cs="Times New Roman"/>
                <w:sz w:val="24"/>
                <w:szCs w:val="24"/>
              </w:rPr>
              <w:t>.</w:t>
            </w:r>
          </w:p>
          <w:p w:rsidR="00BB182F" w:rsidRPr="00FD159E" w:rsidRDefault="00BB182F" w:rsidP="00BB182F">
            <w:pPr>
              <w:ind w:left="490"/>
              <w:jc w:val="both"/>
              <w:rPr>
                <w:rFonts w:ascii="Times New Roman" w:hAnsi="Times New Roman" w:cs="Times New Roman"/>
                <w:sz w:val="24"/>
                <w:szCs w:val="24"/>
              </w:rPr>
            </w:pPr>
            <w:r w:rsidRPr="00DB6129">
              <w:rPr>
                <w:rFonts w:ascii="Times New Roman" w:hAnsi="Times New Roman" w:cs="Times New Roman"/>
                <w:sz w:val="24"/>
                <w:szCs w:val="24"/>
              </w:rPr>
              <w:t>1.13.2.13 HOJA DE ANÁLISIS DE COSTOS UNITARIOS.</w:t>
            </w:r>
          </w:p>
          <w:p w:rsidR="00FD159E" w:rsidRDefault="00FD159E" w:rsidP="00A72D75">
            <w:pPr>
              <w:widowControl w:val="0"/>
              <w:autoSpaceDE w:val="0"/>
              <w:autoSpaceDN w:val="0"/>
              <w:adjustRightInd w:val="0"/>
              <w:spacing w:after="0"/>
              <w:ind w:left="2880" w:hanging="2421"/>
              <w:jc w:val="both"/>
              <w:rPr>
                <w:rFonts w:ascii="Times New Roman" w:hAnsi="Times New Roman" w:cs="Times New Roman"/>
                <w:sz w:val="24"/>
                <w:szCs w:val="24"/>
              </w:rPr>
            </w:pPr>
          </w:p>
          <w:p w:rsidR="00A72D75" w:rsidRPr="00A72D75" w:rsidRDefault="00A72D75" w:rsidP="00A72D75">
            <w:pPr>
              <w:widowControl w:val="0"/>
              <w:autoSpaceDE w:val="0"/>
              <w:autoSpaceDN w:val="0"/>
              <w:adjustRightInd w:val="0"/>
              <w:spacing w:after="0"/>
              <w:ind w:left="2880" w:hanging="2421"/>
              <w:jc w:val="both"/>
              <w:rPr>
                <w:rFonts w:ascii="Times New Roman" w:hAnsi="Times New Roman" w:cs="Times New Roman"/>
                <w:sz w:val="24"/>
                <w:szCs w:val="24"/>
              </w:rPr>
            </w:pPr>
          </w:p>
        </w:tc>
      </w:tr>
    </w:tbl>
    <w:p w:rsidR="00154776" w:rsidRPr="005F1D22" w:rsidRDefault="00154776" w:rsidP="00154776">
      <w:pPr>
        <w:tabs>
          <w:tab w:val="left" w:pos="-540"/>
        </w:tabs>
        <w:ind w:left="15" w:right="45"/>
        <w:jc w:val="center"/>
        <w:rPr>
          <w:spacing w:val="-3"/>
          <w:lang w:eastAsia="hi-IN" w:bidi="hi-IN"/>
        </w:rPr>
      </w:pPr>
    </w:p>
    <w:p w:rsidR="00154776" w:rsidRPr="005F1D22" w:rsidRDefault="00154776" w:rsidP="00154776"/>
    <w:p w:rsidR="00154776" w:rsidRPr="005F1D22" w:rsidRDefault="00154776" w:rsidP="00154776">
      <w:pPr>
        <w:spacing w:after="160" w:line="259" w:lineRule="auto"/>
      </w:pPr>
      <w:r w:rsidRPr="005F1D22">
        <w:br w:type="page"/>
      </w:r>
    </w:p>
    <w:p w:rsidR="00154776" w:rsidRPr="005F1D22" w:rsidRDefault="00154776" w:rsidP="00154776">
      <w:pPr>
        <w:tabs>
          <w:tab w:val="left" w:pos="-540"/>
        </w:tabs>
        <w:ind w:left="15" w:right="45"/>
        <w:jc w:val="center"/>
        <w:rPr>
          <w:spacing w:val="-3"/>
          <w:lang w:eastAsia="hi-IN" w:bidi="hi-IN"/>
        </w:rPr>
      </w:pPr>
    </w:p>
    <w:p w:rsidR="00154776" w:rsidRPr="005F1D22" w:rsidRDefault="00154776" w:rsidP="00154776">
      <w:pPr>
        <w:pBdr>
          <w:top w:val="single" w:sz="4" w:space="1" w:color="auto"/>
          <w:left w:val="single" w:sz="4" w:space="4" w:color="auto"/>
          <w:bottom w:val="single" w:sz="4" w:space="1" w:color="auto"/>
          <w:right w:val="single" w:sz="4" w:space="4" w:color="auto"/>
        </w:pBdr>
        <w:shd w:val="clear" w:color="auto" w:fill="F2F2F2"/>
        <w:tabs>
          <w:tab w:val="left" w:pos="-540"/>
        </w:tabs>
        <w:ind w:left="15" w:right="45"/>
        <w:jc w:val="center"/>
        <w:rPr>
          <w:b/>
          <w:bCs/>
          <w:lang w:eastAsia="es-EC" w:bidi="hi-IN"/>
        </w:rPr>
      </w:pPr>
      <w:r w:rsidRPr="005F1D22">
        <w:rPr>
          <w:b/>
          <w:bCs/>
          <w:lang w:eastAsia="es-EC" w:bidi="hi-IN"/>
        </w:rPr>
        <w:t>SECCIÓN I.  FORMULARIO DE OFERTA</w:t>
      </w:r>
    </w:p>
    <w:p w:rsidR="00154776" w:rsidRPr="005F1D22" w:rsidRDefault="00154776" w:rsidP="00154776">
      <w:pPr>
        <w:tabs>
          <w:tab w:val="left" w:pos="-540"/>
        </w:tabs>
        <w:ind w:left="15" w:right="45"/>
        <w:jc w:val="center"/>
        <w:rPr>
          <w:spacing w:val="-3"/>
          <w:lang w:eastAsia="hi-IN" w:bidi="hi-IN"/>
        </w:rPr>
      </w:pPr>
    </w:p>
    <w:p w:rsidR="00154776" w:rsidRPr="005F1D22" w:rsidRDefault="00154776" w:rsidP="00154776">
      <w:pPr>
        <w:tabs>
          <w:tab w:val="left" w:pos="-540"/>
        </w:tabs>
        <w:ind w:left="15" w:right="45"/>
        <w:jc w:val="center"/>
        <w:rPr>
          <w:vanish/>
          <w:spacing w:val="-3"/>
          <w:lang w:eastAsia="hi-IN" w:bidi="hi-IN"/>
        </w:rPr>
      </w:pPr>
    </w:p>
    <w:p w:rsidR="00154776" w:rsidRPr="005F1D22" w:rsidRDefault="00154776" w:rsidP="00154776">
      <w:pPr>
        <w:ind w:left="15" w:right="45"/>
        <w:rPr>
          <w:b/>
          <w:lang w:eastAsia="hi-IN" w:bidi="hi-IN"/>
        </w:rPr>
      </w:pPr>
      <w:r w:rsidRPr="005F1D22">
        <w:rPr>
          <w:b/>
          <w:lang w:eastAsia="hi-IN" w:bidi="hi-IN"/>
        </w:rPr>
        <w:t>NOMBRE DEL OFERENTE: ………………………………………………………..</w:t>
      </w:r>
    </w:p>
    <w:p w:rsidR="00154776" w:rsidRPr="005F1D22" w:rsidRDefault="00154776" w:rsidP="00154776">
      <w:pPr>
        <w:ind w:left="15" w:right="45"/>
        <w:rPr>
          <w:b/>
          <w:spacing w:val="-2"/>
          <w:lang w:eastAsia="hi-IN" w:bidi="hi-IN"/>
        </w:rPr>
      </w:pPr>
    </w:p>
    <w:p w:rsidR="00154776" w:rsidRPr="005F1D22" w:rsidRDefault="00154776" w:rsidP="00154776">
      <w:pPr>
        <w:ind w:left="15" w:right="45"/>
        <w:rPr>
          <w:b/>
          <w:lang w:eastAsia="hi-IN" w:bidi="hi-IN"/>
        </w:rPr>
      </w:pPr>
      <w:r w:rsidRPr="005F1D22">
        <w:rPr>
          <w:b/>
          <w:lang w:eastAsia="hi-IN" w:bidi="hi-IN"/>
        </w:rPr>
        <w:t>1.1</w:t>
      </w:r>
      <w:r w:rsidRPr="005F1D22">
        <w:rPr>
          <w:b/>
          <w:lang w:eastAsia="hi-IN" w:bidi="hi-IN"/>
        </w:rPr>
        <w:tab/>
        <w:t>PRESENTACIÓN Y COMPROMISO</w:t>
      </w:r>
    </w:p>
    <w:p w:rsidR="00154776" w:rsidRPr="005F1D22" w:rsidRDefault="00154776" w:rsidP="00154776">
      <w:pPr>
        <w:ind w:left="15" w:right="45"/>
        <w:jc w:val="both"/>
        <w:rPr>
          <w:spacing w:val="-2"/>
          <w:lang w:eastAsia="hi-IN" w:bidi="hi-IN"/>
        </w:rPr>
      </w:pPr>
    </w:p>
    <w:p w:rsidR="00154776" w:rsidRPr="005F1D22" w:rsidRDefault="00154776" w:rsidP="00154776">
      <w:pPr>
        <w:ind w:left="15" w:right="45"/>
        <w:jc w:val="both"/>
        <w:rPr>
          <w:lang w:eastAsia="hi-IN" w:bidi="hi-IN"/>
        </w:rPr>
      </w:pPr>
      <w:r w:rsidRPr="005F1D22">
        <w:rPr>
          <w:lang w:eastAsia="hi-IN" w:bidi="hi-IN"/>
        </w:rPr>
        <w:t xml:space="preserve">El que suscribe, en atención a la convocatoria efectuada por </w:t>
      </w:r>
      <w:r w:rsidRPr="005F1D22">
        <w:rPr>
          <w:i/>
          <w:iCs/>
          <w:lang w:eastAsia="hi-IN" w:bidi="hi-IN"/>
        </w:rPr>
        <w:t>(nombre de la entidad contratante)</w:t>
      </w:r>
      <w:r w:rsidRPr="005F1D22">
        <w:rPr>
          <w:lang w:eastAsia="hi-IN" w:bidi="hi-IN"/>
        </w:rPr>
        <w:t xml:space="preserve"> para la ejecución de </w:t>
      </w:r>
      <w:r w:rsidRPr="005F1D22">
        <w:rPr>
          <w:i/>
          <w:lang w:eastAsia="hi-IN" w:bidi="hi-IN"/>
        </w:rPr>
        <w:t>(detalle de los bienes o servicios),</w:t>
      </w:r>
      <w:r w:rsidRPr="005F1D22">
        <w:rPr>
          <w:lang w:eastAsia="hi-IN" w:bidi="hi-IN"/>
        </w:rPr>
        <w:t xml:space="preserve"> luego de examinar el pliego del presente procedimiento, al presentar esta oferta por (</w:t>
      </w:r>
      <w:r w:rsidRPr="005F1D22">
        <w:rPr>
          <w:i/>
          <w:lang w:eastAsia="hi-IN" w:bidi="hi-IN"/>
        </w:rPr>
        <w:t>sus propios derechos, si es persona natural) / (representante legal o apoderado de ....... si es persona jurídica), (procurador común de…, si se trata de asociación o consorcio</w:t>
      </w:r>
      <w:r w:rsidRPr="005F1D22">
        <w:rPr>
          <w:lang w:eastAsia="hi-IN" w:bidi="hi-IN"/>
        </w:rPr>
        <w:t>) declara que:</w:t>
      </w:r>
    </w:p>
    <w:p w:rsidR="00154776" w:rsidRPr="005F1D22" w:rsidRDefault="00154776" w:rsidP="00154776">
      <w:pPr>
        <w:ind w:left="15" w:right="45"/>
        <w:jc w:val="both"/>
        <w:rPr>
          <w:lang w:eastAsia="hi-IN" w:bidi="hi-IN"/>
        </w:rPr>
      </w:pPr>
    </w:p>
    <w:p w:rsidR="00154776" w:rsidRPr="005F1D22" w:rsidRDefault="00154776" w:rsidP="00D22FA1">
      <w:pPr>
        <w:numPr>
          <w:ilvl w:val="0"/>
          <w:numId w:val="15"/>
        </w:numPr>
        <w:tabs>
          <w:tab w:val="left" w:pos="0"/>
          <w:tab w:val="left" w:pos="2205"/>
          <w:tab w:val="left" w:pos="3929"/>
        </w:tabs>
        <w:suppressAutoHyphens/>
        <w:spacing w:after="0"/>
        <w:jc w:val="both"/>
        <w:rPr>
          <w:lang w:eastAsia="hi-IN" w:bidi="hi-IN"/>
        </w:rPr>
      </w:pPr>
      <w:r w:rsidRPr="005F1D22">
        <w:rPr>
          <w:lang w:eastAsia="hi-IN" w:bidi="hi-IN"/>
        </w:rPr>
        <w:t>El oferente es  proveedor elegible de conformidad con las disposiciones de la Ley Orgánica del Sistema Nacional de Contratación Pública, LOSNCP, su Reglamento General, y demás normativa expedida por el Servicio Nacional de Contratación Pública.</w:t>
      </w:r>
    </w:p>
    <w:p w:rsidR="00154776" w:rsidRPr="005F1D22" w:rsidRDefault="00154776" w:rsidP="00154776">
      <w:pPr>
        <w:tabs>
          <w:tab w:val="left" w:pos="0"/>
          <w:tab w:val="left" w:pos="2205"/>
          <w:tab w:val="left" w:pos="3929"/>
        </w:tabs>
        <w:jc w:val="both"/>
        <w:rPr>
          <w:lang w:eastAsia="hi-IN" w:bidi="hi-IN"/>
        </w:rPr>
      </w:pPr>
    </w:p>
    <w:p w:rsidR="00154776" w:rsidRPr="005F1D22" w:rsidRDefault="00154776" w:rsidP="00D22FA1">
      <w:pPr>
        <w:numPr>
          <w:ilvl w:val="0"/>
          <w:numId w:val="15"/>
        </w:numPr>
        <w:tabs>
          <w:tab w:val="left" w:pos="0"/>
          <w:tab w:val="left" w:pos="2205"/>
          <w:tab w:val="left" w:pos="3929"/>
        </w:tabs>
        <w:suppressAutoHyphens/>
        <w:spacing w:after="0"/>
        <w:jc w:val="both"/>
        <w:rPr>
          <w:spacing w:val="-2"/>
          <w:lang w:eastAsia="hi-IN" w:bidi="hi-IN"/>
        </w:rPr>
      </w:pPr>
      <w:r w:rsidRPr="005F1D22">
        <w:rPr>
          <w:spacing w:val="-2"/>
          <w:lang w:eastAsia="hi-IN" w:bidi="hi-IN"/>
        </w:rPr>
        <w:t>La única persona o personas interesadas en esta oferta está o están nombradas en ella, sin que incurra en actos de ocultamiento o simulación con el fin de que no aparezcan sujetos inhabilitados para contratar con el Estado.</w:t>
      </w:r>
    </w:p>
    <w:p w:rsidR="00154776" w:rsidRPr="005F1D22" w:rsidRDefault="00154776" w:rsidP="00154776">
      <w:pPr>
        <w:tabs>
          <w:tab w:val="left" w:pos="0"/>
          <w:tab w:val="left" w:pos="2205"/>
          <w:tab w:val="left" w:pos="3929"/>
        </w:tabs>
        <w:jc w:val="both"/>
        <w:rPr>
          <w:spacing w:val="-2"/>
          <w:lang w:eastAsia="hi-IN" w:bidi="hi-IN"/>
        </w:rPr>
      </w:pPr>
    </w:p>
    <w:p w:rsidR="00154776" w:rsidRPr="005F1D22" w:rsidRDefault="00154776" w:rsidP="00D22FA1">
      <w:pPr>
        <w:numPr>
          <w:ilvl w:val="0"/>
          <w:numId w:val="15"/>
        </w:numPr>
        <w:tabs>
          <w:tab w:val="left" w:pos="0"/>
          <w:tab w:val="left" w:pos="2205"/>
          <w:tab w:val="left" w:pos="3929"/>
        </w:tabs>
        <w:suppressAutoHyphens/>
        <w:spacing w:after="0"/>
        <w:jc w:val="both"/>
        <w:rPr>
          <w:spacing w:val="-2"/>
          <w:lang w:eastAsia="hi-IN" w:bidi="hi-IN"/>
        </w:rPr>
      </w:pPr>
      <w:r w:rsidRPr="005F1D22">
        <w:rPr>
          <w:spacing w:val="-2"/>
          <w:lang w:eastAsia="hi-IN" w:bidi="hi-IN"/>
        </w:rPr>
        <w:t xml:space="preserve">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w:t>
      </w:r>
      <w:r w:rsidRPr="005F1D22">
        <w:rPr>
          <w:lang w:eastAsia="hi-IN" w:bidi="hi-IN"/>
        </w:rPr>
        <w:t>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procedimiento de contratación.</w:t>
      </w:r>
    </w:p>
    <w:p w:rsidR="00154776" w:rsidRPr="005F1D22" w:rsidRDefault="00154776" w:rsidP="00154776">
      <w:pPr>
        <w:jc w:val="both"/>
        <w:rPr>
          <w:spacing w:val="-2"/>
          <w:u w:val="single"/>
          <w:lang w:eastAsia="hi-IN" w:bidi="hi-IN"/>
        </w:rPr>
      </w:pPr>
    </w:p>
    <w:p w:rsidR="00154776" w:rsidRPr="005F1D22" w:rsidRDefault="00154776" w:rsidP="00D22FA1">
      <w:pPr>
        <w:numPr>
          <w:ilvl w:val="0"/>
          <w:numId w:val="15"/>
        </w:numPr>
        <w:tabs>
          <w:tab w:val="left" w:pos="0"/>
          <w:tab w:val="left" w:pos="2205"/>
          <w:tab w:val="left" w:pos="3929"/>
        </w:tabs>
        <w:suppressAutoHyphens/>
        <w:spacing w:after="0"/>
        <w:jc w:val="both"/>
        <w:rPr>
          <w:spacing w:val="-2"/>
          <w:lang w:eastAsia="hi-IN" w:bidi="hi-IN"/>
        </w:rPr>
      </w:pPr>
      <w:r w:rsidRPr="005F1D22">
        <w:rPr>
          <w:spacing w:val="-2"/>
          <w:lang w:eastAsia="hi-IN" w:bidi="hi-IN"/>
        </w:rPr>
        <w:t xml:space="preserve">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rsidR="00154776" w:rsidRPr="005F1D22" w:rsidRDefault="00154776" w:rsidP="00154776">
      <w:pPr>
        <w:tabs>
          <w:tab w:val="left" w:pos="0"/>
          <w:tab w:val="left" w:pos="2205"/>
          <w:tab w:val="left" w:pos="3929"/>
        </w:tabs>
        <w:jc w:val="both"/>
        <w:rPr>
          <w:lang w:eastAsia="hi-IN" w:bidi="hi-IN"/>
        </w:rPr>
      </w:pPr>
    </w:p>
    <w:p w:rsidR="00154776" w:rsidRPr="005F1D22" w:rsidRDefault="00154776" w:rsidP="00D22FA1">
      <w:pPr>
        <w:numPr>
          <w:ilvl w:val="0"/>
          <w:numId w:val="15"/>
        </w:numPr>
        <w:tabs>
          <w:tab w:val="left" w:pos="0"/>
          <w:tab w:val="left" w:pos="2205"/>
          <w:tab w:val="left" w:pos="3929"/>
        </w:tabs>
        <w:suppressAutoHyphens/>
        <w:spacing w:after="0"/>
        <w:jc w:val="both"/>
        <w:rPr>
          <w:spacing w:val="-2"/>
          <w:lang w:eastAsia="hi-IN" w:bidi="hi-IN"/>
        </w:rPr>
      </w:pPr>
      <w:r w:rsidRPr="005F1D22">
        <w:rPr>
          <w:spacing w:val="-2"/>
          <w:lang w:eastAsia="hi-IN" w:bidi="hi-IN"/>
        </w:rPr>
        <w:t xml:space="preserve">Suministrará la mano de obra, equipos y materiales requeridos para el cumplimiento de sus obligaciones, de acuerdo con el pliego; </w:t>
      </w:r>
      <w:r w:rsidRPr="005F1D22">
        <w:rPr>
          <w:i/>
          <w:spacing w:val="-2"/>
          <w:lang w:eastAsia="hi-IN" w:bidi="hi-IN"/>
        </w:rPr>
        <w:t xml:space="preserve">suministrará todos los bienes ofertados, nuevos de fábrica, completos, listos para su uso inmediato, de conformidad con las características detalladas en esta oferta y las especificaciones técnicas solicitadas </w:t>
      </w:r>
      <w:r w:rsidRPr="005F1D22">
        <w:rPr>
          <w:spacing w:val="-2"/>
          <w:lang w:eastAsia="hi-IN" w:bidi="hi-IN"/>
        </w:rPr>
        <w:t>(bienes)</w:t>
      </w:r>
      <w:r w:rsidRPr="005F1D22">
        <w:rPr>
          <w:i/>
          <w:spacing w:val="-2"/>
          <w:lang w:eastAsia="hi-IN" w:bidi="hi-IN"/>
        </w:rPr>
        <w:t xml:space="preserve"> prestará los servicios, de acuerdo con los pliegos, especificaciones técnicas, términos de referencia e instrucciones </w:t>
      </w:r>
      <w:r w:rsidRPr="005F1D22">
        <w:rPr>
          <w:spacing w:val="-2"/>
          <w:lang w:eastAsia="hi-IN" w:bidi="hi-IN"/>
        </w:rPr>
        <w:t>(servicios); en el plazo y por los precios indicados en el Formulario Único de Oferta; que al presentar esta oferta, ha considerado todos los costos obligatorios que debe y deberá asumir en la ejecución contractual, especialmente aquellos relacionados con obligaciones sociales, laborales, de seguridad social, ambientales y tributarias vigentes.</w:t>
      </w:r>
    </w:p>
    <w:p w:rsidR="00154776" w:rsidRPr="005F1D22" w:rsidRDefault="00154776" w:rsidP="00154776">
      <w:pPr>
        <w:tabs>
          <w:tab w:val="left" w:pos="0"/>
          <w:tab w:val="left" w:pos="2205"/>
          <w:tab w:val="left" w:pos="3929"/>
        </w:tabs>
        <w:jc w:val="both"/>
        <w:rPr>
          <w:lang w:eastAsia="hi-IN" w:bidi="hi-IN"/>
        </w:rPr>
      </w:pPr>
    </w:p>
    <w:p w:rsidR="00154776" w:rsidRPr="005F1D22" w:rsidRDefault="00154776" w:rsidP="00D22FA1">
      <w:pPr>
        <w:numPr>
          <w:ilvl w:val="0"/>
          <w:numId w:val="15"/>
        </w:numPr>
        <w:tabs>
          <w:tab w:val="left" w:pos="0"/>
          <w:tab w:val="left" w:pos="2205"/>
          <w:tab w:val="left" w:pos="3929"/>
        </w:tabs>
        <w:suppressAutoHyphens/>
        <w:spacing w:after="0"/>
        <w:jc w:val="both"/>
        <w:rPr>
          <w:color w:val="000000"/>
          <w:spacing w:val="-2"/>
          <w:lang w:val="es-ES" w:eastAsia="hi-IN" w:bidi="hi-IN"/>
        </w:rPr>
      </w:pPr>
      <w:r w:rsidRPr="005F1D22">
        <w:rPr>
          <w:color w:val="000000"/>
          <w:spacing w:val="-2"/>
          <w:lang w:val="es-ES" w:eastAsia="hi-IN" w:bidi="hi-IN"/>
        </w:rPr>
        <w:t>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154776" w:rsidRPr="005F1D22" w:rsidRDefault="00154776" w:rsidP="00154776">
      <w:pPr>
        <w:tabs>
          <w:tab w:val="left" w:pos="0"/>
          <w:tab w:val="left" w:pos="2205"/>
          <w:tab w:val="left" w:pos="3929"/>
        </w:tabs>
        <w:jc w:val="both"/>
        <w:rPr>
          <w:color w:val="000000"/>
          <w:lang w:eastAsia="hi-IN" w:bidi="hi-IN"/>
        </w:rPr>
      </w:pPr>
    </w:p>
    <w:p w:rsidR="00154776" w:rsidRPr="005F1D22" w:rsidRDefault="00154776" w:rsidP="00D22FA1">
      <w:pPr>
        <w:numPr>
          <w:ilvl w:val="0"/>
          <w:numId w:val="15"/>
        </w:numPr>
        <w:tabs>
          <w:tab w:val="left" w:pos="0"/>
          <w:tab w:val="left" w:pos="2205"/>
          <w:tab w:val="left" w:pos="3929"/>
        </w:tabs>
        <w:suppressAutoHyphens/>
        <w:spacing w:after="0"/>
        <w:jc w:val="both"/>
        <w:rPr>
          <w:color w:val="000000"/>
          <w:spacing w:val="-2"/>
          <w:lang w:eastAsia="hi-IN" w:bidi="hi-IN"/>
        </w:rPr>
      </w:pPr>
      <w:r w:rsidRPr="005F1D22">
        <w:rPr>
          <w:color w:val="000000"/>
          <w:spacing w:val="-2"/>
          <w:lang w:eastAsia="hi-IN" w:bidi="hi-IN"/>
        </w:rPr>
        <w:t xml:space="preserve">Acepta que en el caso de que se comprobare una violación a los compromisos establecidos en el presente formulario, la entidad contratante le descalifique como oferente, o dé por terminado en forma inmediata el contrato, observando el debido proceso, para lo cual se allana a responder por los daños y perjuicios que tales violaciones hayan ocasionado. </w:t>
      </w:r>
    </w:p>
    <w:p w:rsidR="00154776" w:rsidRPr="00A428F3" w:rsidRDefault="00154776" w:rsidP="00154776">
      <w:pPr>
        <w:pStyle w:val="Prrafodelista"/>
        <w:rPr>
          <w:rFonts w:ascii="Times New Roman" w:hAnsi="Times New Roman"/>
          <w:color w:val="000000"/>
          <w:spacing w:val="-2"/>
          <w:szCs w:val="24"/>
          <w:lang w:val="es-MX"/>
        </w:rPr>
      </w:pPr>
    </w:p>
    <w:p w:rsidR="00154776" w:rsidRPr="005F1D22" w:rsidRDefault="00154776" w:rsidP="00D22FA1">
      <w:pPr>
        <w:numPr>
          <w:ilvl w:val="0"/>
          <w:numId w:val="15"/>
        </w:numPr>
        <w:tabs>
          <w:tab w:val="left" w:pos="0"/>
          <w:tab w:val="left" w:pos="2205"/>
          <w:tab w:val="left" w:pos="3929"/>
        </w:tabs>
        <w:suppressAutoHyphens/>
        <w:spacing w:after="0"/>
        <w:jc w:val="both"/>
        <w:rPr>
          <w:color w:val="000000"/>
          <w:spacing w:val="-2"/>
          <w:lang w:eastAsia="hi-IN" w:bidi="hi-IN"/>
        </w:rPr>
      </w:pPr>
      <w:r w:rsidRPr="005F1D22">
        <w:rPr>
          <w:color w:val="000000"/>
          <w:spacing w:val="-2"/>
          <w:lang w:eastAsia="hi-IN" w:bidi="hi-IN"/>
        </w:rPr>
        <w:t>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según la legislación ecuatoriana vigente.</w:t>
      </w:r>
    </w:p>
    <w:p w:rsidR="00154776" w:rsidRPr="005F1D22" w:rsidRDefault="00154776" w:rsidP="00154776">
      <w:pPr>
        <w:tabs>
          <w:tab w:val="left" w:pos="0"/>
          <w:tab w:val="left" w:pos="2205"/>
          <w:tab w:val="left" w:pos="3929"/>
        </w:tabs>
        <w:jc w:val="both"/>
        <w:rPr>
          <w:color w:val="000000"/>
          <w:lang w:eastAsia="hi-IN" w:bidi="hi-IN"/>
        </w:rPr>
      </w:pPr>
    </w:p>
    <w:p w:rsidR="00154776" w:rsidRPr="005F1D22" w:rsidRDefault="00154776" w:rsidP="00D22FA1">
      <w:pPr>
        <w:numPr>
          <w:ilvl w:val="0"/>
          <w:numId w:val="15"/>
        </w:numPr>
        <w:tabs>
          <w:tab w:val="left" w:pos="0"/>
          <w:tab w:val="left" w:pos="2205"/>
          <w:tab w:val="left" w:pos="3929"/>
        </w:tabs>
        <w:suppressAutoHyphens/>
        <w:spacing w:after="0"/>
        <w:jc w:val="both"/>
        <w:rPr>
          <w:spacing w:val="-2"/>
          <w:lang w:eastAsia="hi-IN" w:bidi="hi-IN"/>
        </w:rPr>
      </w:pPr>
      <w:r w:rsidRPr="005F1D22">
        <w:rPr>
          <w:spacing w:val="-2"/>
          <w:lang w:eastAsia="hi-IN" w:bidi="hi-IN"/>
        </w:rPr>
        <w:t>Conoce las condiciones de la contratación, ha estudiado las especificaciones técnicas, términos de referencia y demás información del pliego, las aclaraciones y respuestas realizadas en el procedimiento, y en esa medida renuncia a cualquier reclamo posterior, aduciendo desconocimiento por estas causas.</w:t>
      </w:r>
    </w:p>
    <w:p w:rsidR="00154776" w:rsidRPr="005F1D22" w:rsidRDefault="00154776" w:rsidP="00154776">
      <w:pPr>
        <w:tabs>
          <w:tab w:val="left" w:pos="0"/>
          <w:tab w:val="left" w:pos="2205"/>
          <w:tab w:val="left" w:pos="3929"/>
        </w:tabs>
        <w:jc w:val="both"/>
        <w:rPr>
          <w:lang w:eastAsia="hi-IN" w:bidi="hi-IN"/>
        </w:rPr>
      </w:pPr>
    </w:p>
    <w:p w:rsidR="00154776" w:rsidRPr="00B05A83" w:rsidRDefault="00154776" w:rsidP="00D22FA1">
      <w:pPr>
        <w:numPr>
          <w:ilvl w:val="0"/>
          <w:numId w:val="15"/>
        </w:numPr>
        <w:tabs>
          <w:tab w:val="left" w:pos="0"/>
          <w:tab w:val="left" w:pos="2205"/>
          <w:tab w:val="left" w:pos="3929"/>
        </w:tabs>
        <w:suppressAutoHyphens/>
        <w:spacing w:after="0"/>
        <w:jc w:val="both"/>
        <w:rPr>
          <w:spacing w:val="-2"/>
          <w:lang w:eastAsia="hi-IN" w:bidi="hi-IN"/>
        </w:rPr>
      </w:pPr>
      <w:r w:rsidRPr="005F1D22">
        <w:rPr>
          <w:spacing w:val="-2"/>
          <w:lang w:eastAsia="hi-IN" w:bidi="hi-IN"/>
        </w:rPr>
        <w:t xml:space="preserve">Entiende que las cantidades indicadas en el Formulario de Oferta para esta contratación </w:t>
      </w:r>
      <w:r w:rsidRPr="00B05A83">
        <w:rPr>
          <w:spacing w:val="-2"/>
          <w:lang w:eastAsia="hi-IN" w:bidi="hi-IN"/>
        </w:rPr>
        <w:t xml:space="preserve">son </w:t>
      </w:r>
      <w:r w:rsidR="0037239F" w:rsidRPr="00B05A83">
        <w:rPr>
          <w:spacing w:val="-2"/>
          <w:lang w:eastAsia="hi-IN" w:bidi="hi-IN"/>
        </w:rPr>
        <w:t>las mínimas consideradas para la prestación del servicio</w:t>
      </w:r>
      <w:r w:rsidRPr="00B05A83">
        <w:rPr>
          <w:spacing w:val="-2"/>
          <w:lang w:eastAsia="hi-IN" w:bidi="hi-IN"/>
        </w:rPr>
        <w:t>.</w:t>
      </w:r>
    </w:p>
    <w:p w:rsidR="00154776" w:rsidRPr="00A428F3" w:rsidRDefault="00154776" w:rsidP="00154776">
      <w:pPr>
        <w:pStyle w:val="Prrafodelista"/>
        <w:rPr>
          <w:rFonts w:ascii="Times New Roman" w:hAnsi="Times New Roman"/>
          <w:spacing w:val="-2"/>
          <w:szCs w:val="24"/>
          <w:lang w:val="es-MX"/>
        </w:rPr>
      </w:pPr>
    </w:p>
    <w:p w:rsidR="00154776" w:rsidRPr="005F1D22" w:rsidRDefault="00154776" w:rsidP="00D22FA1">
      <w:pPr>
        <w:numPr>
          <w:ilvl w:val="0"/>
          <w:numId w:val="15"/>
        </w:numPr>
        <w:tabs>
          <w:tab w:val="left" w:pos="0"/>
          <w:tab w:val="left" w:pos="2205"/>
          <w:tab w:val="left" w:pos="3929"/>
        </w:tabs>
        <w:suppressAutoHyphens/>
        <w:spacing w:after="0"/>
        <w:jc w:val="both"/>
        <w:rPr>
          <w:color w:val="FF0000"/>
          <w:lang w:eastAsia="hi-IN" w:bidi="hi-IN"/>
        </w:rPr>
      </w:pPr>
      <w:r w:rsidRPr="005F1D22">
        <w:rPr>
          <w:spacing w:val="-2"/>
          <w:lang w:eastAsia="hi-IN" w:bidi="hi-IN"/>
        </w:rPr>
        <w:t xml:space="preserve"> De resultar adjudicatario, manifiesta que suscribirá el contrato comprometiéndose a ejecutar el suministro o prestar el servicio sobre la base de las cantidades, especificaciones técnicas, términos de referencia y condiciones, las mismas que declara conocer; y en tal virtud, no podrá aducir error, falencia o cualquier inconformidad, como causal para solicitar ampliación del plazo.</w:t>
      </w:r>
    </w:p>
    <w:p w:rsidR="00154776" w:rsidRPr="005F1D22" w:rsidRDefault="00154776" w:rsidP="00154776">
      <w:pPr>
        <w:tabs>
          <w:tab w:val="left" w:pos="0"/>
          <w:tab w:val="left" w:pos="2205"/>
          <w:tab w:val="left" w:pos="3929"/>
        </w:tabs>
        <w:jc w:val="both"/>
        <w:rPr>
          <w:lang w:eastAsia="hi-IN" w:bidi="hi-IN"/>
        </w:rPr>
      </w:pPr>
    </w:p>
    <w:p w:rsidR="00154776" w:rsidRPr="005F1D22" w:rsidRDefault="00154776" w:rsidP="00D22FA1">
      <w:pPr>
        <w:numPr>
          <w:ilvl w:val="0"/>
          <w:numId w:val="15"/>
        </w:numPr>
        <w:tabs>
          <w:tab w:val="left" w:pos="0"/>
          <w:tab w:val="left" w:pos="2205"/>
          <w:tab w:val="left" w:pos="3929"/>
        </w:tabs>
        <w:suppressAutoHyphens/>
        <w:spacing w:after="0"/>
        <w:jc w:val="both"/>
        <w:rPr>
          <w:spacing w:val="-2"/>
          <w:lang w:eastAsia="hi-IN" w:bidi="hi-IN"/>
        </w:rPr>
      </w:pPr>
      <w:r w:rsidRPr="005F1D22">
        <w:rPr>
          <w:spacing w:val="-2"/>
          <w:lang w:eastAsia="hi-IN" w:bidi="hi-IN"/>
        </w:rPr>
        <w:t>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rsidR="00154776" w:rsidRPr="005F1D22" w:rsidRDefault="00154776" w:rsidP="00154776">
      <w:pPr>
        <w:tabs>
          <w:tab w:val="left" w:pos="0"/>
          <w:tab w:val="left" w:pos="2205"/>
          <w:tab w:val="left" w:pos="3929"/>
        </w:tabs>
        <w:jc w:val="both"/>
        <w:rPr>
          <w:lang w:eastAsia="hi-IN" w:bidi="hi-IN"/>
        </w:rPr>
      </w:pPr>
    </w:p>
    <w:p w:rsidR="00154776" w:rsidRPr="005F1D22" w:rsidRDefault="00154776" w:rsidP="00D22FA1">
      <w:pPr>
        <w:numPr>
          <w:ilvl w:val="0"/>
          <w:numId w:val="15"/>
        </w:numPr>
        <w:tabs>
          <w:tab w:val="left" w:pos="0"/>
          <w:tab w:val="left" w:pos="2205"/>
          <w:tab w:val="left" w:pos="3929"/>
        </w:tabs>
        <w:suppressAutoHyphens/>
        <w:spacing w:after="0"/>
        <w:jc w:val="both"/>
        <w:rPr>
          <w:spacing w:val="-2"/>
          <w:lang w:eastAsia="hi-IN" w:bidi="hi-IN"/>
        </w:rPr>
      </w:pPr>
      <w:r w:rsidRPr="005F1D22">
        <w:rPr>
          <w:spacing w:val="-2"/>
          <w:lang w:eastAsia="hi-IN" w:bidi="hi-IN"/>
        </w:rPr>
        <w:t>Se somete a las disposiciones de la Ley Orgánica del Sistema Nacional de Contratación Pública, de su Reglamento General, de la normativa que expida el Servicio Nacional de Contratación Pública y demás normativa que le sea aplicable.</w:t>
      </w:r>
    </w:p>
    <w:p w:rsidR="00154776" w:rsidRPr="005F1D22" w:rsidRDefault="00154776" w:rsidP="00154776">
      <w:pPr>
        <w:tabs>
          <w:tab w:val="left" w:pos="0"/>
          <w:tab w:val="left" w:pos="2205"/>
          <w:tab w:val="left" w:pos="3929"/>
        </w:tabs>
        <w:ind w:left="720"/>
        <w:jc w:val="both"/>
        <w:rPr>
          <w:spacing w:val="-2"/>
          <w:lang w:eastAsia="hi-IN" w:bidi="hi-IN"/>
        </w:rPr>
      </w:pPr>
    </w:p>
    <w:p w:rsidR="00154776" w:rsidRPr="005F1D22" w:rsidRDefault="00154776" w:rsidP="00D22FA1">
      <w:pPr>
        <w:numPr>
          <w:ilvl w:val="0"/>
          <w:numId w:val="15"/>
        </w:numPr>
        <w:tabs>
          <w:tab w:val="left" w:pos="0"/>
          <w:tab w:val="left" w:pos="2205"/>
          <w:tab w:val="left" w:pos="3929"/>
        </w:tabs>
        <w:suppressAutoHyphens/>
        <w:spacing w:after="0"/>
        <w:jc w:val="both"/>
        <w:rPr>
          <w:spacing w:val="-2"/>
          <w:lang w:eastAsia="hi-IN" w:bidi="hi-IN"/>
        </w:rPr>
      </w:pPr>
      <w:r w:rsidRPr="005F1D22">
        <w:rPr>
          <w:spacing w:val="-2"/>
          <w:lang w:eastAsia="hi-IN" w:bidi="hi-IN"/>
        </w:rPr>
        <w:t>Garantiza la veracidad y exactitud de la información y documentación proporcionada; así como de las declaraciones realizadas para el presente procedimiento de contratación, inclusive aquellas respecto de la calidad de productor nacional; contenidas en los documentos de la oferta, formularios y otros anexos. De igual forma garantiza la veracidad y exactitud de la información que como proveedor consta en el Registro Único de Proveedores, al tiempo que autoriza al Servicio Nacional de Contratación Pública y a la entidad contratante a efectuar averiguaciones para comprobar u obtener aclaraciones e información adicional sobre las condiciones técnicas, económicas y legales del oferente. Acepta que, en caso de que la entidad contratante o el Servicio Nacional de Contratación Pública comprobaren administrativamente que el oferente o contratista hubiere alterado o faltado a la verdad sobre la documentación o información que conforma su oferta, dicha falsedad será causal para descalificarlo del procedimiento de contratación, declararlo adjudicatario fallido, contratista incumplido y/o en su defecto se apliquen las sanciones previstas en el artículo 106 de la Ley Orgánica del Sistema Nacional de Contratación Pública, según corresponda; sin perjuicio de las acciones legales a que hubiera lugar.</w:t>
      </w:r>
    </w:p>
    <w:p w:rsidR="00154776" w:rsidRPr="005F1D22" w:rsidRDefault="00154776" w:rsidP="00154776">
      <w:pPr>
        <w:ind w:left="720"/>
        <w:rPr>
          <w:spacing w:val="-2"/>
          <w:lang w:eastAsia="hi-IN" w:bidi="hi-IN"/>
        </w:rPr>
      </w:pPr>
    </w:p>
    <w:p w:rsidR="00154776" w:rsidRPr="005F1D22" w:rsidRDefault="00154776" w:rsidP="00D22FA1">
      <w:pPr>
        <w:numPr>
          <w:ilvl w:val="0"/>
          <w:numId w:val="15"/>
        </w:numPr>
        <w:tabs>
          <w:tab w:val="clear" w:pos="720"/>
          <w:tab w:val="num" w:pos="-709"/>
          <w:tab w:val="left" w:pos="709"/>
          <w:tab w:val="left" w:pos="2205"/>
          <w:tab w:val="left" w:pos="3929"/>
        </w:tabs>
        <w:suppressAutoHyphens/>
        <w:spacing w:after="0"/>
        <w:ind w:left="709" w:hanging="425"/>
        <w:jc w:val="both"/>
        <w:rPr>
          <w:spacing w:val="-2"/>
          <w:lang w:eastAsia="hi-IN" w:bidi="hi-IN"/>
        </w:rPr>
      </w:pPr>
      <w:r w:rsidRPr="005F1D22">
        <w:rPr>
          <w:spacing w:val="-2"/>
          <w:lang w:eastAsia="hi-IN" w:bidi="hi-IN"/>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rsidR="00154776" w:rsidRPr="005F1D22" w:rsidRDefault="00154776" w:rsidP="00154776">
      <w:pPr>
        <w:tabs>
          <w:tab w:val="left" w:pos="0"/>
          <w:tab w:val="left" w:pos="2205"/>
          <w:tab w:val="left" w:pos="3929"/>
        </w:tabs>
        <w:jc w:val="both"/>
        <w:rPr>
          <w:lang w:eastAsia="hi-IN" w:bidi="hi-IN"/>
        </w:rPr>
      </w:pPr>
    </w:p>
    <w:p w:rsidR="00154776" w:rsidRPr="005F1D22" w:rsidRDefault="00154776" w:rsidP="00D22FA1">
      <w:pPr>
        <w:numPr>
          <w:ilvl w:val="0"/>
          <w:numId w:val="15"/>
        </w:numPr>
        <w:tabs>
          <w:tab w:val="left" w:pos="0"/>
          <w:tab w:val="left" w:pos="2205"/>
          <w:tab w:val="left" w:pos="3929"/>
        </w:tabs>
        <w:suppressAutoHyphens/>
        <w:spacing w:after="0"/>
        <w:jc w:val="both"/>
        <w:rPr>
          <w:lang w:eastAsia="hi-IN" w:bidi="hi-IN"/>
        </w:rPr>
      </w:pPr>
      <w:r w:rsidRPr="005F1D22">
        <w:rPr>
          <w:spacing w:val="-2"/>
          <w:lang w:eastAsia="hi-IN" w:bidi="hi-IN"/>
        </w:rPr>
        <w:t>Bajo juramento, que no está incurso en las inhabilidades generales y especiales para contratar establecidas en los artículos 62 y 63 de la Ley Orgánica del Sistema Nacional de Contratación Pública</w:t>
      </w:r>
      <w:r w:rsidRPr="005F1D22">
        <w:rPr>
          <w:lang w:eastAsia="hi-IN" w:bidi="hi-IN"/>
        </w:rPr>
        <w:t xml:space="preserve"> y de los artículos 110 y 111 de su Reglamento General y demás normativa aplicable.</w:t>
      </w:r>
    </w:p>
    <w:p w:rsidR="00154776" w:rsidRPr="005F1D22" w:rsidRDefault="00154776" w:rsidP="00154776">
      <w:pPr>
        <w:tabs>
          <w:tab w:val="left" w:pos="0"/>
          <w:tab w:val="left" w:pos="2205"/>
          <w:tab w:val="left" w:pos="3929"/>
        </w:tabs>
        <w:jc w:val="both"/>
        <w:rPr>
          <w:lang w:eastAsia="hi-IN" w:bidi="hi-IN"/>
        </w:rPr>
      </w:pPr>
    </w:p>
    <w:p w:rsidR="00154776" w:rsidRPr="005F1D22" w:rsidRDefault="00154776" w:rsidP="00D22FA1">
      <w:pPr>
        <w:numPr>
          <w:ilvl w:val="0"/>
          <w:numId w:val="15"/>
        </w:numPr>
        <w:tabs>
          <w:tab w:val="left" w:pos="0"/>
          <w:tab w:val="left" w:pos="3929"/>
        </w:tabs>
        <w:suppressAutoHyphens/>
        <w:spacing w:after="0"/>
        <w:jc w:val="both"/>
        <w:rPr>
          <w:spacing w:val="-2"/>
          <w:lang w:eastAsia="hi-IN" w:bidi="hi-IN"/>
        </w:rPr>
      </w:pPr>
      <w:r w:rsidRPr="005F1D22">
        <w:rPr>
          <w:spacing w:val="-2"/>
          <w:lang w:eastAsia="hi-IN" w:bidi="hi-IN"/>
        </w:rPr>
        <w:t>Autoriza a la entidad contratante y/o al Servicio Nacional de Contratación Pública, el levantamiento del sigilo de las cuentas bancarias que se encuentran a nombre del oferente y a nombre de las personas naturales o jurídicas a las que representa, durante cualquier etapa del procedimiento precontractual, contractual y de ejecución del cual participa con su oferta y mientras sea proveedor del Estado.</w:t>
      </w:r>
    </w:p>
    <w:p w:rsidR="00154776" w:rsidRPr="005F1D22" w:rsidRDefault="00154776" w:rsidP="00154776">
      <w:pPr>
        <w:tabs>
          <w:tab w:val="left" w:pos="0"/>
          <w:tab w:val="left" w:pos="2205"/>
          <w:tab w:val="left" w:pos="3929"/>
        </w:tabs>
        <w:jc w:val="both"/>
        <w:rPr>
          <w:lang w:eastAsia="hi-IN" w:bidi="hi-IN"/>
        </w:rPr>
      </w:pPr>
    </w:p>
    <w:p w:rsidR="00154776" w:rsidRPr="005F1D22" w:rsidRDefault="00154776" w:rsidP="00D22FA1">
      <w:pPr>
        <w:numPr>
          <w:ilvl w:val="0"/>
          <w:numId w:val="15"/>
        </w:numPr>
        <w:tabs>
          <w:tab w:val="left" w:pos="0"/>
          <w:tab w:val="left" w:pos="2205"/>
          <w:tab w:val="left" w:pos="3929"/>
        </w:tabs>
        <w:suppressAutoHyphens/>
        <w:spacing w:after="0"/>
        <w:jc w:val="both"/>
        <w:rPr>
          <w:lang w:eastAsia="hi-IN" w:bidi="hi-IN"/>
        </w:rPr>
      </w:pPr>
      <w:r w:rsidRPr="005F1D22">
        <w:rPr>
          <w:lang w:eastAsia="hi-IN" w:bidi="hi-IN"/>
        </w:rPr>
        <w:t>Declaro que, en caso de ser una persona que ejerza una dignidad de elección popular o ejerza un cargo en calidad de servidor público, no utilizaré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rsidR="00154776" w:rsidRPr="005F1D22" w:rsidRDefault="00154776" w:rsidP="00154776">
      <w:pPr>
        <w:tabs>
          <w:tab w:val="left" w:pos="0"/>
          <w:tab w:val="left" w:pos="2205"/>
          <w:tab w:val="left" w:pos="3929"/>
        </w:tabs>
        <w:ind w:left="720"/>
        <w:jc w:val="both"/>
        <w:rPr>
          <w:lang w:eastAsia="hi-IN" w:bidi="hi-IN"/>
        </w:rPr>
      </w:pPr>
    </w:p>
    <w:p w:rsidR="00154776" w:rsidRPr="005F1D22" w:rsidRDefault="00154776" w:rsidP="00154776">
      <w:pPr>
        <w:tabs>
          <w:tab w:val="left" w:pos="0"/>
          <w:tab w:val="left" w:pos="2205"/>
          <w:tab w:val="left" w:pos="3929"/>
        </w:tabs>
        <w:ind w:left="720"/>
        <w:jc w:val="both"/>
        <w:rPr>
          <w:lang w:eastAsia="hi-IN" w:bidi="hi-IN"/>
        </w:rPr>
      </w:pPr>
      <w:r w:rsidRPr="005F1D22">
        <w:rPr>
          <w:lang w:eastAsia="hi-IN" w:bidi="hi-IN"/>
        </w:rPr>
        <w:t>En caso de personas jurídicas o que la oferta se presente a través de un compromiso de asociación o consorcio o, de una asociación o  consorcio constituido, declaro que si uno o  más accionistas, partícipes mayoritarios o socios que conforman la misma, así como representantes legales o procuradores comunes, según corresponda, ejerzan una dignidad de elección popular o ejerzan un cargo de servidor público, no utilizarán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rsidR="00154776" w:rsidRPr="00A428F3" w:rsidRDefault="00154776" w:rsidP="00154776">
      <w:pPr>
        <w:pStyle w:val="Prrafodelista"/>
        <w:rPr>
          <w:rFonts w:ascii="Times New Roman" w:hAnsi="Times New Roman"/>
          <w:szCs w:val="24"/>
          <w:lang w:val="es-MX"/>
        </w:rPr>
      </w:pPr>
    </w:p>
    <w:p w:rsidR="00154776" w:rsidRPr="005F1D22" w:rsidRDefault="00154776" w:rsidP="00D22FA1">
      <w:pPr>
        <w:numPr>
          <w:ilvl w:val="0"/>
          <w:numId w:val="15"/>
        </w:numPr>
        <w:tabs>
          <w:tab w:val="left" w:pos="0"/>
          <w:tab w:val="left" w:pos="3929"/>
        </w:tabs>
        <w:suppressAutoHyphens/>
        <w:spacing w:after="0"/>
        <w:jc w:val="both"/>
        <w:rPr>
          <w:spacing w:val="-2"/>
          <w:lang w:eastAsia="hi-IN" w:bidi="hi-IN"/>
        </w:rPr>
      </w:pPr>
      <w:r w:rsidRPr="005F1D22">
        <w:rPr>
          <w:spacing w:val="-2"/>
          <w:lang w:eastAsia="hi-IN" w:bidi="hi-IN"/>
        </w:rPr>
        <w:t>Declaro libre y voluntariamente que la procedencia de los fondos y recursos utilizados para el presente procedimiento de contratación pública son de origen lícito, para lo cual, autorizo a la entidad contratante, al Servicio Nacional de Contratación Pública o, a los órganos de control correspondientes, el levantamiento del sigilo bancario de mis cuentas, ya sean éstas en el país o en el extranjero, así como de las cuentas de los representantes legales, socios, accionistas o participes mayoritarios en caso de ser persona jurídica, así también a los miembros y procurador común de los compromisos de asociación o consorcio, o las asociaciones y consorcios constituidos, según corresponda, ya sean éstas en el país o en el extranjero; y, que se realice cualquier otra acción de control que permita verificar el origen de los fondos y recursos utilizados en el presente procedimiento.</w:t>
      </w:r>
    </w:p>
    <w:p w:rsidR="00154776" w:rsidRPr="005F1D22" w:rsidRDefault="00154776" w:rsidP="00154776">
      <w:pPr>
        <w:tabs>
          <w:tab w:val="left" w:pos="0"/>
          <w:tab w:val="left" w:pos="2205"/>
          <w:tab w:val="left" w:pos="3929"/>
        </w:tabs>
        <w:jc w:val="both"/>
        <w:rPr>
          <w:lang w:eastAsia="hi-IN" w:bidi="hi-IN"/>
        </w:rPr>
      </w:pPr>
    </w:p>
    <w:p w:rsidR="00154776" w:rsidRPr="005F1D22" w:rsidRDefault="00154776" w:rsidP="00D22FA1">
      <w:pPr>
        <w:numPr>
          <w:ilvl w:val="0"/>
          <w:numId w:val="15"/>
        </w:numPr>
        <w:tabs>
          <w:tab w:val="left" w:pos="0"/>
          <w:tab w:val="left" w:pos="2205"/>
          <w:tab w:val="left" w:pos="3929"/>
        </w:tabs>
        <w:suppressAutoHyphens/>
        <w:spacing w:after="0"/>
        <w:jc w:val="both"/>
        <w:rPr>
          <w:lang w:eastAsia="hi-IN" w:bidi="hi-IN"/>
        </w:rPr>
      </w:pPr>
      <w:r w:rsidRPr="005F1D22">
        <w:rPr>
          <w:lang w:eastAsia="hi-IN" w:bidi="hi-IN"/>
        </w:rPr>
        <w:t xml:space="preserve">Para la presentación de la oferta registraré en el Registro Único de Proveedores RUP todos los subcontratistas o </w:t>
      </w:r>
      <w:proofErr w:type="spellStart"/>
      <w:r w:rsidRPr="005F1D22">
        <w:rPr>
          <w:lang w:eastAsia="hi-IN" w:bidi="hi-IN"/>
        </w:rPr>
        <w:t>subproveedores</w:t>
      </w:r>
      <w:proofErr w:type="spellEnd"/>
      <w:r w:rsidRPr="005F1D22">
        <w:rPr>
          <w:lang w:eastAsia="hi-IN" w:bidi="hi-IN"/>
        </w:rPr>
        <w:t xml:space="preserve"> que emplearé para la ejecución del contrato en caso de resultar adjudicado. Adicionalmente me comprometo a realizar todas las gestiones necesarias a fin que estos subcontratistas o </w:t>
      </w:r>
      <w:proofErr w:type="spellStart"/>
      <w:r w:rsidRPr="005F1D22">
        <w:rPr>
          <w:lang w:eastAsia="hi-IN" w:bidi="hi-IN"/>
        </w:rPr>
        <w:t>subproveedores</w:t>
      </w:r>
      <w:proofErr w:type="spellEnd"/>
      <w:r w:rsidRPr="005F1D22">
        <w:rPr>
          <w:lang w:eastAsia="hi-IN" w:bidi="hi-IN"/>
        </w:rPr>
        <w:t xml:space="preserve"> obtengan su inscripción en el Registro Único de Proveedores RUP administrado por el Servicio Nacional de Contratación Pública. En caso de no presentar documentación comprobable de las gestiones realizadas, autorizo a la entidad contratante para que descalifique mi oferta.</w:t>
      </w:r>
    </w:p>
    <w:p w:rsidR="00154776" w:rsidRPr="005F1D22" w:rsidRDefault="00154776" w:rsidP="00154776">
      <w:pPr>
        <w:tabs>
          <w:tab w:val="left" w:pos="0"/>
          <w:tab w:val="left" w:pos="2205"/>
          <w:tab w:val="left" w:pos="3929"/>
        </w:tabs>
        <w:jc w:val="both"/>
        <w:rPr>
          <w:lang w:eastAsia="hi-IN" w:bidi="hi-IN"/>
        </w:rPr>
      </w:pPr>
    </w:p>
    <w:p w:rsidR="00154776" w:rsidRPr="005F1D22" w:rsidRDefault="00154776" w:rsidP="00D22FA1">
      <w:pPr>
        <w:numPr>
          <w:ilvl w:val="0"/>
          <w:numId w:val="15"/>
        </w:numPr>
        <w:tabs>
          <w:tab w:val="left" w:pos="0"/>
          <w:tab w:val="left" w:pos="2205"/>
          <w:tab w:val="left" w:pos="3929"/>
        </w:tabs>
        <w:suppressAutoHyphens/>
        <w:spacing w:after="0"/>
        <w:jc w:val="both"/>
        <w:rPr>
          <w:lang w:eastAsia="hi-IN" w:bidi="hi-IN"/>
        </w:rPr>
      </w:pPr>
      <w:r w:rsidRPr="005F1D22">
        <w:rPr>
          <w:lang w:eastAsia="hi-IN" w:bidi="hi-IN"/>
        </w:rPr>
        <w:t xml:space="preserve">El oferente, de resultar adjudicado, declara que cumplirá con las obligaciones de pago que se deriven del cumplimiento del contrato a sus subcontratistas o </w:t>
      </w:r>
      <w:proofErr w:type="spellStart"/>
      <w:r w:rsidRPr="005F1D22">
        <w:rPr>
          <w:lang w:eastAsia="hi-IN" w:bidi="hi-IN"/>
        </w:rPr>
        <w:t>subproveedores</w:t>
      </w:r>
      <w:proofErr w:type="spellEnd"/>
      <w:r w:rsidRPr="005F1D22">
        <w:rPr>
          <w:lang w:eastAsia="hi-IN" w:bidi="hi-IN"/>
        </w:rPr>
        <w:t>. En caso de que el Servicio Nacional de Contratación Pública identifique el incumplimiento de dichas obligaciones, aplicará el procedimiento de sanción establecido en los artículos 107 y 108 de la Ley Orgánica del Sistema Nacional de Contratación Pública, por haber incurrido en lo establecido en el literal c) del artículo 106 de la referida Ley, al considerarse una declaración errónea por parte del proveedor.</w:t>
      </w:r>
    </w:p>
    <w:p w:rsidR="00154776" w:rsidRPr="005F1D22" w:rsidRDefault="00154776" w:rsidP="00154776">
      <w:pPr>
        <w:tabs>
          <w:tab w:val="left" w:pos="0"/>
          <w:tab w:val="left" w:pos="2205"/>
          <w:tab w:val="left" w:pos="3929"/>
        </w:tabs>
        <w:jc w:val="both"/>
        <w:rPr>
          <w:lang w:eastAsia="hi-IN" w:bidi="hi-IN"/>
        </w:rPr>
      </w:pPr>
    </w:p>
    <w:p w:rsidR="00154776" w:rsidRPr="005F1D22" w:rsidRDefault="00154776" w:rsidP="00D22FA1">
      <w:pPr>
        <w:numPr>
          <w:ilvl w:val="0"/>
          <w:numId w:val="15"/>
        </w:numPr>
        <w:tabs>
          <w:tab w:val="left" w:pos="0"/>
          <w:tab w:val="left" w:pos="2205"/>
          <w:tab w:val="left" w:pos="3929"/>
        </w:tabs>
        <w:suppressAutoHyphens/>
        <w:spacing w:after="0"/>
        <w:jc w:val="both"/>
        <w:rPr>
          <w:spacing w:val="-2"/>
          <w:lang w:eastAsia="hi-IN" w:bidi="hi-IN"/>
        </w:rPr>
      </w:pPr>
      <w:r w:rsidRPr="005F1D22">
        <w:rPr>
          <w:spacing w:val="-2"/>
          <w:lang w:eastAsia="hi-IN" w:bidi="hi-IN"/>
        </w:rPr>
        <w:t>En caso de que sea adjudicatario, conviene en:</w:t>
      </w:r>
    </w:p>
    <w:p w:rsidR="00154776" w:rsidRPr="005F1D22" w:rsidRDefault="00154776" w:rsidP="00154776">
      <w:pPr>
        <w:ind w:left="15" w:right="45"/>
        <w:rPr>
          <w:lang w:eastAsia="hi-IN" w:bidi="hi-IN"/>
        </w:rPr>
      </w:pPr>
    </w:p>
    <w:p w:rsidR="00154776" w:rsidRPr="00A428F3" w:rsidRDefault="00154776" w:rsidP="00D22FA1">
      <w:pPr>
        <w:pStyle w:val="Prrafodelista"/>
        <w:widowControl/>
        <w:numPr>
          <w:ilvl w:val="0"/>
          <w:numId w:val="23"/>
        </w:numPr>
        <w:tabs>
          <w:tab w:val="left" w:pos="426"/>
          <w:tab w:val="left" w:pos="6809"/>
        </w:tabs>
        <w:spacing w:line="276" w:lineRule="auto"/>
        <w:contextualSpacing w:val="0"/>
        <w:jc w:val="both"/>
        <w:rPr>
          <w:rFonts w:ascii="Times New Roman" w:hAnsi="Times New Roman"/>
          <w:spacing w:val="-2"/>
          <w:szCs w:val="24"/>
          <w:lang w:val="es-MX"/>
        </w:rPr>
      </w:pPr>
      <w:r w:rsidRPr="00A428F3">
        <w:rPr>
          <w:rFonts w:ascii="Times New Roman" w:hAnsi="Times New Roman"/>
          <w:spacing w:val="-2"/>
          <w:szCs w:val="24"/>
          <w:lang w:val="es-MX"/>
        </w:rPr>
        <w:t>Firmar el contrato dentro del término de quince (15) días desde la notificación con la resolución de adjudicación. Como requisito indispensable previo a la suscripción del contrato presentará las garantías correspondientes. (</w:t>
      </w:r>
      <w:r w:rsidRPr="00A428F3">
        <w:rPr>
          <w:rFonts w:ascii="Times New Roman" w:hAnsi="Times New Roman"/>
          <w:i/>
          <w:spacing w:val="-2"/>
          <w:szCs w:val="24"/>
          <w:lang w:val="es-MX"/>
        </w:rPr>
        <w:t>Para el caso de Consorcio se tendrá un término no mayor de treinta días</w:t>
      </w:r>
      <w:r w:rsidRPr="00A428F3">
        <w:rPr>
          <w:rFonts w:ascii="Times New Roman" w:hAnsi="Times New Roman"/>
          <w:spacing w:val="-2"/>
          <w:szCs w:val="24"/>
          <w:lang w:val="es-MX"/>
        </w:rPr>
        <w:t>)</w:t>
      </w:r>
    </w:p>
    <w:p w:rsidR="00154776" w:rsidRPr="00A428F3" w:rsidRDefault="00154776" w:rsidP="00D22FA1">
      <w:pPr>
        <w:pStyle w:val="Prrafodelista"/>
        <w:widowControl/>
        <w:numPr>
          <w:ilvl w:val="0"/>
          <w:numId w:val="23"/>
        </w:numPr>
        <w:tabs>
          <w:tab w:val="left" w:pos="426"/>
          <w:tab w:val="left" w:pos="6809"/>
        </w:tabs>
        <w:spacing w:line="276" w:lineRule="auto"/>
        <w:contextualSpacing w:val="0"/>
        <w:jc w:val="both"/>
        <w:rPr>
          <w:rFonts w:ascii="Times New Roman" w:hAnsi="Times New Roman"/>
          <w:spacing w:val="-2"/>
          <w:szCs w:val="24"/>
          <w:lang w:val="es-MX"/>
        </w:rPr>
      </w:pPr>
      <w:r w:rsidRPr="00A428F3">
        <w:rPr>
          <w:rFonts w:ascii="Times New Roman" w:hAnsi="Times New Roman"/>
          <w:spacing w:val="-2"/>
          <w:szCs w:val="24"/>
          <w:lang w:val="es-MX"/>
        </w:rPr>
        <w:t>Aceptar que, en caso de negarse a suscribir el respectivo contrato dentro del término señalado, se aplicará la sanción indicada en los artículos 35 y 69 de la Ley Orgánica del Sistema Nacional de Contratación Pública.</w:t>
      </w:r>
    </w:p>
    <w:p w:rsidR="00154776" w:rsidRPr="00A428F3" w:rsidRDefault="00154776" w:rsidP="00D22FA1">
      <w:pPr>
        <w:pStyle w:val="Prrafodelista"/>
        <w:widowControl/>
        <w:numPr>
          <w:ilvl w:val="0"/>
          <w:numId w:val="23"/>
        </w:numPr>
        <w:tabs>
          <w:tab w:val="left" w:pos="426"/>
          <w:tab w:val="left" w:pos="6809"/>
        </w:tabs>
        <w:spacing w:line="276" w:lineRule="auto"/>
        <w:contextualSpacing w:val="0"/>
        <w:jc w:val="both"/>
        <w:rPr>
          <w:rFonts w:ascii="Times New Roman" w:hAnsi="Times New Roman"/>
          <w:spacing w:val="-2"/>
          <w:szCs w:val="24"/>
          <w:lang w:val="es-MX"/>
        </w:rPr>
      </w:pPr>
      <w:r w:rsidRPr="00A428F3">
        <w:rPr>
          <w:rFonts w:ascii="Times New Roman" w:hAnsi="Times New Roman"/>
          <w:spacing w:val="-2"/>
          <w:szCs w:val="24"/>
          <w:lang w:val="es-MX"/>
        </w:rPr>
        <w:t>Garantizar todo el trabajo que efectuará de conformidad con los documentos del contrato.</w:t>
      </w:r>
    </w:p>
    <w:p w:rsidR="00154776" w:rsidRPr="00A428F3" w:rsidRDefault="00154776" w:rsidP="00D22FA1">
      <w:pPr>
        <w:pStyle w:val="Prrafodelista"/>
        <w:widowControl/>
        <w:numPr>
          <w:ilvl w:val="0"/>
          <w:numId w:val="23"/>
        </w:numPr>
        <w:tabs>
          <w:tab w:val="left" w:pos="426"/>
          <w:tab w:val="left" w:pos="6809"/>
        </w:tabs>
        <w:spacing w:line="276" w:lineRule="auto"/>
        <w:contextualSpacing w:val="0"/>
        <w:jc w:val="both"/>
        <w:rPr>
          <w:rFonts w:ascii="Times New Roman" w:hAnsi="Times New Roman"/>
          <w:spacing w:val="-2"/>
          <w:szCs w:val="24"/>
          <w:lang w:val="es-MX"/>
        </w:rPr>
      </w:pPr>
      <w:r w:rsidRPr="00A428F3">
        <w:rPr>
          <w:rFonts w:ascii="Times New Roman" w:hAnsi="Times New Roman"/>
          <w:spacing w:val="-2"/>
          <w:szCs w:val="24"/>
          <w:lang w:val="es-MX"/>
        </w:rPr>
        <w:t xml:space="preserve">Presentar, previo a la suscripción del contrato, los requerimientos correspondientes al nivel de transferencia de tecnología que corresponda, conforme al listado de </w:t>
      </w:r>
      <w:proofErr w:type="spellStart"/>
      <w:r w:rsidRPr="00A428F3">
        <w:rPr>
          <w:rFonts w:ascii="Times New Roman" w:hAnsi="Times New Roman"/>
          <w:spacing w:val="-2"/>
          <w:szCs w:val="24"/>
          <w:lang w:val="es-MX"/>
        </w:rPr>
        <w:t>CPCs</w:t>
      </w:r>
      <w:proofErr w:type="spellEnd"/>
      <w:r w:rsidRPr="00A428F3">
        <w:rPr>
          <w:rFonts w:ascii="Times New Roman" w:hAnsi="Times New Roman"/>
          <w:spacing w:val="-2"/>
          <w:szCs w:val="24"/>
          <w:lang w:val="es-MX"/>
        </w:rPr>
        <w:t xml:space="preserve"> publicados en el Portal Institucional del Servicio Nacional de Contratación Pública, que constan en el Anexo 20 de la Codificación de las Resoluciones del SERCOP.</w:t>
      </w:r>
    </w:p>
    <w:p w:rsidR="00154776" w:rsidRPr="005F1D22" w:rsidRDefault="00154776" w:rsidP="00154776">
      <w:pPr>
        <w:ind w:right="45"/>
        <w:jc w:val="both"/>
        <w:rPr>
          <w:spacing w:val="-2"/>
        </w:rPr>
      </w:pPr>
    </w:p>
    <w:p w:rsidR="00154776" w:rsidRPr="005F1D22" w:rsidRDefault="00154776" w:rsidP="00154776">
      <w:pPr>
        <w:ind w:right="45"/>
        <w:jc w:val="both"/>
        <w:rPr>
          <w:i/>
          <w:iCs/>
          <w:spacing w:val="-2"/>
          <w:lang w:eastAsia="hi-IN" w:bidi="hi-IN"/>
        </w:rPr>
      </w:pPr>
      <w:r w:rsidRPr="005F1D22">
        <w:rPr>
          <w:i/>
          <w:iCs/>
          <w:spacing w:val="-2"/>
          <w:lang w:eastAsia="hi-IN" w:bidi="hi-IN"/>
        </w:rPr>
        <w:t xml:space="preserve">(Si el oferente fuere extranjero, se añadirá un literal que dirá: d) Previamente a la firma del contrato, el oferente se compromete a domiciliarse en el país conforme lo disponen el artículo 6 y la Sección XIII de la Ley de Compañías; y, a obtener el RUP). </w:t>
      </w:r>
    </w:p>
    <w:p w:rsidR="002A758A" w:rsidRDefault="002A758A">
      <w:pPr>
        <w:rPr>
          <w:b/>
          <w:spacing w:val="-2"/>
          <w:lang w:eastAsia="hi-IN" w:bidi="hi-IN"/>
        </w:rPr>
      </w:pPr>
      <w:r>
        <w:rPr>
          <w:b/>
          <w:spacing w:val="-2"/>
          <w:lang w:eastAsia="hi-IN" w:bidi="hi-IN"/>
        </w:rPr>
        <w:br w:type="page"/>
      </w:r>
    </w:p>
    <w:p w:rsidR="00154776" w:rsidRPr="005F1D22" w:rsidRDefault="00154776" w:rsidP="00154776">
      <w:pPr>
        <w:tabs>
          <w:tab w:val="left" w:pos="-540"/>
        </w:tabs>
        <w:ind w:left="15" w:right="45"/>
        <w:jc w:val="both"/>
        <w:rPr>
          <w:b/>
          <w:spacing w:val="-2"/>
          <w:lang w:eastAsia="hi-IN" w:bidi="hi-IN"/>
        </w:rPr>
      </w:pPr>
    </w:p>
    <w:p w:rsidR="00154776" w:rsidRPr="005F1D22" w:rsidRDefault="00154776" w:rsidP="00154776">
      <w:pPr>
        <w:tabs>
          <w:tab w:val="left" w:pos="-540"/>
        </w:tabs>
        <w:ind w:right="45"/>
        <w:jc w:val="both"/>
        <w:rPr>
          <w:b/>
          <w:spacing w:val="-2"/>
          <w:lang w:eastAsia="hi-IN" w:bidi="hi-IN"/>
        </w:rPr>
      </w:pPr>
      <w:r w:rsidRPr="005F1D22">
        <w:rPr>
          <w:b/>
          <w:spacing w:val="-2"/>
          <w:lang w:eastAsia="hi-IN" w:bidi="hi-IN"/>
        </w:rPr>
        <w:t>1.2</w:t>
      </w:r>
      <w:r w:rsidRPr="005F1D22">
        <w:rPr>
          <w:b/>
          <w:spacing w:val="-2"/>
          <w:lang w:eastAsia="hi-IN" w:bidi="hi-IN"/>
        </w:rPr>
        <w:tab/>
        <w:t>DATOS GENERALES DEL OFERENTE.</w:t>
      </w:r>
    </w:p>
    <w:p w:rsidR="00154776" w:rsidRPr="005F1D22" w:rsidRDefault="00154776" w:rsidP="00154776">
      <w:pPr>
        <w:tabs>
          <w:tab w:val="left" w:pos="-540"/>
        </w:tabs>
        <w:ind w:left="15" w:right="45"/>
        <w:jc w:val="both"/>
        <w:rPr>
          <w:b/>
          <w:spacing w:val="-2"/>
          <w:lang w:eastAsia="hi-IN" w:bidi="hi-IN"/>
        </w:rPr>
      </w:pPr>
    </w:p>
    <w:p w:rsidR="00154776" w:rsidRPr="005F1D22" w:rsidRDefault="00154776" w:rsidP="00154776">
      <w:pPr>
        <w:tabs>
          <w:tab w:val="left" w:pos="-540"/>
        </w:tabs>
        <w:ind w:left="15" w:right="45"/>
        <w:jc w:val="both"/>
        <w:rPr>
          <w:spacing w:val="-2"/>
          <w:lang w:eastAsia="hi-IN" w:bidi="hi-IN"/>
        </w:rPr>
      </w:pPr>
      <w:r w:rsidRPr="005F1D22">
        <w:rPr>
          <w:spacing w:val="-2"/>
          <w:lang w:eastAsia="hi-IN" w:bidi="hi-IN"/>
        </w:rPr>
        <w:t>NOMBRE DEL OFERENTE: (</w:t>
      </w:r>
      <w:r w:rsidRPr="005F1D22">
        <w:rPr>
          <w:i/>
          <w:spacing w:val="-2"/>
          <w:lang w:eastAsia="hi-IN" w:bidi="hi-IN"/>
        </w:rPr>
        <w:t>determinar si es persona natural, jurídica, consorcio o asociación; en este último caso, se identificará a los miembros del consorcio o asociación. Se determinará al representante legal, apoderado o procurador común, de ser el caso</w:t>
      </w:r>
      <w:r w:rsidRPr="005F1D22">
        <w:rPr>
          <w:spacing w:val="-2"/>
          <w:lang w:eastAsia="hi-IN" w:bidi="hi-IN"/>
        </w:rPr>
        <w:t>).</w:t>
      </w:r>
    </w:p>
    <w:p w:rsidR="00154776" w:rsidRPr="005F1D22" w:rsidRDefault="00154776" w:rsidP="00154776">
      <w:pPr>
        <w:tabs>
          <w:tab w:val="left" w:pos="-540"/>
        </w:tabs>
        <w:ind w:left="15" w:right="45"/>
        <w:jc w:val="both"/>
        <w:rPr>
          <w:spacing w:val="-2"/>
          <w:lang w:eastAsia="hi-IN" w:bidi="hi-IN"/>
        </w:rPr>
      </w:pPr>
    </w:p>
    <w:p w:rsidR="00154776" w:rsidRPr="005F1D22" w:rsidRDefault="00154776" w:rsidP="00154776">
      <w:pPr>
        <w:tabs>
          <w:tab w:val="left" w:pos="-540"/>
        </w:tabs>
        <w:ind w:left="15" w:right="45"/>
        <w:jc w:val="both"/>
        <w:rPr>
          <w:spacing w:val="-2"/>
          <w:lang w:eastAsia="hi-IN" w:bidi="hi-IN"/>
        </w:rPr>
      </w:pPr>
      <w:r w:rsidRPr="005F1D22">
        <w:rPr>
          <w:spacing w:val="-2"/>
          <w:lang w:eastAsia="hi-IN" w:bidi="hi-IN"/>
        </w:rPr>
        <w:tab/>
      </w:r>
    </w:p>
    <w:p w:rsidR="00154776" w:rsidRPr="005F1D22" w:rsidRDefault="00154776" w:rsidP="00154776">
      <w:pPr>
        <w:tabs>
          <w:tab w:val="left" w:pos="-540"/>
        </w:tabs>
        <w:ind w:left="15" w:right="45"/>
        <w:jc w:val="both"/>
        <w:rPr>
          <w:spacing w:val="-2"/>
          <w:lang w:eastAsia="hi-IN" w:bidi="hi-IN"/>
        </w:rPr>
      </w:pPr>
      <w:r w:rsidRPr="005F1D22">
        <w:rPr>
          <w:spacing w:val="-2"/>
          <w:lang w:eastAsia="hi-IN" w:bidi="hi-IN"/>
        </w:rPr>
        <w:t xml:space="preserve">Ciudad: </w:t>
      </w:r>
      <w:r w:rsidRPr="005F1D22">
        <w:rPr>
          <w:spacing w:val="-2"/>
          <w:lang w:eastAsia="hi-IN" w:bidi="hi-IN"/>
        </w:rPr>
        <w:tab/>
      </w:r>
      <w:r w:rsidRPr="005F1D22">
        <w:rPr>
          <w:spacing w:val="-2"/>
          <w:lang w:eastAsia="hi-IN" w:bidi="hi-IN"/>
        </w:rPr>
        <w:tab/>
      </w:r>
    </w:p>
    <w:p w:rsidR="00154776" w:rsidRPr="005F1D22" w:rsidRDefault="00154776" w:rsidP="00154776">
      <w:pPr>
        <w:tabs>
          <w:tab w:val="left" w:pos="-540"/>
        </w:tabs>
        <w:ind w:left="15" w:right="45"/>
        <w:jc w:val="both"/>
        <w:rPr>
          <w:spacing w:val="-2"/>
          <w:lang w:eastAsia="hi-IN" w:bidi="hi-IN"/>
        </w:rPr>
      </w:pPr>
      <w:r w:rsidRPr="005F1D22">
        <w:rPr>
          <w:spacing w:val="-2"/>
          <w:lang w:eastAsia="hi-IN" w:bidi="hi-IN"/>
        </w:rPr>
        <w:t>Calle (principal):</w:t>
      </w:r>
    </w:p>
    <w:p w:rsidR="00154776" w:rsidRPr="005F1D22" w:rsidRDefault="00154776" w:rsidP="00154776">
      <w:pPr>
        <w:tabs>
          <w:tab w:val="left" w:pos="-540"/>
        </w:tabs>
        <w:ind w:left="15" w:right="45"/>
        <w:jc w:val="both"/>
        <w:rPr>
          <w:spacing w:val="-2"/>
          <w:lang w:eastAsia="hi-IN" w:bidi="hi-IN"/>
        </w:rPr>
      </w:pPr>
      <w:r w:rsidRPr="005F1D22">
        <w:rPr>
          <w:spacing w:val="-2"/>
          <w:lang w:eastAsia="hi-IN" w:bidi="hi-IN"/>
        </w:rPr>
        <w:t>No.:</w:t>
      </w:r>
    </w:p>
    <w:p w:rsidR="00154776" w:rsidRPr="005F1D22" w:rsidRDefault="00154776" w:rsidP="00154776">
      <w:pPr>
        <w:tabs>
          <w:tab w:val="left" w:pos="-540"/>
        </w:tabs>
        <w:ind w:left="15" w:right="45"/>
        <w:jc w:val="both"/>
        <w:rPr>
          <w:spacing w:val="-2"/>
          <w:lang w:eastAsia="hi-IN" w:bidi="hi-IN"/>
        </w:rPr>
      </w:pPr>
      <w:r w:rsidRPr="005F1D22">
        <w:rPr>
          <w:spacing w:val="-2"/>
          <w:lang w:eastAsia="hi-IN" w:bidi="hi-IN"/>
        </w:rPr>
        <w:t>Calle (intersección):</w:t>
      </w:r>
    </w:p>
    <w:p w:rsidR="00154776" w:rsidRPr="005F1D22" w:rsidRDefault="00154776" w:rsidP="00154776">
      <w:pPr>
        <w:tabs>
          <w:tab w:val="left" w:pos="-540"/>
        </w:tabs>
        <w:ind w:left="15" w:right="45"/>
        <w:jc w:val="both"/>
        <w:rPr>
          <w:spacing w:val="-2"/>
          <w:lang w:eastAsia="hi-IN" w:bidi="hi-IN"/>
        </w:rPr>
      </w:pPr>
      <w:r w:rsidRPr="005F1D22">
        <w:rPr>
          <w:spacing w:val="-2"/>
          <w:lang w:eastAsia="hi-IN" w:bidi="hi-IN"/>
        </w:rPr>
        <w:t>Teléfono(s):</w:t>
      </w:r>
    </w:p>
    <w:p w:rsidR="00154776" w:rsidRPr="005F1D22" w:rsidRDefault="00154776" w:rsidP="00154776">
      <w:pPr>
        <w:tabs>
          <w:tab w:val="left" w:pos="-540"/>
        </w:tabs>
        <w:ind w:left="15" w:right="45"/>
        <w:jc w:val="both"/>
        <w:rPr>
          <w:spacing w:val="-2"/>
          <w:lang w:eastAsia="hi-IN" w:bidi="hi-IN"/>
        </w:rPr>
      </w:pPr>
      <w:r w:rsidRPr="005F1D22">
        <w:rPr>
          <w:spacing w:val="-2"/>
          <w:lang w:eastAsia="hi-IN" w:bidi="hi-IN"/>
        </w:rPr>
        <w:t>Correo electrónico:</w:t>
      </w:r>
    </w:p>
    <w:p w:rsidR="00154776" w:rsidRPr="005F1D22" w:rsidRDefault="00154776" w:rsidP="00154776">
      <w:pPr>
        <w:tabs>
          <w:tab w:val="left" w:pos="-540"/>
        </w:tabs>
        <w:ind w:left="15" w:right="45"/>
        <w:jc w:val="both"/>
        <w:rPr>
          <w:spacing w:val="-2"/>
          <w:lang w:eastAsia="hi-IN" w:bidi="hi-IN"/>
        </w:rPr>
      </w:pPr>
      <w:r w:rsidRPr="005F1D22">
        <w:rPr>
          <w:spacing w:val="-2"/>
          <w:lang w:eastAsia="hi-IN" w:bidi="hi-IN"/>
        </w:rPr>
        <w:t>Cédula de Ciudadanía (Pasaporte):</w:t>
      </w:r>
    </w:p>
    <w:p w:rsidR="00154776" w:rsidRPr="005F1D22" w:rsidRDefault="00154776" w:rsidP="00154776">
      <w:pPr>
        <w:tabs>
          <w:tab w:val="left" w:pos="-540"/>
        </w:tabs>
        <w:ind w:left="15" w:right="45"/>
        <w:jc w:val="both"/>
        <w:rPr>
          <w:spacing w:val="-2"/>
          <w:lang w:eastAsia="hi-IN" w:bidi="hi-IN"/>
        </w:rPr>
      </w:pPr>
      <w:r w:rsidRPr="005F1D22">
        <w:rPr>
          <w:spacing w:val="-2"/>
          <w:lang w:eastAsia="hi-IN" w:bidi="hi-IN"/>
        </w:rPr>
        <w:t>R.U.C:</w:t>
      </w:r>
    </w:p>
    <w:p w:rsidR="00154776" w:rsidRPr="005F1D22" w:rsidRDefault="00154776" w:rsidP="00154776">
      <w:pPr>
        <w:tabs>
          <w:tab w:val="left" w:pos="-540"/>
        </w:tabs>
        <w:ind w:left="15" w:right="45"/>
        <w:jc w:val="both"/>
        <w:rPr>
          <w:spacing w:val="-2"/>
          <w:lang w:eastAsia="hi-IN" w:bidi="hi-IN"/>
        </w:rPr>
      </w:pPr>
    </w:p>
    <w:p w:rsidR="00154776" w:rsidRPr="005F1D22" w:rsidRDefault="00154776" w:rsidP="00154776">
      <w:pPr>
        <w:spacing w:after="160" w:line="259" w:lineRule="auto"/>
        <w:rPr>
          <w:spacing w:val="-2"/>
          <w:lang w:eastAsia="hi-IN" w:bidi="hi-IN"/>
        </w:rPr>
      </w:pPr>
      <w:r w:rsidRPr="005F1D22">
        <w:rPr>
          <w:spacing w:val="-2"/>
          <w:lang w:eastAsia="hi-IN" w:bidi="hi-IN"/>
        </w:rPr>
        <w:br w:type="page"/>
      </w:r>
    </w:p>
    <w:p w:rsidR="00154776" w:rsidRPr="005F1D22" w:rsidRDefault="00154776" w:rsidP="00154776">
      <w:pPr>
        <w:tabs>
          <w:tab w:val="left" w:pos="-540"/>
        </w:tabs>
        <w:ind w:left="15" w:right="45"/>
        <w:jc w:val="both"/>
        <w:rPr>
          <w:spacing w:val="-2"/>
          <w:lang w:eastAsia="hi-IN" w:bidi="hi-IN"/>
        </w:rPr>
      </w:pPr>
    </w:p>
    <w:p w:rsidR="00154776" w:rsidRPr="005F1D22" w:rsidRDefault="00154776" w:rsidP="00154776">
      <w:pPr>
        <w:jc w:val="both"/>
        <w:rPr>
          <w:b/>
          <w:spacing w:val="-3"/>
          <w:lang w:eastAsia="hi-IN" w:bidi="hi-IN"/>
        </w:rPr>
      </w:pPr>
      <w:r w:rsidRPr="005F1D22">
        <w:rPr>
          <w:b/>
          <w:lang w:eastAsia="hi-IN" w:bidi="hi-IN"/>
        </w:rPr>
        <w:t>1.3</w:t>
      </w:r>
      <w:r w:rsidRPr="005F1D22">
        <w:rPr>
          <w:b/>
          <w:lang w:eastAsia="hi-IN" w:bidi="hi-IN"/>
        </w:rPr>
        <w:tab/>
        <w:t>NÓMINA DE SOCIO</w:t>
      </w:r>
      <w:r w:rsidRPr="005F1D22">
        <w:rPr>
          <w:b/>
          <w:spacing w:val="-3"/>
          <w:lang w:eastAsia="hi-IN" w:bidi="hi-IN"/>
        </w:rPr>
        <w:t>(S), ACCIONISTA(S) O PARTÍCIPE(S)  MAYORITARIOS DE PERSONAS JURÍDICAS, Y DISPOSICIONES ESPECÍFICAS PARA PERSONAS NATURALES, OFERENTES.</w:t>
      </w:r>
    </w:p>
    <w:p w:rsidR="00154776" w:rsidRPr="005F1D22" w:rsidRDefault="00154776" w:rsidP="00154776">
      <w:pPr>
        <w:shd w:val="clear" w:color="auto" w:fill="FFFFFF"/>
        <w:tabs>
          <w:tab w:val="center" w:pos="1984"/>
        </w:tabs>
        <w:ind w:right="-119"/>
        <w:rPr>
          <w:spacing w:val="-2"/>
          <w:lang w:eastAsia="hi-IN" w:bidi="hi-IN"/>
        </w:rPr>
      </w:pPr>
      <w:r w:rsidRPr="005F1D22">
        <w:rPr>
          <w:spacing w:val="-2"/>
          <w:lang w:eastAsia="hi-IN" w:bidi="hi-IN"/>
        </w:rPr>
        <w:tab/>
      </w:r>
      <w:r w:rsidRPr="005F1D22">
        <w:rPr>
          <w:spacing w:val="-2"/>
          <w:lang w:eastAsia="hi-IN" w:bidi="hi-IN"/>
        </w:rPr>
        <w:tab/>
      </w:r>
    </w:p>
    <w:p w:rsidR="00154776" w:rsidRPr="005F1D22" w:rsidRDefault="00154776" w:rsidP="00D22FA1">
      <w:pPr>
        <w:pStyle w:val="Prrafodelista"/>
        <w:widowControl/>
        <w:numPr>
          <w:ilvl w:val="0"/>
          <w:numId w:val="16"/>
        </w:numPr>
        <w:tabs>
          <w:tab w:val="left" w:pos="-720"/>
        </w:tabs>
        <w:spacing w:line="276" w:lineRule="auto"/>
        <w:ind w:right="-119"/>
        <w:contextualSpacing w:val="0"/>
        <w:rPr>
          <w:rFonts w:ascii="Times New Roman" w:hAnsi="Times New Roman"/>
          <w:b/>
          <w:iCs/>
          <w:spacing w:val="-3"/>
          <w:szCs w:val="24"/>
        </w:rPr>
      </w:pPr>
      <w:r w:rsidRPr="005F1D22">
        <w:rPr>
          <w:rFonts w:ascii="Times New Roman" w:hAnsi="Times New Roman"/>
          <w:b/>
          <w:iCs/>
          <w:spacing w:val="-3"/>
          <w:szCs w:val="24"/>
        </w:rPr>
        <w:t xml:space="preserve">DECLARACIÓN </w:t>
      </w:r>
    </w:p>
    <w:p w:rsidR="00154776" w:rsidRPr="005F1D22" w:rsidRDefault="00154776" w:rsidP="00154776">
      <w:pPr>
        <w:tabs>
          <w:tab w:val="left" w:pos="-720"/>
        </w:tabs>
        <w:ind w:right="-119"/>
        <w:jc w:val="center"/>
        <w:rPr>
          <w:spacing w:val="-3"/>
          <w:lang w:eastAsia="hi-IN" w:bidi="hi-IN"/>
        </w:rPr>
      </w:pPr>
    </w:p>
    <w:p w:rsidR="00154776" w:rsidRPr="005F1D22" w:rsidRDefault="00154776" w:rsidP="00154776">
      <w:pPr>
        <w:tabs>
          <w:tab w:val="left" w:pos="-720"/>
        </w:tabs>
        <w:ind w:right="-119"/>
        <w:jc w:val="center"/>
        <w:rPr>
          <w:vanish/>
          <w:spacing w:val="-3"/>
          <w:lang w:eastAsia="hi-IN" w:bidi="hi-IN"/>
        </w:rPr>
      </w:pPr>
    </w:p>
    <w:p w:rsidR="00154776" w:rsidRPr="005F1D22" w:rsidRDefault="00154776" w:rsidP="00154776">
      <w:pPr>
        <w:ind w:right="-119"/>
        <w:jc w:val="both"/>
        <w:rPr>
          <w:lang w:eastAsia="hi-IN" w:bidi="hi-IN"/>
        </w:rPr>
      </w:pPr>
      <w:r w:rsidRPr="005F1D22">
        <w:rPr>
          <w:spacing w:val="-2"/>
          <w:lang w:eastAsia="hi-IN" w:bidi="hi-IN"/>
        </w:rPr>
        <w:t>E</w:t>
      </w:r>
      <w:r w:rsidRPr="005F1D22">
        <w:rPr>
          <w:lang w:eastAsia="hi-IN" w:bidi="hi-IN"/>
        </w:rPr>
        <w:t xml:space="preserve">n mi calidad de representante legal de …….. </w:t>
      </w:r>
      <w:r w:rsidRPr="005F1D22">
        <w:rPr>
          <w:i/>
          <w:iCs/>
          <w:lang w:eastAsia="hi-IN" w:bidi="hi-IN"/>
        </w:rPr>
        <w:t>(razón social)</w:t>
      </w:r>
      <w:r w:rsidRPr="005F1D22">
        <w:rPr>
          <w:lang w:eastAsia="hi-IN" w:bidi="hi-IN"/>
        </w:rPr>
        <w:t xml:space="preserve"> declaro bajo juramento y en pleno conocimiento de las consecuencias legales que conlleva faltar a la verdad, que:</w:t>
      </w:r>
    </w:p>
    <w:p w:rsidR="00154776" w:rsidRPr="005F1D22" w:rsidRDefault="00154776" w:rsidP="00154776">
      <w:pPr>
        <w:ind w:right="-119"/>
        <w:jc w:val="both"/>
        <w:rPr>
          <w:lang w:eastAsia="hi-IN" w:bidi="hi-IN"/>
        </w:rPr>
      </w:pPr>
    </w:p>
    <w:p w:rsidR="00154776" w:rsidRPr="005F1D22" w:rsidRDefault="00154776" w:rsidP="00154776">
      <w:pPr>
        <w:ind w:right="-119"/>
        <w:jc w:val="both"/>
        <w:rPr>
          <w:spacing w:val="-2"/>
          <w:lang w:eastAsia="hi-IN" w:bidi="hi-IN"/>
        </w:rPr>
      </w:pPr>
      <w:r w:rsidRPr="005F1D22">
        <w:rPr>
          <w:spacing w:val="-2"/>
          <w:lang w:eastAsia="hi-IN" w:bidi="hi-IN"/>
        </w:rPr>
        <w:t xml:space="preserve">1. Libre y voluntariamente presento la nómina de socios, accionistas o partícipes mayoritarios que detallo más adelante, para la verificación de que ninguno de ellos esté inhabilitado en el RUP para participar en los procedimientos de contratación pública; </w:t>
      </w:r>
    </w:p>
    <w:p w:rsidR="00154776" w:rsidRPr="005F1D22" w:rsidRDefault="00154776" w:rsidP="00154776">
      <w:pPr>
        <w:jc w:val="both"/>
        <w:rPr>
          <w:lang w:eastAsia="hi-IN" w:bidi="hi-IN"/>
        </w:rPr>
      </w:pPr>
    </w:p>
    <w:p w:rsidR="00154776" w:rsidRPr="005F1D22" w:rsidRDefault="00154776" w:rsidP="00154776">
      <w:pPr>
        <w:jc w:val="both"/>
        <w:rPr>
          <w:i/>
          <w:iCs/>
          <w:lang w:eastAsia="hi-IN" w:bidi="hi-IN"/>
        </w:rPr>
      </w:pPr>
      <w:r w:rsidRPr="005F1D22">
        <w:rPr>
          <w:lang w:eastAsia="hi-IN" w:bidi="hi-IN"/>
        </w:rPr>
        <w:t>2. Que la compañía a la que represento ……</w:t>
      </w:r>
      <w:r w:rsidRPr="005F1D22">
        <w:rPr>
          <w:i/>
          <w:lang w:eastAsia="hi-IN" w:bidi="hi-IN"/>
        </w:rPr>
        <w:t>(el oferente deberá agregar la palabra SI, o la palabra, NO, según corresponda a la realidad)</w:t>
      </w:r>
      <w:r w:rsidRPr="005F1D22">
        <w:rPr>
          <w:lang w:eastAsia="hi-IN" w:bidi="hi-IN"/>
        </w:rPr>
        <w:t xml:space="preserve"> está registrada en la </w:t>
      </w:r>
      <w:r w:rsidRPr="005F1D22">
        <w:rPr>
          <w:i/>
          <w:iCs/>
          <w:lang w:eastAsia="hi-IN" w:bidi="hi-IN"/>
        </w:rPr>
        <w:t>BOLSA DE VALORES.</w:t>
      </w:r>
    </w:p>
    <w:p w:rsidR="00154776" w:rsidRPr="005F1D22" w:rsidRDefault="00154776" w:rsidP="00154776">
      <w:pPr>
        <w:jc w:val="both"/>
        <w:rPr>
          <w:i/>
          <w:iCs/>
          <w:lang w:eastAsia="hi-IN" w:bidi="hi-IN"/>
        </w:rPr>
      </w:pPr>
    </w:p>
    <w:p w:rsidR="00154776" w:rsidRPr="005F1D22" w:rsidRDefault="00154776" w:rsidP="00154776">
      <w:pPr>
        <w:jc w:val="both"/>
        <w:rPr>
          <w:i/>
          <w:lang w:eastAsia="hi-IN" w:bidi="hi-IN"/>
        </w:rPr>
      </w:pPr>
      <w:r w:rsidRPr="005F1D22">
        <w:rPr>
          <w:i/>
          <w:iCs/>
          <w:lang w:eastAsia="hi-IN" w:bidi="hi-IN"/>
        </w:rPr>
        <w:t>(En caso de que la persona jurídica tenga registro en alguna bolsa de valores, deberá agregar un párrafo en el que conste la fecha de tal registro, y declarar que en tal virtud sus acciones</w:t>
      </w:r>
      <w:r w:rsidRPr="005F1D22">
        <w:rPr>
          <w:i/>
          <w:lang w:eastAsia="hi-IN" w:bidi="hi-IN"/>
        </w:rPr>
        <w:t xml:space="preserve"> se cotizan en la mencionada Bolsa de Valores.)</w:t>
      </w:r>
    </w:p>
    <w:p w:rsidR="00154776" w:rsidRPr="005F1D22" w:rsidRDefault="00154776" w:rsidP="00154776">
      <w:pPr>
        <w:ind w:left="360" w:right="-119"/>
        <w:jc w:val="both"/>
        <w:rPr>
          <w:spacing w:val="-2"/>
          <w:lang w:eastAsia="hi-IN" w:bidi="hi-IN"/>
        </w:rPr>
      </w:pPr>
    </w:p>
    <w:p w:rsidR="00154776" w:rsidRPr="005F1D22" w:rsidRDefault="00154776" w:rsidP="00154776">
      <w:pPr>
        <w:tabs>
          <w:tab w:val="left" w:pos="10080"/>
        </w:tabs>
        <w:ind w:right="-119"/>
        <w:jc w:val="both"/>
        <w:rPr>
          <w:i/>
          <w:spacing w:val="-2"/>
          <w:lang w:eastAsia="hi-IN" w:bidi="hi-IN"/>
        </w:rPr>
      </w:pPr>
      <w:r w:rsidRPr="005F1D22">
        <w:rPr>
          <w:spacing w:val="-2"/>
          <w:lang w:eastAsia="hi-IN" w:bidi="hi-IN"/>
        </w:rPr>
        <w:t>3. Me comprometo a notificar a la entidad contratante la transferencia, cesión, enajenación, bajo cualquier modalidad de las acciones, participaciones o cualquier otra forma de participación, que realice la persona jurídica a la que represento. En caso de no hacerlo, acepto que la entidad contratante declare unilateralmente terminado el contrato respectivo.</w:t>
      </w:r>
      <w:r w:rsidRPr="005F1D22">
        <w:rPr>
          <w:i/>
          <w:spacing w:val="-2"/>
          <w:lang w:eastAsia="hi-IN" w:bidi="hi-IN"/>
        </w:rPr>
        <w:t>(Esta declaración del representante legal solo será obligatoria y generará efectos jurídicos si la compañía o persona jurídica NO cotiza en bolsa)</w:t>
      </w:r>
    </w:p>
    <w:p w:rsidR="00154776" w:rsidRPr="005F1D22" w:rsidRDefault="00154776" w:rsidP="00154776">
      <w:pPr>
        <w:tabs>
          <w:tab w:val="left" w:pos="10080"/>
        </w:tabs>
        <w:ind w:right="-119"/>
        <w:jc w:val="both"/>
        <w:rPr>
          <w:spacing w:val="-2"/>
          <w:lang w:eastAsia="hi-IN" w:bidi="hi-IN"/>
        </w:rPr>
      </w:pPr>
    </w:p>
    <w:p w:rsidR="00154776" w:rsidRPr="005F1D22" w:rsidRDefault="00154776" w:rsidP="00154776">
      <w:pPr>
        <w:tabs>
          <w:tab w:val="left" w:pos="10080"/>
        </w:tabs>
        <w:ind w:right="-119"/>
        <w:jc w:val="both"/>
        <w:rPr>
          <w:spacing w:val="-2"/>
          <w:lang w:eastAsia="hi-IN" w:bidi="hi-IN"/>
        </w:rPr>
      </w:pPr>
      <w:r w:rsidRPr="005F1D22">
        <w:rPr>
          <w:spacing w:val="-2"/>
          <w:lang w:eastAsia="hi-IN" w:bidi="hi-IN"/>
        </w:rPr>
        <w:t>4. Acepto que en caso de que el accionista, partícipe o socio mayoritario de mi representada se encuentre inhabilitado por alguna de las causales previstas en los artículos 62 y 63 de la Ley Orgánica del Sistema Nacional de Contratación Pública; y, 110 y 111 de su Reglamento General, la entidad contratante descalifique a mi representada.</w:t>
      </w:r>
    </w:p>
    <w:p w:rsidR="00154776" w:rsidRPr="005F1D22" w:rsidRDefault="00154776" w:rsidP="00154776">
      <w:pPr>
        <w:tabs>
          <w:tab w:val="left" w:pos="8280"/>
        </w:tabs>
        <w:ind w:right="-119"/>
        <w:jc w:val="both"/>
        <w:rPr>
          <w:spacing w:val="-2"/>
          <w:lang w:eastAsia="hi-IN" w:bidi="hi-IN"/>
        </w:rPr>
      </w:pPr>
    </w:p>
    <w:p w:rsidR="00154776" w:rsidRPr="005F1D22" w:rsidRDefault="00154776" w:rsidP="00154776">
      <w:pPr>
        <w:tabs>
          <w:tab w:val="left" w:pos="8280"/>
        </w:tabs>
        <w:ind w:right="-119"/>
        <w:jc w:val="both"/>
        <w:rPr>
          <w:spacing w:val="-2"/>
          <w:lang w:eastAsia="hi-IN" w:bidi="hi-IN"/>
        </w:rPr>
      </w:pPr>
      <w:r w:rsidRPr="005F1D22">
        <w:rPr>
          <w:spacing w:val="-2"/>
          <w:lang w:eastAsia="hi-IN" w:bidi="hi-IN"/>
        </w:rPr>
        <w:t xml:space="preserve">5. Garantizo la veracidad y exactitud de la información; y, autorizo a la entidad contratante, al Servicio Nacional de Contratación Pública, o a los órganos de control, a efectuar averiguaciones para comprobar tal información.   </w:t>
      </w:r>
    </w:p>
    <w:p w:rsidR="00154776" w:rsidRPr="005F1D22" w:rsidRDefault="00154776" w:rsidP="002B61AE">
      <w:pPr>
        <w:tabs>
          <w:tab w:val="left" w:pos="8280"/>
        </w:tabs>
        <w:spacing w:after="0"/>
        <w:ind w:right="-119"/>
        <w:jc w:val="both"/>
        <w:rPr>
          <w:spacing w:val="-2"/>
          <w:lang w:eastAsia="hi-IN" w:bidi="hi-IN"/>
        </w:rPr>
      </w:pPr>
    </w:p>
    <w:p w:rsidR="00154776" w:rsidRPr="005F1D22" w:rsidRDefault="00154776" w:rsidP="002B61AE">
      <w:pPr>
        <w:tabs>
          <w:tab w:val="left" w:pos="6840"/>
        </w:tabs>
        <w:ind w:right="-119"/>
        <w:jc w:val="both"/>
        <w:rPr>
          <w:spacing w:val="-2"/>
          <w:lang w:eastAsia="hi-IN" w:bidi="hi-IN"/>
        </w:rPr>
      </w:pPr>
      <w:r w:rsidRPr="005F1D22">
        <w:rPr>
          <w:spacing w:val="-2"/>
          <w:lang w:eastAsia="hi-IN" w:bidi="hi-IN"/>
        </w:rPr>
        <w:t>6. En caso de que los socios, accionistas o partícipes mayoritarios de la persona jurídica a la que represento o sus representantes legales, tengan de forma directa o indirecta bienes o capitales de cualquier naturaleza en aquellos territorios considerados por la entidad competente como paraísos fiscales deberán describir a continuación los mismos: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3598"/>
        <w:gridCol w:w="2650"/>
      </w:tblGrid>
      <w:tr w:rsidR="00154776" w:rsidRPr="005F1D22" w:rsidTr="00005E84">
        <w:tc>
          <w:tcPr>
            <w:tcW w:w="2376" w:type="dxa"/>
            <w:shd w:val="clear" w:color="auto" w:fill="auto"/>
          </w:tcPr>
          <w:p w:rsidR="00154776" w:rsidRPr="005F1D22" w:rsidRDefault="00154776" w:rsidP="00005E84">
            <w:pPr>
              <w:tabs>
                <w:tab w:val="left" w:pos="6840"/>
              </w:tabs>
              <w:ind w:right="-119"/>
              <w:jc w:val="center"/>
              <w:rPr>
                <w:spacing w:val="-2"/>
                <w:lang w:eastAsia="hi-IN" w:bidi="hi-IN"/>
              </w:rPr>
            </w:pPr>
            <w:r w:rsidRPr="005F1D22">
              <w:rPr>
                <w:spacing w:val="-2"/>
                <w:lang w:eastAsia="hi-IN" w:bidi="hi-IN"/>
              </w:rPr>
              <w:t>Bien, capital o cuenta financiera</w:t>
            </w:r>
          </w:p>
        </w:tc>
        <w:tc>
          <w:tcPr>
            <w:tcW w:w="3828" w:type="dxa"/>
            <w:shd w:val="clear" w:color="auto" w:fill="auto"/>
          </w:tcPr>
          <w:p w:rsidR="00154776" w:rsidRPr="005F1D22" w:rsidRDefault="00154776" w:rsidP="00005E84">
            <w:pPr>
              <w:tabs>
                <w:tab w:val="left" w:pos="6840"/>
              </w:tabs>
              <w:ind w:right="-119"/>
              <w:jc w:val="center"/>
              <w:rPr>
                <w:spacing w:val="-2"/>
                <w:lang w:eastAsia="hi-IN" w:bidi="hi-IN"/>
              </w:rPr>
            </w:pPr>
            <w:r w:rsidRPr="005F1D22">
              <w:rPr>
                <w:spacing w:val="-2"/>
                <w:lang w:eastAsia="hi-IN" w:bidi="hi-IN"/>
              </w:rPr>
              <w:t>Descripción y/o detalle de: 1) bienes; 2) acciones, participaciones o capitales; 3) cuenta/s financiera/s (Número de cuenta, nombre de la entidad financiera); o, 4) otros a describir</w:t>
            </w:r>
          </w:p>
        </w:tc>
        <w:tc>
          <w:tcPr>
            <w:tcW w:w="2774" w:type="dxa"/>
            <w:shd w:val="clear" w:color="auto" w:fill="auto"/>
          </w:tcPr>
          <w:p w:rsidR="00154776" w:rsidRPr="005F1D22" w:rsidRDefault="00154776" w:rsidP="00005E84">
            <w:pPr>
              <w:tabs>
                <w:tab w:val="left" w:pos="6840"/>
              </w:tabs>
              <w:ind w:right="-119"/>
              <w:jc w:val="center"/>
              <w:rPr>
                <w:spacing w:val="-2"/>
                <w:lang w:eastAsia="hi-IN" w:bidi="hi-IN"/>
              </w:rPr>
            </w:pPr>
            <w:r w:rsidRPr="005F1D22">
              <w:rPr>
                <w:spacing w:val="-2"/>
                <w:lang w:eastAsia="hi-IN" w:bidi="hi-IN"/>
              </w:rPr>
              <w:t>País del Paraíso Fiscal que se encuentra el bien, capital, acciones, participaciones o cuenta/s financiera/s.</w:t>
            </w:r>
          </w:p>
        </w:tc>
      </w:tr>
      <w:tr w:rsidR="00154776" w:rsidRPr="005F1D22" w:rsidTr="00005E84">
        <w:tc>
          <w:tcPr>
            <w:tcW w:w="2376" w:type="dxa"/>
            <w:shd w:val="clear" w:color="auto" w:fill="auto"/>
          </w:tcPr>
          <w:p w:rsidR="00154776" w:rsidRPr="005F1D22" w:rsidRDefault="00154776" w:rsidP="00005E84">
            <w:pPr>
              <w:tabs>
                <w:tab w:val="left" w:pos="6840"/>
              </w:tabs>
              <w:ind w:right="-119"/>
              <w:jc w:val="both"/>
              <w:rPr>
                <w:spacing w:val="-2"/>
                <w:lang w:eastAsia="hi-IN" w:bidi="hi-IN"/>
              </w:rPr>
            </w:pPr>
          </w:p>
        </w:tc>
        <w:tc>
          <w:tcPr>
            <w:tcW w:w="3828" w:type="dxa"/>
            <w:shd w:val="clear" w:color="auto" w:fill="auto"/>
          </w:tcPr>
          <w:p w:rsidR="00154776" w:rsidRPr="005F1D22" w:rsidRDefault="00154776" w:rsidP="00005E84">
            <w:pPr>
              <w:tabs>
                <w:tab w:val="left" w:pos="6840"/>
              </w:tabs>
              <w:ind w:right="-119"/>
              <w:jc w:val="both"/>
              <w:rPr>
                <w:spacing w:val="-2"/>
                <w:lang w:eastAsia="hi-IN" w:bidi="hi-IN"/>
              </w:rPr>
            </w:pPr>
          </w:p>
        </w:tc>
        <w:tc>
          <w:tcPr>
            <w:tcW w:w="2774" w:type="dxa"/>
            <w:shd w:val="clear" w:color="auto" w:fill="auto"/>
          </w:tcPr>
          <w:p w:rsidR="00154776" w:rsidRPr="005F1D22" w:rsidRDefault="00154776" w:rsidP="00005E84">
            <w:pPr>
              <w:tabs>
                <w:tab w:val="left" w:pos="6840"/>
              </w:tabs>
              <w:ind w:right="-119"/>
              <w:jc w:val="both"/>
              <w:rPr>
                <w:spacing w:val="-2"/>
                <w:lang w:eastAsia="hi-IN" w:bidi="hi-IN"/>
              </w:rPr>
            </w:pPr>
          </w:p>
        </w:tc>
      </w:tr>
      <w:tr w:rsidR="00154776" w:rsidRPr="005F1D22" w:rsidTr="00005E84">
        <w:tc>
          <w:tcPr>
            <w:tcW w:w="2376" w:type="dxa"/>
            <w:shd w:val="clear" w:color="auto" w:fill="auto"/>
          </w:tcPr>
          <w:p w:rsidR="00154776" w:rsidRPr="005F1D22" w:rsidRDefault="00154776" w:rsidP="00005E84">
            <w:pPr>
              <w:tabs>
                <w:tab w:val="left" w:pos="6840"/>
              </w:tabs>
              <w:ind w:right="-119"/>
              <w:jc w:val="both"/>
              <w:rPr>
                <w:spacing w:val="-2"/>
                <w:lang w:eastAsia="hi-IN" w:bidi="hi-IN"/>
              </w:rPr>
            </w:pPr>
          </w:p>
        </w:tc>
        <w:tc>
          <w:tcPr>
            <w:tcW w:w="3828" w:type="dxa"/>
            <w:shd w:val="clear" w:color="auto" w:fill="auto"/>
          </w:tcPr>
          <w:p w:rsidR="00154776" w:rsidRPr="005F1D22" w:rsidRDefault="00154776" w:rsidP="00005E84">
            <w:pPr>
              <w:tabs>
                <w:tab w:val="left" w:pos="6840"/>
              </w:tabs>
              <w:ind w:right="-119"/>
              <w:jc w:val="both"/>
              <w:rPr>
                <w:spacing w:val="-2"/>
                <w:lang w:eastAsia="hi-IN" w:bidi="hi-IN"/>
              </w:rPr>
            </w:pPr>
          </w:p>
        </w:tc>
        <w:tc>
          <w:tcPr>
            <w:tcW w:w="2774" w:type="dxa"/>
            <w:shd w:val="clear" w:color="auto" w:fill="auto"/>
          </w:tcPr>
          <w:p w:rsidR="00154776" w:rsidRPr="005F1D22" w:rsidRDefault="00154776" w:rsidP="00005E84">
            <w:pPr>
              <w:tabs>
                <w:tab w:val="left" w:pos="6840"/>
              </w:tabs>
              <w:ind w:right="-119"/>
              <w:jc w:val="both"/>
              <w:rPr>
                <w:spacing w:val="-2"/>
                <w:lang w:eastAsia="hi-IN" w:bidi="hi-IN"/>
              </w:rPr>
            </w:pPr>
          </w:p>
        </w:tc>
      </w:tr>
      <w:tr w:rsidR="00154776" w:rsidRPr="005F1D22" w:rsidTr="00005E84">
        <w:tc>
          <w:tcPr>
            <w:tcW w:w="2376" w:type="dxa"/>
            <w:shd w:val="clear" w:color="auto" w:fill="auto"/>
          </w:tcPr>
          <w:p w:rsidR="00154776" w:rsidRPr="005F1D22" w:rsidRDefault="00154776" w:rsidP="00005E84">
            <w:pPr>
              <w:tabs>
                <w:tab w:val="left" w:pos="6840"/>
              </w:tabs>
              <w:ind w:right="-119"/>
              <w:jc w:val="both"/>
              <w:rPr>
                <w:spacing w:val="-2"/>
                <w:lang w:eastAsia="hi-IN" w:bidi="hi-IN"/>
              </w:rPr>
            </w:pPr>
          </w:p>
        </w:tc>
        <w:tc>
          <w:tcPr>
            <w:tcW w:w="3828" w:type="dxa"/>
            <w:shd w:val="clear" w:color="auto" w:fill="auto"/>
          </w:tcPr>
          <w:p w:rsidR="00154776" w:rsidRPr="005F1D22" w:rsidRDefault="00154776" w:rsidP="00005E84">
            <w:pPr>
              <w:tabs>
                <w:tab w:val="left" w:pos="6840"/>
              </w:tabs>
              <w:ind w:right="-119"/>
              <w:jc w:val="both"/>
              <w:rPr>
                <w:spacing w:val="-2"/>
                <w:lang w:eastAsia="hi-IN" w:bidi="hi-IN"/>
              </w:rPr>
            </w:pPr>
          </w:p>
        </w:tc>
        <w:tc>
          <w:tcPr>
            <w:tcW w:w="2774" w:type="dxa"/>
            <w:shd w:val="clear" w:color="auto" w:fill="auto"/>
          </w:tcPr>
          <w:p w:rsidR="00154776" w:rsidRPr="005F1D22" w:rsidRDefault="00154776" w:rsidP="00005E84">
            <w:pPr>
              <w:tabs>
                <w:tab w:val="left" w:pos="6840"/>
              </w:tabs>
              <w:ind w:right="-119"/>
              <w:jc w:val="both"/>
              <w:rPr>
                <w:spacing w:val="-2"/>
                <w:lang w:eastAsia="hi-IN" w:bidi="hi-IN"/>
              </w:rPr>
            </w:pPr>
          </w:p>
        </w:tc>
      </w:tr>
      <w:tr w:rsidR="00154776" w:rsidRPr="005F1D22" w:rsidTr="00005E84">
        <w:tc>
          <w:tcPr>
            <w:tcW w:w="2376" w:type="dxa"/>
            <w:shd w:val="clear" w:color="auto" w:fill="auto"/>
          </w:tcPr>
          <w:p w:rsidR="00154776" w:rsidRPr="005F1D22" w:rsidRDefault="00154776" w:rsidP="00005E84">
            <w:pPr>
              <w:tabs>
                <w:tab w:val="left" w:pos="6840"/>
              </w:tabs>
              <w:ind w:right="-119"/>
              <w:jc w:val="center"/>
              <w:rPr>
                <w:spacing w:val="-2"/>
                <w:lang w:eastAsia="hi-IN" w:bidi="hi-IN"/>
              </w:rPr>
            </w:pPr>
          </w:p>
        </w:tc>
        <w:tc>
          <w:tcPr>
            <w:tcW w:w="3828" w:type="dxa"/>
            <w:shd w:val="clear" w:color="auto" w:fill="auto"/>
          </w:tcPr>
          <w:p w:rsidR="00154776" w:rsidRPr="005F1D22" w:rsidRDefault="00154776" w:rsidP="00005E84">
            <w:pPr>
              <w:tabs>
                <w:tab w:val="left" w:pos="6840"/>
              </w:tabs>
              <w:ind w:right="-119"/>
              <w:jc w:val="both"/>
              <w:rPr>
                <w:spacing w:val="-2"/>
                <w:lang w:eastAsia="hi-IN" w:bidi="hi-IN"/>
              </w:rPr>
            </w:pPr>
          </w:p>
        </w:tc>
        <w:tc>
          <w:tcPr>
            <w:tcW w:w="2774" w:type="dxa"/>
            <w:shd w:val="clear" w:color="auto" w:fill="auto"/>
          </w:tcPr>
          <w:p w:rsidR="00154776" w:rsidRPr="005F1D22" w:rsidRDefault="00154776" w:rsidP="00005E84">
            <w:pPr>
              <w:tabs>
                <w:tab w:val="left" w:pos="6840"/>
              </w:tabs>
              <w:ind w:right="-119"/>
              <w:jc w:val="both"/>
              <w:rPr>
                <w:spacing w:val="-2"/>
                <w:lang w:eastAsia="hi-IN" w:bidi="hi-IN"/>
              </w:rPr>
            </w:pPr>
          </w:p>
        </w:tc>
      </w:tr>
    </w:tbl>
    <w:p w:rsidR="00154776" w:rsidRPr="005F1D22" w:rsidRDefault="00154776" w:rsidP="00154776">
      <w:pPr>
        <w:tabs>
          <w:tab w:val="left" w:pos="6840"/>
        </w:tabs>
        <w:ind w:right="-119"/>
        <w:jc w:val="both"/>
        <w:rPr>
          <w:spacing w:val="-2"/>
          <w:lang w:eastAsia="hi-IN" w:bidi="hi-IN"/>
        </w:rPr>
      </w:pPr>
    </w:p>
    <w:p w:rsidR="00154776" w:rsidRPr="005F1D22" w:rsidRDefault="00154776" w:rsidP="00154776">
      <w:pPr>
        <w:tabs>
          <w:tab w:val="left" w:pos="6840"/>
        </w:tabs>
        <w:ind w:right="-119"/>
        <w:jc w:val="both"/>
        <w:rPr>
          <w:spacing w:val="-2"/>
          <w:lang w:eastAsia="hi-IN" w:bidi="hi-IN"/>
        </w:rPr>
      </w:pPr>
      <w:r w:rsidRPr="005F1D22">
        <w:rPr>
          <w:b/>
          <w:spacing w:val="-2"/>
          <w:lang w:eastAsia="hi-IN" w:bidi="hi-IN"/>
        </w:rPr>
        <w:t>7.</w:t>
      </w:r>
      <w:r w:rsidRPr="005F1D22">
        <w:rPr>
          <w:spacing w:val="-2"/>
          <w:lang w:eastAsia="hi-IN" w:bidi="hi-IN"/>
        </w:rPr>
        <w:t xml:space="preserve"> En caso de que la persona jurídica tenga entre sus socios, accionistas, partícipes mayoritarios o sus representantes legales a alguien considerada como “Persona Expuesta Políticamente (PEP)” de conformidad a lo previsto en los artículos 42 y 45 del Reglamento General a la Ley Orgánica de Prevención, Detección y Erradicación del Delito de Lavado de Activos y del Financiamiento de Delitos deberá detallar a continuación los nombres, apellidos y números de identificación de los mismos.</w:t>
      </w:r>
    </w:p>
    <w:p w:rsidR="00154776" w:rsidRPr="005F1D22" w:rsidRDefault="00154776" w:rsidP="002B61AE">
      <w:pPr>
        <w:tabs>
          <w:tab w:val="left" w:pos="8280"/>
        </w:tabs>
        <w:spacing w:after="0"/>
        <w:ind w:right="-119"/>
        <w:jc w:val="both"/>
        <w:rPr>
          <w:spacing w:val="-2"/>
          <w:lang w:eastAsia="hi-IN" w:bidi="hi-IN"/>
        </w:rPr>
      </w:pPr>
    </w:p>
    <w:p w:rsidR="00154776" w:rsidRPr="005F1D22" w:rsidRDefault="00154776" w:rsidP="00154776">
      <w:pPr>
        <w:tabs>
          <w:tab w:val="left" w:pos="8280"/>
        </w:tabs>
        <w:ind w:right="-119"/>
        <w:jc w:val="both"/>
        <w:rPr>
          <w:spacing w:val="-2"/>
          <w:lang w:eastAsia="hi-IN" w:bidi="hi-IN"/>
        </w:rPr>
      </w:pPr>
      <w:r w:rsidRPr="005F1D22">
        <w:rPr>
          <w:spacing w:val="-2"/>
          <w:lang w:eastAsia="hi-IN" w:bidi="hi-IN"/>
        </w:rPr>
        <w:t xml:space="preserve">8. Acepto que en caso de que el contenido de la presente declaración no corresponda a la verdad, la entidad contratante: </w:t>
      </w:r>
    </w:p>
    <w:p w:rsidR="00154776" w:rsidRPr="005F1D22" w:rsidRDefault="00154776" w:rsidP="002B61AE">
      <w:pPr>
        <w:tabs>
          <w:tab w:val="left" w:pos="22680"/>
        </w:tabs>
        <w:spacing w:after="0"/>
        <w:ind w:right="-119"/>
        <w:jc w:val="both"/>
        <w:rPr>
          <w:spacing w:val="-2"/>
          <w:lang w:eastAsia="hi-IN" w:bidi="hi-IN"/>
        </w:rPr>
      </w:pPr>
    </w:p>
    <w:p w:rsidR="00154776" w:rsidRPr="005F1D22" w:rsidRDefault="00154776" w:rsidP="00154776">
      <w:pPr>
        <w:tabs>
          <w:tab w:val="left" w:pos="22680"/>
        </w:tabs>
        <w:ind w:left="708" w:right="-119"/>
        <w:jc w:val="both"/>
        <w:rPr>
          <w:spacing w:val="-2"/>
          <w:lang w:eastAsia="hi-IN" w:bidi="hi-IN"/>
        </w:rPr>
      </w:pPr>
      <w:r w:rsidRPr="005F1D22">
        <w:rPr>
          <w:spacing w:val="-2"/>
          <w:lang w:eastAsia="hi-IN" w:bidi="hi-IN"/>
        </w:rPr>
        <w:t>a) Observando el debido proceso, aplique la sanción indicada en el último inciso del artículo 19 de la Ley Orgánica del Sistema Nacional de Contratación Pública;</w:t>
      </w:r>
    </w:p>
    <w:p w:rsidR="00154776" w:rsidRPr="005F1D22" w:rsidRDefault="00154776" w:rsidP="002B61AE">
      <w:pPr>
        <w:tabs>
          <w:tab w:val="left" w:pos="22680"/>
        </w:tabs>
        <w:spacing w:after="0"/>
        <w:ind w:right="-119"/>
        <w:jc w:val="both"/>
        <w:rPr>
          <w:spacing w:val="-2"/>
          <w:lang w:eastAsia="hi-IN" w:bidi="hi-IN"/>
        </w:rPr>
      </w:pPr>
    </w:p>
    <w:p w:rsidR="00154776" w:rsidRPr="005F1D22" w:rsidRDefault="00154776" w:rsidP="00154776">
      <w:pPr>
        <w:tabs>
          <w:tab w:val="left" w:pos="22680"/>
        </w:tabs>
        <w:ind w:left="708" w:right="-119"/>
        <w:jc w:val="both"/>
        <w:rPr>
          <w:spacing w:val="-2"/>
          <w:lang w:eastAsia="hi-IN" w:bidi="hi-IN"/>
        </w:rPr>
      </w:pPr>
      <w:r w:rsidRPr="005F1D22">
        <w:rPr>
          <w:spacing w:val="-2"/>
          <w:lang w:eastAsia="hi-IN" w:bidi="hi-IN"/>
        </w:rPr>
        <w:t xml:space="preserve">b) Descalifique a mi representada como oferente; o, </w:t>
      </w:r>
    </w:p>
    <w:p w:rsidR="00154776" w:rsidRPr="005F1D22" w:rsidRDefault="00154776" w:rsidP="002B61AE">
      <w:pPr>
        <w:tabs>
          <w:tab w:val="left" w:pos="22680"/>
        </w:tabs>
        <w:spacing w:after="0"/>
        <w:ind w:left="709" w:right="-119"/>
        <w:jc w:val="both"/>
        <w:rPr>
          <w:spacing w:val="-2"/>
          <w:lang w:eastAsia="hi-IN" w:bidi="hi-IN"/>
        </w:rPr>
      </w:pPr>
    </w:p>
    <w:p w:rsidR="00154776" w:rsidRPr="005F1D22" w:rsidRDefault="00154776" w:rsidP="00154776">
      <w:pPr>
        <w:tabs>
          <w:tab w:val="left" w:pos="22680"/>
        </w:tabs>
        <w:ind w:left="708" w:right="-119"/>
        <w:jc w:val="both"/>
        <w:rPr>
          <w:spacing w:val="-2"/>
          <w:lang w:eastAsia="hi-IN" w:bidi="hi-IN"/>
        </w:rPr>
      </w:pPr>
      <w:r w:rsidRPr="005F1D22">
        <w:rPr>
          <w:spacing w:val="-2"/>
          <w:lang w:eastAsia="hi-IN" w:bidi="hi-IN"/>
        </w:rPr>
        <w:t xml:space="preserve">c) Proceda a la terminación unilateral del contrato respectivo, en cumplimiento del artículo 64 de la Ley Orgánica del Sistema Nacional de Contratación Pública, si tal comprobación ocurriere durante la vigencia de la relación contractual.  </w:t>
      </w:r>
    </w:p>
    <w:p w:rsidR="00154776" w:rsidRPr="005F1D22" w:rsidRDefault="00154776" w:rsidP="00154776">
      <w:pPr>
        <w:tabs>
          <w:tab w:val="left" w:pos="6840"/>
        </w:tabs>
        <w:ind w:right="-119"/>
        <w:jc w:val="both"/>
        <w:rPr>
          <w:spacing w:val="-2"/>
          <w:lang w:eastAsia="hi-IN" w:bidi="hi-IN"/>
        </w:rPr>
      </w:pPr>
    </w:p>
    <w:p w:rsidR="00154776" w:rsidRPr="005F1D22" w:rsidRDefault="00154776" w:rsidP="00154776">
      <w:pPr>
        <w:tabs>
          <w:tab w:val="left" w:pos="14760"/>
        </w:tabs>
        <w:ind w:right="-119"/>
        <w:jc w:val="both"/>
        <w:rPr>
          <w:spacing w:val="-2"/>
          <w:lang w:eastAsia="hi-IN" w:bidi="hi-IN"/>
        </w:rPr>
      </w:pPr>
      <w:r w:rsidRPr="005F1D22">
        <w:rPr>
          <w:spacing w:val="-2"/>
          <w:lang w:eastAsia="hi-IN" w:bidi="hi-IN"/>
        </w:rPr>
        <w:t>Además, me allano a responder por los daños y perjuicios que estos actos ocasionen.</w:t>
      </w:r>
    </w:p>
    <w:p w:rsidR="00C028F9" w:rsidRPr="005F1D22" w:rsidRDefault="00C028F9">
      <w:pPr>
        <w:rPr>
          <w:b/>
          <w:bCs/>
          <w:lang w:val="es-ES" w:eastAsia="es-EC" w:bidi="hi-IN"/>
        </w:rPr>
      </w:pPr>
      <w:r w:rsidRPr="005F1D22">
        <w:rPr>
          <w:b/>
          <w:bCs/>
          <w:lang w:val="es-ES" w:eastAsia="es-EC" w:bidi="hi-IN"/>
        </w:rPr>
        <w:br w:type="page"/>
      </w:r>
    </w:p>
    <w:p w:rsidR="00154776" w:rsidRPr="005F1D22" w:rsidRDefault="00154776" w:rsidP="00154776">
      <w:pPr>
        <w:pStyle w:val="Prrafodelista"/>
        <w:tabs>
          <w:tab w:val="left" w:pos="6840"/>
        </w:tabs>
        <w:ind w:right="-119"/>
        <w:jc w:val="both"/>
        <w:rPr>
          <w:rFonts w:ascii="Times New Roman" w:hAnsi="Times New Roman"/>
          <w:b/>
          <w:spacing w:val="-2"/>
          <w:szCs w:val="24"/>
          <w:lang w:val="es-ES"/>
        </w:rPr>
      </w:pPr>
      <w:r w:rsidRPr="005F1D22">
        <w:rPr>
          <w:rFonts w:ascii="Times New Roman" w:hAnsi="Times New Roman"/>
          <w:b/>
          <w:spacing w:val="-2"/>
          <w:szCs w:val="24"/>
          <w:lang w:val="es-ES"/>
        </w:rPr>
        <w:t>B. NÓMINA DE SOCIOS, ACCIONISTAS O PARTÍCIPES:</w:t>
      </w:r>
    </w:p>
    <w:p w:rsidR="00154776" w:rsidRPr="005F1D22" w:rsidRDefault="00154776" w:rsidP="006E6439">
      <w:pPr>
        <w:shd w:val="clear" w:color="auto" w:fill="FFFFFF"/>
        <w:tabs>
          <w:tab w:val="center" w:pos="1984"/>
        </w:tabs>
        <w:spacing w:after="0"/>
        <w:ind w:right="-119"/>
        <w:rPr>
          <w:spacing w:val="-2"/>
          <w:lang w:eastAsia="hi-IN" w:bidi="hi-IN"/>
        </w:rPr>
      </w:pPr>
    </w:p>
    <w:p w:rsidR="00154776" w:rsidRPr="005F1D22" w:rsidRDefault="00154776" w:rsidP="00154776">
      <w:pPr>
        <w:shd w:val="clear" w:color="auto" w:fill="FFFFFF"/>
        <w:tabs>
          <w:tab w:val="center" w:pos="1984"/>
        </w:tabs>
        <w:ind w:right="-119"/>
        <w:rPr>
          <w:spacing w:val="-2"/>
          <w:lang w:eastAsia="hi-IN" w:bidi="hi-IN"/>
        </w:rPr>
      </w:pPr>
      <w:r w:rsidRPr="005F1D22">
        <w:rPr>
          <w:b/>
          <w:spacing w:val="-2"/>
          <w:lang w:eastAsia="hi-IN" w:bidi="hi-IN"/>
        </w:rPr>
        <w:t>TIPO DE PERSONA JURÍDICA:</w:t>
      </w:r>
      <w:r w:rsidRPr="005F1D22">
        <w:rPr>
          <w:spacing w:val="-2"/>
          <w:lang w:eastAsia="hi-IN" w:bidi="hi-IN"/>
        </w:rPr>
        <w:tab/>
        <w:t xml:space="preserve">Compañía Anónima </w:t>
      </w:r>
      <w:r w:rsidRPr="005F1D22">
        <w:rPr>
          <w:spacing w:val="-2"/>
          <w:lang w:eastAsia="hi-IN" w:bidi="hi-IN"/>
        </w:rPr>
        <w:tab/>
      </w:r>
    </w:p>
    <w:p w:rsidR="00154776" w:rsidRPr="005F1D22" w:rsidRDefault="00154776" w:rsidP="00154776">
      <w:pPr>
        <w:shd w:val="clear" w:color="auto" w:fill="FFFFFF"/>
        <w:tabs>
          <w:tab w:val="center" w:pos="1984"/>
        </w:tabs>
        <w:ind w:right="-119"/>
        <w:rPr>
          <w:spacing w:val="-2"/>
          <w:lang w:eastAsia="hi-IN" w:bidi="hi-IN"/>
        </w:rPr>
      </w:pPr>
      <w:r w:rsidRPr="005F1D22">
        <w:rPr>
          <w:spacing w:val="-2"/>
          <w:lang w:eastAsia="hi-IN" w:bidi="hi-IN"/>
        </w:rPr>
        <w:tab/>
      </w:r>
      <w:r w:rsidRPr="005F1D22">
        <w:rPr>
          <w:spacing w:val="-2"/>
          <w:lang w:eastAsia="hi-IN" w:bidi="hi-IN"/>
        </w:rPr>
        <w:tab/>
      </w:r>
      <w:r w:rsidRPr="005F1D22">
        <w:rPr>
          <w:spacing w:val="-2"/>
          <w:lang w:eastAsia="hi-IN" w:bidi="hi-IN"/>
        </w:rPr>
        <w:tab/>
      </w:r>
      <w:r w:rsidRPr="005F1D22">
        <w:rPr>
          <w:spacing w:val="-2"/>
          <w:lang w:eastAsia="hi-IN" w:bidi="hi-IN"/>
        </w:rPr>
        <w:tab/>
        <w:t xml:space="preserve">Compañía de Responsabilidad Limitada    </w:t>
      </w:r>
    </w:p>
    <w:p w:rsidR="00154776" w:rsidRPr="005F1D22" w:rsidRDefault="00154776" w:rsidP="00154776">
      <w:pPr>
        <w:shd w:val="clear" w:color="auto" w:fill="FFFFFF"/>
        <w:tabs>
          <w:tab w:val="center" w:pos="1984"/>
        </w:tabs>
        <w:ind w:right="-119"/>
        <w:rPr>
          <w:spacing w:val="-2"/>
          <w:lang w:eastAsia="hi-IN" w:bidi="hi-IN"/>
        </w:rPr>
      </w:pPr>
      <w:r w:rsidRPr="005F1D22">
        <w:rPr>
          <w:spacing w:val="-2"/>
          <w:lang w:eastAsia="hi-IN" w:bidi="hi-IN"/>
        </w:rPr>
        <w:tab/>
      </w:r>
      <w:r w:rsidRPr="005F1D22">
        <w:rPr>
          <w:spacing w:val="-2"/>
          <w:lang w:eastAsia="hi-IN" w:bidi="hi-IN"/>
        </w:rPr>
        <w:tab/>
      </w:r>
      <w:r w:rsidRPr="005F1D22">
        <w:rPr>
          <w:spacing w:val="-2"/>
          <w:lang w:eastAsia="hi-IN" w:bidi="hi-IN"/>
        </w:rPr>
        <w:tab/>
      </w:r>
      <w:r w:rsidRPr="005F1D22">
        <w:rPr>
          <w:spacing w:val="-2"/>
          <w:lang w:eastAsia="hi-IN" w:bidi="hi-IN"/>
        </w:rPr>
        <w:tab/>
        <w:t xml:space="preserve">Compañía Mixta   </w:t>
      </w:r>
    </w:p>
    <w:p w:rsidR="00154776" w:rsidRPr="005F1D22" w:rsidRDefault="00154776" w:rsidP="00154776">
      <w:pPr>
        <w:shd w:val="clear" w:color="auto" w:fill="FFFFFF"/>
        <w:tabs>
          <w:tab w:val="center" w:pos="1984"/>
        </w:tabs>
        <w:ind w:right="-119"/>
        <w:rPr>
          <w:spacing w:val="-2"/>
          <w:lang w:eastAsia="hi-IN" w:bidi="hi-IN"/>
        </w:rPr>
      </w:pPr>
      <w:r w:rsidRPr="005F1D22">
        <w:rPr>
          <w:spacing w:val="-2"/>
          <w:lang w:eastAsia="hi-IN" w:bidi="hi-IN"/>
        </w:rPr>
        <w:tab/>
      </w:r>
      <w:r w:rsidRPr="005F1D22">
        <w:rPr>
          <w:spacing w:val="-2"/>
          <w:lang w:eastAsia="hi-IN" w:bidi="hi-IN"/>
        </w:rPr>
        <w:tab/>
      </w:r>
      <w:r w:rsidRPr="005F1D22">
        <w:rPr>
          <w:spacing w:val="-2"/>
          <w:lang w:eastAsia="hi-IN" w:bidi="hi-IN"/>
        </w:rPr>
        <w:tab/>
      </w:r>
      <w:r w:rsidRPr="005F1D22">
        <w:rPr>
          <w:spacing w:val="-2"/>
          <w:lang w:eastAsia="hi-IN" w:bidi="hi-IN"/>
        </w:rPr>
        <w:tab/>
        <w:t xml:space="preserve">Compañía en Nombre Colectivo  </w:t>
      </w:r>
    </w:p>
    <w:p w:rsidR="00154776" w:rsidRPr="005F1D22" w:rsidRDefault="00154776" w:rsidP="00154776">
      <w:pPr>
        <w:shd w:val="clear" w:color="auto" w:fill="FFFFFF"/>
        <w:tabs>
          <w:tab w:val="center" w:pos="1984"/>
        </w:tabs>
        <w:ind w:right="-119"/>
        <w:rPr>
          <w:spacing w:val="-2"/>
          <w:lang w:eastAsia="hi-IN" w:bidi="hi-IN"/>
        </w:rPr>
      </w:pPr>
      <w:r w:rsidRPr="005F1D22">
        <w:rPr>
          <w:spacing w:val="-2"/>
          <w:lang w:eastAsia="hi-IN" w:bidi="hi-IN"/>
        </w:rPr>
        <w:tab/>
      </w:r>
      <w:r w:rsidRPr="005F1D22">
        <w:rPr>
          <w:spacing w:val="-2"/>
          <w:lang w:eastAsia="hi-IN" w:bidi="hi-IN"/>
        </w:rPr>
        <w:tab/>
      </w:r>
      <w:r w:rsidRPr="005F1D22">
        <w:rPr>
          <w:spacing w:val="-2"/>
          <w:lang w:eastAsia="hi-IN" w:bidi="hi-IN"/>
        </w:rPr>
        <w:tab/>
      </w:r>
      <w:r w:rsidRPr="005F1D22">
        <w:rPr>
          <w:spacing w:val="-2"/>
          <w:lang w:eastAsia="hi-IN" w:bidi="hi-IN"/>
        </w:rPr>
        <w:tab/>
        <w:t xml:space="preserve">Compañía en Comandita Simple  </w:t>
      </w:r>
    </w:p>
    <w:p w:rsidR="00154776" w:rsidRPr="005F1D22" w:rsidRDefault="00154776" w:rsidP="00154776">
      <w:pPr>
        <w:shd w:val="clear" w:color="auto" w:fill="FFFFFF"/>
        <w:tabs>
          <w:tab w:val="center" w:pos="1984"/>
        </w:tabs>
        <w:ind w:right="-119"/>
        <w:rPr>
          <w:spacing w:val="-2"/>
          <w:lang w:eastAsia="hi-IN" w:bidi="hi-IN"/>
        </w:rPr>
      </w:pPr>
      <w:r w:rsidRPr="005F1D22">
        <w:rPr>
          <w:spacing w:val="-2"/>
          <w:lang w:eastAsia="hi-IN" w:bidi="hi-IN"/>
        </w:rPr>
        <w:tab/>
      </w:r>
      <w:r w:rsidRPr="005F1D22">
        <w:rPr>
          <w:spacing w:val="-2"/>
          <w:lang w:eastAsia="hi-IN" w:bidi="hi-IN"/>
        </w:rPr>
        <w:tab/>
      </w:r>
      <w:r w:rsidRPr="005F1D22">
        <w:rPr>
          <w:spacing w:val="-2"/>
          <w:lang w:eastAsia="hi-IN" w:bidi="hi-IN"/>
        </w:rPr>
        <w:tab/>
      </w:r>
      <w:r w:rsidRPr="005F1D22">
        <w:rPr>
          <w:spacing w:val="-2"/>
          <w:lang w:eastAsia="hi-IN" w:bidi="hi-IN"/>
        </w:rPr>
        <w:tab/>
        <w:t xml:space="preserve">Sociedad Civil </w:t>
      </w:r>
    </w:p>
    <w:p w:rsidR="00154776" w:rsidRPr="005F1D22" w:rsidRDefault="00154776" w:rsidP="00154776">
      <w:pPr>
        <w:shd w:val="clear" w:color="auto" w:fill="FFFFFF"/>
        <w:tabs>
          <w:tab w:val="center" w:pos="1984"/>
        </w:tabs>
        <w:ind w:right="-119"/>
        <w:rPr>
          <w:spacing w:val="-2"/>
          <w:lang w:eastAsia="hi-IN" w:bidi="hi-IN"/>
        </w:rPr>
      </w:pPr>
      <w:r w:rsidRPr="005F1D22">
        <w:rPr>
          <w:spacing w:val="-2"/>
          <w:lang w:eastAsia="hi-IN" w:bidi="hi-IN"/>
        </w:rPr>
        <w:tab/>
      </w:r>
      <w:r w:rsidRPr="005F1D22">
        <w:rPr>
          <w:spacing w:val="-2"/>
          <w:lang w:eastAsia="hi-IN" w:bidi="hi-IN"/>
        </w:rPr>
        <w:tab/>
      </w:r>
      <w:r w:rsidRPr="005F1D22">
        <w:rPr>
          <w:spacing w:val="-2"/>
          <w:lang w:eastAsia="hi-IN" w:bidi="hi-IN"/>
        </w:rPr>
        <w:tab/>
      </w:r>
      <w:r w:rsidRPr="005F1D22">
        <w:rPr>
          <w:spacing w:val="-2"/>
          <w:lang w:eastAsia="hi-IN" w:bidi="hi-IN"/>
        </w:rPr>
        <w:tab/>
        <w:t>Corporación</w:t>
      </w:r>
      <w:r w:rsidRPr="005F1D22">
        <w:rPr>
          <w:spacing w:val="-2"/>
          <w:lang w:eastAsia="hi-IN" w:bidi="hi-IN"/>
        </w:rPr>
        <w:tab/>
      </w:r>
    </w:p>
    <w:p w:rsidR="00154776" w:rsidRPr="005F1D22" w:rsidRDefault="00154776" w:rsidP="00154776">
      <w:pPr>
        <w:shd w:val="clear" w:color="auto" w:fill="FFFFFF"/>
        <w:tabs>
          <w:tab w:val="center" w:pos="1984"/>
        </w:tabs>
        <w:ind w:right="-119"/>
        <w:rPr>
          <w:spacing w:val="-2"/>
          <w:lang w:eastAsia="hi-IN" w:bidi="hi-IN"/>
        </w:rPr>
      </w:pPr>
      <w:r w:rsidRPr="005F1D22">
        <w:rPr>
          <w:spacing w:val="-2"/>
          <w:lang w:eastAsia="hi-IN" w:bidi="hi-IN"/>
        </w:rPr>
        <w:tab/>
      </w:r>
      <w:r w:rsidRPr="005F1D22">
        <w:rPr>
          <w:spacing w:val="-2"/>
          <w:lang w:eastAsia="hi-IN" w:bidi="hi-IN"/>
        </w:rPr>
        <w:tab/>
      </w:r>
      <w:r w:rsidRPr="005F1D22">
        <w:rPr>
          <w:spacing w:val="-2"/>
          <w:lang w:eastAsia="hi-IN" w:bidi="hi-IN"/>
        </w:rPr>
        <w:tab/>
      </w:r>
      <w:r w:rsidRPr="005F1D22">
        <w:rPr>
          <w:spacing w:val="-2"/>
          <w:lang w:eastAsia="hi-IN" w:bidi="hi-IN"/>
        </w:rPr>
        <w:tab/>
        <w:t xml:space="preserve">Fundación   </w:t>
      </w:r>
    </w:p>
    <w:p w:rsidR="00154776" w:rsidRPr="005F1D22" w:rsidRDefault="00154776" w:rsidP="00154776">
      <w:pPr>
        <w:shd w:val="clear" w:color="auto" w:fill="FFFFFF"/>
        <w:tabs>
          <w:tab w:val="center" w:pos="1984"/>
        </w:tabs>
        <w:ind w:right="-119"/>
        <w:rPr>
          <w:spacing w:val="-2"/>
          <w:lang w:eastAsia="hi-IN" w:bidi="hi-IN"/>
        </w:rPr>
      </w:pPr>
      <w:r w:rsidRPr="005F1D22">
        <w:rPr>
          <w:spacing w:val="-2"/>
          <w:lang w:eastAsia="hi-IN" w:bidi="hi-IN"/>
        </w:rPr>
        <w:tab/>
      </w:r>
      <w:r w:rsidRPr="005F1D22">
        <w:rPr>
          <w:spacing w:val="-2"/>
          <w:lang w:eastAsia="hi-IN" w:bidi="hi-IN"/>
        </w:rPr>
        <w:tab/>
      </w:r>
      <w:r w:rsidRPr="005F1D22">
        <w:rPr>
          <w:spacing w:val="-2"/>
          <w:lang w:eastAsia="hi-IN" w:bidi="hi-IN"/>
        </w:rPr>
        <w:tab/>
      </w:r>
      <w:r w:rsidRPr="005F1D22">
        <w:rPr>
          <w:spacing w:val="-2"/>
          <w:lang w:eastAsia="hi-IN" w:bidi="hi-IN"/>
        </w:rPr>
        <w:tab/>
        <w:t xml:space="preserve">Asociación o consorcio  </w:t>
      </w:r>
    </w:p>
    <w:p w:rsidR="00154776" w:rsidRPr="005F1D22" w:rsidRDefault="00154776" w:rsidP="00154776">
      <w:pPr>
        <w:shd w:val="clear" w:color="auto" w:fill="FFFFFF"/>
        <w:tabs>
          <w:tab w:val="center" w:pos="1984"/>
        </w:tabs>
        <w:ind w:right="-119"/>
        <w:rPr>
          <w:spacing w:val="-2"/>
          <w:lang w:eastAsia="hi-IN" w:bidi="hi-IN"/>
        </w:rPr>
      </w:pPr>
      <w:r w:rsidRPr="005F1D22">
        <w:rPr>
          <w:spacing w:val="-2"/>
          <w:lang w:eastAsia="hi-IN" w:bidi="hi-IN"/>
        </w:rPr>
        <w:tab/>
      </w:r>
      <w:r w:rsidRPr="005F1D22">
        <w:rPr>
          <w:spacing w:val="-2"/>
          <w:lang w:eastAsia="hi-IN" w:bidi="hi-IN"/>
        </w:rPr>
        <w:tab/>
      </w:r>
      <w:r w:rsidRPr="005F1D22">
        <w:rPr>
          <w:spacing w:val="-2"/>
          <w:lang w:eastAsia="hi-IN" w:bidi="hi-IN"/>
        </w:rPr>
        <w:tab/>
      </w:r>
      <w:r w:rsidRPr="005F1D22">
        <w:rPr>
          <w:spacing w:val="-2"/>
          <w:lang w:eastAsia="hi-IN" w:bidi="hi-IN"/>
        </w:rPr>
        <w:tab/>
        <w:t>Otra</w:t>
      </w:r>
    </w:p>
    <w:p w:rsidR="00154776" w:rsidRPr="005F1D22" w:rsidRDefault="00154776" w:rsidP="00C028F9">
      <w:pPr>
        <w:shd w:val="clear" w:color="auto" w:fill="FFFFFF"/>
        <w:tabs>
          <w:tab w:val="center" w:pos="1984"/>
        </w:tabs>
        <w:spacing w:after="0"/>
        <w:ind w:right="-119"/>
        <w:rPr>
          <w:spacing w:val="-2"/>
          <w:lang w:eastAsia="hi-IN" w:bidi="hi-IN"/>
        </w:rPr>
      </w:pPr>
    </w:p>
    <w:tbl>
      <w:tblPr>
        <w:tblW w:w="10041" w:type="dxa"/>
        <w:jc w:val="center"/>
        <w:tblLayout w:type="fixed"/>
        <w:tblCellMar>
          <w:left w:w="0" w:type="dxa"/>
          <w:right w:w="0" w:type="dxa"/>
        </w:tblCellMar>
        <w:tblLook w:val="0000" w:firstRow="0" w:lastRow="0" w:firstColumn="0" w:lastColumn="0" w:noHBand="0" w:noVBand="0"/>
      </w:tblPr>
      <w:tblGrid>
        <w:gridCol w:w="3020"/>
        <w:gridCol w:w="2793"/>
        <w:gridCol w:w="2693"/>
        <w:gridCol w:w="1535"/>
      </w:tblGrid>
      <w:tr w:rsidR="00154776" w:rsidRPr="005F1D22" w:rsidTr="00005E84">
        <w:trPr>
          <w:jc w:val="center"/>
        </w:trPr>
        <w:tc>
          <w:tcPr>
            <w:tcW w:w="3020" w:type="dxa"/>
            <w:tcBorders>
              <w:top w:val="single" w:sz="4" w:space="0" w:color="000000"/>
              <w:left w:val="single" w:sz="4" w:space="0" w:color="000000"/>
              <w:bottom w:val="single" w:sz="4" w:space="0" w:color="000000"/>
            </w:tcBorders>
            <w:shd w:val="clear" w:color="auto" w:fill="auto"/>
          </w:tcPr>
          <w:p w:rsidR="00154776" w:rsidRPr="005F1D22" w:rsidRDefault="00154776" w:rsidP="00005E84">
            <w:pPr>
              <w:tabs>
                <w:tab w:val="center" w:pos="1984"/>
              </w:tabs>
              <w:snapToGrid w:val="0"/>
              <w:ind w:right="-119"/>
              <w:jc w:val="center"/>
              <w:rPr>
                <w:spacing w:val="-2"/>
                <w:lang w:eastAsia="hi-IN" w:bidi="hi-IN"/>
              </w:rPr>
            </w:pPr>
            <w:r w:rsidRPr="005F1D22">
              <w:rPr>
                <w:spacing w:val="-2"/>
                <w:lang w:eastAsia="hi-IN" w:bidi="hi-IN"/>
              </w:rPr>
              <w:t>Nombres completos del socio(s), accionista(s), partícipe(s)</w:t>
            </w:r>
          </w:p>
          <w:p w:rsidR="00154776" w:rsidRPr="005F1D22" w:rsidRDefault="00154776" w:rsidP="00005E84">
            <w:pPr>
              <w:tabs>
                <w:tab w:val="center" w:pos="1984"/>
              </w:tabs>
              <w:ind w:right="-119"/>
              <w:jc w:val="center"/>
              <w:rPr>
                <w:spacing w:val="-2"/>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154776" w:rsidRPr="005F1D22" w:rsidRDefault="00154776" w:rsidP="00C028F9">
            <w:pPr>
              <w:tabs>
                <w:tab w:val="center" w:pos="1984"/>
              </w:tabs>
              <w:snapToGrid w:val="0"/>
              <w:ind w:right="-119"/>
              <w:jc w:val="center"/>
              <w:rPr>
                <w:spacing w:val="-2"/>
                <w:lang w:eastAsia="hi-IN" w:bidi="hi-IN"/>
              </w:rPr>
            </w:pPr>
            <w:r w:rsidRPr="005F1D22">
              <w:rPr>
                <w:spacing w:val="-2"/>
                <w:lang w:eastAsia="hi-IN" w:bidi="hi-IN"/>
              </w:rPr>
              <w:t>Número de cédula de</w:t>
            </w:r>
            <w:r w:rsidR="00C028F9" w:rsidRPr="005F1D22">
              <w:rPr>
                <w:spacing w:val="-2"/>
                <w:lang w:eastAsia="hi-IN" w:bidi="hi-IN"/>
              </w:rPr>
              <w:t xml:space="preserve"> identidad, </w:t>
            </w:r>
            <w:r w:rsidRPr="005F1D22">
              <w:rPr>
                <w:spacing w:val="-2"/>
                <w:lang w:eastAsia="hi-IN" w:bidi="hi-IN"/>
              </w:rPr>
              <w:t>ruc o identificación similar</w:t>
            </w:r>
            <w:r w:rsidR="00C028F9" w:rsidRPr="005F1D22">
              <w:rPr>
                <w:spacing w:val="-2"/>
                <w:lang w:eastAsia="hi-IN" w:bidi="hi-IN"/>
              </w:rPr>
              <w:t xml:space="preserve"> </w:t>
            </w:r>
            <w:r w:rsidRPr="005F1D22">
              <w:rPr>
                <w:spacing w:val="-2"/>
                <w:lang w:eastAsia="hi-IN" w:bidi="hi-IN"/>
              </w:rPr>
              <w:t xml:space="preserve"> emitida por país extranjero, de ser el caso</w:t>
            </w:r>
          </w:p>
        </w:tc>
        <w:tc>
          <w:tcPr>
            <w:tcW w:w="2693" w:type="dxa"/>
            <w:tcBorders>
              <w:top w:val="single" w:sz="4" w:space="0" w:color="000000"/>
              <w:left w:val="single" w:sz="4" w:space="0" w:color="000000"/>
              <w:bottom w:val="single" w:sz="4" w:space="0" w:color="000000"/>
            </w:tcBorders>
            <w:shd w:val="clear" w:color="auto" w:fill="auto"/>
          </w:tcPr>
          <w:p w:rsidR="00154776" w:rsidRPr="005F1D22" w:rsidRDefault="00154776" w:rsidP="00C028F9">
            <w:pPr>
              <w:tabs>
                <w:tab w:val="center" w:pos="1984"/>
              </w:tabs>
              <w:snapToGrid w:val="0"/>
              <w:spacing w:after="0"/>
              <w:ind w:right="-119"/>
              <w:jc w:val="center"/>
              <w:rPr>
                <w:spacing w:val="-2"/>
                <w:lang w:eastAsia="hi-IN" w:bidi="hi-IN"/>
              </w:rPr>
            </w:pPr>
            <w:r w:rsidRPr="005F1D22">
              <w:rPr>
                <w:spacing w:val="-2"/>
                <w:lang w:eastAsia="hi-IN" w:bidi="hi-IN"/>
              </w:rPr>
              <w:t>Porcentaje de participación</w:t>
            </w:r>
          </w:p>
          <w:p w:rsidR="00154776" w:rsidRPr="005F1D22" w:rsidRDefault="00154776" w:rsidP="00C028F9">
            <w:pPr>
              <w:tabs>
                <w:tab w:val="center" w:pos="1984"/>
              </w:tabs>
              <w:snapToGrid w:val="0"/>
              <w:spacing w:after="0"/>
              <w:ind w:right="-119"/>
              <w:jc w:val="center"/>
              <w:rPr>
                <w:spacing w:val="-2"/>
                <w:lang w:eastAsia="hi-IN" w:bidi="hi-IN"/>
              </w:rPr>
            </w:pPr>
            <w:r w:rsidRPr="005F1D22">
              <w:rPr>
                <w:spacing w:val="-2"/>
                <w:lang w:eastAsia="hi-IN" w:bidi="hi-IN"/>
              </w:rPr>
              <w:t xml:space="preserve">en la estructura de </w:t>
            </w:r>
          </w:p>
          <w:p w:rsidR="00154776" w:rsidRPr="005F1D22" w:rsidRDefault="00154776" w:rsidP="00C028F9">
            <w:pPr>
              <w:tabs>
                <w:tab w:val="center" w:pos="1984"/>
              </w:tabs>
              <w:snapToGrid w:val="0"/>
              <w:spacing w:after="0"/>
              <w:ind w:right="-119"/>
              <w:jc w:val="center"/>
              <w:rPr>
                <w:spacing w:val="-2"/>
                <w:lang w:eastAsia="hi-IN" w:bidi="hi-IN"/>
              </w:rPr>
            </w:pPr>
            <w:r w:rsidRPr="005F1D22">
              <w:rPr>
                <w:spacing w:val="-2"/>
                <w:lang w:eastAsia="hi-IN" w:bidi="hi-IN"/>
              </w:rPr>
              <w:t>propiedad</w:t>
            </w:r>
          </w:p>
          <w:p w:rsidR="00154776" w:rsidRPr="005F1D22" w:rsidRDefault="00154776" w:rsidP="00C028F9">
            <w:pPr>
              <w:tabs>
                <w:tab w:val="center" w:pos="1984"/>
              </w:tabs>
              <w:snapToGrid w:val="0"/>
              <w:spacing w:after="0"/>
              <w:ind w:right="-119"/>
              <w:jc w:val="center"/>
              <w:rPr>
                <w:spacing w:val="-2"/>
                <w:lang w:eastAsia="hi-IN" w:bidi="hi-IN"/>
              </w:rPr>
            </w:pPr>
            <w:r w:rsidRPr="005F1D22">
              <w:rPr>
                <w:spacing w:val="-2"/>
                <w:lang w:eastAsia="hi-IN" w:bidi="hi-IN"/>
              </w:rPr>
              <w:t>de la persona jurídica</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4776" w:rsidRPr="005F1D22" w:rsidRDefault="00154776" w:rsidP="00005E84">
            <w:pPr>
              <w:tabs>
                <w:tab w:val="center" w:pos="1984"/>
              </w:tabs>
              <w:snapToGrid w:val="0"/>
              <w:ind w:right="-119"/>
              <w:jc w:val="center"/>
              <w:rPr>
                <w:spacing w:val="-2"/>
                <w:lang w:eastAsia="hi-IN" w:bidi="hi-IN"/>
              </w:rPr>
            </w:pPr>
            <w:r w:rsidRPr="005F1D22">
              <w:rPr>
                <w:spacing w:val="-2"/>
                <w:lang w:eastAsia="hi-IN" w:bidi="hi-IN"/>
              </w:rPr>
              <w:t>Domicilio</w:t>
            </w:r>
          </w:p>
          <w:p w:rsidR="00154776" w:rsidRPr="005F1D22" w:rsidRDefault="00154776" w:rsidP="00005E84">
            <w:pPr>
              <w:tabs>
                <w:tab w:val="center" w:pos="1984"/>
              </w:tabs>
              <w:ind w:right="-119"/>
              <w:jc w:val="center"/>
              <w:rPr>
                <w:spacing w:val="-2"/>
                <w:lang w:eastAsia="hi-IN" w:bidi="hi-IN"/>
              </w:rPr>
            </w:pPr>
            <w:r w:rsidRPr="005F1D22">
              <w:rPr>
                <w:spacing w:val="-2"/>
                <w:lang w:eastAsia="hi-IN" w:bidi="hi-IN"/>
              </w:rPr>
              <w:t>Fiscal</w:t>
            </w:r>
          </w:p>
        </w:tc>
      </w:tr>
      <w:tr w:rsidR="00154776" w:rsidRPr="005F1D22" w:rsidTr="00005E84">
        <w:trPr>
          <w:jc w:val="center"/>
        </w:trPr>
        <w:tc>
          <w:tcPr>
            <w:tcW w:w="3020" w:type="dxa"/>
            <w:tcBorders>
              <w:top w:val="single" w:sz="4" w:space="0" w:color="000000"/>
              <w:left w:val="single" w:sz="4" w:space="0" w:color="000000"/>
              <w:bottom w:val="single" w:sz="4" w:space="0" w:color="000000"/>
            </w:tcBorders>
            <w:shd w:val="clear" w:color="auto" w:fill="auto"/>
          </w:tcPr>
          <w:p w:rsidR="00154776" w:rsidRPr="005F1D22" w:rsidRDefault="00154776" w:rsidP="00005E84">
            <w:pPr>
              <w:tabs>
                <w:tab w:val="center" w:pos="1984"/>
              </w:tabs>
              <w:snapToGrid w:val="0"/>
              <w:ind w:right="-119"/>
              <w:rPr>
                <w:spacing w:val="-2"/>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154776" w:rsidRPr="005F1D22" w:rsidRDefault="00154776" w:rsidP="00005E84">
            <w:pPr>
              <w:tabs>
                <w:tab w:val="center" w:pos="1984"/>
              </w:tabs>
              <w:snapToGrid w:val="0"/>
              <w:ind w:right="-119"/>
              <w:rPr>
                <w:spacing w:val="-2"/>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154776" w:rsidRPr="005F1D22" w:rsidRDefault="00154776" w:rsidP="00005E84">
            <w:pPr>
              <w:tabs>
                <w:tab w:val="center" w:pos="1984"/>
              </w:tabs>
              <w:snapToGrid w:val="0"/>
              <w:ind w:right="-119"/>
              <w:rPr>
                <w:spacing w:val="-2"/>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4776" w:rsidRPr="005F1D22" w:rsidRDefault="00154776" w:rsidP="00005E84">
            <w:pPr>
              <w:tabs>
                <w:tab w:val="center" w:pos="1984"/>
              </w:tabs>
              <w:snapToGrid w:val="0"/>
              <w:ind w:right="-119"/>
              <w:rPr>
                <w:spacing w:val="-2"/>
                <w:lang w:eastAsia="hi-IN" w:bidi="hi-IN"/>
              </w:rPr>
            </w:pPr>
          </w:p>
        </w:tc>
      </w:tr>
      <w:tr w:rsidR="00154776" w:rsidRPr="005F1D22" w:rsidTr="00005E84">
        <w:trPr>
          <w:jc w:val="center"/>
        </w:trPr>
        <w:tc>
          <w:tcPr>
            <w:tcW w:w="3020" w:type="dxa"/>
            <w:tcBorders>
              <w:top w:val="single" w:sz="4" w:space="0" w:color="000000"/>
              <w:left w:val="single" w:sz="4" w:space="0" w:color="000000"/>
              <w:bottom w:val="single" w:sz="4" w:space="0" w:color="000000"/>
            </w:tcBorders>
            <w:shd w:val="clear" w:color="auto" w:fill="auto"/>
          </w:tcPr>
          <w:p w:rsidR="00154776" w:rsidRPr="005F1D22" w:rsidRDefault="00154776" w:rsidP="00005E84">
            <w:pPr>
              <w:tabs>
                <w:tab w:val="center" w:pos="1984"/>
              </w:tabs>
              <w:snapToGrid w:val="0"/>
              <w:ind w:right="-119"/>
              <w:rPr>
                <w:spacing w:val="-2"/>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154776" w:rsidRPr="005F1D22" w:rsidRDefault="00154776" w:rsidP="00005E84">
            <w:pPr>
              <w:tabs>
                <w:tab w:val="center" w:pos="1984"/>
              </w:tabs>
              <w:snapToGrid w:val="0"/>
              <w:ind w:right="-119"/>
              <w:rPr>
                <w:spacing w:val="-2"/>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154776" w:rsidRPr="005F1D22" w:rsidRDefault="00154776" w:rsidP="00005E84">
            <w:pPr>
              <w:tabs>
                <w:tab w:val="center" w:pos="1984"/>
              </w:tabs>
              <w:snapToGrid w:val="0"/>
              <w:ind w:right="-119"/>
              <w:rPr>
                <w:spacing w:val="-2"/>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4776" w:rsidRPr="005F1D22" w:rsidRDefault="00154776" w:rsidP="00005E84">
            <w:pPr>
              <w:tabs>
                <w:tab w:val="center" w:pos="1984"/>
              </w:tabs>
              <w:snapToGrid w:val="0"/>
              <w:ind w:right="-119"/>
              <w:rPr>
                <w:spacing w:val="-2"/>
                <w:lang w:eastAsia="hi-IN" w:bidi="hi-IN"/>
              </w:rPr>
            </w:pPr>
          </w:p>
        </w:tc>
      </w:tr>
      <w:tr w:rsidR="00154776" w:rsidRPr="005F1D22" w:rsidTr="00005E84">
        <w:trPr>
          <w:jc w:val="center"/>
        </w:trPr>
        <w:tc>
          <w:tcPr>
            <w:tcW w:w="3020" w:type="dxa"/>
            <w:tcBorders>
              <w:top w:val="single" w:sz="4" w:space="0" w:color="000000"/>
              <w:left w:val="single" w:sz="4" w:space="0" w:color="000000"/>
              <w:bottom w:val="single" w:sz="4" w:space="0" w:color="000000"/>
            </w:tcBorders>
            <w:shd w:val="clear" w:color="auto" w:fill="auto"/>
          </w:tcPr>
          <w:p w:rsidR="00154776" w:rsidRPr="005F1D22" w:rsidRDefault="00154776" w:rsidP="00005E84">
            <w:pPr>
              <w:tabs>
                <w:tab w:val="center" w:pos="1984"/>
              </w:tabs>
              <w:snapToGrid w:val="0"/>
              <w:ind w:right="-119"/>
              <w:rPr>
                <w:spacing w:val="-2"/>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154776" w:rsidRPr="005F1D22" w:rsidRDefault="00154776" w:rsidP="00005E84">
            <w:pPr>
              <w:tabs>
                <w:tab w:val="center" w:pos="1984"/>
              </w:tabs>
              <w:snapToGrid w:val="0"/>
              <w:ind w:right="-119"/>
              <w:rPr>
                <w:spacing w:val="-2"/>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154776" w:rsidRPr="005F1D22" w:rsidRDefault="00154776" w:rsidP="00005E84">
            <w:pPr>
              <w:tabs>
                <w:tab w:val="center" w:pos="1984"/>
              </w:tabs>
              <w:snapToGrid w:val="0"/>
              <w:ind w:right="-119"/>
              <w:rPr>
                <w:spacing w:val="-2"/>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154776" w:rsidRPr="005F1D22" w:rsidRDefault="00154776" w:rsidP="00005E84">
            <w:pPr>
              <w:tabs>
                <w:tab w:val="center" w:pos="1984"/>
              </w:tabs>
              <w:snapToGrid w:val="0"/>
              <w:ind w:right="-119"/>
              <w:rPr>
                <w:spacing w:val="-2"/>
                <w:lang w:eastAsia="hi-IN" w:bidi="hi-IN"/>
              </w:rPr>
            </w:pPr>
          </w:p>
        </w:tc>
      </w:tr>
    </w:tbl>
    <w:p w:rsidR="00154776" w:rsidRPr="005F1D22" w:rsidRDefault="00154776" w:rsidP="00C028F9">
      <w:pPr>
        <w:shd w:val="clear" w:color="auto" w:fill="FFFFFF"/>
        <w:tabs>
          <w:tab w:val="center" w:pos="1984"/>
        </w:tabs>
        <w:spacing w:after="0"/>
        <w:ind w:right="-119"/>
        <w:rPr>
          <w:spacing w:val="-2"/>
          <w:lang w:eastAsia="hi-IN" w:bidi="hi-IN"/>
        </w:rPr>
      </w:pPr>
      <w:r w:rsidRPr="005F1D22">
        <w:rPr>
          <w:spacing w:val="-2"/>
          <w:lang w:eastAsia="hi-IN" w:bidi="hi-IN"/>
        </w:rPr>
        <w:tab/>
      </w:r>
      <w:r w:rsidRPr="005F1D22">
        <w:rPr>
          <w:spacing w:val="-2"/>
          <w:lang w:eastAsia="hi-IN" w:bidi="hi-IN"/>
        </w:rPr>
        <w:tab/>
      </w:r>
      <w:r w:rsidRPr="005F1D22">
        <w:rPr>
          <w:spacing w:val="-2"/>
          <w:lang w:eastAsia="hi-IN" w:bidi="hi-IN"/>
        </w:rPr>
        <w:tab/>
      </w:r>
      <w:r w:rsidRPr="005F1D22">
        <w:rPr>
          <w:spacing w:val="-2"/>
          <w:lang w:eastAsia="hi-IN" w:bidi="hi-IN"/>
        </w:rPr>
        <w:tab/>
      </w:r>
    </w:p>
    <w:p w:rsidR="00154776" w:rsidRPr="005F1D22" w:rsidRDefault="00154776" w:rsidP="00154776">
      <w:pPr>
        <w:shd w:val="clear" w:color="auto" w:fill="FFFFFF"/>
        <w:tabs>
          <w:tab w:val="center" w:pos="1984"/>
        </w:tabs>
        <w:ind w:right="-119"/>
        <w:jc w:val="both"/>
        <w:rPr>
          <w:spacing w:val="-2"/>
          <w:lang w:eastAsia="hi-IN" w:bidi="hi-IN"/>
        </w:rPr>
      </w:pPr>
      <w:r w:rsidRPr="005F1D22">
        <w:rPr>
          <w:spacing w:val="-2"/>
          <w:lang w:eastAsia="hi-IN" w:bidi="hi-IN"/>
        </w:rPr>
        <w:t>NOTA: Si el socio (s), accionista (s) o partícipe (s) mayoritario (s) es una persona jurídica, de igual forma, se deberá identificar los nombres completos de todos los socio (s), accionista (s) o partícipe (s) hasta persona natural, para lo que se usará el siguiente formato:</w:t>
      </w:r>
    </w:p>
    <w:p w:rsidR="00154776" w:rsidRPr="005F1D22" w:rsidRDefault="00154776" w:rsidP="006E6439">
      <w:pPr>
        <w:shd w:val="clear" w:color="auto" w:fill="FFFFFF"/>
        <w:tabs>
          <w:tab w:val="center" w:pos="1984"/>
        </w:tabs>
        <w:spacing w:after="0"/>
        <w:ind w:right="-119"/>
        <w:jc w:val="both"/>
        <w:rPr>
          <w:spacing w:val="-2"/>
          <w:lang w:eastAsia="hi-IN" w:bidi="hi-IN"/>
        </w:rPr>
      </w:pPr>
    </w:p>
    <w:tbl>
      <w:tblPr>
        <w:tblW w:w="10274" w:type="dxa"/>
        <w:jc w:val="center"/>
        <w:tblLayout w:type="fixed"/>
        <w:tblCellMar>
          <w:left w:w="0" w:type="dxa"/>
          <w:right w:w="0" w:type="dxa"/>
        </w:tblCellMar>
        <w:tblLook w:val="0000" w:firstRow="0" w:lastRow="0" w:firstColumn="0" w:lastColumn="0" w:noHBand="0" w:noVBand="0"/>
      </w:tblPr>
      <w:tblGrid>
        <w:gridCol w:w="3114"/>
        <w:gridCol w:w="3118"/>
        <w:gridCol w:w="2977"/>
        <w:gridCol w:w="1065"/>
      </w:tblGrid>
      <w:tr w:rsidR="00154776" w:rsidRPr="005F1D22" w:rsidTr="00C028F9">
        <w:trPr>
          <w:jc w:val="center"/>
        </w:trPr>
        <w:tc>
          <w:tcPr>
            <w:tcW w:w="3114" w:type="dxa"/>
            <w:tcBorders>
              <w:top w:val="single" w:sz="4" w:space="0" w:color="000000"/>
              <w:left w:val="single" w:sz="4" w:space="0" w:color="000000"/>
              <w:bottom w:val="single" w:sz="4" w:space="0" w:color="000000"/>
            </w:tcBorders>
            <w:shd w:val="clear" w:color="auto" w:fill="auto"/>
          </w:tcPr>
          <w:p w:rsidR="00154776" w:rsidRPr="005F1D22" w:rsidRDefault="00154776" w:rsidP="00005E84">
            <w:pPr>
              <w:tabs>
                <w:tab w:val="center" w:pos="1984"/>
              </w:tabs>
              <w:snapToGrid w:val="0"/>
              <w:ind w:right="-119"/>
              <w:jc w:val="center"/>
              <w:rPr>
                <w:spacing w:val="-2"/>
                <w:lang w:eastAsia="hi-IN" w:bidi="hi-IN"/>
              </w:rPr>
            </w:pPr>
            <w:r w:rsidRPr="005F1D22">
              <w:rPr>
                <w:spacing w:val="-2"/>
                <w:lang w:eastAsia="hi-IN" w:bidi="hi-IN"/>
              </w:rPr>
              <w:t>Nombres completos del socio(s), accionista(s), partícipe(s)</w:t>
            </w:r>
          </w:p>
        </w:tc>
        <w:tc>
          <w:tcPr>
            <w:tcW w:w="3118" w:type="dxa"/>
            <w:tcBorders>
              <w:top w:val="single" w:sz="4" w:space="0" w:color="000000"/>
              <w:left w:val="single" w:sz="4" w:space="0" w:color="000000"/>
              <w:bottom w:val="single" w:sz="4" w:space="0" w:color="000000"/>
            </w:tcBorders>
            <w:shd w:val="clear" w:color="auto" w:fill="auto"/>
          </w:tcPr>
          <w:p w:rsidR="00154776" w:rsidRPr="005F1D22" w:rsidRDefault="00154776" w:rsidP="00C028F9">
            <w:pPr>
              <w:tabs>
                <w:tab w:val="center" w:pos="1984"/>
              </w:tabs>
              <w:snapToGrid w:val="0"/>
              <w:spacing w:after="0"/>
              <w:ind w:right="-119"/>
              <w:jc w:val="both"/>
              <w:rPr>
                <w:spacing w:val="-2"/>
                <w:lang w:eastAsia="hi-IN" w:bidi="hi-IN"/>
              </w:rPr>
            </w:pPr>
            <w:r w:rsidRPr="005F1D22">
              <w:rPr>
                <w:spacing w:val="-2"/>
                <w:lang w:eastAsia="hi-IN" w:bidi="hi-IN"/>
              </w:rPr>
              <w:t>Número de cédula de identidad, ruc o identificación similar emitida por país extranjero, de ser el caso</w:t>
            </w:r>
          </w:p>
        </w:tc>
        <w:tc>
          <w:tcPr>
            <w:tcW w:w="2977" w:type="dxa"/>
            <w:tcBorders>
              <w:top w:val="single" w:sz="4" w:space="0" w:color="000000"/>
              <w:left w:val="single" w:sz="4" w:space="0" w:color="000000"/>
              <w:bottom w:val="single" w:sz="4" w:space="0" w:color="000000"/>
            </w:tcBorders>
            <w:shd w:val="clear" w:color="auto" w:fill="auto"/>
          </w:tcPr>
          <w:p w:rsidR="00154776" w:rsidRPr="005F1D22" w:rsidRDefault="00154776" w:rsidP="00C028F9">
            <w:pPr>
              <w:tabs>
                <w:tab w:val="center" w:pos="1984"/>
              </w:tabs>
              <w:snapToGrid w:val="0"/>
              <w:ind w:right="-119"/>
              <w:jc w:val="center"/>
              <w:rPr>
                <w:spacing w:val="-2"/>
                <w:lang w:eastAsia="hi-IN" w:bidi="hi-IN"/>
              </w:rPr>
            </w:pPr>
            <w:r w:rsidRPr="005F1D22">
              <w:rPr>
                <w:spacing w:val="-2"/>
                <w:lang w:eastAsia="hi-IN" w:bidi="hi-IN"/>
              </w:rPr>
              <w:t>Porcentaje de participación en la estructura de propiedad de la persona jurídica</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154776" w:rsidRPr="005F1D22" w:rsidRDefault="00154776" w:rsidP="00C028F9">
            <w:pPr>
              <w:tabs>
                <w:tab w:val="center" w:pos="1984"/>
              </w:tabs>
              <w:snapToGrid w:val="0"/>
              <w:ind w:right="-119"/>
              <w:jc w:val="center"/>
              <w:rPr>
                <w:spacing w:val="-2"/>
                <w:lang w:eastAsia="hi-IN" w:bidi="hi-IN"/>
              </w:rPr>
            </w:pPr>
            <w:r w:rsidRPr="005F1D22">
              <w:rPr>
                <w:spacing w:val="-2"/>
                <w:lang w:eastAsia="hi-IN" w:bidi="hi-IN"/>
              </w:rPr>
              <w:t>Domicilio</w:t>
            </w:r>
            <w:r w:rsidR="00C028F9" w:rsidRPr="005F1D22">
              <w:rPr>
                <w:spacing w:val="-2"/>
                <w:lang w:eastAsia="hi-IN" w:bidi="hi-IN"/>
              </w:rPr>
              <w:t xml:space="preserve"> </w:t>
            </w:r>
            <w:r w:rsidRPr="005F1D22">
              <w:rPr>
                <w:spacing w:val="-2"/>
                <w:lang w:eastAsia="hi-IN" w:bidi="hi-IN"/>
              </w:rPr>
              <w:t>Fiscal</w:t>
            </w:r>
          </w:p>
        </w:tc>
      </w:tr>
      <w:tr w:rsidR="00154776" w:rsidRPr="005F1D22" w:rsidTr="00C028F9">
        <w:trPr>
          <w:jc w:val="center"/>
        </w:trPr>
        <w:tc>
          <w:tcPr>
            <w:tcW w:w="3114" w:type="dxa"/>
            <w:tcBorders>
              <w:top w:val="single" w:sz="4" w:space="0" w:color="000000"/>
              <w:left w:val="single" w:sz="4" w:space="0" w:color="000000"/>
              <w:bottom w:val="single" w:sz="4" w:space="0" w:color="000000"/>
            </w:tcBorders>
            <w:shd w:val="clear" w:color="auto" w:fill="auto"/>
          </w:tcPr>
          <w:p w:rsidR="00154776" w:rsidRPr="005F1D22" w:rsidRDefault="00154776" w:rsidP="00005E84">
            <w:pPr>
              <w:tabs>
                <w:tab w:val="center" w:pos="1984"/>
              </w:tabs>
              <w:snapToGrid w:val="0"/>
              <w:ind w:right="-119"/>
              <w:rPr>
                <w:spacing w:val="-2"/>
                <w:lang w:eastAsia="hi-IN" w:bidi="hi-IN"/>
              </w:rPr>
            </w:pPr>
          </w:p>
        </w:tc>
        <w:tc>
          <w:tcPr>
            <w:tcW w:w="3118" w:type="dxa"/>
            <w:tcBorders>
              <w:top w:val="single" w:sz="4" w:space="0" w:color="000000"/>
              <w:left w:val="single" w:sz="4" w:space="0" w:color="000000"/>
              <w:bottom w:val="single" w:sz="4" w:space="0" w:color="000000"/>
            </w:tcBorders>
            <w:shd w:val="clear" w:color="auto" w:fill="auto"/>
          </w:tcPr>
          <w:p w:rsidR="00154776" w:rsidRPr="005F1D22" w:rsidRDefault="00154776" w:rsidP="00005E84">
            <w:pPr>
              <w:tabs>
                <w:tab w:val="center" w:pos="1984"/>
              </w:tabs>
              <w:snapToGrid w:val="0"/>
              <w:ind w:right="-119"/>
              <w:rPr>
                <w:spacing w:val="-2"/>
                <w:lang w:eastAsia="hi-IN" w:bidi="hi-IN"/>
              </w:rPr>
            </w:pPr>
          </w:p>
        </w:tc>
        <w:tc>
          <w:tcPr>
            <w:tcW w:w="2977" w:type="dxa"/>
            <w:tcBorders>
              <w:top w:val="single" w:sz="4" w:space="0" w:color="000000"/>
              <w:left w:val="single" w:sz="4" w:space="0" w:color="000000"/>
              <w:bottom w:val="single" w:sz="4" w:space="0" w:color="000000"/>
            </w:tcBorders>
            <w:shd w:val="clear" w:color="auto" w:fill="auto"/>
          </w:tcPr>
          <w:p w:rsidR="00154776" w:rsidRPr="005F1D22" w:rsidRDefault="00154776" w:rsidP="00005E84">
            <w:pPr>
              <w:tabs>
                <w:tab w:val="center" w:pos="1984"/>
              </w:tabs>
              <w:snapToGrid w:val="0"/>
              <w:ind w:right="-119"/>
              <w:rPr>
                <w:spacing w:val="-2"/>
                <w:lang w:eastAsia="hi-IN" w:bidi="hi-IN"/>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154776" w:rsidRPr="005F1D22" w:rsidRDefault="00154776" w:rsidP="00005E84">
            <w:pPr>
              <w:tabs>
                <w:tab w:val="center" w:pos="1984"/>
              </w:tabs>
              <w:snapToGrid w:val="0"/>
              <w:ind w:right="-119"/>
              <w:rPr>
                <w:spacing w:val="-2"/>
                <w:lang w:eastAsia="hi-IN" w:bidi="hi-IN"/>
              </w:rPr>
            </w:pPr>
          </w:p>
        </w:tc>
      </w:tr>
      <w:tr w:rsidR="00154776" w:rsidRPr="005F1D22" w:rsidTr="00C028F9">
        <w:trPr>
          <w:jc w:val="center"/>
        </w:trPr>
        <w:tc>
          <w:tcPr>
            <w:tcW w:w="3114" w:type="dxa"/>
            <w:tcBorders>
              <w:top w:val="single" w:sz="4" w:space="0" w:color="000000"/>
              <w:left w:val="single" w:sz="4" w:space="0" w:color="000000"/>
              <w:bottom w:val="single" w:sz="4" w:space="0" w:color="000000"/>
            </w:tcBorders>
            <w:shd w:val="clear" w:color="auto" w:fill="auto"/>
          </w:tcPr>
          <w:p w:rsidR="00154776" w:rsidRPr="005F1D22" w:rsidRDefault="00154776" w:rsidP="00005E84">
            <w:pPr>
              <w:tabs>
                <w:tab w:val="center" w:pos="1984"/>
              </w:tabs>
              <w:snapToGrid w:val="0"/>
              <w:ind w:right="-119"/>
              <w:rPr>
                <w:spacing w:val="-2"/>
                <w:lang w:eastAsia="hi-IN" w:bidi="hi-IN"/>
              </w:rPr>
            </w:pPr>
          </w:p>
        </w:tc>
        <w:tc>
          <w:tcPr>
            <w:tcW w:w="3118" w:type="dxa"/>
            <w:tcBorders>
              <w:top w:val="single" w:sz="4" w:space="0" w:color="000000"/>
              <w:left w:val="single" w:sz="4" w:space="0" w:color="000000"/>
              <w:bottom w:val="single" w:sz="4" w:space="0" w:color="000000"/>
            </w:tcBorders>
            <w:shd w:val="clear" w:color="auto" w:fill="auto"/>
          </w:tcPr>
          <w:p w:rsidR="00154776" w:rsidRPr="005F1D22" w:rsidRDefault="00154776" w:rsidP="00005E84">
            <w:pPr>
              <w:tabs>
                <w:tab w:val="center" w:pos="1984"/>
              </w:tabs>
              <w:snapToGrid w:val="0"/>
              <w:ind w:right="-119"/>
              <w:rPr>
                <w:spacing w:val="-2"/>
                <w:lang w:eastAsia="hi-IN" w:bidi="hi-IN"/>
              </w:rPr>
            </w:pPr>
          </w:p>
        </w:tc>
        <w:tc>
          <w:tcPr>
            <w:tcW w:w="2977" w:type="dxa"/>
            <w:tcBorders>
              <w:top w:val="single" w:sz="4" w:space="0" w:color="000000"/>
              <w:left w:val="single" w:sz="4" w:space="0" w:color="000000"/>
              <w:bottom w:val="single" w:sz="4" w:space="0" w:color="000000"/>
            </w:tcBorders>
            <w:shd w:val="clear" w:color="auto" w:fill="auto"/>
          </w:tcPr>
          <w:p w:rsidR="00154776" w:rsidRPr="005F1D22" w:rsidRDefault="00154776" w:rsidP="00005E84">
            <w:pPr>
              <w:tabs>
                <w:tab w:val="center" w:pos="1984"/>
              </w:tabs>
              <w:snapToGrid w:val="0"/>
              <w:ind w:right="-119"/>
              <w:rPr>
                <w:spacing w:val="-2"/>
                <w:lang w:eastAsia="hi-IN" w:bidi="hi-IN"/>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154776" w:rsidRPr="005F1D22" w:rsidRDefault="00154776" w:rsidP="00005E84">
            <w:pPr>
              <w:tabs>
                <w:tab w:val="center" w:pos="1984"/>
              </w:tabs>
              <w:snapToGrid w:val="0"/>
              <w:ind w:right="-119"/>
              <w:rPr>
                <w:spacing w:val="-2"/>
                <w:lang w:eastAsia="hi-IN" w:bidi="hi-IN"/>
              </w:rPr>
            </w:pPr>
          </w:p>
        </w:tc>
      </w:tr>
      <w:tr w:rsidR="00154776" w:rsidRPr="005F1D22" w:rsidTr="00C028F9">
        <w:trPr>
          <w:jc w:val="center"/>
        </w:trPr>
        <w:tc>
          <w:tcPr>
            <w:tcW w:w="3114" w:type="dxa"/>
            <w:tcBorders>
              <w:top w:val="single" w:sz="4" w:space="0" w:color="000000"/>
              <w:left w:val="single" w:sz="4" w:space="0" w:color="000000"/>
              <w:bottom w:val="single" w:sz="4" w:space="0" w:color="000000"/>
            </w:tcBorders>
            <w:shd w:val="clear" w:color="auto" w:fill="auto"/>
          </w:tcPr>
          <w:p w:rsidR="00154776" w:rsidRPr="005F1D22" w:rsidRDefault="00154776" w:rsidP="00005E84">
            <w:pPr>
              <w:tabs>
                <w:tab w:val="center" w:pos="1984"/>
              </w:tabs>
              <w:snapToGrid w:val="0"/>
              <w:ind w:right="-119"/>
              <w:rPr>
                <w:spacing w:val="-2"/>
                <w:lang w:eastAsia="hi-IN" w:bidi="hi-IN"/>
              </w:rPr>
            </w:pPr>
          </w:p>
        </w:tc>
        <w:tc>
          <w:tcPr>
            <w:tcW w:w="3118" w:type="dxa"/>
            <w:tcBorders>
              <w:top w:val="single" w:sz="4" w:space="0" w:color="000000"/>
              <w:left w:val="single" w:sz="4" w:space="0" w:color="000000"/>
              <w:bottom w:val="single" w:sz="4" w:space="0" w:color="000000"/>
            </w:tcBorders>
            <w:shd w:val="clear" w:color="auto" w:fill="auto"/>
          </w:tcPr>
          <w:p w:rsidR="00154776" w:rsidRPr="005F1D22" w:rsidRDefault="00154776" w:rsidP="00005E84">
            <w:pPr>
              <w:tabs>
                <w:tab w:val="center" w:pos="1984"/>
              </w:tabs>
              <w:snapToGrid w:val="0"/>
              <w:ind w:right="-119"/>
              <w:rPr>
                <w:spacing w:val="-2"/>
                <w:lang w:eastAsia="hi-IN" w:bidi="hi-IN"/>
              </w:rPr>
            </w:pPr>
          </w:p>
        </w:tc>
        <w:tc>
          <w:tcPr>
            <w:tcW w:w="2977" w:type="dxa"/>
            <w:tcBorders>
              <w:top w:val="single" w:sz="4" w:space="0" w:color="000000"/>
              <w:left w:val="single" w:sz="4" w:space="0" w:color="000000"/>
              <w:bottom w:val="single" w:sz="4" w:space="0" w:color="000000"/>
            </w:tcBorders>
            <w:shd w:val="clear" w:color="auto" w:fill="auto"/>
          </w:tcPr>
          <w:p w:rsidR="00154776" w:rsidRPr="005F1D22" w:rsidRDefault="00154776" w:rsidP="00005E84">
            <w:pPr>
              <w:tabs>
                <w:tab w:val="center" w:pos="1984"/>
              </w:tabs>
              <w:snapToGrid w:val="0"/>
              <w:ind w:right="-119"/>
              <w:rPr>
                <w:spacing w:val="-2"/>
                <w:lang w:eastAsia="hi-IN" w:bidi="hi-IN"/>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154776" w:rsidRPr="005F1D22" w:rsidRDefault="00154776" w:rsidP="00005E84">
            <w:pPr>
              <w:tabs>
                <w:tab w:val="center" w:pos="1984"/>
              </w:tabs>
              <w:snapToGrid w:val="0"/>
              <w:ind w:right="-119"/>
              <w:rPr>
                <w:spacing w:val="-2"/>
                <w:lang w:eastAsia="hi-IN" w:bidi="hi-IN"/>
              </w:rPr>
            </w:pPr>
          </w:p>
        </w:tc>
      </w:tr>
    </w:tbl>
    <w:p w:rsidR="00154776" w:rsidRPr="005F1D22" w:rsidRDefault="00154776" w:rsidP="00154776">
      <w:pPr>
        <w:jc w:val="both"/>
        <w:rPr>
          <w:b/>
        </w:rPr>
      </w:pPr>
    </w:p>
    <w:p w:rsidR="00154776" w:rsidRPr="005F1D22" w:rsidRDefault="00154776" w:rsidP="00154776">
      <w:pPr>
        <w:jc w:val="both"/>
        <w:rPr>
          <w:b/>
        </w:rPr>
      </w:pPr>
      <w:r w:rsidRPr="005F1D22">
        <w:rPr>
          <w:b/>
        </w:rPr>
        <w:br w:type="page"/>
        <w:t>C. DISPOSICIONES ESPECÍFICAS PARA PERSONAS NATURALES.</w:t>
      </w:r>
    </w:p>
    <w:p w:rsidR="00154776" w:rsidRPr="005F1D22" w:rsidRDefault="00154776" w:rsidP="00CB7F6E">
      <w:pPr>
        <w:spacing w:after="0"/>
        <w:contextualSpacing/>
        <w:jc w:val="both"/>
      </w:pPr>
      <w:r w:rsidRPr="005F1D22">
        <w:rPr>
          <w:b/>
        </w:rPr>
        <w:t>1.</w:t>
      </w:r>
      <w:r w:rsidRPr="005F1D22">
        <w:t xml:space="preserve"> En caso de contar de forma directa o indirecta con bienes o capitales de cualquier naturaleza en aquellos territorios considerados por la entidad competente como paraísos fiscales, describirá a continuación los mismos:</w:t>
      </w:r>
    </w:p>
    <w:p w:rsidR="00CB7F6E" w:rsidRPr="005F1D22" w:rsidRDefault="00CB7F6E" w:rsidP="00154776">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3344"/>
        <w:gridCol w:w="2904"/>
      </w:tblGrid>
      <w:tr w:rsidR="00154776" w:rsidRPr="005F1D22" w:rsidTr="00CB7F6E">
        <w:tc>
          <w:tcPr>
            <w:tcW w:w="2335" w:type="dxa"/>
            <w:shd w:val="clear" w:color="auto" w:fill="auto"/>
          </w:tcPr>
          <w:p w:rsidR="00154776" w:rsidRPr="005F1D22" w:rsidRDefault="00154776" w:rsidP="00005E84">
            <w:pPr>
              <w:tabs>
                <w:tab w:val="left" w:pos="6840"/>
              </w:tabs>
              <w:ind w:right="-119"/>
              <w:jc w:val="center"/>
              <w:rPr>
                <w:spacing w:val="-2"/>
                <w:sz w:val="20"/>
                <w:lang w:eastAsia="hi-IN" w:bidi="hi-IN"/>
              </w:rPr>
            </w:pPr>
            <w:r w:rsidRPr="005F1D22">
              <w:rPr>
                <w:spacing w:val="-2"/>
                <w:sz w:val="20"/>
                <w:lang w:eastAsia="hi-IN" w:bidi="hi-IN"/>
              </w:rPr>
              <w:t>Bien, capital o cuenta financiera</w:t>
            </w:r>
          </w:p>
        </w:tc>
        <w:tc>
          <w:tcPr>
            <w:tcW w:w="3482" w:type="dxa"/>
            <w:shd w:val="clear" w:color="auto" w:fill="auto"/>
          </w:tcPr>
          <w:p w:rsidR="00154776" w:rsidRPr="005F1D22" w:rsidRDefault="00154776" w:rsidP="00005E84">
            <w:pPr>
              <w:tabs>
                <w:tab w:val="left" w:pos="6840"/>
              </w:tabs>
              <w:ind w:right="-119"/>
              <w:jc w:val="center"/>
              <w:rPr>
                <w:spacing w:val="-2"/>
                <w:sz w:val="20"/>
                <w:lang w:eastAsia="hi-IN" w:bidi="hi-IN"/>
              </w:rPr>
            </w:pPr>
            <w:r w:rsidRPr="005F1D22">
              <w:rPr>
                <w:spacing w:val="-2"/>
                <w:sz w:val="20"/>
                <w:lang w:eastAsia="hi-IN" w:bidi="hi-IN"/>
              </w:rPr>
              <w:t>Descripción y/o detalle de: 1) bienes; 2) acciones, participaciones o capitales; 3) cuenta/s financiera/s (Número de cuenta, nombre de la entidad financiera); o, 4) otros a describir</w:t>
            </w:r>
          </w:p>
        </w:tc>
        <w:tc>
          <w:tcPr>
            <w:tcW w:w="3011" w:type="dxa"/>
            <w:shd w:val="clear" w:color="auto" w:fill="auto"/>
          </w:tcPr>
          <w:p w:rsidR="00154776" w:rsidRPr="005F1D22" w:rsidRDefault="00154776" w:rsidP="00005E84">
            <w:pPr>
              <w:tabs>
                <w:tab w:val="left" w:pos="6840"/>
              </w:tabs>
              <w:ind w:right="-119"/>
              <w:jc w:val="center"/>
              <w:rPr>
                <w:spacing w:val="-2"/>
                <w:sz w:val="20"/>
                <w:lang w:eastAsia="hi-IN" w:bidi="hi-IN"/>
              </w:rPr>
            </w:pPr>
            <w:r w:rsidRPr="005F1D22">
              <w:rPr>
                <w:spacing w:val="-2"/>
                <w:sz w:val="20"/>
                <w:lang w:eastAsia="hi-IN" w:bidi="hi-IN"/>
              </w:rPr>
              <w:t>País del Paraíso Fiscal que se encuentra el bien, capital, acciones, participaciones o cuenta/s financiera/s.</w:t>
            </w:r>
          </w:p>
        </w:tc>
      </w:tr>
      <w:tr w:rsidR="00154776" w:rsidRPr="005F1D22" w:rsidTr="00CB7F6E">
        <w:tc>
          <w:tcPr>
            <w:tcW w:w="2335" w:type="dxa"/>
            <w:shd w:val="clear" w:color="auto" w:fill="auto"/>
          </w:tcPr>
          <w:p w:rsidR="00154776" w:rsidRPr="005F1D22" w:rsidRDefault="00154776" w:rsidP="00005E84">
            <w:pPr>
              <w:tabs>
                <w:tab w:val="left" w:pos="6840"/>
              </w:tabs>
              <w:ind w:right="-119"/>
              <w:jc w:val="both"/>
              <w:rPr>
                <w:spacing w:val="-2"/>
                <w:lang w:eastAsia="hi-IN" w:bidi="hi-IN"/>
              </w:rPr>
            </w:pPr>
          </w:p>
        </w:tc>
        <w:tc>
          <w:tcPr>
            <w:tcW w:w="3482" w:type="dxa"/>
            <w:shd w:val="clear" w:color="auto" w:fill="auto"/>
          </w:tcPr>
          <w:p w:rsidR="00154776" w:rsidRPr="005F1D22" w:rsidRDefault="00154776" w:rsidP="00005E84">
            <w:pPr>
              <w:tabs>
                <w:tab w:val="left" w:pos="6840"/>
              </w:tabs>
              <w:ind w:right="-119"/>
              <w:jc w:val="both"/>
              <w:rPr>
                <w:spacing w:val="-2"/>
                <w:lang w:eastAsia="hi-IN" w:bidi="hi-IN"/>
              </w:rPr>
            </w:pPr>
          </w:p>
        </w:tc>
        <w:tc>
          <w:tcPr>
            <w:tcW w:w="3011" w:type="dxa"/>
            <w:shd w:val="clear" w:color="auto" w:fill="auto"/>
          </w:tcPr>
          <w:p w:rsidR="00154776" w:rsidRPr="005F1D22" w:rsidRDefault="00154776" w:rsidP="00005E84">
            <w:pPr>
              <w:tabs>
                <w:tab w:val="left" w:pos="6840"/>
              </w:tabs>
              <w:ind w:right="-119"/>
              <w:jc w:val="both"/>
              <w:rPr>
                <w:spacing w:val="-2"/>
                <w:lang w:eastAsia="hi-IN" w:bidi="hi-IN"/>
              </w:rPr>
            </w:pPr>
          </w:p>
        </w:tc>
      </w:tr>
      <w:tr w:rsidR="00154776" w:rsidRPr="005F1D22" w:rsidTr="00CB7F6E">
        <w:tc>
          <w:tcPr>
            <w:tcW w:w="2335" w:type="dxa"/>
            <w:shd w:val="clear" w:color="auto" w:fill="auto"/>
          </w:tcPr>
          <w:p w:rsidR="00154776" w:rsidRPr="005F1D22" w:rsidRDefault="00154776" w:rsidP="00005E84">
            <w:pPr>
              <w:tabs>
                <w:tab w:val="left" w:pos="6840"/>
              </w:tabs>
              <w:ind w:right="-119"/>
              <w:jc w:val="both"/>
              <w:rPr>
                <w:spacing w:val="-2"/>
                <w:lang w:eastAsia="hi-IN" w:bidi="hi-IN"/>
              </w:rPr>
            </w:pPr>
          </w:p>
        </w:tc>
        <w:tc>
          <w:tcPr>
            <w:tcW w:w="3482" w:type="dxa"/>
            <w:shd w:val="clear" w:color="auto" w:fill="auto"/>
          </w:tcPr>
          <w:p w:rsidR="00154776" w:rsidRPr="005F1D22" w:rsidRDefault="00154776" w:rsidP="00005E84">
            <w:pPr>
              <w:tabs>
                <w:tab w:val="left" w:pos="6840"/>
              </w:tabs>
              <w:ind w:right="-119"/>
              <w:jc w:val="both"/>
              <w:rPr>
                <w:spacing w:val="-2"/>
                <w:lang w:eastAsia="hi-IN" w:bidi="hi-IN"/>
              </w:rPr>
            </w:pPr>
          </w:p>
        </w:tc>
        <w:tc>
          <w:tcPr>
            <w:tcW w:w="3011" w:type="dxa"/>
            <w:shd w:val="clear" w:color="auto" w:fill="auto"/>
          </w:tcPr>
          <w:p w:rsidR="00154776" w:rsidRPr="005F1D22" w:rsidRDefault="00154776" w:rsidP="00005E84">
            <w:pPr>
              <w:tabs>
                <w:tab w:val="left" w:pos="6840"/>
              </w:tabs>
              <w:ind w:right="-119"/>
              <w:jc w:val="both"/>
              <w:rPr>
                <w:spacing w:val="-2"/>
                <w:lang w:eastAsia="hi-IN" w:bidi="hi-IN"/>
              </w:rPr>
            </w:pPr>
          </w:p>
        </w:tc>
      </w:tr>
      <w:tr w:rsidR="00154776" w:rsidRPr="005F1D22" w:rsidTr="00CB7F6E">
        <w:tc>
          <w:tcPr>
            <w:tcW w:w="2335" w:type="dxa"/>
            <w:shd w:val="clear" w:color="auto" w:fill="auto"/>
          </w:tcPr>
          <w:p w:rsidR="00154776" w:rsidRPr="005F1D22" w:rsidRDefault="00154776" w:rsidP="00005E84">
            <w:pPr>
              <w:tabs>
                <w:tab w:val="left" w:pos="6840"/>
              </w:tabs>
              <w:ind w:right="-119"/>
              <w:jc w:val="both"/>
              <w:rPr>
                <w:spacing w:val="-2"/>
                <w:lang w:eastAsia="hi-IN" w:bidi="hi-IN"/>
              </w:rPr>
            </w:pPr>
          </w:p>
        </w:tc>
        <w:tc>
          <w:tcPr>
            <w:tcW w:w="3482" w:type="dxa"/>
            <w:shd w:val="clear" w:color="auto" w:fill="auto"/>
          </w:tcPr>
          <w:p w:rsidR="00154776" w:rsidRPr="005F1D22" w:rsidRDefault="00154776" w:rsidP="00005E84">
            <w:pPr>
              <w:tabs>
                <w:tab w:val="left" w:pos="6840"/>
              </w:tabs>
              <w:ind w:right="-119"/>
              <w:jc w:val="both"/>
              <w:rPr>
                <w:spacing w:val="-2"/>
                <w:lang w:eastAsia="hi-IN" w:bidi="hi-IN"/>
              </w:rPr>
            </w:pPr>
          </w:p>
        </w:tc>
        <w:tc>
          <w:tcPr>
            <w:tcW w:w="3011" w:type="dxa"/>
            <w:shd w:val="clear" w:color="auto" w:fill="auto"/>
          </w:tcPr>
          <w:p w:rsidR="00154776" w:rsidRPr="005F1D22" w:rsidRDefault="00154776" w:rsidP="00005E84">
            <w:pPr>
              <w:tabs>
                <w:tab w:val="left" w:pos="6840"/>
              </w:tabs>
              <w:ind w:right="-119"/>
              <w:jc w:val="both"/>
              <w:rPr>
                <w:spacing w:val="-2"/>
                <w:lang w:eastAsia="hi-IN" w:bidi="hi-IN"/>
              </w:rPr>
            </w:pPr>
          </w:p>
        </w:tc>
      </w:tr>
    </w:tbl>
    <w:p w:rsidR="00154776" w:rsidRPr="005F1D22" w:rsidRDefault="00154776" w:rsidP="00CB7F6E">
      <w:pPr>
        <w:tabs>
          <w:tab w:val="left" w:pos="6840"/>
        </w:tabs>
        <w:spacing w:after="0"/>
        <w:ind w:right="-119"/>
        <w:jc w:val="both"/>
        <w:rPr>
          <w:spacing w:val="-2"/>
          <w:lang w:eastAsia="hi-IN" w:bidi="hi-IN"/>
        </w:rPr>
      </w:pPr>
    </w:p>
    <w:p w:rsidR="00154776" w:rsidRPr="005F1D22" w:rsidRDefault="00154776" w:rsidP="00154776">
      <w:pPr>
        <w:tabs>
          <w:tab w:val="left" w:pos="-720"/>
        </w:tabs>
        <w:jc w:val="both"/>
        <w:rPr>
          <w:bCs/>
          <w:lang w:val="es-ES" w:eastAsia="es-EC" w:bidi="hi-IN"/>
        </w:rPr>
      </w:pPr>
      <w:r w:rsidRPr="005F1D22">
        <w:rPr>
          <w:b/>
          <w:spacing w:val="-2"/>
          <w:lang w:eastAsia="hi-IN" w:bidi="hi-IN"/>
        </w:rPr>
        <w:t xml:space="preserve">2. </w:t>
      </w:r>
      <w:r w:rsidRPr="005F1D22">
        <w:rPr>
          <w:spacing w:val="-2"/>
          <w:lang w:eastAsia="hi-IN" w:bidi="hi-IN"/>
        </w:rPr>
        <w:t xml:space="preserve">Declaro ser una “Persona Expuesta Políticamente (PEP)” de conformidad a lo previsto en los artículos 42 y 45 del Reglamento General a la Ley Orgánica de Prevención, Detección y Erradicación del Delito de Lavado de Activos y del Financiamiento de Delitos:        SÍ (   )  </w:t>
      </w:r>
    </w:p>
    <w:p w:rsidR="00154776" w:rsidRPr="005F1D22" w:rsidRDefault="00154776" w:rsidP="00154776">
      <w:pPr>
        <w:jc w:val="both"/>
      </w:pPr>
      <w:r w:rsidRPr="005F1D22">
        <w:rPr>
          <w:b/>
          <w:spacing w:val="-2"/>
          <w:lang w:eastAsia="hi-IN" w:bidi="hi-IN"/>
        </w:rPr>
        <w:t>3.</w:t>
      </w:r>
      <w:r w:rsidRPr="005F1D22">
        <w:rPr>
          <w:spacing w:val="-2"/>
          <w:lang w:eastAsia="hi-IN" w:bidi="hi-IN"/>
        </w:rPr>
        <w:t xml:space="preserve"> D</w:t>
      </w:r>
      <w:r w:rsidRPr="005F1D22">
        <w:rPr>
          <w:lang w:eastAsia="hi-IN" w:bidi="hi-IN"/>
        </w:rPr>
        <w:t>eclaro que ejerzo una dignidad de elección popular o un cargo en calidad de servidor público.</w:t>
      </w:r>
      <w:r w:rsidRPr="005F1D22">
        <w:t xml:space="preserve"> (El oferente deberá agregar la palabra SI, o la palabra, NO, según corresponda).</w:t>
      </w:r>
    </w:p>
    <w:p w:rsidR="00154776" w:rsidRPr="005F1D22" w:rsidRDefault="00154776" w:rsidP="00154776">
      <w:pPr>
        <w:jc w:val="both"/>
      </w:pPr>
      <w:r w:rsidRPr="005F1D22">
        <w:t xml:space="preserve">En caso de que la declaración sea afirmativa, el oferente deberá completar la siguiente información: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1972"/>
        <w:gridCol w:w="1988"/>
        <w:gridCol w:w="2293"/>
      </w:tblGrid>
      <w:tr w:rsidR="00154776" w:rsidRPr="005F1D22" w:rsidTr="00CB7F6E">
        <w:tc>
          <w:tcPr>
            <w:tcW w:w="2326" w:type="dxa"/>
            <w:shd w:val="clear" w:color="auto" w:fill="auto"/>
          </w:tcPr>
          <w:p w:rsidR="00154776" w:rsidRPr="005F1D22" w:rsidRDefault="00154776" w:rsidP="00005E84">
            <w:pPr>
              <w:jc w:val="center"/>
              <w:rPr>
                <w:b/>
                <w:sz w:val="20"/>
              </w:rPr>
            </w:pPr>
            <w:r w:rsidRPr="005F1D22">
              <w:rPr>
                <w:b/>
                <w:sz w:val="20"/>
              </w:rPr>
              <w:t>Nombres completos</w:t>
            </w:r>
          </w:p>
        </w:tc>
        <w:tc>
          <w:tcPr>
            <w:tcW w:w="2058" w:type="dxa"/>
            <w:shd w:val="clear" w:color="auto" w:fill="auto"/>
          </w:tcPr>
          <w:p w:rsidR="00154776" w:rsidRPr="005F1D22" w:rsidRDefault="00154776" w:rsidP="00005E84">
            <w:pPr>
              <w:jc w:val="center"/>
              <w:rPr>
                <w:b/>
                <w:sz w:val="20"/>
              </w:rPr>
            </w:pPr>
            <w:r w:rsidRPr="005F1D22">
              <w:rPr>
                <w:b/>
                <w:sz w:val="20"/>
              </w:rPr>
              <w:t>Cédula o RUC</w:t>
            </w:r>
          </w:p>
        </w:tc>
        <w:tc>
          <w:tcPr>
            <w:tcW w:w="2064" w:type="dxa"/>
            <w:shd w:val="clear" w:color="auto" w:fill="auto"/>
          </w:tcPr>
          <w:p w:rsidR="00154776" w:rsidRPr="005F1D22" w:rsidRDefault="00154776" w:rsidP="00005E84">
            <w:pPr>
              <w:jc w:val="center"/>
              <w:rPr>
                <w:b/>
                <w:sz w:val="20"/>
              </w:rPr>
            </w:pPr>
            <w:r w:rsidRPr="005F1D22">
              <w:rPr>
                <w:b/>
                <w:sz w:val="20"/>
              </w:rPr>
              <w:t>Cargo o dignidad que ejerce</w:t>
            </w:r>
          </w:p>
        </w:tc>
        <w:tc>
          <w:tcPr>
            <w:tcW w:w="2380" w:type="dxa"/>
            <w:shd w:val="clear" w:color="auto" w:fill="auto"/>
          </w:tcPr>
          <w:p w:rsidR="00154776" w:rsidRPr="005F1D22" w:rsidRDefault="00154776" w:rsidP="00005E84">
            <w:pPr>
              <w:jc w:val="center"/>
              <w:rPr>
                <w:b/>
                <w:sz w:val="20"/>
              </w:rPr>
            </w:pPr>
            <w:r w:rsidRPr="005F1D22">
              <w:rPr>
                <w:b/>
                <w:sz w:val="20"/>
              </w:rPr>
              <w:t>Entidad o Institución que ejerce el cargo o dignidad</w:t>
            </w:r>
          </w:p>
        </w:tc>
      </w:tr>
      <w:tr w:rsidR="00154776" w:rsidRPr="005F1D22" w:rsidTr="00CB7F6E">
        <w:tc>
          <w:tcPr>
            <w:tcW w:w="2326" w:type="dxa"/>
            <w:shd w:val="clear" w:color="auto" w:fill="auto"/>
          </w:tcPr>
          <w:p w:rsidR="00154776" w:rsidRPr="005F1D22" w:rsidRDefault="00154776" w:rsidP="00005E84">
            <w:pPr>
              <w:jc w:val="both"/>
            </w:pPr>
          </w:p>
        </w:tc>
        <w:tc>
          <w:tcPr>
            <w:tcW w:w="2058" w:type="dxa"/>
            <w:shd w:val="clear" w:color="auto" w:fill="auto"/>
          </w:tcPr>
          <w:p w:rsidR="00154776" w:rsidRPr="005F1D22" w:rsidRDefault="00154776" w:rsidP="00005E84">
            <w:pPr>
              <w:jc w:val="both"/>
            </w:pPr>
          </w:p>
        </w:tc>
        <w:tc>
          <w:tcPr>
            <w:tcW w:w="2064" w:type="dxa"/>
            <w:shd w:val="clear" w:color="auto" w:fill="auto"/>
          </w:tcPr>
          <w:p w:rsidR="00154776" w:rsidRPr="005F1D22" w:rsidRDefault="00154776" w:rsidP="00005E84">
            <w:pPr>
              <w:jc w:val="both"/>
            </w:pPr>
          </w:p>
        </w:tc>
        <w:tc>
          <w:tcPr>
            <w:tcW w:w="2380" w:type="dxa"/>
            <w:shd w:val="clear" w:color="auto" w:fill="auto"/>
          </w:tcPr>
          <w:p w:rsidR="00154776" w:rsidRPr="005F1D22" w:rsidRDefault="00154776" w:rsidP="00005E84">
            <w:pPr>
              <w:jc w:val="both"/>
            </w:pPr>
          </w:p>
        </w:tc>
      </w:tr>
      <w:tr w:rsidR="00154776" w:rsidRPr="005F1D22" w:rsidTr="00CB7F6E">
        <w:tc>
          <w:tcPr>
            <w:tcW w:w="2326" w:type="dxa"/>
            <w:shd w:val="clear" w:color="auto" w:fill="auto"/>
          </w:tcPr>
          <w:p w:rsidR="00154776" w:rsidRPr="005F1D22" w:rsidRDefault="00154776" w:rsidP="00005E84">
            <w:pPr>
              <w:jc w:val="both"/>
            </w:pPr>
          </w:p>
        </w:tc>
        <w:tc>
          <w:tcPr>
            <w:tcW w:w="2058" w:type="dxa"/>
            <w:shd w:val="clear" w:color="auto" w:fill="auto"/>
          </w:tcPr>
          <w:p w:rsidR="00154776" w:rsidRPr="005F1D22" w:rsidRDefault="00154776" w:rsidP="00005E84">
            <w:pPr>
              <w:jc w:val="both"/>
            </w:pPr>
          </w:p>
        </w:tc>
        <w:tc>
          <w:tcPr>
            <w:tcW w:w="2064" w:type="dxa"/>
            <w:shd w:val="clear" w:color="auto" w:fill="auto"/>
          </w:tcPr>
          <w:p w:rsidR="00154776" w:rsidRPr="005F1D22" w:rsidRDefault="00154776" w:rsidP="00005E84">
            <w:pPr>
              <w:jc w:val="both"/>
            </w:pPr>
          </w:p>
        </w:tc>
        <w:tc>
          <w:tcPr>
            <w:tcW w:w="2380" w:type="dxa"/>
            <w:shd w:val="clear" w:color="auto" w:fill="auto"/>
          </w:tcPr>
          <w:p w:rsidR="00154776" w:rsidRPr="005F1D22" w:rsidRDefault="00154776" w:rsidP="00005E84">
            <w:pPr>
              <w:jc w:val="both"/>
            </w:pPr>
          </w:p>
        </w:tc>
      </w:tr>
      <w:tr w:rsidR="00154776" w:rsidRPr="005F1D22" w:rsidTr="00CB7F6E">
        <w:tc>
          <w:tcPr>
            <w:tcW w:w="2326" w:type="dxa"/>
            <w:shd w:val="clear" w:color="auto" w:fill="auto"/>
          </w:tcPr>
          <w:p w:rsidR="00154776" w:rsidRPr="005F1D22" w:rsidRDefault="00154776" w:rsidP="00005E84">
            <w:pPr>
              <w:jc w:val="both"/>
            </w:pPr>
          </w:p>
        </w:tc>
        <w:tc>
          <w:tcPr>
            <w:tcW w:w="2058" w:type="dxa"/>
            <w:shd w:val="clear" w:color="auto" w:fill="auto"/>
          </w:tcPr>
          <w:p w:rsidR="00154776" w:rsidRPr="005F1D22" w:rsidRDefault="00154776" w:rsidP="00005E84">
            <w:pPr>
              <w:jc w:val="both"/>
            </w:pPr>
          </w:p>
        </w:tc>
        <w:tc>
          <w:tcPr>
            <w:tcW w:w="2064" w:type="dxa"/>
            <w:shd w:val="clear" w:color="auto" w:fill="auto"/>
          </w:tcPr>
          <w:p w:rsidR="00154776" w:rsidRPr="005F1D22" w:rsidRDefault="00154776" w:rsidP="00005E84">
            <w:pPr>
              <w:jc w:val="both"/>
            </w:pPr>
          </w:p>
        </w:tc>
        <w:tc>
          <w:tcPr>
            <w:tcW w:w="2380" w:type="dxa"/>
            <w:shd w:val="clear" w:color="auto" w:fill="auto"/>
          </w:tcPr>
          <w:p w:rsidR="00154776" w:rsidRPr="005F1D22" w:rsidRDefault="00154776" w:rsidP="00005E84">
            <w:pPr>
              <w:jc w:val="both"/>
            </w:pPr>
          </w:p>
        </w:tc>
      </w:tr>
    </w:tbl>
    <w:p w:rsidR="00154776" w:rsidRPr="005F1D22" w:rsidRDefault="00154776" w:rsidP="00CB7F6E">
      <w:pPr>
        <w:tabs>
          <w:tab w:val="left" w:pos="-720"/>
        </w:tabs>
        <w:spacing w:after="0"/>
        <w:jc w:val="both"/>
        <w:rPr>
          <w:bCs/>
          <w:i/>
          <w:lang w:val="es-ES" w:eastAsia="es-EC" w:bidi="hi-IN"/>
        </w:rPr>
      </w:pPr>
    </w:p>
    <w:p w:rsidR="00154776" w:rsidRPr="005F1D22" w:rsidRDefault="00154776" w:rsidP="00CB7F6E">
      <w:pPr>
        <w:tabs>
          <w:tab w:val="left" w:pos="-720"/>
        </w:tabs>
        <w:spacing w:after="0"/>
        <w:jc w:val="both"/>
        <w:rPr>
          <w:bCs/>
          <w:i/>
          <w:lang w:val="es-ES" w:eastAsia="es-EC" w:bidi="hi-IN"/>
        </w:rPr>
      </w:pPr>
      <w:r w:rsidRPr="005F1D22">
        <w:rPr>
          <w:bCs/>
          <w:i/>
          <w:lang w:val="es-ES" w:eastAsia="es-EC" w:bidi="hi-IN"/>
        </w:rPr>
        <w:t xml:space="preserve">Notas: </w:t>
      </w:r>
    </w:p>
    <w:p w:rsidR="00154776" w:rsidRPr="005F1D22" w:rsidRDefault="00154776" w:rsidP="00D22FA1">
      <w:pPr>
        <w:numPr>
          <w:ilvl w:val="1"/>
          <w:numId w:val="15"/>
        </w:numPr>
        <w:jc w:val="both"/>
        <w:rPr>
          <w:i/>
          <w:lang w:eastAsia="hi-IN" w:bidi="hi-IN"/>
        </w:rPr>
      </w:pPr>
      <w:r w:rsidRPr="005F1D22">
        <w:rPr>
          <w:i/>
          <w:lang w:eastAsia="hi-IN" w:bidi="hi-IN"/>
        </w:rPr>
        <w:t>La presente Sección del Formulario de la oferta será llenado por personas jurídicas y personas naturales. (Esta obligación será aplicable también a los partícipes de las asociaciones o consorcios que sean personas jurídicas o naturales, constituidos de conformidad con el artículo 26 de la Ley Orgánica del Sistema Nacional de Contratación Pública.)</w:t>
      </w:r>
    </w:p>
    <w:p w:rsidR="00154776" w:rsidRPr="005F1D22" w:rsidRDefault="00154776" w:rsidP="00D22FA1">
      <w:pPr>
        <w:numPr>
          <w:ilvl w:val="1"/>
          <w:numId w:val="15"/>
        </w:numPr>
        <w:jc w:val="both"/>
        <w:rPr>
          <w:i/>
          <w:lang w:eastAsia="hi-IN" w:bidi="hi-IN"/>
        </w:rPr>
      </w:pPr>
      <w:r w:rsidRPr="005F1D22">
        <w:rPr>
          <w:i/>
          <w:lang w:eastAsia="hi-IN" w:bidi="hi-IN"/>
        </w:rPr>
        <w:t>La falta de presentación de esta Sección por parte de la persona jurídica o persona natural, será causal de descalificación de la oferta.</w:t>
      </w:r>
    </w:p>
    <w:p w:rsidR="00154776" w:rsidRPr="005F1D22" w:rsidRDefault="00154776" w:rsidP="00154776">
      <w:pPr>
        <w:rPr>
          <w:lang w:eastAsia="hi-IN" w:bidi="hi-IN"/>
        </w:rPr>
      </w:pPr>
    </w:p>
    <w:p w:rsidR="00154776" w:rsidRPr="005F1D22" w:rsidRDefault="00154776" w:rsidP="00154776">
      <w:pPr>
        <w:tabs>
          <w:tab w:val="left" w:pos="-540"/>
        </w:tabs>
        <w:ind w:left="15" w:right="45"/>
        <w:rPr>
          <w:b/>
          <w:lang w:eastAsia="hi-IN" w:bidi="hi-IN"/>
        </w:rPr>
      </w:pPr>
      <w:r w:rsidRPr="005F1D22">
        <w:rPr>
          <w:b/>
          <w:lang w:eastAsia="hi-IN" w:bidi="hi-IN"/>
        </w:rPr>
        <w:t>1.4</w:t>
      </w:r>
      <w:r w:rsidRPr="005F1D22">
        <w:rPr>
          <w:b/>
          <w:lang w:eastAsia="hi-IN" w:bidi="hi-IN"/>
        </w:rPr>
        <w:tab/>
        <w:t>SITUACIÓN FINANCIERA</w:t>
      </w:r>
    </w:p>
    <w:p w:rsidR="00154776" w:rsidRPr="005F1D22" w:rsidRDefault="00154776" w:rsidP="00154776">
      <w:pPr>
        <w:ind w:left="15" w:right="45"/>
        <w:rPr>
          <w:lang w:eastAsia="hi-IN" w:bidi="hi-IN"/>
        </w:rPr>
      </w:pPr>
    </w:p>
    <w:p w:rsidR="00154776" w:rsidRPr="005F1D22" w:rsidRDefault="00154776" w:rsidP="00154776">
      <w:pPr>
        <w:tabs>
          <w:tab w:val="left" w:pos="-540"/>
        </w:tabs>
        <w:ind w:left="15" w:right="45"/>
        <w:jc w:val="both"/>
        <w:rPr>
          <w:i/>
          <w:iCs/>
          <w:spacing w:val="-2"/>
        </w:rPr>
      </w:pPr>
      <w:r w:rsidRPr="005F1D22">
        <w:rPr>
          <w:i/>
        </w:rPr>
        <w:t xml:space="preserve">La situación financiera del oferente se demostrará con la presentación del formulario de </w:t>
      </w:r>
      <w:r w:rsidRPr="005F1D22">
        <w:rPr>
          <w:i/>
          <w:iCs/>
          <w:spacing w:val="-2"/>
        </w:rPr>
        <w:t>declaración de impuesto a la renta del ejercicio fiscal inmediato anterior que fue entregada al Servicio de Rentas Internas SRI.</w:t>
      </w:r>
    </w:p>
    <w:p w:rsidR="00154776" w:rsidRPr="005F1D22" w:rsidRDefault="00154776" w:rsidP="00154776">
      <w:pPr>
        <w:tabs>
          <w:tab w:val="center" w:pos="2164"/>
        </w:tabs>
        <w:ind w:left="15" w:right="45"/>
        <w:jc w:val="both"/>
        <w:rPr>
          <w:i/>
        </w:rPr>
      </w:pPr>
      <w:r w:rsidRPr="005F1D22">
        <w:rPr>
          <w:i/>
        </w:rPr>
        <w:t>El participante presentará la información requerida para la (entidad contratante) para los índices financieros por ella solicitada, conforme el siguiente cuadro:</w:t>
      </w:r>
    </w:p>
    <w:p w:rsidR="00154776" w:rsidRPr="005F1D22" w:rsidRDefault="00154776" w:rsidP="00154776">
      <w:pPr>
        <w:tabs>
          <w:tab w:val="center" w:pos="2164"/>
        </w:tabs>
        <w:ind w:left="15" w:right="45"/>
        <w:jc w:val="both"/>
        <w:rPr>
          <w:i/>
        </w:rPr>
      </w:pPr>
    </w:p>
    <w:tbl>
      <w:tblPr>
        <w:tblW w:w="88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1417"/>
        <w:gridCol w:w="2268"/>
        <w:gridCol w:w="2552"/>
      </w:tblGrid>
      <w:tr w:rsidR="00154776" w:rsidRPr="005F1D22" w:rsidTr="00005E84">
        <w:tc>
          <w:tcPr>
            <w:tcW w:w="2645" w:type="dxa"/>
            <w:shd w:val="clear" w:color="auto" w:fill="F2F2F2"/>
          </w:tcPr>
          <w:p w:rsidR="00154776" w:rsidRPr="005F1D22" w:rsidRDefault="00154776" w:rsidP="00005E84">
            <w:pPr>
              <w:jc w:val="center"/>
              <w:rPr>
                <w:b/>
                <w:color w:val="000000"/>
                <w:spacing w:val="-3"/>
              </w:rPr>
            </w:pPr>
            <w:r w:rsidRPr="005F1D22">
              <w:rPr>
                <w:b/>
                <w:color w:val="000000"/>
                <w:spacing w:val="-3"/>
              </w:rPr>
              <w:t>Índice</w:t>
            </w:r>
          </w:p>
        </w:tc>
        <w:tc>
          <w:tcPr>
            <w:tcW w:w="1417" w:type="dxa"/>
            <w:shd w:val="clear" w:color="auto" w:fill="F2F2F2"/>
          </w:tcPr>
          <w:p w:rsidR="00154776" w:rsidRPr="005F1D22" w:rsidRDefault="00154776" w:rsidP="00005E84">
            <w:pPr>
              <w:jc w:val="center"/>
              <w:rPr>
                <w:b/>
                <w:color w:val="000000"/>
                <w:spacing w:val="-3"/>
              </w:rPr>
            </w:pPr>
            <w:r w:rsidRPr="005F1D22">
              <w:rPr>
                <w:b/>
                <w:color w:val="000000"/>
                <w:spacing w:val="-3"/>
              </w:rPr>
              <w:t>Indicador solicitado</w:t>
            </w:r>
          </w:p>
        </w:tc>
        <w:tc>
          <w:tcPr>
            <w:tcW w:w="2268" w:type="dxa"/>
            <w:shd w:val="clear" w:color="auto" w:fill="F2F2F2"/>
          </w:tcPr>
          <w:p w:rsidR="00154776" w:rsidRPr="005F1D22" w:rsidRDefault="00154776" w:rsidP="00005E84">
            <w:pPr>
              <w:jc w:val="center"/>
              <w:rPr>
                <w:b/>
                <w:color w:val="000000"/>
                <w:spacing w:val="-3"/>
              </w:rPr>
            </w:pPr>
            <w:r w:rsidRPr="005F1D22">
              <w:rPr>
                <w:b/>
                <w:color w:val="000000"/>
                <w:spacing w:val="-3"/>
              </w:rPr>
              <w:t>Indicador declarado por el oferente</w:t>
            </w:r>
          </w:p>
        </w:tc>
        <w:tc>
          <w:tcPr>
            <w:tcW w:w="2552" w:type="dxa"/>
            <w:shd w:val="clear" w:color="auto" w:fill="F2F2F2"/>
          </w:tcPr>
          <w:p w:rsidR="00154776" w:rsidRPr="005F1D22" w:rsidRDefault="00154776" w:rsidP="00005E84">
            <w:pPr>
              <w:jc w:val="center"/>
              <w:rPr>
                <w:b/>
                <w:color w:val="000000"/>
                <w:spacing w:val="-3"/>
              </w:rPr>
            </w:pPr>
            <w:r w:rsidRPr="005F1D22">
              <w:rPr>
                <w:b/>
                <w:color w:val="000000"/>
                <w:spacing w:val="-3"/>
              </w:rPr>
              <w:t>Observaciones</w:t>
            </w:r>
          </w:p>
        </w:tc>
      </w:tr>
      <w:tr w:rsidR="00154776" w:rsidRPr="005F1D22" w:rsidTr="00005E84">
        <w:tc>
          <w:tcPr>
            <w:tcW w:w="2645" w:type="dxa"/>
            <w:shd w:val="clear" w:color="auto" w:fill="auto"/>
          </w:tcPr>
          <w:p w:rsidR="00154776" w:rsidRPr="005F1D22" w:rsidRDefault="00154776" w:rsidP="00005E84">
            <w:pPr>
              <w:jc w:val="both"/>
              <w:rPr>
                <w:i/>
                <w:color w:val="000000"/>
                <w:spacing w:val="-3"/>
              </w:rPr>
            </w:pPr>
            <w:r w:rsidRPr="005F1D22">
              <w:rPr>
                <w:i/>
                <w:color w:val="000000"/>
                <w:spacing w:val="-3"/>
              </w:rPr>
              <w:t>Solvencia*</w:t>
            </w:r>
          </w:p>
        </w:tc>
        <w:tc>
          <w:tcPr>
            <w:tcW w:w="1417" w:type="dxa"/>
            <w:shd w:val="clear" w:color="auto" w:fill="auto"/>
          </w:tcPr>
          <w:p w:rsidR="00154776" w:rsidRPr="005F1D22" w:rsidRDefault="00154776" w:rsidP="00005E84">
            <w:pPr>
              <w:jc w:val="both"/>
              <w:rPr>
                <w:color w:val="000000"/>
                <w:spacing w:val="-3"/>
              </w:rPr>
            </w:pPr>
          </w:p>
        </w:tc>
        <w:tc>
          <w:tcPr>
            <w:tcW w:w="2268" w:type="dxa"/>
            <w:shd w:val="clear" w:color="auto" w:fill="auto"/>
          </w:tcPr>
          <w:p w:rsidR="00154776" w:rsidRPr="005F1D22" w:rsidRDefault="00154776" w:rsidP="00005E84">
            <w:pPr>
              <w:jc w:val="both"/>
              <w:rPr>
                <w:color w:val="000000"/>
                <w:spacing w:val="-3"/>
              </w:rPr>
            </w:pPr>
          </w:p>
        </w:tc>
        <w:tc>
          <w:tcPr>
            <w:tcW w:w="2552" w:type="dxa"/>
          </w:tcPr>
          <w:p w:rsidR="00154776" w:rsidRPr="005F1D22" w:rsidRDefault="00154776" w:rsidP="00005E84">
            <w:pPr>
              <w:jc w:val="both"/>
              <w:rPr>
                <w:color w:val="000000"/>
                <w:spacing w:val="-3"/>
              </w:rPr>
            </w:pPr>
          </w:p>
        </w:tc>
      </w:tr>
      <w:tr w:rsidR="00154776" w:rsidRPr="005F1D22" w:rsidTr="00005E84">
        <w:tc>
          <w:tcPr>
            <w:tcW w:w="2645" w:type="dxa"/>
            <w:shd w:val="clear" w:color="auto" w:fill="auto"/>
          </w:tcPr>
          <w:p w:rsidR="00154776" w:rsidRPr="005F1D22" w:rsidRDefault="00154776" w:rsidP="00005E84">
            <w:pPr>
              <w:jc w:val="both"/>
              <w:rPr>
                <w:i/>
                <w:color w:val="000000"/>
                <w:spacing w:val="-3"/>
              </w:rPr>
            </w:pPr>
            <w:r w:rsidRPr="005F1D22">
              <w:rPr>
                <w:i/>
                <w:color w:val="000000"/>
                <w:spacing w:val="-3"/>
              </w:rPr>
              <w:t>Endeudamiento*</w:t>
            </w:r>
          </w:p>
        </w:tc>
        <w:tc>
          <w:tcPr>
            <w:tcW w:w="1417" w:type="dxa"/>
            <w:shd w:val="clear" w:color="auto" w:fill="auto"/>
          </w:tcPr>
          <w:p w:rsidR="00154776" w:rsidRPr="005F1D22" w:rsidRDefault="00154776" w:rsidP="00005E84">
            <w:pPr>
              <w:jc w:val="both"/>
              <w:rPr>
                <w:color w:val="000000"/>
                <w:spacing w:val="-3"/>
              </w:rPr>
            </w:pPr>
          </w:p>
        </w:tc>
        <w:tc>
          <w:tcPr>
            <w:tcW w:w="2268" w:type="dxa"/>
            <w:shd w:val="clear" w:color="auto" w:fill="auto"/>
          </w:tcPr>
          <w:p w:rsidR="00154776" w:rsidRPr="005F1D22" w:rsidRDefault="00154776" w:rsidP="00005E84">
            <w:pPr>
              <w:jc w:val="both"/>
              <w:rPr>
                <w:color w:val="000000"/>
                <w:spacing w:val="-3"/>
              </w:rPr>
            </w:pPr>
          </w:p>
        </w:tc>
        <w:tc>
          <w:tcPr>
            <w:tcW w:w="2552" w:type="dxa"/>
          </w:tcPr>
          <w:p w:rsidR="00154776" w:rsidRPr="005F1D22" w:rsidRDefault="00154776" w:rsidP="00005E84">
            <w:pPr>
              <w:jc w:val="both"/>
              <w:rPr>
                <w:color w:val="000000"/>
                <w:spacing w:val="-3"/>
              </w:rPr>
            </w:pPr>
          </w:p>
        </w:tc>
      </w:tr>
      <w:tr w:rsidR="00154776" w:rsidRPr="005F1D22" w:rsidTr="00005E84">
        <w:tc>
          <w:tcPr>
            <w:tcW w:w="2645" w:type="dxa"/>
            <w:shd w:val="clear" w:color="auto" w:fill="auto"/>
          </w:tcPr>
          <w:p w:rsidR="00154776" w:rsidRPr="005F1D22" w:rsidRDefault="00154776" w:rsidP="00005E84">
            <w:pPr>
              <w:jc w:val="both"/>
              <w:rPr>
                <w:i/>
                <w:color w:val="000000"/>
                <w:spacing w:val="-3"/>
              </w:rPr>
            </w:pPr>
            <w:r w:rsidRPr="005F1D22">
              <w:rPr>
                <w:i/>
                <w:color w:val="000000"/>
                <w:spacing w:val="-3"/>
              </w:rPr>
              <w:t>Otro índice resuelto por la entidad contratante *</w:t>
            </w:r>
          </w:p>
        </w:tc>
        <w:tc>
          <w:tcPr>
            <w:tcW w:w="1417" w:type="dxa"/>
            <w:shd w:val="clear" w:color="auto" w:fill="auto"/>
          </w:tcPr>
          <w:p w:rsidR="00154776" w:rsidRPr="005F1D22" w:rsidRDefault="00154776" w:rsidP="00005E84">
            <w:pPr>
              <w:jc w:val="both"/>
              <w:rPr>
                <w:color w:val="000000"/>
                <w:spacing w:val="-3"/>
              </w:rPr>
            </w:pPr>
          </w:p>
        </w:tc>
        <w:tc>
          <w:tcPr>
            <w:tcW w:w="2268" w:type="dxa"/>
            <w:shd w:val="clear" w:color="auto" w:fill="auto"/>
          </w:tcPr>
          <w:p w:rsidR="00154776" w:rsidRPr="005F1D22" w:rsidRDefault="00154776" w:rsidP="00005E84">
            <w:pPr>
              <w:jc w:val="both"/>
              <w:rPr>
                <w:color w:val="000000"/>
                <w:spacing w:val="-3"/>
              </w:rPr>
            </w:pPr>
          </w:p>
        </w:tc>
        <w:tc>
          <w:tcPr>
            <w:tcW w:w="2552" w:type="dxa"/>
          </w:tcPr>
          <w:p w:rsidR="00154776" w:rsidRPr="005F1D22" w:rsidRDefault="00154776" w:rsidP="00005E84">
            <w:pPr>
              <w:jc w:val="both"/>
              <w:rPr>
                <w:color w:val="000000"/>
                <w:spacing w:val="-3"/>
              </w:rPr>
            </w:pPr>
          </w:p>
        </w:tc>
      </w:tr>
    </w:tbl>
    <w:p w:rsidR="00154776" w:rsidRPr="005F1D22" w:rsidRDefault="00154776" w:rsidP="00154776">
      <w:pPr>
        <w:tabs>
          <w:tab w:val="center" w:pos="2164"/>
        </w:tabs>
        <w:ind w:left="15" w:right="45"/>
        <w:jc w:val="both"/>
      </w:pPr>
    </w:p>
    <w:p w:rsidR="00FF7C52" w:rsidRPr="005F1D22" w:rsidRDefault="00154776" w:rsidP="00FF7C52">
      <w:pPr>
        <w:pStyle w:val="TableContents"/>
        <w:tabs>
          <w:tab w:val="left" w:pos="0"/>
        </w:tabs>
        <w:snapToGrid w:val="0"/>
        <w:spacing w:line="276" w:lineRule="auto"/>
        <w:jc w:val="both"/>
        <w:rPr>
          <w:rFonts w:cs="Times New Roman"/>
          <w:i/>
          <w:color w:val="000000"/>
          <w:spacing w:val="-3"/>
        </w:rPr>
      </w:pPr>
      <w:r w:rsidRPr="005F1D22">
        <w:rPr>
          <w:rFonts w:cs="Times New Roman"/>
          <w:spacing w:val="-3"/>
        </w:rPr>
        <w:t>*</w:t>
      </w:r>
      <w:r w:rsidRPr="005F1D22">
        <w:rPr>
          <w:rFonts w:cs="Times New Roman"/>
          <w:i/>
          <w:color w:val="000000"/>
          <w:spacing w:val="-3"/>
        </w:rPr>
        <w:t>Los índices son referenciales; la entidad contratante podrá escoger los señalados o aquel (aquellos) que considere pertinente(s).</w:t>
      </w:r>
    </w:p>
    <w:p w:rsidR="00FF7C52" w:rsidRPr="005F1D22" w:rsidRDefault="00FF7C52" w:rsidP="00FF7C52">
      <w:pPr>
        <w:pStyle w:val="TableContents"/>
        <w:tabs>
          <w:tab w:val="left" w:pos="0"/>
        </w:tabs>
        <w:snapToGrid w:val="0"/>
        <w:spacing w:line="276" w:lineRule="auto"/>
        <w:jc w:val="both"/>
        <w:rPr>
          <w:rFonts w:cs="Times New Roman"/>
          <w:b/>
          <w:color w:val="000000"/>
          <w:spacing w:val="-3"/>
        </w:rPr>
      </w:pPr>
    </w:p>
    <w:p w:rsidR="00CB7F6E" w:rsidRPr="005F1D22" w:rsidRDefault="00CB7F6E" w:rsidP="00FF7C52">
      <w:pPr>
        <w:pStyle w:val="TableContents"/>
        <w:tabs>
          <w:tab w:val="left" w:pos="0"/>
        </w:tabs>
        <w:snapToGrid w:val="0"/>
        <w:spacing w:line="276" w:lineRule="auto"/>
        <w:jc w:val="both"/>
        <w:rPr>
          <w:rFonts w:cs="Times New Roman"/>
          <w:b/>
          <w:color w:val="000000"/>
          <w:spacing w:val="-3"/>
        </w:rPr>
      </w:pPr>
    </w:p>
    <w:p w:rsidR="00CB7F6E" w:rsidRPr="005F1D22" w:rsidRDefault="00CB7F6E" w:rsidP="00FF7C52">
      <w:pPr>
        <w:pStyle w:val="TableContents"/>
        <w:tabs>
          <w:tab w:val="left" w:pos="0"/>
        </w:tabs>
        <w:snapToGrid w:val="0"/>
        <w:spacing w:line="276" w:lineRule="auto"/>
        <w:jc w:val="both"/>
        <w:rPr>
          <w:rFonts w:cs="Times New Roman"/>
          <w:b/>
          <w:color w:val="000000"/>
          <w:spacing w:val="-3"/>
        </w:rPr>
      </w:pPr>
    </w:p>
    <w:p w:rsidR="00CB7F6E" w:rsidRPr="005F1D22" w:rsidRDefault="00CB7F6E" w:rsidP="00FF7C52">
      <w:pPr>
        <w:pStyle w:val="TableContents"/>
        <w:tabs>
          <w:tab w:val="left" w:pos="0"/>
        </w:tabs>
        <w:snapToGrid w:val="0"/>
        <w:spacing w:line="276" w:lineRule="auto"/>
        <w:jc w:val="both"/>
        <w:rPr>
          <w:rFonts w:cs="Times New Roman"/>
          <w:b/>
          <w:color w:val="000000"/>
          <w:spacing w:val="-3"/>
        </w:rPr>
      </w:pPr>
    </w:p>
    <w:p w:rsidR="00CB7F6E" w:rsidRPr="005F1D22" w:rsidRDefault="00CB7F6E" w:rsidP="00FF7C52">
      <w:pPr>
        <w:pStyle w:val="TableContents"/>
        <w:tabs>
          <w:tab w:val="left" w:pos="0"/>
        </w:tabs>
        <w:snapToGrid w:val="0"/>
        <w:spacing w:line="276" w:lineRule="auto"/>
        <w:jc w:val="both"/>
        <w:rPr>
          <w:rFonts w:cs="Times New Roman"/>
          <w:b/>
          <w:color w:val="000000"/>
          <w:spacing w:val="-3"/>
        </w:rPr>
      </w:pPr>
    </w:p>
    <w:p w:rsidR="00CB7F6E" w:rsidRPr="005F1D22" w:rsidRDefault="00CB7F6E" w:rsidP="00FF7C52">
      <w:pPr>
        <w:pStyle w:val="TableContents"/>
        <w:tabs>
          <w:tab w:val="left" w:pos="0"/>
        </w:tabs>
        <w:snapToGrid w:val="0"/>
        <w:spacing w:line="276" w:lineRule="auto"/>
        <w:jc w:val="both"/>
        <w:rPr>
          <w:rFonts w:cs="Times New Roman"/>
          <w:b/>
          <w:color w:val="000000"/>
          <w:spacing w:val="-3"/>
        </w:rPr>
      </w:pPr>
    </w:p>
    <w:p w:rsidR="00CB7F6E" w:rsidRPr="005F1D22" w:rsidRDefault="00CB7F6E" w:rsidP="00FF7C52">
      <w:pPr>
        <w:pStyle w:val="TableContents"/>
        <w:tabs>
          <w:tab w:val="left" w:pos="0"/>
        </w:tabs>
        <w:snapToGrid w:val="0"/>
        <w:spacing w:line="276" w:lineRule="auto"/>
        <w:jc w:val="both"/>
        <w:rPr>
          <w:rFonts w:cs="Times New Roman"/>
          <w:b/>
          <w:color w:val="000000"/>
          <w:spacing w:val="-3"/>
        </w:rPr>
      </w:pPr>
    </w:p>
    <w:p w:rsidR="00CB7F6E" w:rsidRPr="005F1D22" w:rsidRDefault="00CB7F6E" w:rsidP="00FF7C52">
      <w:pPr>
        <w:pStyle w:val="TableContents"/>
        <w:tabs>
          <w:tab w:val="left" w:pos="0"/>
        </w:tabs>
        <w:snapToGrid w:val="0"/>
        <w:spacing w:line="276" w:lineRule="auto"/>
        <w:jc w:val="both"/>
        <w:rPr>
          <w:rFonts w:cs="Times New Roman"/>
          <w:b/>
          <w:color w:val="000000"/>
          <w:spacing w:val="-3"/>
        </w:rPr>
      </w:pPr>
    </w:p>
    <w:p w:rsidR="00CB7F6E" w:rsidRPr="005F1D22" w:rsidRDefault="00CB7F6E" w:rsidP="00FF7C52">
      <w:pPr>
        <w:pStyle w:val="TableContents"/>
        <w:tabs>
          <w:tab w:val="left" w:pos="0"/>
        </w:tabs>
        <w:snapToGrid w:val="0"/>
        <w:spacing w:line="276" w:lineRule="auto"/>
        <w:jc w:val="both"/>
        <w:rPr>
          <w:rFonts w:cs="Times New Roman"/>
          <w:b/>
          <w:color w:val="000000"/>
          <w:spacing w:val="-3"/>
        </w:rPr>
      </w:pPr>
    </w:p>
    <w:p w:rsidR="00CB7F6E" w:rsidRPr="005F1D22" w:rsidRDefault="00CB7F6E" w:rsidP="00FF7C52">
      <w:pPr>
        <w:pStyle w:val="TableContents"/>
        <w:tabs>
          <w:tab w:val="left" w:pos="0"/>
        </w:tabs>
        <w:snapToGrid w:val="0"/>
        <w:spacing w:line="276" w:lineRule="auto"/>
        <w:jc w:val="both"/>
        <w:rPr>
          <w:rFonts w:cs="Times New Roman"/>
          <w:b/>
          <w:color w:val="000000"/>
          <w:spacing w:val="-3"/>
        </w:rPr>
      </w:pPr>
    </w:p>
    <w:p w:rsidR="00CB7F6E" w:rsidRPr="005F1D22" w:rsidRDefault="00CB7F6E" w:rsidP="00FF7C52">
      <w:pPr>
        <w:pStyle w:val="TableContents"/>
        <w:tabs>
          <w:tab w:val="left" w:pos="0"/>
        </w:tabs>
        <w:snapToGrid w:val="0"/>
        <w:spacing w:line="276" w:lineRule="auto"/>
        <w:jc w:val="both"/>
        <w:rPr>
          <w:rFonts w:cs="Times New Roman"/>
          <w:b/>
          <w:color w:val="000000"/>
          <w:spacing w:val="-3"/>
        </w:rPr>
      </w:pPr>
    </w:p>
    <w:p w:rsidR="00CB7F6E" w:rsidRPr="005F1D22" w:rsidRDefault="00CB7F6E" w:rsidP="00FF7C52">
      <w:pPr>
        <w:pStyle w:val="TableContents"/>
        <w:tabs>
          <w:tab w:val="left" w:pos="0"/>
        </w:tabs>
        <w:snapToGrid w:val="0"/>
        <w:spacing w:line="276" w:lineRule="auto"/>
        <w:jc w:val="both"/>
        <w:rPr>
          <w:rFonts w:cs="Times New Roman"/>
          <w:b/>
          <w:color w:val="000000"/>
          <w:spacing w:val="-3"/>
        </w:rPr>
      </w:pPr>
    </w:p>
    <w:p w:rsidR="00CB7F6E" w:rsidRPr="005F1D22" w:rsidRDefault="00CB7F6E" w:rsidP="00FF7C52">
      <w:pPr>
        <w:pStyle w:val="TableContents"/>
        <w:tabs>
          <w:tab w:val="left" w:pos="0"/>
        </w:tabs>
        <w:snapToGrid w:val="0"/>
        <w:spacing w:line="276" w:lineRule="auto"/>
        <w:jc w:val="both"/>
        <w:rPr>
          <w:rFonts w:cs="Times New Roman"/>
          <w:b/>
          <w:color w:val="000000"/>
          <w:spacing w:val="-3"/>
        </w:rPr>
      </w:pPr>
    </w:p>
    <w:p w:rsidR="00CB7F6E" w:rsidRPr="005F1D22" w:rsidRDefault="00CB7F6E" w:rsidP="00FF7C52">
      <w:pPr>
        <w:pStyle w:val="TableContents"/>
        <w:tabs>
          <w:tab w:val="left" w:pos="0"/>
        </w:tabs>
        <w:snapToGrid w:val="0"/>
        <w:spacing w:line="276" w:lineRule="auto"/>
        <w:jc w:val="both"/>
        <w:rPr>
          <w:rFonts w:cs="Times New Roman"/>
          <w:b/>
          <w:color w:val="000000"/>
          <w:spacing w:val="-3"/>
        </w:rPr>
      </w:pPr>
    </w:p>
    <w:p w:rsidR="00CB7F6E" w:rsidRDefault="00CB7F6E" w:rsidP="00FF7C52">
      <w:pPr>
        <w:pStyle w:val="TableContents"/>
        <w:tabs>
          <w:tab w:val="left" w:pos="0"/>
        </w:tabs>
        <w:snapToGrid w:val="0"/>
        <w:spacing w:line="276" w:lineRule="auto"/>
        <w:jc w:val="both"/>
        <w:rPr>
          <w:rFonts w:cs="Times New Roman"/>
          <w:b/>
          <w:color w:val="000000"/>
          <w:spacing w:val="-3"/>
        </w:rPr>
      </w:pPr>
    </w:p>
    <w:p w:rsidR="00716B6D" w:rsidRDefault="00716B6D" w:rsidP="00FF7C52">
      <w:pPr>
        <w:pStyle w:val="TableContents"/>
        <w:tabs>
          <w:tab w:val="left" w:pos="0"/>
        </w:tabs>
        <w:snapToGrid w:val="0"/>
        <w:spacing w:line="276" w:lineRule="auto"/>
        <w:jc w:val="both"/>
        <w:rPr>
          <w:rFonts w:cs="Times New Roman"/>
          <w:b/>
          <w:color w:val="000000"/>
          <w:spacing w:val="-3"/>
        </w:rPr>
      </w:pPr>
    </w:p>
    <w:p w:rsidR="00716B6D" w:rsidRPr="005F1D22" w:rsidRDefault="00716B6D" w:rsidP="00FF7C52">
      <w:pPr>
        <w:pStyle w:val="TableContents"/>
        <w:tabs>
          <w:tab w:val="left" w:pos="0"/>
        </w:tabs>
        <w:snapToGrid w:val="0"/>
        <w:spacing w:line="276" w:lineRule="auto"/>
        <w:jc w:val="both"/>
        <w:rPr>
          <w:rFonts w:cs="Times New Roman"/>
          <w:b/>
          <w:color w:val="000000"/>
          <w:spacing w:val="-3"/>
        </w:rPr>
      </w:pPr>
    </w:p>
    <w:p w:rsidR="00CB7F6E" w:rsidRPr="005F1D22" w:rsidRDefault="00CB7F6E" w:rsidP="00FF7C52">
      <w:pPr>
        <w:pStyle w:val="TableContents"/>
        <w:tabs>
          <w:tab w:val="left" w:pos="0"/>
        </w:tabs>
        <w:snapToGrid w:val="0"/>
        <w:spacing w:line="276" w:lineRule="auto"/>
        <w:jc w:val="both"/>
        <w:rPr>
          <w:rFonts w:cs="Times New Roman"/>
          <w:b/>
          <w:color w:val="000000"/>
          <w:spacing w:val="-3"/>
        </w:rPr>
      </w:pPr>
    </w:p>
    <w:p w:rsidR="00CB7F6E" w:rsidRPr="005F1D22" w:rsidRDefault="00CB7F6E" w:rsidP="00FF7C52">
      <w:pPr>
        <w:pStyle w:val="TableContents"/>
        <w:tabs>
          <w:tab w:val="left" w:pos="0"/>
        </w:tabs>
        <w:snapToGrid w:val="0"/>
        <w:spacing w:line="276" w:lineRule="auto"/>
        <w:jc w:val="both"/>
        <w:rPr>
          <w:rFonts w:cs="Times New Roman"/>
          <w:b/>
          <w:color w:val="000000"/>
          <w:spacing w:val="-3"/>
        </w:rPr>
      </w:pPr>
    </w:p>
    <w:p w:rsidR="00154776" w:rsidRPr="00B05A83" w:rsidRDefault="00FF7C52" w:rsidP="00FF7C52">
      <w:pPr>
        <w:pStyle w:val="TableContents"/>
        <w:tabs>
          <w:tab w:val="left" w:pos="0"/>
        </w:tabs>
        <w:snapToGrid w:val="0"/>
        <w:spacing w:line="276" w:lineRule="auto"/>
        <w:jc w:val="both"/>
        <w:rPr>
          <w:lang w:eastAsia="hi-IN" w:bidi="hi-IN"/>
        </w:rPr>
      </w:pPr>
      <w:r w:rsidRPr="005F1D22">
        <w:rPr>
          <w:rFonts w:cs="Times New Roman"/>
          <w:b/>
          <w:color w:val="000000"/>
          <w:spacing w:val="-3"/>
        </w:rPr>
        <w:t>1.5</w:t>
      </w:r>
      <w:r w:rsidRPr="005F1D22">
        <w:rPr>
          <w:rFonts w:cs="Times New Roman"/>
          <w:i/>
          <w:color w:val="000000"/>
          <w:spacing w:val="-3"/>
        </w:rPr>
        <w:t xml:space="preserve"> </w:t>
      </w:r>
      <w:r w:rsidR="00154776" w:rsidRPr="005F1D22">
        <w:rPr>
          <w:b/>
          <w:spacing w:val="-2"/>
        </w:rPr>
        <w:tab/>
      </w:r>
      <w:r w:rsidR="00154776" w:rsidRPr="00B05A83">
        <w:rPr>
          <w:b/>
          <w:spacing w:val="-2"/>
        </w:rPr>
        <w:t xml:space="preserve">TABLA DE CANTIDADES Y PRECIOS </w:t>
      </w:r>
    </w:p>
    <w:p w:rsidR="00154776" w:rsidRPr="00B05A83" w:rsidRDefault="00154776" w:rsidP="00420757">
      <w:pPr>
        <w:spacing w:after="0"/>
        <w:rPr>
          <w:b/>
          <w:spacing w:val="-2"/>
        </w:rPr>
      </w:pPr>
    </w:p>
    <w:tbl>
      <w:tblPr>
        <w:tblW w:w="9639" w:type="dxa"/>
        <w:tblInd w:w="108" w:type="dxa"/>
        <w:tblLayout w:type="fixed"/>
        <w:tblLook w:val="0000" w:firstRow="0" w:lastRow="0" w:firstColumn="0" w:lastColumn="0" w:noHBand="0" w:noVBand="0"/>
      </w:tblPr>
      <w:tblGrid>
        <w:gridCol w:w="1603"/>
        <w:gridCol w:w="1603"/>
        <w:gridCol w:w="1604"/>
        <w:gridCol w:w="1603"/>
        <w:gridCol w:w="1659"/>
        <w:gridCol w:w="8"/>
        <w:gridCol w:w="1559"/>
      </w:tblGrid>
      <w:tr w:rsidR="00154776" w:rsidRPr="00B05A83" w:rsidTr="00005E84">
        <w:trPr>
          <w:trHeight w:val="854"/>
        </w:trPr>
        <w:tc>
          <w:tcPr>
            <w:tcW w:w="160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54776" w:rsidRPr="00B05A83" w:rsidRDefault="00154776" w:rsidP="00005E84">
            <w:pPr>
              <w:jc w:val="center"/>
              <w:rPr>
                <w:b/>
                <w:spacing w:val="-2"/>
              </w:rPr>
            </w:pPr>
            <w:r w:rsidRPr="00B05A83">
              <w:rPr>
                <w:b/>
                <w:spacing w:val="-2"/>
              </w:rPr>
              <w:t>Código</w:t>
            </w:r>
          </w:p>
          <w:p w:rsidR="00154776" w:rsidRPr="00B05A83" w:rsidRDefault="00154776" w:rsidP="00005E84">
            <w:pPr>
              <w:jc w:val="center"/>
              <w:rPr>
                <w:b/>
                <w:spacing w:val="-2"/>
              </w:rPr>
            </w:pPr>
            <w:r w:rsidRPr="00B05A83">
              <w:rPr>
                <w:b/>
                <w:spacing w:val="-2"/>
              </w:rPr>
              <w:t>CPC</w:t>
            </w:r>
          </w:p>
        </w:tc>
        <w:tc>
          <w:tcPr>
            <w:tcW w:w="160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54776" w:rsidRPr="00B05A83" w:rsidRDefault="00154776" w:rsidP="00005E84">
            <w:pPr>
              <w:jc w:val="center"/>
              <w:rPr>
                <w:b/>
                <w:spacing w:val="-2"/>
              </w:rPr>
            </w:pPr>
            <w:r w:rsidRPr="00B05A83">
              <w:rPr>
                <w:b/>
                <w:spacing w:val="-2"/>
              </w:rPr>
              <w:t>Descripción del bien o servicio</w:t>
            </w:r>
          </w:p>
        </w:tc>
        <w:tc>
          <w:tcPr>
            <w:tcW w:w="160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54776" w:rsidRPr="00B05A83" w:rsidRDefault="00154776" w:rsidP="00005E84">
            <w:pPr>
              <w:jc w:val="center"/>
              <w:rPr>
                <w:b/>
                <w:spacing w:val="-2"/>
              </w:rPr>
            </w:pPr>
            <w:r w:rsidRPr="00B05A83">
              <w:rPr>
                <w:b/>
                <w:spacing w:val="-2"/>
              </w:rPr>
              <w:t>Unidad</w:t>
            </w:r>
          </w:p>
        </w:tc>
        <w:tc>
          <w:tcPr>
            <w:tcW w:w="160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54776" w:rsidRPr="00B05A83" w:rsidRDefault="00154776" w:rsidP="00005E84">
            <w:pPr>
              <w:jc w:val="center"/>
              <w:rPr>
                <w:b/>
                <w:spacing w:val="-2"/>
              </w:rPr>
            </w:pPr>
            <w:r w:rsidRPr="00B05A83">
              <w:rPr>
                <w:b/>
                <w:spacing w:val="-2"/>
              </w:rPr>
              <w:t>Cantidad</w:t>
            </w:r>
          </w:p>
        </w:tc>
        <w:tc>
          <w:tcPr>
            <w:tcW w:w="166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54776" w:rsidRPr="00B05A83" w:rsidRDefault="00154776" w:rsidP="00005E84">
            <w:pPr>
              <w:jc w:val="center"/>
              <w:rPr>
                <w:b/>
                <w:spacing w:val="-2"/>
              </w:rPr>
            </w:pPr>
            <w:r w:rsidRPr="00B05A83">
              <w:rPr>
                <w:b/>
                <w:spacing w:val="-2"/>
              </w:rPr>
              <w:t>Precio</w:t>
            </w:r>
          </w:p>
          <w:p w:rsidR="00154776" w:rsidRPr="00B05A83" w:rsidRDefault="00154776" w:rsidP="00005E84">
            <w:pPr>
              <w:jc w:val="center"/>
              <w:rPr>
                <w:b/>
                <w:spacing w:val="-2"/>
              </w:rPr>
            </w:pPr>
            <w:r w:rsidRPr="00B05A83">
              <w:rPr>
                <w:b/>
                <w:spacing w:val="-2"/>
              </w:rPr>
              <w:t>Unitario</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54776" w:rsidRPr="00B05A83" w:rsidRDefault="00154776" w:rsidP="00005E84">
            <w:pPr>
              <w:jc w:val="center"/>
              <w:rPr>
                <w:b/>
                <w:spacing w:val="-2"/>
              </w:rPr>
            </w:pPr>
            <w:r w:rsidRPr="00B05A83">
              <w:rPr>
                <w:b/>
                <w:spacing w:val="-2"/>
              </w:rPr>
              <w:t>Precio Total</w:t>
            </w:r>
          </w:p>
        </w:tc>
      </w:tr>
      <w:tr w:rsidR="00154776" w:rsidRPr="00B05A83" w:rsidTr="00420757">
        <w:trPr>
          <w:trHeight w:val="535"/>
        </w:trPr>
        <w:tc>
          <w:tcPr>
            <w:tcW w:w="1603" w:type="dxa"/>
            <w:tcBorders>
              <w:top w:val="single" w:sz="4" w:space="0" w:color="000000"/>
              <w:left w:val="single" w:sz="4" w:space="0" w:color="000000"/>
              <w:bottom w:val="single" w:sz="4" w:space="0" w:color="000000"/>
              <w:right w:val="single" w:sz="4" w:space="0" w:color="000000"/>
            </w:tcBorders>
            <w:shd w:val="clear" w:color="auto" w:fill="FFFFFF"/>
          </w:tcPr>
          <w:p w:rsidR="00154776" w:rsidRPr="00B05A83" w:rsidRDefault="00154776" w:rsidP="00005E84">
            <w:pPr>
              <w:jc w:val="both"/>
              <w:rPr>
                <w:b/>
                <w:spacing w:val="-2"/>
              </w:rPr>
            </w:pPr>
          </w:p>
        </w:tc>
        <w:tc>
          <w:tcPr>
            <w:tcW w:w="1603" w:type="dxa"/>
            <w:tcBorders>
              <w:top w:val="single" w:sz="4" w:space="0" w:color="000000"/>
              <w:left w:val="single" w:sz="4" w:space="0" w:color="000000"/>
              <w:bottom w:val="single" w:sz="4" w:space="0" w:color="000000"/>
              <w:right w:val="single" w:sz="4" w:space="0" w:color="000000"/>
            </w:tcBorders>
            <w:shd w:val="clear" w:color="auto" w:fill="FFFFFF"/>
          </w:tcPr>
          <w:p w:rsidR="00154776" w:rsidRPr="00B05A83" w:rsidRDefault="00154776" w:rsidP="00005E84">
            <w:pPr>
              <w:jc w:val="both"/>
              <w:rPr>
                <w:b/>
                <w:spacing w:val="-2"/>
              </w:rPr>
            </w:pPr>
          </w:p>
        </w:tc>
        <w:tc>
          <w:tcPr>
            <w:tcW w:w="1604" w:type="dxa"/>
            <w:tcBorders>
              <w:top w:val="single" w:sz="4" w:space="0" w:color="000000"/>
              <w:left w:val="single" w:sz="4" w:space="0" w:color="000000"/>
              <w:bottom w:val="single" w:sz="4" w:space="0" w:color="000000"/>
              <w:right w:val="single" w:sz="4" w:space="0" w:color="000000"/>
            </w:tcBorders>
            <w:shd w:val="clear" w:color="auto" w:fill="FFFFFF"/>
          </w:tcPr>
          <w:p w:rsidR="00154776" w:rsidRPr="00B05A83" w:rsidRDefault="00154776" w:rsidP="00005E84">
            <w:pPr>
              <w:jc w:val="both"/>
              <w:rPr>
                <w:b/>
                <w:spacing w:val="-2"/>
              </w:rPr>
            </w:pPr>
          </w:p>
        </w:tc>
        <w:tc>
          <w:tcPr>
            <w:tcW w:w="1603" w:type="dxa"/>
            <w:tcBorders>
              <w:top w:val="single" w:sz="4" w:space="0" w:color="000000"/>
              <w:left w:val="single" w:sz="4" w:space="0" w:color="000000"/>
              <w:bottom w:val="single" w:sz="4" w:space="0" w:color="000000"/>
              <w:right w:val="single" w:sz="4" w:space="0" w:color="000000"/>
            </w:tcBorders>
            <w:shd w:val="clear" w:color="auto" w:fill="FFFFFF"/>
          </w:tcPr>
          <w:p w:rsidR="00154776" w:rsidRPr="00B05A83" w:rsidRDefault="00154776" w:rsidP="00005E84">
            <w:pPr>
              <w:jc w:val="both"/>
              <w:rPr>
                <w:b/>
                <w:spacing w:val="-2"/>
              </w:rPr>
            </w:pPr>
          </w:p>
        </w:tc>
        <w:tc>
          <w:tcPr>
            <w:tcW w:w="1667" w:type="dxa"/>
            <w:gridSpan w:val="2"/>
            <w:tcBorders>
              <w:top w:val="single" w:sz="4" w:space="0" w:color="000000"/>
              <w:left w:val="single" w:sz="4" w:space="0" w:color="000000"/>
              <w:bottom w:val="single" w:sz="4" w:space="0" w:color="000000"/>
              <w:right w:val="single" w:sz="4" w:space="0" w:color="000000"/>
            </w:tcBorders>
            <w:shd w:val="clear" w:color="auto" w:fill="FFFFFF"/>
          </w:tcPr>
          <w:p w:rsidR="00154776" w:rsidRPr="00B05A83" w:rsidRDefault="00154776" w:rsidP="00005E84">
            <w:pPr>
              <w:jc w:val="both"/>
              <w:rPr>
                <w:b/>
                <w:spacing w:val="-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154776" w:rsidRPr="00B05A83" w:rsidRDefault="00154776" w:rsidP="00005E84">
            <w:pPr>
              <w:jc w:val="both"/>
              <w:rPr>
                <w:b/>
                <w:spacing w:val="-2"/>
              </w:rPr>
            </w:pPr>
          </w:p>
        </w:tc>
      </w:tr>
      <w:tr w:rsidR="00154776" w:rsidRPr="00B05A83" w:rsidTr="00420757">
        <w:trPr>
          <w:trHeight w:val="534"/>
        </w:trPr>
        <w:tc>
          <w:tcPr>
            <w:tcW w:w="1603" w:type="dxa"/>
            <w:tcBorders>
              <w:top w:val="single" w:sz="4" w:space="0" w:color="000000"/>
              <w:left w:val="single" w:sz="4" w:space="0" w:color="000000"/>
              <w:bottom w:val="single" w:sz="4" w:space="0" w:color="000000"/>
              <w:right w:val="single" w:sz="4" w:space="0" w:color="000000"/>
            </w:tcBorders>
            <w:shd w:val="clear" w:color="auto" w:fill="FFFFFF"/>
          </w:tcPr>
          <w:p w:rsidR="00154776" w:rsidRPr="00B05A83" w:rsidRDefault="00154776" w:rsidP="00005E84">
            <w:pPr>
              <w:jc w:val="both"/>
              <w:rPr>
                <w:b/>
                <w:spacing w:val="-2"/>
              </w:rPr>
            </w:pPr>
          </w:p>
        </w:tc>
        <w:tc>
          <w:tcPr>
            <w:tcW w:w="1603" w:type="dxa"/>
            <w:tcBorders>
              <w:top w:val="single" w:sz="4" w:space="0" w:color="000000"/>
              <w:left w:val="single" w:sz="4" w:space="0" w:color="000000"/>
              <w:bottom w:val="single" w:sz="4" w:space="0" w:color="000000"/>
              <w:right w:val="single" w:sz="4" w:space="0" w:color="000000"/>
            </w:tcBorders>
            <w:shd w:val="clear" w:color="auto" w:fill="FFFFFF"/>
          </w:tcPr>
          <w:p w:rsidR="00154776" w:rsidRPr="00B05A83" w:rsidRDefault="00154776" w:rsidP="00005E84">
            <w:pPr>
              <w:jc w:val="both"/>
              <w:rPr>
                <w:b/>
                <w:spacing w:val="-2"/>
              </w:rPr>
            </w:pPr>
          </w:p>
        </w:tc>
        <w:tc>
          <w:tcPr>
            <w:tcW w:w="1604" w:type="dxa"/>
            <w:tcBorders>
              <w:top w:val="single" w:sz="4" w:space="0" w:color="000000"/>
              <w:left w:val="single" w:sz="4" w:space="0" w:color="000000"/>
              <w:bottom w:val="single" w:sz="4" w:space="0" w:color="000000"/>
              <w:right w:val="single" w:sz="4" w:space="0" w:color="000000"/>
            </w:tcBorders>
            <w:shd w:val="clear" w:color="auto" w:fill="FFFFFF"/>
          </w:tcPr>
          <w:p w:rsidR="00154776" w:rsidRPr="00B05A83" w:rsidRDefault="00154776" w:rsidP="00005E84">
            <w:pPr>
              <w:jc w:val="both"/>
              <w:rPr>
                <w:b/>
                <w:spacing w:val="-2"/>
              </w:rPr>
            </w:pPr>
          </w:p>
        </w:tc>
        <w:tc>
          <w:tcPr>
            <w:tcW w:w="1603" w:type="dxa"/>
            <w:tcBorders>
              <w:top w:val="single" w:sz="4" w:space="0" w:color="000000"/>
              <w:left w:val="single" w:sz="4" w:space="0" w:color="000000"/>
              <w:bottom w:val="single" w:sz="4" w:space="0" w:color="000000"/>
              <w:right w:val="single" w:sz="4" w:space="0" w:color="000000"/>
            </w:tcBorders>
            <w:shd w:val="clear" w:color="auto" w:fill="FFFFFF"/>
          </w:tcPr>
          <w:p w:rsidR="00154776" w:rsidRPr="00B05A83" w:rsidRDefault="00154776" w:rsidP="00005E84">
            <w:pPr>
              <w:jc w:val="both"/>
              <w:rPr>
                <w:b/>
                <w:spacing w:val="-2"/>
              </w:rPr>
            </w:pPr>
          </w:p>
        </w:tc>
        <w:tc>
          <w:tcPr>
            <w:tcW w:w="1667" w:type="dxa"/>
            <w:gridSpan w:val="2"/>
            <w:tcBorders>
              <w:top w:val="single" w:sz="4" w:space="0" w:color="000000"/>
              <w:left w:val="single" w:sz="4" w:space="0" w:color="000000"/>
              <w:bottom w:val="single" w:sz="4" w:space="0" w:color="000000"/>
              <w:right w:val="single" w:sz="4" w:space="0" w:color="000000"/>
            </w:tcBorders>
            <w:shd w:val="clear" w:color="auto" w:fill="FFFFFF"/>
          </w:tcPr>
          <w:p w:rsidR="00154776" w:rsidRPr="00B05A83" w:rsidRDefault="00154776" w:rsidP="00005E84">
            <w:pPr>
              <w:jc w:val="both"/>
              <w:rPr>
                <w:b/>
                <w:spacing w:val="-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154776" w:rsidRPr="00B05A83" w:rsidRDefault="00154776" w:rsidP="00005E84">
            <w:pPr>
              <w:jc w:val="both"/>
              <w:rPr>
                <w:b/>
                <w:spacing w:val="-2"/>
              </w:rPr>
            </w:pPr>
          </w:p>
        </w:tc>
      </w:tr>
      <w:tr w:rsidR="00154776" w:rsidRPr="00B05A83" w:rsidTr="00420757">
        <w:trPr>
          <w:trHeight w:val="503"/>
        </w:trPr>
        <w:tc>
          <w:tcPr>
            <w:tcW w:w="807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154776" w:rsidRPr="00B05A83" w:rsidRDefault="00154776" w:rsidP="00005E84">
            <w:pPr>
              <w:jc w:val="center"/>
              <w:rPr>
                <w:b/>
                <w:spacing w:val="-2"/>
              </w:rPr>
            </w:pPr>
            <w:r w:rsidRPr="00B05A83">
              <w:rPr>
                <w:b/>
                <w:spacing w:val="-2"/>
              </w:rPr>
              <w:t>TOTAL</w:t>
            </w:r>
          </w:p>
        </w:tc>
        <w:tc>
          <w:tcPr>
            <w:tcW w:w="1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54776" w:rsidRPr="00B05A83" w:rsidRDefault="00154776" w:rsidP="00005E84">
            <w:pPr>
              <w:jc w:val="center"/>
              <w:rPr>
                <w:b/>
                <w:spacing w:val="-2"/>
              </w:rPr>
            </w:pPr>
          </w:p>
        </w:tc>
      </w:tr>
    </w:tbl>
    <w:p w:rsidR="00154776" w:rsidRPr="00B05A83" w:rsidRDefault="00154776" w:rsidP="00420757">
      <w:pPr>
        <w:tabs>
          <w:tab w:val="left" w:pos="567"/>
        </w:tabs>
        <w:spacing w:after="0"/>
        <w:ind w:left="17" w:right="45"/>
        <w:rPr>
          <w:b/>
          <w:spacing w:val="-2"/>
        </w:rPr>
      </w:pPr>
    </w:p>
    <w:p w:rsidR="00154776" w:rsidRPr="00B05A83" w:rsidRDefault="00154776" w:rsidP="00154776">
      <w:pPr>
        <w:spacing w:before="28"/>
        <w:ind w:left="17" w:right="45"/>
      </w:pPr>
      <w:r w:rsidRPr="00B05A83">
        <w:rPr>
          <w:i/>
          <w:iCs/>
        </w:rPr>
        <w:t>(Nota: Estos precios no incluyen IVA)</w:t>
      </w:r>
    </w:p>
    <w:p w:rsidR="00154776" w:rsidRPr="00B05A83" w:rsidRDefault="00154776" w:rsidP="00154776">
      <w:pPr>
        <w:spacing w:before="28"/>
        <w:ind w:right="45"/>
        <w:rPr>
          <w:b/>
          <w:spacing w:val="-2"/>
        </w:rPr>
      </w:pPr>
      <w:r w:rsidRPr="00B05A83">
        <w:t>PRECIO TOTAL DE LA OFERTA: (</w:t>
      </w:r>
      <w:r w:rsidRPr="00B05A83">
        <w:rPr>
          <w:i/>
          <w:iCs/>
        </w:rPr>
        <w:t>en números</w:t>
      </w:r>
      <w:r w:rsidRPr="00B05A83">
        <w:t>), más IVA</w:t>
      </w:r>
    </w:p>
    <w:p w:rsidR="0021313D" w:rsidRPr="00B05A83" w:rsidRDefault="0021313D" w:rsidP="0021313D">
      <w:pPr>
        <w:widowControl w:val="0"/>
        <w:autoSpaceDE w:val="0"/>
        <w:autoSpaceDN w:val="0"/>
        <w:adjustRightInd w:val="0"/>
        <w:jc w:val="both"/>
        <w:rPr>
          <w:rFonts w:ascii="Verdana" w:hAnsi="Verdana"/>
          <w:sz w:val="18"/>
          <w:szCs w:val="18"/>
        </w:rPr>
      </w:pPr>
      <w:r w:rsidRPr="00B05A83">
        <w:rPr>
          <w:rFonts w:ascii="Verdana" w:hAnsi="Verdana"/>
          <w:sz w:val="18"/>
          <w:szCs w:val="18"/>
          <w:u w:val="single"/>
        </w:rPr>
        <w:t>(Nombre o razón social completa del oferente)</w:t>
      </w:r>
      <w:r w:rsidRPr="00B05A83">
        <w:rPr>
          <w:rFonts w:ascii="Verdana" w:hAnsi="Verdana"/>
          <w:sz w:val="18"/>
          <w:szCs w:val="18"/>
        </w:rPr>
        <w:t xml:space="preserve"> propone prestar a la M.I. Municipalidad de Guayaquil los servicios objeto de la presente Concurso, en los términos solicitados en los documentos precontrac</w:t>
      </w:r>
      <w:r w:rsidRPr="00B05A83">
        <w:rPr>
          <w:rFonts w:ascii="Verdana" w:hAnsi="Verdana"/>
          <w:sz w:val="18"/>
          <w:szCs w:val="18"/>
        </w:rPr>
        <w:softHyphen/>
        <w:t>tuales y expresadas en nuestra oferta.</w:t>
      </w:r>
    </w:p>
    <w:p w:rsidR="0021313D" w:rsidRPr="00B05A83" w:rsidRDefault="0021313D" w:rsidP="0021313D">
      <w:pPr>
        <w:widowControl w:val="0"/>
        <w:autoSpaceDE w:val="0"/>
        <w:autoSpaceDN w:val="0"/>
        <w:adjustRightInd w:val="0"/>
        <w:jc w:val="both"/>
        <w:rPr>
          <w:rFonts w:ascii="Verdana" w:hAnsi="Verdana"/>
          <w:sz w:val="18"/>
          <w:szCs w:val="18"/>
        </w:rPr>
      </w:pPr>
      <w:r w:rsidRPr="00B05A83">
        <w:rPr>
          <w:rFonts w:ascii="Verdana" w:hAnsi="Verdana"/>
          <w:sz w:val="18"/>
          <w:szCs w:val="18"/>
        </w:rPr>
        <w:t xml:space="preserve">De acuerdo con los análisis de costos que se adjuntan, el precio de la propuesta es de _______________________ dólares </w:t>
      </w:r>
      <w:r w:rsidRPr="00B05A83">
        <w:rPr>
          <w:rFonts w:ascii="Verdana" w:hAnsi="Verdana"/>
          <w:bCs/>
          <w:sz w:val="18"/>
          <w:szCs w:val="18"/>
        </w:rPr>
        <w:t>de los Estados Unidos de América</w:t>
      </w:r>
      <w:r w:rsidRPr="00B05A83">
        <w:rPr>
          <w:rFonts w:ascii="Verdana" w:hAnsi="Verdana"/>
          <w:sz w:val="18"/>
          <w:szCs w:val="18"/>
        </w:rPr>
        <w:t xml:space="preserve"> por tonelada métrica de </w:t>
      </w:r>
      <w:r w:rsidR="00E9428A" w:rsidRPr="00B05A83">
        <w:rPr>
          <w:rFonts w:ascii="Century Gothic" w:hAnsi="Century Gothic" w:cs="Verdana"/>
          <w:sz w:val="18"/>
          <w:szCs w:val="18"/>
          <w:lang w:val="es-MX"/>
        </w:rPr>
        <w:t>de desecho sólido no peligroso</w:t>
      </w:r>
      <w:r w:rsidRPr="00B05A83">
        <w:rPr>
          <w:rFonts w:ascii="Verdana" w:hAnsi="Verdana"/>
          <w:sz w:val="18"/>
          <w:szCs w:val="18"/>
        </w:rPr>
        <w:t xml:space="preserve"> recogida, transportada y descargada en el </w:t>
      </w:r>
      <w:r w:rsidRPr="00B05A83">
        <w:rPr>
          <w:rFonts w:ascii="Verdana" w:hAnsi="Verdana"/>
          <w:bCs/>
          <w:sz w:val="18"/>
          <w:szCs w:val="18"/>
        </w:rPr>
        <w:t>Relleno Sanitario</w:t>
      </w:r>
      <w:r w:rsidRPr="00B05A83">
        <w:rPr>
          <w:rFonts w:ascii="Verdana" w:hAnsi="Verdana"/>
          <w:sz w:val="18"/>
          <w:szCs w:val="18"/>
        </w:rPr>
        <w:t xml:space="preserve"> denominado Las Iguanas, </w:t>
      </w:r>
      <w:r w:rsidRPr="00B05A83">
        <w:rPr>
          <w:rFonts w:ascii="Verdana" w:hAnsi="Verdana"/>
          <w:bCs/>
          <w:sz w:val="18"/>
          <w:szCs w:val="18"/>
        </w:rPr>
        <w:t>de</w:t>
      </w:r>
      <w:r w:rsidRPr="00B05A83">
        <w:rPr>
          <w:rFonts w:ascii="Verdana" w:hAnsi="Verdana"/>
          <w:sz w:val="18"/>
          <w:szCs w:val="18"/>
        </w:rPr>
        <w:t xml:space="preserve"> </w:t>
      </w:r>
      <w:r w:rsidRPr="00B05A83">
        <w:rPr>
          <w:rFonts w:ascii="Verdana" w:hAnsi="Verdana"/>
          <w:bCs/>
          <w:sz w:val="18"/>
          <w:szCs w:val="18"/>
        </w:rPr>
        <w:t>la ciudad de Guayaquil.</w:t>
      </w:r>
    </w:p>
    <w:p w:rsidR="0021313D" w:rsidRPr="00B05A83" w:rsidRDefault="0021313D" w:rsidP="0021313D">
      <w:pPr>
        <w:widowControl w:val="0"/>
        <w:autoSpaceDE w:val="0"/>
        <w:autoSpaceDN w:val="0"/>
        <w:adjustRightInd w:val="0"/>
        <w:jc w:val="both"/>
        <w:rPr>
          <w:rFonts w:ascii="Verdana" w:hAnsi="Verdana"/>
          <w:sz w:val="18"/>
          <w:szCs w:val="18"/>
        </w:rPr>
      </w:pPr>
      <w:r w:rsidRPr="00B05A83">
        <w:rPr>
          <w:rFonts w:ascii="Verdana" w:hAnsi="Verdana"/>
          <w:sz w:val="18"/>
          <w:szCs w:val="18"/>
        </w:rPr>
        <w:t>El valor total de la oferta para los siete (7) años de vigencia del Contrato es de US$........</w:t>
      </w:r>
      <w:r w:rsidRPr="00B05A83">
        <w:rPr>
          <w:rFonts w:ascii="Verdana" w:hAnsi="Verdana"/>
          <w:sz w:val="18"/>
          <w:szCs w:val="18"/>
        </w:rPr>
        <w:softHyphen/>
        <w:t xml:space="preserve">; se estima que la producción </w:t>
      </w:r>
      <w:r w:rsidRPr="00B05A83">
        <w:rPr>
          <w:rFonts w:ascii="Verdana" w:hAnsi="Verdana"/>
          <w:bCs/>
          <w:sz w:val="18"/>
          <w:szCs w:val="18"/>
        </w:rPr>
        <w:t xml:space="preserve">de  </w:t>
      </w:r>
      <w:r w:rsidR="00E9428A" w:rsidRPr="00B05A83">
        <w:rPr>
          <w:rFonts w:ascii="Century Gothic" w:hAnsi="Century Gothic" w:cs="Verdana"/>
          <w:sz w:val="18"/>
          <w:szCs w:val="18"/>
          <w:lang w:val="es-MX"/>
        </w:rPr>
        <w:t>de desecho sólido no peligroso</w:t>
      </w:r>
      <w:r w:rsidRPr="00B05A83">
        <w:rPr>
          <w:rFonts w:ascii="Verdana" w:hAnsi="Verdana"/>
          <w:bCs/>
          <w:sz w:val="18"/>
          <w:szCs w:val="18"/>
        </w:rPr>
        <w:t xml:space="preserve"> </w:t>
      </w:r>
      <w:r w:rsidRPr="00B05A83">
        <w:rPr>
          <w:rFonts w:ascii="Verdana" w:hAnsi="Verdana"/>
          <w:sz w:val="18"/>
          <w:szCs w:val="18"/>
        </w:rPr>
        <w:t>será de......... toneladas, con un promedio de....... toneladas diarias.</w:t>
      </w:r>
    </w:p>
    <w:p w:rsidR="00B05A83" w:rsidRDefault="00B05A83" w:rsidP="0021313D">
      <w:pPr>
        <w:spacing w:after="160" w:line="259" w:lineRule="auto"/>
        <w:rPr>
          <w:rFonts w:ascii="Verdana" w:hAnsi="Verdana"/>
          <w:bCs/>
          <w:sz w:val="18"/>
          <w:szCs w:val="18"/>
        </w:rPr>
      </w:pPr>
    </w:p>
    <w:p w:rsidR="00154776" w:rsidRPr="005F1D22" w:rsidRDefault="0021313D" w:rsidP="0021313D">
      <w:pPr>
        <w:spacing w:after="160" w:line="259" w:lineRule="auto"/>
        <w:rPr>
          <w:b/>
          <w:spacing w:val="-2"/>
        </w:rPr>
      </w:pPr>
      <w:r w:rsidRPr="00B05A83">
        <w:rPr>
          <w:rFonts w:ascii="Verdana" w:hAnsi="Verdana"/>
          <w:bCs/>
          <w:sz w:val="18"/>
          <w:szCs w:val="18"/>
        </w:rPr>
        <w:t>Guayaquil,        de     del 2018</w:t>
      </w:r>
      <w:r w:rsidR="00154776" w:rsidRPr="005F1D22">
        <w:rPr>
          <w:b/>
          <w:spacing w:val="-2"/>
        </w:rPr>
        <w:br w:type="page"/>
      </w:r>
    </w:p>
    <w:p w:rsidR="00154776" w:rsidRPr="005F1D22" w:rsidRDefault="00154776" w:rsidP="00154776">
      <w:pPr>
        <w:spacing w:after="160" w:line="259" w:lineRule="auto"/>
        <w:rPr>
          <w:b/>
          <w:spacing w:val="-2"/>
        </w:rPr>
      </w:pPr>
    </w:p>
    <w:p w:rsidR="00154776" w:rsidRPr="005F1D22" w:rsidRDefault="00CB7F6E" w:rsidP="00154776">
      <w:pPr>
        <w:rPr>
          <w:b/>
          <w:bCs/>
        </w:rPr>
      </w:pPr>
      <w:r w:rsidRPr="005F1D22">
        <w:rPr>
          <w:b/>
          <w:spacing w:val="-2"/>
        </w:rPr>
        <w:t xml:space="preserve">1.6 </w:t>
      </w:r>
      <w:r w:rsidR="00154776" w:rsidRPr="005F1D22">
        <w:rPr>
          <w:b/>
          <w:bCs/>
        </w:rPr>
        <w:t>COMPONENTES DE LOS (BIENES O SERVICIOS) OFERTADOS</w:t>
      </w:r>
    </w:p>
    <w:p w:rsidR="00154776" w:rsidRPr="005F1D22" w:rsidRDefault="00154776" w:rsidP="00154776">
      <w:pPr>
        <w:jc w:val="both"/>
      </w:pPr>
    </w:p>
    <w:p w:rsidR="00154776" w:rsidRPr="005F1D22" w:rsidRDefault="00154776" w:rsidP="00154776">
      <w:pPr>
        <w:jc w:val="both"/>
      </w:pPr>
      <w:r w:rsidRPr="005F1D22">
        <w:t>El oferente deberá llenar el formato de la tabla de los componentes de los (bienes o servicios), en la cual se deben incluir todos y cada uno de los rubros ofertados, que respondan a los requerimientos de la (</w:t>
      </w:r>
      <w:r w:rsidRPr="005F1D22">
        <w:rPr>
          <w:i/>
        </w:rPr>
        <w:t>Entidad Contratante</w:t>
      </w:r>
      <w:r w:rsidRPr="005F1D22">
        <w:t>).</w:t>
      </w:r>
    </w:p>
    <w:tbl>
      <w:tblPr>
        <w:tblW w:w="9209" w:type="dxa"/>
        <w:tblLayout w:type="fixed"/>
        <w:tblLook w:val="0000" w:firstRow="0" w:lastRow="0" w:firstColumn="0" w:lastColumn="0" w:noHBand="0" w:noVBand="0"/>
      </w:tblPr>
      <w:tblGrid>
        <w:gridCol w:w="4531"/>
        <w:gridCol w:w="4678"/>
      </w:tblGrid>
      <w:tr w:rsidR="00154776" w:rsidRPr="005F1D22" w:rsidTr="000A7057">
        <w:trPr>
          <w:trHeight w:val="854"/>
        </w:trPr>
        <w:tc>
          <w:tcPr>
            <w:tcW w:w="453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A7057" w:rsidRPr="005F1D22" w:rsidRDefault="00154776" w:rsidP="00005E84">
            <w:pPr>
              <w:ind w:right="45"/>
              <w:jc w:val="center"/>
            </w:pPr>
            <w:r w:rsidRPr="005F1D22">
              <w:t xml:space="preserve">Especificación Técnica - Términos de Referencia </w:t>
            </w:r>
          </w:p>
          <w:p w:rsidR="00154776" w:rsidRPr="005F1D22" w:rsidRDefault="00154776" w:rsidP="00005E84">
            <w:pPr>
              <w:ind w:right="45"/>
              <w:jc w:val="center"/>
              <w:rPr>
                <w:b/>
              </w:rPr>
            </w:pPr>
            <w:r w:rsidRPr="005F1D22">
              <w:rPr>
                <w:b/>
              </w:rPr>
              <w:t>Requeridos</w:t>
            </w:r>
          </w:p>
        </w:tc>
        <w:tc>
          <w:tcPr>
            <w:tcW w:w="467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A7057" w:rsidRPr="005F1D22" w:rsidRDefault="00154776" w:rsidP="00005E84">
            <w:pPr>
              <w:ind w:right="45"/>
              <w:jc w:val="center"/>
            </w:pPr>
            <w:r w:rsidRPr="005F1D22">
              <w:t>Espec</w:t>
            </w:r>
            <w:r w:rsidR="000A7057" w:rsidRPr="005F1D22">
              <w:t>ificación Técnica  – Términos de R</w:t>
            </w:r>
            <w:r w:rsidRPr="005F1D22">
              <w:t>eferencia</w:t>
            </w:r>
          </w:p>
          <w:p w:rsidR="00154776" w:rsidRPr="005F1D22" w:rsidRDefault="00154776" w:rsidP="00005E84">
            <w:pPr>
              <w:ind w:right="45"/>
              <w:jc w:val="center"/>
            </w:pPr>
            <w:r w:rsidRPr="005F1D22">
              <w:rPr>
                <w:b/>
              </w:rPr>
              <w:t xml:space="preserve"> Ofertados</w:t>
            </w:r>
          </w:p>
        </w:tc>
      </w:tr>
      <w:tr w:rsidR="00154776" w:rsidRPr="005F1D22" w:rsidTr="000A7057">
        <w:trPr>
          <w:trHeight w:val="763"/>
        </w:trPr>
        <w:tc>
          <w:tcPr>
            <w:tcW w:w="4531" w:type="dxa"/>
            <w:tcBorders>
              <w:top w:val="single" w:sz="4" w:space="0" w:color="000000"/>
              <w:left w:val="single" w:sz="4" w:space="0" w:color="000000"/>
              <w:bottom w:val="single" w:sz="4" w:space="0" w:color="000000"/>
              <w:right w:val="single" w:sz="4" w:space="0" w:color="000000"/>
            </w:tcBorders>
            <w:shd w:val="clear" w:color="auto" w:fill="FFFFFF"/>
          </w:tcPr>
          <w:p w:rsidR="00154776" w:rsidRPr="005F1D22" w:rsidRDefault="00154776" w:rsidP="00005E84">
            <w:pPr>
              <w:ind w:right="45"/>
              <w:jc w:val="both"/>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154776" w:rsidRPr="005F1D22" w:rsidRDefault="00154776" w:rsidP="00005E84">
            <w:pPr>
              <w:ind w:right="45"/>
              <w:jc w:val="both"/>
            </w:pPr>
          </w:p>
        </w:tc>
      </w:tr>
      <w:tr w:rsidR="00154776" w:rsidRPr="005F1D22" w:rsidTr="000A7057">
        <w:trPr>
          <w:trHeight w:val="689"/>
        </w:trPr>
        <w:tc>
          <w:tcPr>
            <w:tcW w:w="4531" w:type="dxa"/>
            <w:tcBorders>
              <w:top w:val="single" w:sz="4" w:space="0" w:color="000000"/>
              <w:left w:val="single" w:sz="4" w:space="0" w:color="000000"/>
              <w:bottom w:val="single" w:sz="4" w:space="0" w:color="000000"/>
              <w:right w:val="single" w:sz="4" w:space="0" w:color="000000"/>
            </w:tcBorders>
            <w:shd w:val="clear" w:color="auto" w:fill="FFFFFF"/>
          </w:tcPr>
          <w:p w:rsidR="00154776" w:rsidRPr="005F1D22" w:rsidRDefault="00154776" w:rsidP="00005E84">
            <w:pPr>
              <w:ind w:right="45"/>
              <w:jc w:val="both"/>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154776" w:rsidRPr="005F1D22" w:rsidRDefault="00154776" w:rsidP="00005E84">
            <w:pPr>
              <w:ind w:right="45"/>
              <w:jc w:val="both"/>
            </w:pPr>
          </w:p>
        </w:tc>
      </w:tr>
      <w:tr w:rsidR="00154776" w:rsidRPr="005F1D22" w:rsidTr="000A7057">
        <w:trPr>
          <w:trHeight w:val="713"/>
        </w:trPr>
        <w:tc>
          <w:tcPr>
            <w:tcW w:w="4531" w:type="dxa"/>
            <w:tcBorders>
              <w:top w:val="single" w:sz="4" w:space="0" w:color="000000"/>
              <w:left w:val="single" w:sz="4" w:space="0" w:color="000000"/>
              <w:bottom w:val="single" w:sz="4" w:space="0" w:color="000000"/>
              <w:right w:val="single" w:sz="4" w:space="0" w:color="000000"/>
            </w:tcBorders>
            <w:shd w:val="clear" w:color="auto" w:fill="FFFFFF"/>
          </w:tcPr>
          <w:p w:rsidR="00154776" w:rsidRPr="005F1D22" w:rsidRDefault="00154776" w:rsidP="00005E84">
            <w:pPr>
              <w:ind w:right="45"/>
              <w:jc w:val="both"/>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154776" w:rsidRPr="005F1D22" w:rsidRDefault="00154776" w:rsidP="00005E84">
            <w:pPr>
              <w:ind w:right="45"/>
              <w:jc w:val="both"/>
            </w:pPr>
          </w:p>
        </w:tc>
      </w:tr>
      <w:tr w:rsidR="00154776" w:rsidRPr="005F1D22" w:rsidTr="000A7057">
        <w:trPr>
          <w:trHeight w:val="681"/>
        </w:trPr>
        <w:tc>
          <w:tcPr>
            <w:tcW w:w="4531" w:type="dxa"/>
            <w:tcBorders>
              <w:top w:val="single" w:sz="4" w:space="0" w:color="000000"/>
              <w:left w:val="single" w:sz="4" w:space="0" w:color="000000"/>
              <w:bottom w:val="single" w:sz="4" w:space="0" w:color="000000"/>
              <w:right w:val="single" w:sz="4" w:space="0" w:color="000000"/>
            </w:tcBorders>
            <w:shd w:val="clear" w:color="auto" w:fill="FFFFFF"/>
          </w:tcPr>
          <w:p w:rsidR="00154776" w:rsidRPr="005F1D22" w:rsidRDefault="00154776" w:rsidP="00005E84">
            <w:pPr>
              <w:ind w:right="45"/>
              <w:jc w:val="both"/>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154776" w:rsidRPr="005F1D22" w:rsidRDefault="00154776" w:rsidP="00005E84">
            <w:pPr>
              <w:ind w:right="45"/>
              <w:jc w:val="both"/>
            </w:pPr>
          </w:p>
        </w:tc>
      </w:tr>
    </w:tbl>
    <w:p w:rsidR="00154776" w:rsidRPr="005F1D22" w:rsidRDefault="00154776" w:rsidP="00154776">
      <w:pPr>
        <w:jc w:val="both"/>
      </w:pPr>
    </w:p>
    <w:p w:rsidR="00154776" w:rsidRPr="005F1D22" w:rsidRDefault="00154776" w:rsidP="00154776">
      <w:pPr>
        <w:jc w:val="both"/>
      </w:pPr>
    </w:p>
    <w:p w:rsidR="00154776" w:rsidRPr="005F1D22" w:rsidRDefault="00154776" w:rsidP="00154776">
      <w:pPr>
        <w:spacing w:after="160" w:line="259" w:lineRule="auto"/>
        <w:rPr>
          <w:b/>
          <w:spacing w:val="-2"/>
        </w:rPr>
      </w:pPr>
    </w:p>
    <w:p w:rsidR="00154776" w:rsidRPr="005F1D22" w:rsidRDefault="00154776" w:rsidP="00154776">
      <w:pPr>
        <w:spacing w:after="160" w:line="259" w:lineRule="auto"/>
        <w:rPr>
          <w:b/>
          <w:spacing w:val="-2"/>
        </w:rPr>
      </w:pPr>
      <w:r w:rsidRPr="005F1D22">
        <w:rPr>
          <w:b/>
          <w:spacing w:val="-2"/>
        </w:rPr>
        <w:br w:type="page"/>
      </w:r>
    </w:p>
    <w:p w:rsidR="00154776" w:rsidRPr="005F1D22" w:rsidRDefault="00154776" w:rsidP="00154776">
      <w:pPr>
        <w:spacing w:after="160" w:line="259" w:lineRule="auto"/>
        <w:rPr>
          <w:b/>
          <w:spacing w:val="-2"/>
        </w:rPr>
      </w:pPr>
    </w:p>
    <w:p w:rsidR="00154776" w:rsidRPr="005F1D22" w:rsidRDefault="00154776" w:rsidP="00154776">
      <w:pPr>
        <w:rPr>
          <w:b/>
          <w:lang w:eastAsia="hi-IN" w:bidi="hi-IN"/>
        </w:rPr>
      </w:pPr>
      <w:r w:rsidRPr="005F1D22">
        <w:rPr>
          <w:b/>
          <w:lang w:eastAsia="hi-IN" w:bidi="hi-IN"/>
        </w:rPr>
        <w:t>1.7</w:t>
      </w:r>
      <w:r w:rsidRPr="005F1D22">
        <w:rPr>
          <w:b/>
          <w:lang w:eastAsia="hi-IN" w:bidi="hi-IN"/>
        </w:rPr>
        <w:tab/>
        <w:t>EXPERIENCIA DEL OFERENTE</w:t>
      </w:r>
    </w:p>
    <w:p w:rsidR="00154776" w:rsidRPr="005F1D22" w:rsidRDefault="00154776" w:rsidP="00154776">
      <w:pPr>
        <w:ind w:left="15" w:right="45"/>
        <w:rPr>
          <w:spacing w:val="-2"/>
          <w:lang w:eastAsia="hi-IN" w:bidi="hi-IN"/>
        </w:rPr>
      </w:pPr>
    </w:p>
    <w:tbl>
      <w:tblPr>
        <w:tblW w:w="10219" w:type="dxa"/>
        <w:jc w:val="center"/>
        <w:tblLayout w:type="fixed"/>
        <w:tblCellMar>
          <w:left w:w="0" w:type="dxa"/>
          <w:right w:w="0" w:type="dxa"/>
        </w:tblCellMar>
        <w:tblLook w:val="0000" w:firstRow="0" w:lastRow="0" w:firstColumn="0" w:lastColumn="0" w:noHBand="0" w:noVBand="0"/>
      </w:tblPr>
      <w:tblGrid>
        <w:gridCol w:w="1560"/>
        <w:gridCol w:w="2351"/>
        <w:gridCol w:w="1200"/>
        <w:gridCol w:w="1275"/>
        <w:gridCol w:w="664"/>
        <w:gridCol w:w="1417"/>
        <w:gridCol w:w="1752"/>
      </w:tblGrid>
      <w:tr w:rsidR="00154776" w:rsidRPr="005F1D22" w:rsidTr="00005E84">
        <w:trPr>
          <w:trHeight w:val="300"/>
          <w:jc w:val="center"/>
        </w:trPr>
        <w:tc>
          <w:tcPr>
            <w:tcW w:w="1560" w:type="dxa"/>
            <w:tcBorders>
              <w:top w:val="single" w:sz="4" w:space="0" w:color="000000"/>
              <w:left w:val="single" w:sz="4" w:space="0" w:color="000000"/>
            </w:tcBorders>
            <w:shd w:val="clear" w:color="auto" w:fill="F2F2F2"/>
            <w:vAlign w:val="center"/>
          </w:tcPr>
          <w:p w:rsidR="00154776" w:rsidRPr="005F1D22" w:rsidRDefault="00154776" w:rsidP="00005E84">
            <w:pPr>
              <w:snapToGrid w:val="0"/>
              <w:ind w:left="15" w:right="45"/>
              <w:jc w:val="center"/>
              <w:rPr>
                <w:b/>
                <w:lang w:eastAsia="hi-IN" w:bidi="hi-IN"/>
              </w:rPr>
            </w:pPr>
            <w:r w:rsidRPr="005F1D22">
              <w:rPr>
                <w:b/>
                <w:lang w:eastAsia="hi-IN" w:bidi="hi-IN"/>
              </w:rPr>
              <w:t>Contratante</w:t>
            </w:r>
          </w:p>
        </w:tc>
        <w:tc>
          <w:tcPr>
            <w:tcW w:w="2351" w:type="dxa"/>
            <w:vMerge w:val="restart"/>
            <w:tcBorders>
              <w:top w:val="single" w:sz="4" w:space="0" w:color="000000"/>
              <w:left w:val="single" w:sz="4" w:space="0" w:color="000000"/>
            </w:tcBorders>
            <w:shd w:val="clear" w:color="auto" w:fill="F2F2F2"/>
            <w:vAlign w:val="center"/>
          </w:tcPr>
          <w:p w:rsidR="00154776" w:rsidRPr="005F1D22" w:rsidRDefault="00154776" w:rsidP="00005E84">
            <w:pPr>
              <w:snapToGrid w:val="0"/>
              <w:ind w:left="15" w:right="45"/>
              <w:jc w:val="center"/>
              <w:rPr>
                <w:b/>
                <w:lang w:eastAsia="hi-IN" w:bidi="hi-IN"/>
              </w:rPr>
            </w:pPr>
            <w:r w:rsidRPr="005F1D22">
              <w:rPr>
                <w:b/>
                <w:lang w:eastAsia="hi-IN" w:bidi="hi-IN"/>
              </w:rPr>
              <w:t>Objeto del contrato (descripción de los bienes o servicios)</w:t>
            </w:r>
          </w:p>
        </w:tc>
        <w:tc>
          <w:tcPr>
            <w:tcW w:w="1200" w:type="dxa"/>
            <w:tcBorders>
              <w:top w:val="single" w:sz="4" w:space="0" w:color="000000"/>
              <w:left w:val="single" w:sz="4" w:space="0" w:color="000000"/>
            </w:tcBorders>
            <w:shd w:val="clear" w:color="auto" w:fill="F2F2F2"/>
            <w:vAlign w:val="center"/>
          </w:tcPr>
          <w:p w:rsidR="00154776" w:rsidRPr="005F1D22" w:rsidRDefault="00154776" w:rsidP="00005E84">
            <w:pPr>
              <w:snapToGrid w:val="0"/>
              <w:ind w:left="15" w:right="45"/>
              <w:jc w:val="center"/>
              <w:rPr>
                <w:b/>
                <w:lang w:eastAsia="hi-IN" w:bidi="hi-IN"/>
              </w:rPr>
            </w:pPr>
          </w:p>
          <w:p w:rsidR="00154776" w:rsidRPr="005F1D22" w:rsidRDefault="00154776" w:rsidP="00005E84">
            <w:pPr>
              <w:snapToGrid w:val="0"/>
              <w:ind w:left="15" w:right="45"/>
              <w:jc w:val="center"/>
              <w:rPr>
                <w:b/>
                <w:lang w:eastAsia="hi-IN" w:bidi="hi-IN"/>
              </w:rPr>
            </w:pPr>
            <w:r w:rsidRPr="005F1D22">
              <w:rPr>
                <w:b/>
                <w:lang w:eastAsia="hi-IN" w:bidi="hi-IN"/>
              </w:rPr>
              <w:t>Monto del Contrato</w:t>
            </w:r>
          </w:p>
        </w:tc>
        <w:tc>
          <w:tcPr>
            <w:tcW w:w="1275" w:type="dxa"/>
            <w:tcBorders>
              <w:top w:val="single" w:sz="4" w:space="0" w:color="000000"/>
              <w:left w:val="single" w:sz="4" w:space="0" w:color="000000"/>
            </w:tcBorders>
            <w:shd w:val="clear" w:color="auto" w:fill="F2F2F2"/>
            <w:vAlign w:val="center"/>
          </w:tcPr>
          <w:p w:rsidR="00154776" w:rsidRPr="005F1D22" w:rsidRDefault="00154776" w:rsidP="00005E84">
            <w:pPr>
              <w:snapToGrid w:val="0"/>
              <w:ind w:left="15" w:right="45"/>
              <w:jc w:val="center"/>
              <w:rPr>
                <w:b/>
                <w:lang w:eastAsia="hi-IN" w:bidi="hi-IN"/>
              </w:rPr>
            </w:pPr>
            <w:r w:rsidRPr="005F1D22">
              <w:rPr>
                <w:b/>
                <w:lang w:eastAsia="hi-IN" w:bidi="hi-IN"/>
              </w:rPr>
              <w:t>Plazo contractual</w:t>
            </w:r>
          </w:p>
        </w:tc>
        <w:tc>
          <w:tcPr>
            <w:tcW w:w="2081" w:type="dxa"/>
            <w:gridSpan w:val="2"/>
            <w:tcBorders>
              <w:top w:val="single" w:sz="4" w:space="0" w:color="000000"/>
              <w:left w:val="single" w:sz="4" w:space="0" w:color="000000"/>
            </w:tcBorders>
            <w:shd w:val="clear" w:color="auto" w:fill="F2F2F2"/>
            <w:vAlign w:val="center"/>
          </w:tcPr>
          <w:p w:rsidR="00154776" w:rsidRPr="005F1D22" w:rsidRDefault="00154776" w:rsidP="00005E84">
            <w:pPr>
              <w:snapToGrid w:val="0"/>
              <w:ind w:left="15" w:right="45"/>
              <w:jc w:val="center"/>
              <w:rPr>
                <w:b/>
                <w:lang w:eastAsia="hi-IN" w:bidi="hi-IN"/>
              </w:rPr>
            </w:pPr>
            <w:r w:rsidRPr="005F1D22">
              <w:rPr>
                <w:b/>
                <w:lang w:eastAsia="hi-IN" w:bidi="hi-IN"/>
              </w:rPr>
              <w:t>Fechas de ejecución</w:t>
            </w:r>
          </w:p>
        </w:tc>
        <w:tc>
          <w:tcPr>
            <w:tcW w:w="1752" w:type="dxa"/>
            <w:tcBorders>
              <w:top w:val="single" w:sz="4" w:space="0" w:color="000000"/>
              <w:left w:val="single" w:sz="4" w:space="0" w:color="000000"/>
              <w:right w:val="single" w:sz="4" w:space="0" w:color="000000"/>
            </w:tcBorders>
            <w:shd w:val="clear" w:color="auto" w:fill="F2F2F2"/>
            <w:vAlign w:val="center"/>
          </w:tcPr>
          <w:p w:rsidR="00154776" w:rsidRPr="005F1D22" w:rsidRDefault="00154776" w:rsidP="00005E84">
            <w:pPr>
              <w:snapToGrid w:val="0"/>
              <w:ind w:left="15" w:right="45"/>
              <w:jc w:val="center"/>
              <w:rPr>
                <w:b/>
                <w:lang w:eastAsia="hi-IN" w:bidi="hi-IN"/>
              </w:rPr>
            </w:pPr>
            <w:r w:rsidRPr="005F1D22">
              <w:rPr>
                <w:b/>
                <w:lang w:eastAsia="hi-IN" w:bidi="hi-IN"/>
              </w:rPr>
              <w:t>Observaciones</w:t>
            </w:r>
          </w:p>
        </w:tc>
      </w:tr>
      <w:tr w:rsidR="00154776" w:rsidRPr="005F1D22" w:rsidTr="00005E84">
        <w:trPr>
          <w:trHeight w:val="315"/>
          <w:jc w:val="center"/>
        </w:trPr>
        <w:tc>
          <w:tcPr>
            <w:tcW w:w="1560" w:type="dxa"/>
            <w:tcBorders>
              <w:left w:val="single" w:sz="4" w:space="0" w:color="000000"/>
              <w:bottom w:val="single" w:sz="4" w:space="0" w:color="000000"/>
            </w:tcBorders>
            <w:shd w:val="clear" w:color="auto" w:fill="F2F2F2"/>
            <w:vAlign w:val="center"/>
          </w:tcPr>
          <w:p w:rsidR="00154776" w:rsidRPr="005F1D22" w:rsidRDefault="00154776" w:rsidP="00005E84">
            <w:pPr>
              <w:snapToGrid w:val="0"/>
              <w:rPr>
                <w:b/>
                <w:lang w:eastAsia="hi-IN" w:bidi="hi-IN"/>
              </w:rPr>
            </w:pPr>
          </w:p>
        </w:tc>
        <w:tc>
          <w:tcPr>
            <w:tcW w:w="2351" w:type="dxa"/>
            <w:vMerge/>
            <w:tcBorders>
              <w:left w:val="single" w:sz="4" w:space="0" w:color="000000"/>
              <w:bottom w:val="single" w:sz="4" w:space="0" w:color="000000"/>
            </w:tcBorders>
            <w:shd w:val="clear" w:color="auto" w:fill="F2F2F2"/>
            <w:vAlign w:val="center"/>
          </w:tcPr>
          <w:p w:rsidR="00154776" w:rsidRPr="005F1D22" w:rsidRDefault="00154776" w:rsidP="00005E84">
            <w:pPr>
              <w:snapToGrid w:val="0"/>
              <w:jc w:val="center"/>
              <w:rPr>
                <w:b/>
                <w:lang w:eastAsia="hi-IN" w:bidi="hi-IN"/>
              </w:rPr>
            </w:pPr>
          </w:p>
        </w:tc>
        <w:tc>
          <w:tcPr>
            <w:tcW w:w="1200" w:type="dxa"/>
            <w:tcBorders>
              <w:left w:val="single" w:sz="4" w:space="0" w:color="000000"/>
              <w:bottom w:val="single" w:sz="4" w:space="0" w:color="000000"/>
            </w:tcBorders>
            <w:shd w:val="clear" w:color="auto" w:fill="F2F2F2"/>
            <w:vAlign w:val="center"/>
          </w:tcPr>
          <w:p w:rsidR="00154776" w:rsidRPr="005F1D22" w:rsidRDefault="00154776" w:rsidP="00005E84">
            <w:pPr>
              <w:snapToGrid w:val="0"/>
              <w:rPr>
                <w:b/>
                <w:lang w:eastAsia="hi-IN" w:bidi="hi-IN"/>
              </w:rPr>
            </w:pPr>
          </w:p>
        </w:tc>
        <w:tc>
          <w:tcPr>
            <w:tcW w:w="1275" w:type="dxa"/>
            <w:tcBorders>
              <w:left w:val="single" w:sz="4" w:space="0" w:color="000000"/>
              <w:bottom w:val="single" w:sz="4" w:space="0" w:color="000000"/>
            </w:tcBorders>
            <w:shd w:val="clear" w:color="auto" w:fill="F2F2F2"/>
            <w:vAlign w:val="center"/>
          </w:tcPr>
          <w:p w:rsidR="00154776" w:rsidRPr="005F1D22" w:rsidRDefault="00154776" w:rsidP="00005E84">
            <w:pPr>
              <w:snapToGrid w:val="0"/>
              <w:rPr>
                <w:b/>
                <w:lang w:eastAsia="hi-IN" w:bidi="hi-IN"/>
              </w:rPr>
            </w:pPr>
          </w:p>
        </w:tc>
        <w:tc>
          <w:tcPr>
            <w:tcW w:w="664" w:type="dxa"/>
            <w:tcBorders>
              <w:top w:val="single" w:sz="4" w:space="0" w:color="000000"/>
              <w:left w:val="single" w:sz="4" w:space="0" w:color="000000"/>
              <w:bottom w:val="single" w:sz="4" w:space="0" w:color="000000"/>
            </w:tcBorders>
            <w:shd w:val="clear" w:color="auto" w:fill="F2F2F2"/>
            <w:vAlign w:val="center"/>
          </w:tcPr>
          <w:p w:rsidR="00154776" w:rsidRPr="005F1D22" w:rsidRDefault="00154776" w:rsidP="00005E84">
            <w:pPr>
              <w:snapToGrid w:val="0"/>
              <w:ind w:left="15" w:right="45"/>
              <w:jc w:val="center"/>
              <w:rPr>
                <w:b/>
                <w:lang w:eastAsia="hi-IN" w:bidi="hi-IN"/>
              </w:rPr>
            </w:pPr>
            <w:r w:rsidRPr="005F1D22">
              <w:rPr>
                <w:b/>
                <w:lang w:eastAsia="hi-IN" w:bidi="hi-IN"/>
              </w:rPr>
              <w:t>Inicio</w:t>
            </w:r>
          </w:p>
        </w:tc>
        <w:tc>
          <w:tcPr>
            <w:tcW w:w="1417" w:type="dxa"/>
            <w:tcBorders>
              <w:top w:val="single" w:sz="4" w:space="0" w:color="000000"/>
              <w:left w:val="single" w:sz="4" w:space="0" w:color="000000"/>
              <w:bottom w:val="single" w:sz="4" w:space="0" w:color="000000"/>
            </w:tcBorders>
            <w:shd w:val="clear" w:color="auto" w:fill="F2F2F2"/>
            <w:vAlign w:val="center"/>
          </w:tcPr>
          <w:p w:rsidR="00154776" w:rsidRPr="005F1D22" w:rsidRDefault="00154776" w:rsidP="00005E84">
            <w:pPr>
              <w:snapToGrid w:val="0"/>
              <w:ind w:left="15" w:right="45"/>
              <w:jc w:val="center"/>
              <w:rPr>
                <w:b/>
                <w:lang w:eastAsia="hi-IN" w:bidi="hi-IN"/>
              </w:rPr>
            </w:pPr>
            <w:r w:rsidRPr="005F1D22">
              <w:rPr>
                <w:b/>
                <w:lang w:eastAsia="hi-IN" w:bidi="hi-IN"/>
              </w:rPr>
              <w:t>Terminación</w:t>
            </w:r>
          </w:p>
        </w:tc>
        <w:tc>
          <w:tcPr>
            <w:tcW w:w="1752" w:type="dxa"/>
            <w:tcBorders>
              <w:left w:val="single" w:sz="4" w:space="0" w:color="000000"/>
              <w:bottom w:val="single" w:sz="4" w:space="0" w:color="000000"/>
              <w:right w:val="single" w:sz="4" w:space="0" w:color="000000"/>
            </w:tcBorders>
            <w:shd w:val="clear" w:color="auto" w:fill="F2F2F2"/>
            <w:vAlign w:val="center"/>
          </w:tcPr>
          <w:p w:rsidR="00154776" w:rsidRPr="005F1D22" w:rsidRDefault="00154776" w:rsidP="00005E84">
            <w:pPr>
              <w:snapToGrid w:val="0"/>
              <w:jc w:val="center"/>
              <w:rPr>
                <w:b/>
                <w:lang w:eastAsia="hi-IN" w:bidi="hi-IN"/>
              </w:rPr>
            </w:pPr>
          </w:p>
        </w:tc>
      </w:tr>
      <w:tr w:rsidR="00154776" w:rsidRPr="005F1D22" w:rsidTr="00005E84">
        <w:trPr>
          <w:trHeight w:val="300"/>
          <w:jc w:val="center"/>
        </w:trPr>
        <w:tc>
          <w:tcPr>
            <w:tcW w:w="1560" w:type="dxa"/>
            <w:tcBorders>
              <w:top w:val="single" w:sz="4" w:space="0" w:color="000000"/>
              <w:left w:val="single" w:sz="4" w:space="0" w:color="000000"/>
            </w:tcBorders>
            <w:shd w:val="clear" w:color="auto" w:fill="auto"/>
          </w:tcPr>
          <w:p w:rsidR="00154776" w:rsidRPr="005F1D22" w:rsidRDefault="00154776" w:rsidP="00005E84">
            <w:pPr>
              <w:snapToGrid w:val="0"/>
              <w:ind w:left="15" w:right="45"/>
              <w:rPr>
                <w:lang w:eastAsia="hi-IN" w:bidi="hi-IN"/>
              </w:rPr>
            </w:pPr>
          </w:p>
        </w:tc>
        <w:tc>
          <w:tcPr>
            <w:tcW w:w="2351" w:type="dxa"/>
            <w:tcBorders>
              <w:top w:val="single" w:sz="4" w:space="0" w:color="000000"/>
              <w:left w:val="single" w:sz="4" w:space="0" w:color="000000"/>
            </w:tcBorders>
            <w:shd w:val="clear" w:color="auto" w:fill="auto"/>
          </w:tcPr>
          <w:p w:rsidR="00154776" w:rsidRPr="005F1D22" w:rsidRDefault="00154776" w:rsidP="00005E84">
            <w:pPr>
              <w:snapToGrid w:val="0"/>
              <w:ind w:left="15" w:right="45"/>
              <w:rPr>
                <w:lang w:eastAsia="hi-IN" w:bidi="hi-IN"/>
              </w:rPr>
            </w:pPr>
          </w:p>
        </w:tc>
        <w:tc>
          <w:tcPr>
            <w:tcW w:w="1200" w:type="dxa"/>
            <w:tcBorders>
              <w:top w:val="single" w:sz="4" w:space="0" w:color="000000"/>
              <w:left w:val="single" w:sz="4" w:space="0" w:color="000000"/>
            </w:tcBorders>
            <w:shd w:val="clear" w:color="auto" w:fill="auto"/>
          </w:tcPr>
          <w:p w:rsidR="00154776" w:rsidRPr="005F1D22" w:rsidRDefault="00154776" w:rsidP="00005E84">
            <w:pPr>
              <w:snapToGrid w:val="0"/>
              <w:ind w:left="15" w:right="45"/>
              <w:rPr>
                <w:lang w:eastAsia="hi-IN" w:bidi="hi-IN"/>
              </w:rPr>
            </w:pPr>
          </w:p>
        </w:tc>
        <w:tc>
          <w:tcPr>
            <w:tcW w:w="1275" w:type="dxa"/>
            <w:tcBorders>
              <w:top w:val="single" w:sz="4" w:space="0" w:color="000000"/>
              <w:left w:val="single" w:sz="4" w:space="0" w:color="000000"/>
            </w:tcBorders>
            <w:shd w:val="clear" w:color="auto" w:fill="auto"/>
          </w:tcPr>
          <w:p w:rsidR="00154776" w:rsidRPr="005F1D22" w:rsidRDefault="00154776" w:rsidP="00005E84">
            <w:pPr>
              <w:snapToGrid w:val="0"/>
              <w:ind w:left="15" w:right="45"/>
              <w:rPr>
                <w:lang w:eastAsia="hi-IN" w:bidi="hi-IN"/>
              </w:rPr>
            </w:pPr>
          </w:p>
        </w:tc>
        <w:tc>
          <w:tcPr>
            <w:tcW w:w="664" w:type="dxa"/>
            <w:tcBorders>
              <w:top w:val="single" w:sz="4" w:space="0" w:color="000000"/>
              <w:left w:val="single" w:sz="4" w:space="0" w:color="000000"/>
            </w:tcBorders>
            <w:shd w:val="clear" w:color="auto" w:fill="auto"/>
          </w:tcPr>
          <w:p w:rsidR="00154776" w:rsidRPr="005F1D22" w:rsidRDefault="00154776" w:rsidP="00005E84">
            <w:pPr>
              <w:snapToGrid w:val="0"/>
              <w:ind w:left="15" w:right="45"/>
              <w:rPr>
                <w:lang w:eastAsia="hi-IN" w:bidi="hi-IN"/>
              </w:rPr>
            </w:pPr>
          </w:p>
        </w:tc>
        <w:tc>
          <w:tcPr>
            <w:tcW w:w="1417" w:type="dxa"/>
            <w:tcBorders>
              <w:top w:val="single" w:sz="4" w:space="0" w:color="000000"/>
              <w:left w:val="single" w:sz="4" w:space="0" w:color="000000"/>
            </w:tcBorders>
            <w:shd w:val="clear" w:color="auto" w:fill="auto"/>
          </w:tcPr>
          <w:p w:rsidR="00154776" w:rsidRPr="005F1D22" w:rsidRDefault="00154776" w:rsidP="00005E84">
            <w:pPr>
              <w:snapToGrid w:val="0"/>
              <w:ind w:left="15" w:right="45"/>
              <w:rPr>
                <w:lang w:eastAsia="hi-IN" w:bidi="hi-IN"/>
              </w:rPr>
            </w:pPr>
          </w:p>
        </w:tc>
        <w:tc>
          <w:tcPr>
            <w:tcW w:w="1752" w:type="dxa"/>
            <w:tcBorders>
              <w:top w:val="single" w:sz="4" w:space="0" w:color="000000"/>
              <w:left w:val="single" w:sz="4" w:space="0" w:color="000000"/>
              <w:right w:val="single" w:sz="4" w:space="0" w:color="000000"/>
            </w:tcBorders>
            <w:shd w:val="clear" w:color="auto" w:fill="auto"/>
          </w:tcPr>
          <w:p w:rsidR="00154776" w:rsidRPr="005F1D22" w:rsidRDefault="00154776" w:rsidP="00005E84">
            <w:pPr>
              <w:snapToGrid w:val="0"/>
              <w:ind w:left="15" w:right="45"/>
              <w:rPr>
                <w:lang w:eastAsia="hi-IN" w:bidi="hi-IN"/>
              </w:rPr>
            </w:pPr>
          </w:p>
        </w:tc>
      </w:tr>
      <w:tr w:rsidR="00154776" w:rsidRPr="005F1D22" w:rsidTr="00005E84">
        <w:trPr>
          <w:trHeight w:val="300"/>
          <w:jc w:val="center"/>
        </w:trPr>
        <w:tc>
          <w:tcPr>
            <w:tcW w:w="1560" w:type="dxa"/>
            <w:tcBorders>
              <w:top w:val="single" w:sz="4" w:space="0" w:color="000000"/>
              <w:left w:val="single" w:sz="4" w:space="0" w:color="000000"/>
            </w:tcBorders>
            <w:shd w:val="clear" w:color="auto" w:fill="auto"/>
          </w:tcPr>
          <w:p w:rsidR="00154776" w:rsidRPr="005F1D22" w:rsidRDefault="00154776" w:rsidP="00005E84">
            <w:pPr>
              <w:snapToGrid w:val="0"/>
              <w:ind w:left="15" w:right="45"/>
              <w:rPr>
                <w:lang w:eastAsia="hi-IN" w:bidi="hi-IN"/>
              </w:rPr>
            </w:pPr>
          </w:p>
        </w:tc>
        <w:tc>
          <w:tcPr>
            <w:tcW w:w="2351" w:type="dxa"/>
            <w:tcBorders>
              <w:top w:val="single" w:sz="4" w:space="0" w:color="000000"/>
              <w:left w:val="single" w:sz="4" w:space="0" w:color="000000"/>
            </w:tcBorders>
            <w:shd w:val="clear" w:color="auto" w:fill="auto"/>
          </w:tcPr>
          <w:p w:rsidR="00154776" w:rsidRPr="005F1D22" w:rsidRDefault="00154776" w:rsidP="00005E84">
            <w:pPr>
              <w:snapToGrid w:val="0"/>
              <w:ind w:left="15" w:right="45"/>
              <w:rPr>
                <w:lang w:eastAsia="hi-IN" w:bidi="hi-IN"/>
              </w:rPr>
            </w:pPr>
          </w:p>
        </w:tc>
        <w:tc>
          <w:tcPr>
            <w:tcW w:w="1200" w:type="dxa"/>
            <w:tcBorders>
              <w:top w:val="single" w:sz="4" w:space="0" w:color="000000"/>
              <w:left w:val="single" w:sz="4" w:space="0" w:color="000000"/>
            </w:tcBorders>
            <w:shd w:val="clear" w:color="auto" w:fill="auto"/>
          </w:tcPr>
          <w:p w:rsidR="00154776" w:rsidRPr="005F1D22" w:rsidRDefault="00154776" w:rsidP="00005E84">
            <w:pPr>
              <w:snapToGrid w:val="0"/>
              <w:ind w:left="15" w:right="45"/>
              <w:rPr>
                <w:lang w:eastAsia="hi-IN" w:bidi="hi-IN"/>
              </w:rPr>
            </w:pPr>
          </w:p>
        </w:tc>
        <w:tc>
          <w:tcPr>
            <w:tcW w:w="1275" w:type="dxa"/>
            <w:tcBorders>
              <w:top w:val="single" w:sz="4" w:space="0" w:color="000000"/>
              <w:left w:val="single" w:sz="4" w:space="0" w:color="000000"/>
            </w:tcBorders>
            <w:shd w:val="clear" w:color="auto" w:fill="auto"/>
          </w:tcPr>
          <w:p w:rsidR="00154776" w:rsidRPr="005F1D22" w:rsidRDefault="00154776" w:rsidP="00005E84">
            <w:pPr>
              <w:snapToGrid w:val="0"/>
              <w:ind w:left="15" w:right="45"/>
              <w:rPr>
                <w:lang w:eastAsia="hi-IN" w:bidi="hi-IN"/>
              </w:rPr>
            </w:pPr>
          </w:p>
        </w:tc>
        <w:tc>
          <w:tcPr>
            <w:tcW w:w="664" w:type="dxa"/>
            <w:tcBorders>
              <w:top w:val="single" w:sz="4" w:space="0" w:color="000000"/>
              <w:left w:val="single" w:sz="4" w:space="0" w:color="000000"/>
            </w:tcBorders>
            <w:shd w:val="clear" w:color="auto" w:fill="auto"/>
          </w:tcPr>
          <w:p w:rsidR="00154776" w:rsidRPr="005F1D22" w:rsidRDefault="00154776" w:rsidP="00005E84">
            <w:pPr>
              <w:snapToGrid w:val="0"/>
              <w:ind w:left="15" w:right="45"/>
              <w:rPr>
                <w:lang w:eastAsia="hi-IN" w:bidi="hi-IN"/>
              </w:rPr>
            </w:pPr>
          </w:p>
        </w:tc>
        <w:tc>
          <w:tcPr>
            <w:tcW w:w="1417" w:type="dxa"/>
            <w:tcBorders>
              <w:top w:val="single" w:sz="4" w:space="0" w:color="000000"/>
              <w:left w:val="single" w:sz="4" w:space="0" w:color="000000"/>
            </w:tcBorders>
            <w:shd w:val="clear" w:color="auto" w:fill="auto"/>
          </w:tcPr>
          <w:p w:rsidR="00154776" w:rsidRPr="005F1D22" w:rsidRDefault="00154776" w:rsidP="00005E84">
            <w:pPr>
              <w:snapToGrid w:val="0"/>
              <w:ind w:left="15" w:right="45"/>
              <w:rPr>
                <w:lang w:eastAsia="hi-IN" w:bidi="hi-IN"/>
              </w:rPr>
            </w:pPr>
          </w:p>
        </w:tc>
        <w:tc>
          <w:tcPr>
            <w:tcW w:w="1752" w:type="dxa"/>
            <w:tcBorders>
              <w:top w:val="single" w:sz="4" w:space="0" w:color="000000"/>
              <w:left w:val="single" w:sz="4" w:space="0" w:color="000000"/>
              <w:right w:val="single" w:sz="4" w:space="0" w:color="000000"/>
            </w:tcBorders>
            <w:shd w:val="clear" w:color="auto" w:fill="auto"/>
          </w:tcPr>
          <w:p w:rsidR="00154776" w:rsidRPr="005F1D22" w:rsidRDefault="00154776" w:rsidP="00005E84">
            <w:pPr>
              <w:snapToGrid w:val="0"/>
              <w:ind w:left="15" w:right="45"/>
              <w:rPr>
                <w:lang w:eastAsia="hi-IN" w:bidi="hi-IN"/>
              </w:rPr>
            </w:pPr>
          </w:p>
        </w:tc>
      </w:tr>
      <w:tr w:rsidR="00154776" w:rsidRPr="005F1D22" w:rsidTr="00005E84">
        <w:trPr>
          <w:trHeight w:val="300"/>
          <w:jc w:val="center"/>
        </w:trPr>
        <w:tc>
          <w:tcPr>
            <w:tcW w:w="1560" w:type="dxa"/>
            <w:tcBorders>
              <w:top w:val="single" w:sz="4" w:space="0" w:color="000000"/>
              <w:left w:val="single" w:sz="4" w:space="0" w:color="000000"/>
            </w:tcBorders>
            <w:shd w:val="clear" w:color="auto" w:fill="auto"/>
          </w:tcPr>
          <w:p w:rsidR="00154776" w:rsidRPr="005F1D22" w:rsidRDefault="00154776" w:rsidP="00005E84">
            <w:pPr>
              <w:snapToGrid w:val="0"/>
              <w:ind w:left="15" w:right="45"/>
              <w:rPr>
                <w:lang w:eastAsia="hi-IN" w:bidi="hi-IN"/>
              </w:rPr>
            </w:pPr>
          </w:p>
        </w:tc>
        <w:tc>
          <w:tcPr>
            <w:tcW w:w="2351" w:type="dxa"/>
            <w:tcBorders>
              <w:top w:val="single" w:sz="4" w:space="0" w:color="000000"/>
              <w:left w:val="single" w:sz="4" w:space="0" w:color="000000"/>
            </w:tcBorders>
            <w:shd w:val="clear" w:color="auto" w:fill="auto"/>
          </w:tcPr>
          <w:p w:rsidR="00154776" w:rsidRPr="005F1D22" w:rsidRDefault="00154776" w:rsidP="00005E84">
            <w:pPr>
              <w:snapToGrid w:val="0"/>
              <w:ind w:left="15" w:right="45"/>
              <w:rPr>
                <w:lang w:eastAsia="hi-IN" w:bidi="hi-IN"/>
              </w:rPr>
            </w:pPr>
          </w:p>
        </w:tc>
        <w:tc>
          <w:tcPr>
            <w:tcW w:w="1200" w:type="dxa"/>
            <w:tcBorders>
              <w:top w:val="single" w:sz="4" w:space="0" w:color="000000"/>
              <w:left w:val="single" w:sz="4" w:space="0" w:color="000000"/>
            </w:tcBorders>
            <w:shd w:val="clear" w:color="auto" w:fill="auto"/>
          </w:tcPr>
          <w:p w:rsidR="00154776" w:rsidRPr="005F1D22" w:rsidRDefault="00154776" w:rsidP="00005E84">
            <w:pPr>
              <w:snapToGrid w:val="0"/>
              <w:ind w:left="15" w:right="45"/>
              <w:rPr>
                <w:lang w:eastAsia="hi-IN" w:bidi="hi-IN"/>
              </w:rPr>
            </w:pPr>
          </w:p>
        </w:tc>
        <w:tc>
          <w:tcPr>
            <w:tcW w:w="1275" w:type="dxa"/>
            <w:tcBorders>
              <w:top w:val="single" w:sz="4" w:space="0" w:color="000000"/>
              <w:left w:val="single" w:sz="4" w:space="0" w:color="000000"/>
            </w:tcBorders>
            <w:shd w:val="clear" w:color="auto" w:fill="auto"/>
          </w:tcPr>
          <w:p w:rsidR="00154776" w:rsidRPr="005F1D22" w:rsidRDefault="00154776" w:rsidP="00005E84">
            <w:pPr>
              <w:snapToGrid w:val="0"/>
              <w:ind w:left="15" w:right="45"/>
              <w:rPr>
                <w:lang w:eastAsia="hi-IN" w:bidi="hi-IN"/>
              </w:rPr>
            </w:pPr>
          </w:p>
        </w:tc>
        <w:tc>
          <w:tcPr>
            <w:tcW w:w="664" w:type="dxa"/>
            <w:tcBorders>
              <w:top w:val="single" w:sz="4" w:space="0" w:color="000000"/>
              <w:left w:val="single" w:sz="4" w:space="0" w:color="000000"/>
            </w:tcBorders>
            <w:shd w:val="clear" w:color="auto" w:fill="auto"/>
          </w:tcPr>
          <w:p w:rsidR="00154776" w:rsidRPr="005F1D22" w:rsidRDefault="00154776" w:rsidP="00005E84">
            <w:pPr>
              <w:snapToGrid w:val="0"/>
              <w:ind w:left="15" w:right="45"/>
              <w:rPr>
                <w:lang w:eastAsia="hi-IN" w:bidi="hi-IN"/>
              </w:rPr>
            </w:pPr>
          </w:p>
        </w:tc>
        <w:tc>
          <w:tcPr>
            <w:tcW w:w="1417" w:type="dxa"/>
            <w:tcBorders>
              <w:top w:val="single" w:sz="4" w:space="0" w:color="000000"/>
              <w:left w:val="single" w:sz="4" w:space="0" w:color="000000"/>
            </w:tcBorders>
            <w:shd w:val="clear" w:color="auto" w:fill="auto"/>
          </w:tcPr>
          <w:p w:rsidR="00154776" w:rsidRPr="005F1D22" w:rsidRDefault="00154776" w:rsidP="00005E84">
            <w:pPr>
              <w:snapToGrid w:val="0"/>
              <w:ind w:left="15" w:right="45"/>
              <w:rPr>
                <w:lang w:eastAsia="hi-IN" w:bidi="hi-IN"/>
              </w:rPr>
            </w:pPr>
          </w:p>
        </w:tc>
        <w:tc>
          <w:tcPr>
            <w:tcW w:w="1752" w:type="dxa"/>
            <w:tcBorders>
              <w:top w:val="single" w:sz="4" w:space="0" w:color="000000"/>
              <w:left w:val="single" w:sz="4" w:space="0" w:color="000000"/>
              <w:right w:val="single" w:sz="4" w:space="0" w:color="000000"/>
            </w:tcBorders>
            <w:shd w:val="clear" w:color="auto" w:fill="auto"/>
          </w:tcPr>
          <w:p w:rsidR="00154776" w:rsidRPr="005F1D22" w:rsidRDefault="00154776" w:rsidP="00005E84">
            <w:pPr>
              <w:snapToGrid w:val="0"/>
              <w:ind w:left="15" w:right="45"/>
              <w:rPr>
                <w:lang w:eastAsia="hi-IN" w:bidi="hi-IN"/>
              </w:rPr>
            </w:pPr>
          </w:p>
        </w:tc>
      </w:tr>
      <w:tr w:rsidR="00154776" w:rsidRPr="005F1D22" w:rsidTr="00005E84">
        <w:trPr>
          <w:trHeight w:val="300"/>
          <w:jc w:val="center"/>
        </w:trPr>
        <w:tc>
          <w:tcPr>
            <w:tcW w:w="1560" w:type="dxa"/>
            <w:tcBorders>
              <w:top w:val="single" w:sz="4" w:space="0" w:color="000000"/>
              <w:left w:val="single" w:sz="4" w:space="0" w:color="000000"/>
            </w:tcBorders>
            <w:shd w:val="clear" w:color="auto" w:fill="auto"/>
          </w:tcPr>
          <w:p w:rsidR="00154776" w:rsidRPr="005F1D22" w:rsidRDefault="00154776" w:rsidP="00005E84">
            <w:pPr>
              <w:snapToGrid w:val="0"/>
              <w:ind w:left="15" w:right="45"/>
              <w:rPr>
                <w:lang w:eastAsia="hi-IN" w:bidi="hi-IN"/>
              </w:rPr>
            </w:pPr>
          </w:p>
        </w:tc>
        <w:tc>
          <w:tcPr>
            <w:tcW w:w="2351" w:type="dxa"/>
            <w:tcBorders>
              <w:top w:val="single" w:sz="4" w:space="0" w:color="000000"/>
              <w:left w:val="single" w:sz="4" w:space="0" w:color="000000"/>
            </w:tcBorders>
            <w:shd w:val="clear" w:color="auto" w:fill="auto"/>
          </w:tcPr>
          <w:p w:rsidR="00154776" w:rsidRPr="005F1D22" w:rsidRDefault="00154776" w:rsidP="00005E84">
            <w:pPr>
              <w:snapToGrid w:val="0"/>
              <w:ind w:left="15" w:right="45"/>
              <w:rPr>
                <w:lang w:eastAsia="hi-IN" w:bidi="hi-IN"/>
              </w:rPr>
            </w:pPr>
          </w:p>
        </w:tc>
        <w:tc>
          <w:tcPr>
            <w:tcW w:w="1200" w:type="dxa"/>
            <w:tcBorders>
              <w:top w:val="single" w:sz="4" w:space="0" w:color="000000"/>
              <w:left w:val="single" w:sz="4" w:space="0" w:color="000000"/>
            </w:tcBorders>
            <w:shd w:val="clear" w:color="auto" w:fill="auto"/>
          </w:tcPr>
          <w:p w:rsidR="00154776" w:rsidRPr="005F1D22" w:rsidRDefault="00154776" w:rsidP="00005E84">
            <w:pPr>
              <w:snapToGrid w:val="0"/>
              <w:ind w:left="15" w:right="45"/>
              <w:rPr>
                <w:lang w:eastAsia="hi-IN" w:bidi="hi-IN"/>
              </w:rPr>
            </w:pPr>
          </w:p>
        </w:tc>
        <w:tc>
          <w:tcPr>
            <w:tcW w:w="1275" w:type="dxa"/>
            <w:tcBorders>
              <w:top w:val="single" w:sz="4" w:space="0" w:color="000000"/>
              <w:left w:val="single" w:sz="4" w:space="0" w:color="000000"/>
            </w:tcBorders>
            <w:shd w:val="clear" w:color="auto" w:fill="auto"/>
          </w:tcPr>
          <w:p w:rsidR="00154776" w:rsidRPr="005F1D22" w:rsidRDefault="00154776" w:rsidP="00005E84">
            <w:pPr>
              <w:snapToGrid w:val="0"/>
              <w:ind w:left="15" w:right="45"/>
              <w:rPr>
                <w:lang w:eastAsia="hi-IN" w:bidi="hi-IN"/>
              </w:rPr>
            </w:pPr>
          </w:p>
        </w:tc>
        <w:tc>
          <w:tcPr>
            <w:tcW w:w="664" w:type="dxa"/>
            <w:tcBorders>
              <w:top w:val="single" w:sz="4" w:space="0" w:color="000000"/>
              <w:left w:val="single" w:sz="4" w:space="0" w:color="000000"/>
            </w:tcBorders>
            <w:shd w:val="clear" w:color="auto" w:fill="auto"/>
          </w:tcPr>
          <w:p w:rsidR="00154776" w:rsidRPr="005F1D22" w:rsidRDefault="00154776" w:rsidP="00005E84">
            <w:pPr>
              <w:snapToGrid w:val="0"/>
              <w:ind w:left="15" w:right="45"/>
              <w:rPr>
                <w:lang w:eastAsia="hi-IN" w:bidi="hi-IN"/>
              </w:rPr>
            </w:pPr>
          </w:p>
        </w:tc>
        <w:tc>
          <w:tcPr>
            <w:tcW w:w="1417" w:type="dxa"/>
            <w:tcBorders>
              <w:top w:val="single" w:sz="4" w:space="0" w:color="000000"/>
              <w:left w:val="single" w:sz="4" w:space="0" w:color="000000"/>
            </w:tcBorders>
            <w:shd w:val="clear" w:color="auto" w:fill="auto"/>
          </w:tcPr>
          <w:p w:rsidR="00154776" w:rsidRPr="005F1D22" w:rsidRDefault="00154776" w:rsidP="00005E84">
            <w:pPr>
              <w:snapToGrid w:val="0"/>
              <w:ind w:left="15" w:right="45"/>
              <w:rPr>
                <w:lang w:eastAsia="hi-IN" w:bidi="hi-IN"/>
              </w:rPr>
            </w:pPr>
          </w:p>
        </w:tc>
        <w:tc>
          <w:tcPr>
            <w:tcW w:w="1752" w:type="dxa"/>
            <w:tcBorders>
              <w:top w:val="single" w:sz="4" w:space="0" w:color="000000"/>
              <w:left w:val="single" w:sz="4" w:space="0" w:color="000000"/>
              <w:right w:val="single" w:sz="4" w:space="0" w:color="000000"/>
            </w:tcBorders>
            <w:shd w:val="clear" w:color="auto" w:fill="auto"/>
          </w:tcPr>
          <w:p w:rsidR="00154776" w:rsidRPr="005F1D22" w:rsidRDefault="00154776" w:rsidP="00005E84">
            <w:pPr>
              <w:snapToGrid w:val="0"/>
              <w:ind w:left="15" w:right="45"/>
              <w:rPr>
                <w:lang w:eastAsia="hi-IN" w:bidi="hi-IN"/>
              </w:rPr>
            </w:pPr>
          </w:p>
        </w:tc>
      </w:tr>
      <w:tr w:rsidR="00154776" w:rsidRPr="005F1D22" w:rsidTr="00005E84">
        <w:trPr>
          <w:trHeight w:val="315"/>
          <w:jc w:val="center"/>
        </w:trPr>
        <w:tc>
          <w:tcPr>
            <w:tcW w:w="1560" w:type="dxa"/>
            <w:tcBorders>
              <w:top w:val="single" w:sz="4" w:space="0" w:color="000000"/>
              <w:left w:val="single" w:sz="4" w:space="0" w:color="000000"/>
              <w:bottom w:val="single" w:sz="4" w:space="0" w:color="000000"/>
            </w:tcBorders>
            <w:shd w:val="clear" w:color="auto" w:fill="auto"/>
          </w:tcPr>
          <w:p w:rsidR="00154776" w:rsidRPr="005F1D22" w:rsidRDefault="00154776" w:rsidP="00005E84">
            <w:pPr>
              <w:snapToGrid w:val="0"/>
              <w:ind w:left="15" w:right="45"/>
              <w:rPr>
                <w:lang w:eastAsia="hi-IN" w:bidi="hi-IN"/>
              </w:rPr>
            </w:pPr>
          </w:p>
        </w:tc>
        <w:tc>
          <w:tcPr>
            <w:tcW w:w="2351" w:type="dxa"/>
            <w:tcBorders>
              <w:top w:val="single" w:sz="4" w:space="0" w:color="000000"/>
              <w:left w:val="single" w:sz="4" w:space="0" w:color="000000"/>
              <w:bottom w:val="single" w:sz="4" w:space="0" w:color="000000"/>
            </w:tcBorders>
            <w:shd w:val="clear" w:color="auto" w:fill="auto"/>
          </w:tcPr>
          <w:p w:rsidR="00154776" w:rsidRPr="005F1D22" w:rsidRDefault="00154776" w:rsidP="00005E84">
            <w:pPr>
              <w:snapToGrid w:val="0"/>
              <w:ind w:left="15" w:right="45"/>
              <w:rPr>
                <w:lang w:eastAsia="hi-IN" w:bidi="hi-IN"/>
              </w:rPr>
            </w:pPr>
          </w:p>
        </w:tc>
        <w:tc>
          <w:tcPr>
            <w:tcW w:w="1200" w:type="dxa"/>
            <w:tcBorders>
              <w:top w:val="single" w:sz="4" w:space="0" w:color="000000"/>
              <w:left w:val="single" w:sz="4" w:space="0" w:color="000000"/>
              <w:bottom w:val="single" w:sz="4" w:space="0" w:color="000000"/>
            </w:tcBorders>
            <w:shd w:val="clear" w:color="auto" w:fill="auto"/>
          </w:tcPr>
          <w:p w:rsidR="00154776" w:rsidRPr="005F1D22" w:rsidRDefault="00154776" w:rsidP="00005E84">
            <w:pPr>
              <w:snapToGrid w:val="0"/>
              <w:ind w:left="15" w:right="45"/>
              <w:rPr>
                <w:lang w:eastAsia="hi-IN" w:bidi="hi-IN"/>
              </w:rPr>
            </w:pPr>
          </w:p>
        </w:tc>
        <w:tc>
          <w:tcPr>
            <w:tcW w:w="1275" w:type="dxa"/>
            <w:tcBorders>
              <w:top w:val="single" w:sz="4" w:space="0" w:color="000000"/>
              <w:left w:val="single" w:sz="4" w:space="0" w:color="000000"/>
              <w:bottom w:val="single" w:sz="4" w:space="0" w:color="000000"/>
            </w:tcBorders>
            <w:shd w:val="clear" w:color="auto" w:fill="auto"/>
          </w:tcPr>
          <w:p w:rsidR="00154776" w:rsidRPr="005F1D22" w:rsidRDefault="00154776" w:rsidP="00005E84">
            <w:pPr>
              <w:snapToGrid w:val="0"/>
              <w:ind w:left="15" w:right="45"/>
              <w:rPr>
                <w:lang w:eastAsia="hi-IN" w:bidi="hi-IN"/>
              </w:rPr>
            </w:pPr>
          </w:p>
        </w:tc>
        <w:tc>
          <w:tcPr>
            <w:tcW w:w="664" w:type="dxa"/>
            <w:tcBorders>
              <w:top w:val="single" w:sz="4" w:space="0" w:color="000000"/>
              <w:left w:val="single" w:sz="4" w:space="0" w:color="000000"/>
              <w:bottom w:val="single" w:sz="4" w:space="0" w:color="000000"/>
            </w:tcBorders>
            <w:shd w:val="clear" w:color="auto" w:fill="auto"/>
          </w:tcPr>
          <w:p w:rsidR="00154776" w:rsidRPr="005F1D22" w:rsidRDefault="00154776" w:rsidP="00005E84">
            <w:pPr>
              <w:snapToGrid w:val="0"/>
              <w:ind w:left="15" w:right="45"/>
              <w:rPr>
                <w:lang w:eastAsia="hi-IN" w:bidi="hi-IN"/>
              </w:rPr>
            </w:pPr>
          </w:p>
        </w:tc>
        <w:tc>
          <w:tcPr>
            <w:tcW w:w="1417" w:type="dxa"/>
            <w:tcBorders>
              <w:top w:val="single" w:sz="4" w:space="0" w:color="000000"/>
              <w:left w:val="single" w:sz="4" w:space="0" w:color="000000"/>
              <w:bottom w:val="single" w:sz="4" w:space="0" w:color="000000"/>
            </w:tcBorders>
            <w:shd w:val="clear" w:color="auto" w:fill="auto"/>
          </w:tcPr>
          <w:p w:rsidR="00154776" w:rsidRPr="005F1D22" w:rsidRDefault="00154776" w:rsidP="00005E84">
            <w:pPr>
              <w:snapToGrid w:val="0"/>
              <w:ind w:left="15" w:right="45"/>
              <w:rPr>
                <w:lang w:eastAsia="hi-IN" w:bidi="hi-I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154776" w:rsidRPr="005F1D22" w:rsidRDefault="00154776" w:rsidP="00005E84">
            <w:pPr>
              <w:snapToGrid w:val="0"/>
              <w:ind w:left="15" w:right="45"/>
              <w:rPr>
                <w:lang w:eastAsia="hi-IN" w:bidi="hi-IN"/>
              </w:rPr>
            </w:pPr>
          </w:p>
        </w:tc>
      </w:tr>
      <w:tr w:rsidR="00154776" w:rsidRPr="005F1D22" w:rsidTr="00005E84">
        <w:trPr>
          <w:trHeight w:val="315"/>
          <w:jc w:val="center"/>
        </w:trPr>
        <w:tc>
          <w:tcPr>
            <w:tcW w:w="1560" w:type="dxa"/>
            <w:tcBorders>
              <w:top w:val="single" w:sz="4" w:space="0" w:color="000000"/>
              <w:left w:val="single" w:sz="4" w:space="0" w:color="000000"/>
              <w:bottom w:val="single" w:sz="4" w:space="0" w:color="000000"/>
            </w:tcBorders>
            <w:shd w:val="clear" w:color="auto" w:fill="auto"/>
          </w:tcPr>
          <w:p w:rsidR="00154776" w:rsidRPr="005F1D22" w:rsidRDefault="00154776" w:rsidP="00005E84">
            <w:pPr>
              <w:snapToGrid w:val="0"/>
              <w:ind w:left="15" w:right="45"/>
              <w:rPr>
                <w:spacing w:val="-2"/>
                <w:lang w:eastAsia="hi-IN" w:bidi="hi-IN"/>
              </w:rPr>
            </w:pPr>
          </w:p>
        </w:tc>
        <w:tc>
          <w:tcPr>
            <w:tcW w:w="2351" w:type="dxa"/>
            <w:tcBorders>
              <w:top w:val="single" w:sz="4" w:space="0" w:color="000000"/>
              <w:left w:val="single" w:sz="4" w:space="0" w:color="000000"/>
              <w:bottom w:val="single" w:sz="4" w:space="0" w:color="000000"/>
            </w:tcBorders>
            <w:shd w:val="clear" w:color="auto" w:fill="auto"/>
          </w:tcPr>
          <w:p w:rsidR="00154776" w:rsidRPr="005F1D22" w:rsidRDefault="00154776" w:rsidP="00005E84">
            <w:pPr>
              <w:snapToGrid w:val="0"/>
              <w:ind w:left="15" w:right="45"/>
              <w:rPr>
                <w:lang w:eastAsia="hi-IN" w:bidi="hi-IN"/>
              </w:rPr>
            </w:pPr>
          </w:p>
        </w:tc>
        <w:tc>
          <w:tcPr>
            <w:tcW w:w="1200" w:type="dxa"/>
            <w:tcBorders>
              <w:top w:val="single" w:sz="4" w:space="0" w:color="000000"/>
              <w:left w:val="single" w:sz="4" w:space="0" w:color="000000"/>
              <w:bottom w:val="single" w:sz="4" w:space="0" w:color="000000"/>
            </w:tcBorders>
            <w:shd w:val="clear" w:color="auto" w:fill="auto"/>
          </w:tcPr>
          <w:p w:rsidR="00154776" w:rsidRPr="005F1D22" w:rsidRDefault="00154776" w:rsidP="00005E84">
            <w:pPr>
              <w:snapToGrid w:val="0"/>
              <w:ind w:left="15" w:right="45"/>
              <w:rPr>
                <w:lang w:eastAsia="hi-IN" w:bidi="hi-IN"/>
              </w:rPr>
            </w:pPr>
          </w:p>
        </w:tc>
        <w:tc>
          <w:tcPr>
            <w:tcW w:w="1275" w:type="dxa"/>
            <w:tcBorders>
              <w:top w:val="single" w:sz="4" w:space="0" w:color="000000"/>
              <w:left w:val="single" w:sz="4" w:space="0" w:color="000000"/>
              <w:bottom w:val="single" w:sz="4" w:space="0" w:color="000000"/>
            </w:tcBorders>
            <w:shd w:val="clear" w:color="auto" w:fill="auto"/>
          </w:tcPr>
          <w:p w:rsidR="00154776" w:rsidRPr="005F1D22" w:rsidRDefault="00154776" w:rsidP="00005E84">
            <w:pPr>
              <w:snapToGrid w:val="0"/>
              <w:ind w:left="15" w:right="45"/>
              <w:rPr>
                <w:lang w:eastAsia="hi-IN" w:bidi="hi-IN"/>
              </w:rPr>
            </w:pPr>
          </w:p>
        </w:tc>
        <w:tc>
          <w:tcPr>
            <w:tcW w:w="664" w:type="dxa"/>
            <w:tcBorders>
              <w:top w:val="single" w:sz="4" w:space="0" w:color="000000"/>
              <w:left w:val="single" w:sz="4" w:space="0" w:color="000000"/>
              <w:bottom w:val="single" w:sz="4" w:space="0" w:color="000000"/>
            </w:tcBorders>
            <w:shd w:val="clear" w:color="auto" w:fill="auto"/>
          </w:tcPr>
          <w:p w:rsidR="00154776" w:rsidRPr="005F1D22" w:rsidRDefault="00154776" w:rsidP="00005E84">
            <w:pPr>
              <w:snapToGrid w:val="0"/>
              <w:ind w:left="15" w:right="45"/>
              <w:rPr>
                <w:lang w:eastAsia="hi-IN" w:bidi="hi-IN"/>
              </w:rPr>
            </w:pPr>
          </w:p>
        </w:tc>
        <w:tc>
          <w:tcPr>
            <w:tcW w:w="1417" w:type="dxa"/>
            <w:tcBorders>
              <w:top w:val="single" w:sz="4" w:space="0" w:color="000000"/>
              <w:left w:val="single" w:sz="4" w:space="0" w:color="000000"/>
              <w:bottom w:val="single" w:sz="4" w:space="0" w:color="000000"/>
            </w:tcBorders>
            <w:shd w:val="clear" w:color="auto" w:fill="auto"/>
          </w:tcPr>
          <w:p w:rsidR="00154776" w:rsidRPr="005F1D22" w:rsidRDefault="00154776" w:rsidP="00005E84">
            <w:pPr>
              <w:snapToGrid w:val="0"/>
              <w:ind w:left="15" w:right="45"/>
              <w:rPr>
                <w:lang w:eastAsia="hi-IN" w:bidi="hi-I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154776" w:rsidRPr="005F1D22" w:rsidRDefault="00154776" w:rsidP="00005E84">
            <w:pPr>
              <w:snapToGrid w:val="0"/>
              <w:ind w:left="15" w:right="45"/>
              <w:rPr>
                <w:lang w:eastAsia="hi-IN" w:bidi="hi-IN"/>
              </w:rPr>
            </w:pPr>
          </w:p>
        </w:tc>
      </w:tr>
    </w:tbl>
    <w:p w:rsidR="00154776" w:rsidRPr="005F1D22" w:rsidRDefault="00154776" w:rsidP="00154776">
      <w:pPr>
        <w:ind w:left="15" w:right="45"/>
        <w:rPr>
          <w:lang w:eastAsia="hi-IN" w:bidi="hi-IN"/>
        </w:rPr>
      </w:pPr>
    </w:p>
    <w:p w:rsidR="00154776" w:rsidRPr="005F1D22" w:rsidRDefault="00154776" w:rsidP="00154776">
      <w:pPr>
        <w:spacing w:after="160" w:line="259" w:lineRule="auto"/>
        <w:rPr>
          <w:b/>
          <w:spacing w:val="-2"/>
        </w:rPr>
      </w:pPr>
      <w:r w:rsidRPr="005F1D22">
        <w:rPr>
          <w:b/>
          <w:spacing w:val="-2"/>
        </w:rPr>
        <w:br w:type="page"/>
      </w:r>
    </w:p>
    <w:p w:rsidR="00154776" w:rsidRPr="005F1D22" w:rsidRDefault="00154776" w:rsidP="00154776">
      <w:pPr>
        <w:spacing w:after="160" w:line="259" w:lineRule="auto"/>
        <w:rPr>
          <w:b/>
          <w:spacing w:val="-2"/>
        </w:rPr>
      </w:pPr>
    </w:p>
    <w:p w:rsidR="00154776" w:rsidRPr="005F1D22" w:rsidRDefault="00154776" w:rsidP="00154776">
      <w:pPr>
        <w:rPr>
          <w:b/>
          <w:lang w:eastAsia="hi-IN" w:bidi="hi-IN"/>
        </w:rPr>
      </w:pPr>
      <w:r w:rsidRPr="005F1D22">
        <w:rPr>
          <w:b/>
          <w:lang w:eastAsia="hi-IN" w:bidi="hi-IN"/>
        </w:rPr>
        <w:t>1.8</w:t>
      </w:r>
      <w:r w:rsidRPr="005F1D22">
        <w:rPr>
          <w:b/>
          <w:lang w:eastAsia="hi-IN" w:bidi="hi-IN"/>
        </w:rPr>
        <w:tab/>
        <w:t>PERSONAL TÉCNICO MÍNIMO REQUERIDO</w:t>
      </w:r>
    </w:p>
    <w:p w:rsidR="00154776" w:rsidRPr="005F1D22" w:rsidRDefault="00154776" w:rsidP="00154776">
      <w:pPr>
        <w:ind w:left="15" w:right="45"/>
        <w:jc w:val="both"/>
        <w:rPr>
          <w:b/>
          <w:spacing w:val="-2"/>
          <w:lang w:eastAsia="hi-IN" w:bidi="hi-IN"/>
        </w:rPr>
      </w:pPr>
    </w:p>
    <w:tbl>
      <w:tblPr>
        <w:tblW w:w="8564" w:type="dxa"/>
        <w:jc w:val="center"/>
        <w:tblLayout w:type="fixed"/>
        <w:tblCellMar>
          <w:left w:w="0" w:type="dxa"/>
          <w:right w:w="0" w:type="dxa"/>
        </w:tblCellMar>
        <w:tblLook w:val="0000" w:firstRow="0" w:lastRow="0" w:firstColumn="0" w:lastColumn="0" w:noHBand="0" w:noVBand="0"/>
      </w:tblPr>
      <w:tblGrid>
        <w:gridCol w:w="597"/>
        <w:gridCol w:w="2552"/>
        <w:gridCol w:w="3655"/>
        <w:gridCol w:w="1760"/>
      </w:tblGrid>
      <w:tr w:rsidR="00154776" w:rsidRPr="005F1D22" w:rsidTr="00005E84">
        <w:trPr>
          <w:jc w:val="center"/>
        </w:trPr>
        <w:tc>
          <w:tcPr>
            <w:tcW w:w="597" w:type="dxa"/>
            <w:tcBorders>
              <w:top w:val="single" w:sz="4" w:space="0" w:color="000000"/>
              <w:left w:val="single" w:sz="4" w:space="0" w:color="000000"/>
              <w:bottom w:val="single" w:sz="4" w:space="0" w:color="000000"/>
            </w:tcBorders>
            <w:shd w:val="clear" w:color="auto" w:fill="F2F2F2"/>
          </w:tcPr>
          <w:p w:rsidR="00154776" w:rsidRPr="005F1D22" w:rsidRDefault="00154776" w:rsidP="00005E84">
            <w:pPr>
              <w:snapToGrid w:val="0"/>
              <w:ind w:left="15" w:right="45"/>
              <w:jc w:val="center"/>
              <w:rPr>
                <w:b/>
                <w:lang w:eastAsia="hi-IN" w:bidi="hi-IN"/>
              </w:rPr>
            </w:pPr>
            <w:r w:rsidRPr="005F1D22">
              <w:rPr>
                <w:b/>
                <w:lang w:eastAsia="hi-IN" w:bidi="hi-IN"/>
              </w:rPr>
              <w:t>No.</w:t>
            </w:r>
          </w:p>
        </w:tc>
        <w:tc>
          <w:tcPr>
            <w:tcW w:w="2552" w:type="dxa"/>
            <w:tcBorders>
              <w:top w:val="single" w:sz="4" w:space="0" w:color="000000"/>
              <w:left w:val="single" w:sz="4" w:space="0" w:color="000000"/>
              <w:bottom w:val="single" w:sz="4" w:space="0" w:color="000000"/>
            </w:tcBorders>
            <w:shd w:val="clear" w:color="auto" w:fill="F2F2F2"/>
            <w:vAlign w:val="center"/>
          </w:tcPr>
          <w:p w:rsidR="00154776" w:rsidRPr="005F1D22" w:rsidRDefault="00154776" w:rsidP="00005E84">
            <w:pPr>
              <w:snapToGrid w:val="0"/>
              <w:ind w:left="15" w:right="45"/>
              <w:jc w:val="center"/>
              <w:rPr>
                <w:b/>
                <w:lang w:eastAsia="hi-IN" w:bidi="hi-IN"/>
              </w:rPr>
            </w:pPr>
            <w:r w:rsidRPr="005F1D22">
              <w:rPr>
                <w:b/>
                <w:lang w:eastAsia="hi-IN" w:bidi="hi-IN"/>
              </w:rPr>
              <w:t>Cargo / Función</w:t>
            </w:r>
          </w:p>
        </w:tc>
        <w:tc>
          <w:tcPr>
            <w:tcW w:w="3655" w:type="dxa"/>
            <w:tcBorders>
              <w:top w:val="single" w:sz="4" w:space="0" w:color="000000"/>
              <w:left w:val="single" w:sz="4" w:space="0" w:color="000000"/>
              <w:bottom w:val="single" w:sz="4" w:space="0" w:color="000000"/>
            </w:tcBorders>
            <w:shd w:val="clear" w:color="auto" w:fill="F2F2F2"/>
            <w:vAlign w:val="center"/>
          </w:tcPr>
          <w:p w:rsidR="00154776" w:rsidRPr="005F1D22" w:rsidRDefault="00154776" w:rsidP="00005E84">
            <w:pPr>
              <w:snapToGrid w:val="0"/>
              <w:ind w:left="15" w:right="45"/>
              <w:jc w:val="center"/>
              <w:rPr>
                <w:b/>
                <w:lang w:eastAsia="hi-IN" w:bidi="hi-IN"/>
              </w:rPr>
            </w:pPr>
            <w:r w:rsidRPr="005F1D22">
              <w:rPr>
                <w:b/>
                <w:lang w:eastAsia="hi-IN" w:bidi="hi-IN"/>
              </w:rPr>
              <w:t>Experiencia en trabajos similares</w:t>
            </w:r>
          </w:p>
        </w:tc>
        <w:tc>
          <w:tcPr>
            <w:tcW w:w="17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54776" w:rsidRPr="005F1D22" w:rsidRDefault="00154776" w:rsidP="00005E84">
            <w:pPr>
              <w:snapToGrid w:val="0"/>
              <w:ind w:left="15" w:right="45"/>
              <w:jc w:val="center"/>
              <w:rPr>
                <w:b/>
                <w:lang w:eastAsia="hi-IN" w:bidi="hi-IN"/>
              </w:rPr>
            </w:pPr>
            <w:r w:rsidRPr="005F1D22">
              <w:rPr>
                <w:b/>
                <w:lang w:eastAsia="hi-IN" w:bidi="hi-IN"/>
              </w:rPr>
              <w:t>Observaciones</w:t>
            </w:r>
          </w:p>
        </w:tc>
      </w:tr>
      <w:tr w:rsidR="00154776" w:rsidRPr="005F1D22" w:rsidTr="00005E84">
        <w:trPr>
          <w:jc w:val="center"/>
        </w:trPr>
        <w:tc>
          <w:tcPr>
            <w:tcW w:w="597" w:type="dxa"/>
            <w:tcBorders>
              <w:top w:val="single" w:sz="4" w:space="0" w:color="000000"/>
              <w:left w:val="single" w:sz="4" w:space="0" w:color="000000"/>
              <w:bottom w:val="single" w:sz="4" w:space="0" w:color="000000"/>
            </w:tcBorders>
          </w:tcPr>
          <w:p w:rsidR="00154776" w:rsidRPr="005F1D22" w:rsidRDefault="00937BFA" w:rsidP="00005E84">
            <w:pPr>
              <w:snapToGrid w:val="0"/>
              <w:ind w:left="15" w:right="45"/>
              <w:rPr>
                <w:lang w:eastAsia="hi-IN" w:bidi="hi-IN"/>
              </w:rPr>
            </w:pPr>
            <w:r w:rsidRPr="005F1D22">
              <w:rPr>
                <w:lang w:eastAsia="hi-IN" w:bidi="hi-IN"/>
              </w:rPr>
              <w:t>1</w:t>
            </w:r>
          </w:p>
        </w:tc>
        <w:tc>
          <w:tcPr>
            <w:tcW w:w="2552" w:type="dxa"/>
            <w:tcBorders>
              <w:top w:val="single" w:sz="4" w:space="0" w:color="000000"/>
              <w:left w:val="single" w:sz="4" w:space="0" w:color="000000"/>
              <w:bottom w:val="single" w:sz="4" w:space="0" w:color="000000"/>
            </w:tcBorders>
            <w:shd w:val="clear" w:color="auto" w:fill="auto"/>
          </w:tcPr>
          <w:p w:rsidR="00154776" w:rsidRPr="00E4391A" w:rsidRDefault="007D1AF0" w:rsidP="00005E84">
            <w:pPr>
              <w:snapToGrid w:val="0"/>
              <w:ind w:left="15" w:right="45"/>
              <w:rPr>
                <w:highlight w:val="yellow"/>
                <w:lang w:eastAsia="hi-IN" w:bidi="hi-IN"/>
              </w:rPr>
            </w:pPr>
            <w:r w:rsidRPr="00E55143">
              <w:rPr>
                <w:lang w:eastAsia="hi-IN" w:bidi="hi-IN"/>
              </w:rPr>
              <w:t>GERENTE DE OPERACIONES</w:t>
            </w:r>
          </w:p>
        </w:tc>
        <w:tc>
          <w:tcPr>
            <w:tcW w:w="3655" w:type="dxa"/>
            <w:tcBorders>
              <w:top w:val="single" w:sz="4" w:space="0" w:color="000000"/>
              <w:left w:val="single" w:sz="4" w:space="0" w:color="000000"/>
              <w:bottom w:val="single" w:sz="4" w:space="0" w:color="000000"/>
            </w:tcBorders>
            <w:shd w:val="clear" w:color="auto" w:fill="auto"/>
          </w:tcPr>
          <w:p w:rsidR="00154776" w:rsidRPr="005F1D22" w:rsidRDefault="00154776" w:rsidP="00005E84">
            <w:pPr>
              <w:snapToGrid w:val="0"/>
              <w:ind w:left="15" w:right="45"/>
              <w:rPr>
                <w:lang w:eastAsia="hi-IN" w:bidi="hi-IN"/>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154776" w:rsidRPr="005F1D22" w:rsidRDefault="00154776" w:rsidP="00005E84">
            <w:pPr>
              <w:snapToGrid w:val="0"/>
              <w:ind w:left="15" w:right="45"/>
              <w:rPr>
                <w:lang w:eastAsia="hi-IN" w:bidi="hi-IN"/>
              </w:rPr>
            </w:pPr>
          </w:p>
          <w:p w:rsidR="00154776" w:rsidRPr="005F1D22" w:rsidRDefault="00154776" w:rsidP="00005E84">
            <w:pPr>
              <w:ind w:left="15" w:right="45"/>
              <w:rPr>
                <w:lang w:eastAsia="hi-IN" w:bidi="hi-IN"/>
              </w:rPr>
            </w:pPr>
          </w:p>
        </w:tc>
      </w:tr>
      <w:tr w:rsidR="00154776" w:rsidRPr="005F1D22" w:rsidTr="00005E84">
        <w:trPr>
          <w:jc w:val="center"/>
        </w:trPr>
        <w:tc>
          <w:tcPr>
            <w:tcW w:w="597" w:type="dxa"/>
            <w:tcBorders>
              <w:top w:val="single" w:sz="4" w:space="0" w:color="000000"/>
              <w:left w:val="single" w:sz="4" w:space="0" w:color="000000"/>
              <w:bottom w:val="single" w:sz="4" w:space="0" w:color="000000"/>
            </w:tcBorders>
          </w:tcPr>
          <w:p w:rsidR="00154776" w:rsidRPr="005F1D22" w:rsidRDefault="00937BFA" w:rsidP="00005E84">
            <w:pPr>
              <w:snapToGrid w:val="0"/>
              <w:ind w:left="15" w:right="45"/>
              <w:rPr>
                <w:lang w:eastAsia="hi-IN" w:bidi="hi-IN"/>
              </w:rPr>
            </w:pPr>
            <w:r w:rsidRPr="005F1D22">
              <w:rPr>
                <w:lang w:eastAsia="hi-IN" w:bidi="hi-IN"/>
              </w:rPr>
              <w:t>2</w:t>
            </w:r>
          </w:p>
        </w:tc>
        <w:tc>
          <w:tcPr>
            <w:tcW w:w="2552" w:type="dxa"/>
            <w:tcBorders>
              <w:top w:val="single" w:sz="4" w:space="0" w:color="000000"/>
              <w:left w:val="single" w:sz="4" w:space="0" w:color="000000"/>
              <w:bottom w:val="single" w:sz="4" w:space="0" w:color="000000"/>
            </w:tcBorders>
            <w:shd w:val="clear" w:color="auto" w:fill="auto"/>
          </w:tcPr>
          <w:p w:rsidR="00154776" w:rsidRPr="00E4391A" w:rsidRDefault="00C97532" w:rsidP="00C97532">
            <w:pPr>
              <w:snapToGrid w:val="0"/>
              <w:ind w:right="45"/>
              <w:rPr>
                <w:highlight w:val="yellow"/>
                <w:lang w:eastAsia="hi-IN" w:bidi="hi-IN"/>
              </w:rPr>
            </w:pPr>
            <w:r w:rsidRPr="00E55143">
              <w:rPr>
                <w:lang w:eastAsia="hi-IN" w:bidi="hi-IN"/>
              </w:rPr>
              <w:t>JEFE DE RECOLECCIÓN Y BARRIDO</w:t>
            </w:r>
          </w:p>
        </w:tc>
        <w:tc>
          <w:tcPr>
            <w:tcW w:w="3655" w:type="dxa"/>
            <w:tcBorders>
              <w:top w:val="single" w:sz="4" w:space="0" w:color="000000"/>
              <w:left w:val="single" w:sz="4" w:space="0" w:color="000000"/>
              <w:bottom w:val="single" w:sz="4" w:space="0" w:color="000000"/>
            </w:tcBorders>
            <w:shd w:val="clear" w:color="auto" w:fill="auto"/>
          </w:tcPr>
          <w:p w:rsidR="00154776" w:rsidRPr="005F1D22" w:rsidRDefault="00154776" w:rsidP="00005E84">
            <w:pPr>
              <w:snapToGrid w:val="0"/>
              <w:ind w:left="15" w:right="45"/>
              <w:rPr>
                <w:lang w:eastAsia="hi-IN" w:bidi="hi-IN"/>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154776" w:rsidRPr="005F1D22" w:rsidRDefault="00154776" w:rsidP="00005E84">
            <w:pPr>
              <w:snapToGrid w:val="0"/>
              <w:ind w:left="15" w:right="45"/>
              <w:rPr>
                <w:lang w:eastAsia="hi-IN" w:bidi="hi-IN"/>
              </w:rPr>
            </w:pPr>
          </w:p>
          <w:p w:rsidR="00154776" w:rsidRPr="005F1D22" w:rsidRDefault="00154776" w:rsidP="00005E84">
            <w:pPr>
              <w:snapToGrid w:val="0"/>
              <w:ind w:left="15" w:right="45"/>
              <w:rPr>
                <w:lang w:eastAsia="hi-IN" w:bidi="hi-IN"/>
              </w:rPr>
            </w:pPr>
          </w:p>
        </w:tc>
      </w:tr>
      <w:tr w:rsidR="00154776" w:rsidRPr="005F1D22" w:rsidTr="00005E84">
        <w:trPr>
          <w:jc w:val="center"/>
        </w:trPr>
        <w:tc>
          <w:tcPr>
            <w:tcW w:w="597" w:type="dxa"/>
            <w:tcBorders>
              <w:top w:val="single" w:sz="4" w:space="0" w:color="000000"/>
              <w:left w:val="single" w:sz="4" w:space="0" w:color="000000"/>
              <w:bottom w:val="single" w:sz="4" w:space="0" w:color="000000"/>
            </w:tcBorders>
          </w:tcPr>
          <w:p w:rsidR="00154776" w:rsidRPr="005F1D22" w:rsidRDefault="00BB182F" w:rsidP="00005E84">
            <w:pPr>
              <w:snapToGrid w:val="0"/>
              <w:ind w:left="15" w:right="45"/>
              <w:rPr>
                <w:lang w:eastAsia="hi-IN" w:bidi="hi-IN"/>
              </w:rPr>
            </w:pPr>
            <w:r w:rsidRPr="00BB182F">
              <w:rPr>
                <w:highlight w:val="yellow"/>
                <w:lang w:eastAsia="hi-IN" w:bidi="hi-IN"/>
              </w:rPr>
              <w:t>3</w:t>
            </w:r>
          </w:p>
        </w:tc>
        <w:tc>
          <w:tcPr>
            <w:tcW w:w="2552" w:type="dxa"/>
            <w:tcBorders>
              <w:top w:val="single" w:sz="4" w:space="0" w:color="000000"/>
              <w:left w:val="single" w:sz="4" w:space="0" w:color="000000"/>
              <w:bottom w:val="single" w:sz="4" w:space="0" w:color="000000"/>
            </w:tcBorders>
            <w:shd w:val="clear" w:color="auto" w:fill="auto"/>
          </w:tcPr>
          <w:p w:rsidR="00154776" w:rsidRPr="005F1D22" w:rsidRDefault="00C97532" w:rsidP="00005E84">
            <w:pPr>
              <w:snapToGrid w:val="0"/>
              <w:ind w:left="15" w:right="45"/>
              <w:rPr>
                <w:lang w:eastAsia="hi-IN" w:bidi="hi-IN"/>
              </w:rPr>
            </w:pPr>
            <w:r>
              <w:rPr>
                <w:lang w:eastAsia="hi-IN" w:bidi="hi-IN"/>
              </w:rPr>
              <w:t>JEFE DE MANTENIMIENTO</w:t>
            </w:r>
          </w:p>
        </w:tc>
        <w:tc>
          <w:tcPr>
            <w:tcW w:w="3655" w:type="dxa"/>
            <w:tcBorders>
              <w:top w:val="single" w:sz="4" w:space="0" w:color="000000"/>
              <w:left w:val="single" w:sz="4" w:space="0" w:color="000000"/>
              <w:bottom w:val="single" w:sz="4" w:space="0" w:color="000000"/>
            </w:tcBorders>
            <w:shd w:val="clear" w:color="auto" w:fill="auto"/>
          </w:tcPr>
          <w:p w:rsidR="00154776" w:rsidRPr="005F1D22" w:rsidRDefault="00154776" w:rsidP="00005E84">
            <w:pPr>
              <w:snapToGrid w:val="0"/>
              <w:ind w:left="15" w:right="45"/>
              <w:rPr>
                <w:lang w:eastAsia="hi-IN" w:bidi="hi-IN"/>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154776" w:rsidRPr="005F1D22" w:rsidRDefault="00154776" w:rsidP="00005E84">
            <w:pPr>
              <w:snapToGrid w:val="0"/>
              <w:ind w:left="15" w:right="45"/>
              <w:rPr>
                <w:lang w:eastAsia="hi-IN" w:bidi="hi-IN"/>
              </w:rPr>
            </w:pPr>
          </w:p>
          <w:p w:rsidR="00154776" w:rsidRPr="005F1D22" w:rsidRDefault="00154776" w:rsidP="00005E84">
            <w:pPr>
              <w:snapToGrid w:val="0"/>
              <w:ind w:left="15" w:right="45"/>
              <w:rPr>
                <w:lang w:eastAsia="hi-IN" w:bidi="hi-IN"/>
              </w:rPr>
            </w:pPr>
          </w:p>
        </w:tc>
      </w:tr>
      <w:tr w:rsidR="00154776" w:rsidRPr="005F1D22" w:rsidTr="00005E84">
        <w:trPr>
          <w:jc w:val="center"/>
        </w:trPr>
        <w:tc>
          <w:tcPr>
            <w:tcW w:w="597" w:type="dxa"/>
            <w:tcBorders>
              <w:top w:val="single" w:sz="4" w:space="0" w:color="000000"/>
              <w:left w:val="single" w:sz="4" w:space="0" w:color="000000"/>
              <w:bottom w:val="single" w:sz="4" w:space="0" w:color="000000"/>
            </w:tcBorders>
          </w:tcPr>
          <w:p w:rsidR="00154776" w:rsidRPr="005F1D22" w:rsidRDefault="00154776" w:rsidP="00005E84">
            <w:pPr>
              <w:snapToGrid w:val="0"/>
              <w:ind w:left="15" w:right="45"/>
              <w:rPr>
                <w:lang w:eastAsia="hi-IN" w:bidi="hi-IN"/>
              </w:rPr>
            </w:pPr>
          </w:p>
        </w:tc>
        <w:tc>
          <w:tcPr>
            <w:tcW w:w="2552" w:type="dxa"/>
            <w:tcBorders>
              <w:top w:val="single" w:sz="4" w:space="0" w:color="000000"/>
              <w:left w:val="single" w:sz="4" w:space="0" w:color="000000"/>
              <w:bottom w:val="single" w:sz="4" w:space="0" w:color="000000"/>
            </w:tcBorders>
            <w:shd w:val="clear" w:color="auto" w:fill="auto"/>
          </w:tcPr>
          <w:p w:rsidR="00154776" w:rsidRPr="005F1D22" w:rsidRDefault="00154776" w:rsidP="00005E84">
            <w:pPr>
              <w:snapToGrid w:val="0"/>
              <w:ind w:left="15" w:right="45"/>
              <w:rPr>
                <w:lang w:eastAsia="hi-IN" w:bidi="hi-IN"/>
              </w:rPr>
            </w:pPr>
          </w:p>
        </w:tc>
        <w:tc>
          <w:tcPr>
            <w:tcW w:w="3655" w:type="dxa"/>
            <w:tcBorders>
              <w:top w:val="single" w:sz="4" w:space="0" w:color="000000"/>
              <w:left w:val="single" w:sz="4" w:space="0" w:color="000000"/>
              <w:bottom w:val="single" w:sz="4" w:space="0" w:color="000000"/>
            </w:tcBorders>
            <w:shd w:val="clear" w:color="auto" w:fill="auto"/>
          </w:tcPr>
          <w:p w:rsidR="00154776" w:rsidRPr="005F1D22" w:rsidRDefault="00154776" w:rsidP="00005E84">
            <w:pPr>
              <w:snapToGrid w:val="0"/>
              <w:ind w:left="15" w:right="45"/>
              <w:rPr>
                <w:lang w:eastAsia="hi-IN" w:bidi="hi-IN"/>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154776" w:rsidRPr="005F1D22" w:rsidRDefault="00154776" w:rsidP="00005E84">
            <w:pPr>
              <w:snapToGrid w:val="0"/>
              <w:ind w:left="15" w:right="45"/>
              <w:rPr>
                <w:lang w:eastAsia="hi-IN" w:bidi="hi-IN"/>
              </w:rPr>
            </w:pPr>
          </w:p>
          <w:p w:rsidR="00154776" w:rsidRPr="005F1D22" w:rsidRDefault="00154776" w:rsidP="00005E84">
            <w:pPr>
              <w:snapToGrid w:val="0"/>
              <w:ind w:left="15" w:right="45"/>
              <w:rPr>
                <w:lang w:eastAsia="hi-IN" w:bidi="hi-IN"/>
              </w:rPr>
            </w:pPr>
          </w:p>
        </w:tc>
      </w:tr>
      <w:tr w:rsidR="00154776" w:rsidRPr="005F1D22" w:rsidTr="00005E84">
        <w:trPr>
          <w:jc w:val="center"/>
        </w:trPr>
        <w:tc>
          <w:tcPr>
            <w:tcW w:w="597" w:type="dxa"/>
            <w:tcBorders>
              <w:top w:val="single" w:sz="4" w:space="0" w:color="000000"/>
              <w:left w:val="single" w:sz="4" w:space="0" w:color="000000"/>
              <w:bottom w:val="single" w:sz="4" w:space="0" w:color="000000"/>
            </w:tcBorders>
          </w:tcPr>
          <w:p w:rsidR="00154776" w:rsidRPr="005F1D22" w:rsidRDefault="00154776" w:rsidP="00005E84">
            <w:pPr>
              <w:snapToGrid w:val="0"/>
              <w:ind w:left="15" w:right="45"/>
              <w:rPr>
                <w:lang w:eastAsia="hi-IN" w:bidi="hi-IN"/>
              </w:rPr>
            </w:pPr>
          </w:p>
        </w:tc>
        <w:tc>
          <w:tcPr>
            <w:tcW w:w="2552" w:type="dxa"/>
            <w:tcBorders>
              <w:top w:val="single" w:sz="4" w:space="0" w:color="000000"/>
              <w:left w:val="single" w:sz="4" w:space="0" w:color="000000"/>
              <w:bottom w:val="single" w:sz="4" w:space="0" w:color="000000"/>
            </w:tcBorders>
            <w:shd w:val="clear" w:color="auto" w:fill="auto"/>
          </w:tcPr>
          <w:p w:rsidR="00154776" w:rsidRPr="005F1D22" w:rsidRDefault="00154776" w:rsidP="00E55143">
            <w:pPr>
              <w:snapToGrid w:val="0"/>
              <w:ind w:right="45"/>
              <w:rPr>
                <w:lang w:eastAsia="hi-IN" w:bidi="hi-IN"/>
              </w:rPr>
            </w:pPr>
          </w:p>
        </w:tc>
        <w:tc>
          <w:tcPr>
            <w:tcW w:w="3655" w:type="dxa"/>
            <w:tcBorders>
              <w:top w:val="single" w:sz="4" w:space="0" w:color="000000"/>
              <w:left w:val="single" w:sz="4" w:space="0" w:color="000000"/>
              <w:bottom w:val="single" w:sz="4" w:space="0" w:color="000000"/>
            </w:tcBorders>
            <w:shd w:val="clear" w:color="auto" w:fill="auto"/>
          </w:tcPr>
          <w:p w:rsidR="00154776" w:rsidRPr="005F1D22" w:rsidRDefault="00154776" w:rsidP="00005E84">
            <w:pPr>
              <w:snapToGrid w:val="0"/>
              <w:ind w:left="15" w:right="45"/>
              <w:rPr>
                <w:lang w:eastAsia="hi-IN" w:bidi="hi-IN"/>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154776" w:rsidRPr="005F1D22" w:rsidRDefault="00154776" w:rsidP="00005E84">
            <w:pPr>
              <w:snapToGrid w:val="0"/>
              <w:ind w:left="15" w:right="45"/>
              <w:rPr>
                <w:lang w:eastAsia="hi-IN" w:bidi="hi-IN"/>
              </w:rPr>
            </w:pPr>
          </w:p>
          <w:p w:rsidR="00154776" w:rsidRPr="005F1D22" w:rsidRDefault="00154776" w:rsidP="00005E84">
            <w:pPr>
              <w:ind w:left="15" w:right="45"/>
              <w:rPr>
                <w:lang w:eastAsia="hi-IN" w:bidi="hi-IN"/>
              </w:rPr>
            </w:pPr>
          </w:p>
        </w:tc>
      </w:tr>
    </w:tbl>
    <w:p w:rsidR="00154776" w:rsidRPr="005F1D22" w:rsidRDefault="00154776" w:rsidP="00154776">
      <w:pPr>
        <w:ind w:left="15" w:right="45"/>
        <w:rPr>
          <w:lang w:eastAsia="hi-IN" w:bidi="hi-IN"/>
        </w:rPr>
      </w:pPr>
    </w:p>
    <w:p w:rsidR="00154776" w:rsidRPr="005F1D22" w:rsidRDefault="00154776" w:rsidP="00154776">
      <w:pPr>
        <w:spacing w:after="160" w:line="259" w:lineRule="auto"/>
        <w:rPr>
          <w:lang w:eastAsia="hi-IN" w:bidi="hi-IN"/>
        </w:rPr>
      </w:pPr>
      <w:r w:rsidRPr="005F1D22">
        <w:rPr>
          <w:lang w:eastAsia="hi-IN" w:bidi="hi-IN"/>
        </w:rPr>
        <w:br w:type="page"/>
      </w:r>
    </w:p>
    <w:p w:rsidR="00154776" w:rsidRPr="005F1D22" w:rsidRDefault="00154776" w:rsidP="00154776">
      <w:pPr>
        <w:rPr>
          <w:b/>
          <w:lang w:eastAsia="hi-IN" w:bidi="hi-IN"/>
        </w:rPr>
      </w:pPr>
      <w:r w:rsidRPr="005F1D22">
        <w:rPr>
          <w:b/>
          <w:lang w:eastAsia="hi-IN" w:bidi="hi-IN"/>
        </w:rPr>
        <w:t>1.9</w:t>
      </w:r>
      <w:r w:rsidRPr="005F1D22">
        <w:rPr>
          <w:b/>
          <w:lang w:eastAsia="hi-IN" w:bidi="hi-IN"/>
        </w:rPr>
        <w:tab/>
        <w:t>EQUIPO MÍNIMO REQUERIDO</w:t>
      </w:r>
    </w:p>
    <w:tbl>
      <w:tblPr>
        <w:tblW w:w="9681" w:type="dxa"/>
        <w:tblInd w:w="-5" w:type="dxa"/>
        <w:tblCellMar>
          <w:left w:w="70" w:type="dxa"/>
          <w:right w:w="70" w:type="dxa"/>
        </w:tblCellMar>
        <w:tblLook w:val="04A0" w:firstRow="1" w:lastRow="0" w:firstColumn="1" w:lastColumn="0" w:noHBand="0" w:noVBand="1"/>
      </w:tblPr>
      <w:tblGrid>
        <w:gridCol w:w="7080"/>
        <w:gridCol w:w="1341"/>
        <w:gridCol w:w="1260"/>
      </w:tblGrid>
      <w:tr w:rsidR="001A5063" w:rsidRPr="001A5063" w:rsidTr="007F1C48">
        <w:trPr>
          <w:trHeight w:val="758"/>
        </w:trPr>
        <w:tc>
          <w:tcPr>
            <w:tcW w:w="7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063" w:rsidRPr="007F1C48" w:rsidRDefault="001A5063" w:rsidP="001A5063">
            <w:pPr>
              <w:spacing w:after="0" w:line="240" w:lineRule="auto"/>
              <w:rPr>
                <w:rFonts w:ascii="Arial" w:eastAsia="Times New Roman" w:hAnsi="Arial" w:cs="Arial"/>
                <w:bCs/>
                <w:color w:val="000000"/>
                <w:sz w:val="16"/>
                <w:szCs w:val="24"/>
                <w:lang w:val="es-MX" w:eastAsia="es-MX"/>
              </w:rPr>
            </w:pPr>
            <w:r w:rsidRPr="007F1C48">
              <w:rPr>
                <w:rFonts w:ascii="Arial" w:eastAsia="Times New Roman" w:hAnsi="Arial" w:cs="Arial"/>
                <w:bCs/>
                <w:color w:val="000000"/>
                <w:sz w:val="16"/>
                <w:szCs w:val="24"/>
                <w:lang w:val="es-MX" w:eastAsia="es-MX"/>
              </w:rPr>
              <w:t>TÍTULO</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1A5063" w:rsidRPr="007F1C48" w:rsidRDefault="001A5063" w:rsidP="001A5063">
            <w:pPr>
              <w:spacing w:after="0" w:line="240" w:lineRule="auto"/>
              <w:jc w:val="center"/>
              <w:rPr>
                <w:rFonts w:ascii="Arial" w:eastAsia="Times New Roman" w:hAnsi="Arial" w:cs="Arial"/>
                <w:bCs/>
                <w:color w:val="000000"/>
                <w:sz w:val="16"/>
                <w:szCs w:val="18"/>
                <w:lang w:val="es-MX" w:eastAsia="es-MX"/>
              </w:rPr>
            </w:pPr>
            <w:r w:rsidRPr="007F1C48">
              <w:rPr>
                <w:rFonts w:ascii="Arial" w:eastAsia="Times New Roman" w:hAnsi="Arial" w:cs="Arial"/>
                <w:bCs/>
                <w:color w:val="000000"/>
                <w:sz w:val="16"/>
                <w:szCs w:val="18"/>
                <w:lang w:eastAsia="es-MX"/>
              </w:rPr>
              <w:t>No. DE UNIDADES INICIALES REQUERIDAS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A5063" w:rsidRPr="007F1C48" w:rsidRDefault="001A5063" w:rsidP="001A5063">
            <w:pPr>
              <w:spacing w:after="0" w:line="240" w:lineRule="auto"/>
              <w:jc w:val="center"/>
              <w:rPr>
                <w:rFonts w:ascii="Arial" w:eastAsia="Times New Roman" w:hAnsi="Arial" w:cs="Arial"/>
                <w:bCs/>
                <w:color w:val="000000"/>
                <w:sz w:val="16"/>
                <w:szCs w:val="18"/>
                <w:lang w:val="es-MX" w:eastAsia="es-MX"/>
              </w:rPr>
            </w:pPr>
            <w:r w:rsidRPr="007F1C48">
              <w:rPr>
                <w:rFonts w:ascii="Arial" w:eastAsia="Times New Roman" w:hAnsi="Arial" w:cs="Arial"/>
                <w:bCs/>
                <w:color w:val="000000"/>
                <w:sz w:val="16"/>
                <w:szCs w:val="18"/>
                <w:lang w:eastAsia="es-MX"/>
              </w:rPr>
              <w:t>No. DE UNIDADES INICIALES OFERTADAS</w:t>
            </w:r>
          </w:p>
        </w:tc>
      </w:tr>
      <w:tr w:rsidR="001A5063" w:rsidRPr="001A5063" w:rsidTr="007F1C48">
        <w:trPr>
          <w:trHeight w:val="300"/>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rsidR="001A5063" w:rsidRPr="001A5063" w:rsidRDefault="001A5063" w:rsidP="001A5063">
            <w:pPr>
              <w:spacing w:after="0" w:line="240" w:lineRule="auto"/>
              <w:ind w:firstLineChars="100" w:firstLine="180"/>
              <w:rPr>
                <w:rFonts w:ascii="Arial" w:eastAsia="Times New Roman" w:hAnsi="Arial" w:cs="Arial"/>
                <w:b/>
                <w:bCs/>
                <w:sz w:val="18"/>
                <w:szCs w:val="18"/>
                <w:lang w:val="es-MX" w:eastAsia="es-MX"/>
              </w:rPr>
            </w:pPr>
            <w:r w:rsidRPr="001A5063">
              <w:rPr>
                <w:rFonts w:ascii="Arial" w:eastAsia="Times New Roman" w:hAnsi="Arial" w:cs="Arial"/>
                <w:b/>
                <w:bCs/>
                <w:sz w:val="18"/>
                <w:szCs w:val="18"/>
                <w:lang w:val="es-MX" w:eastAsia="es-MX"/>
              </w:rPr>
              <w:t>1.1 VEHICULOS y MAQUINARIA</w:t>
            </w:r>
          </w:p>
        </w:tc>
        <w:tc>
          <w:tcPr>
            <w:tcW w:w="1341" w:type="dxa"/>
            <w:tcBorders>
              <w:top w:val="nil"/>
              <w:left w:val="nil"/>
              <w:bottom w:val="single" w:sz="4" w:space="0" w:color="auto"/>
              <w:right w:val="single" w:sz="4" w:space="0" w:color="auto"/>
            </w:tcBorders>
            <w:shd w:val="clear" w:color="auto" w:fill="auto"/>
            <w:noWrap/>
            <w:vAlign w:val="bottom"/>
            <w:hideMark/>
          </w:tcPr>
          <w:p w:rsidR="001A5063" w:rsidRPr="001A5063" w:rsidRDefault="001A5063" w:rsidP="001A5063">
            <w:pPr>
              <w:spacing w:after="0" w:line="240" w:lineRule="auto"/>
              <w:rPr>
                <w:rFonts w:ascii="Arial" w:eastAsia="Times New Roman" w:hAnsi="Arial" w:cs="Arial"/>
                <w:b/>
                <w:bCs/>
                <w:color w:val="000000"/>
                <w:sz w:val="18"/>
                <w:szCs w:val="18"/>
                <w:lang w:val="es-MX" w:eastAsia="es-MX"/>
              </w:rPr>
            </w:pPr>
            <w:r w:rsidRPr="001A5063">
              <w:rPr>
                <w:rFonts w:ascii="Arial" w:eastAsia="Times New Roman" w:hAnsi="Arial" w:cs="Arial"/>
                <w:b/>
                <w:bCs/>
                <w:color w:val="000000"/>
                <w:sz w:val="18"/>
                <w:szCs w:val="18"/>
                <w:lang w:val="es-MX" w:eastAsia="es-MX"/>
              </w:rPr>
              <w:t> </w:t>
            </w:r>
          </w:p>
        </w:tc>
        <w:tc>
          <w:tcPr>
            <w:tcW w:w="1260" w:type="dxa"/>
            <w:tcBorders>
              <w:top w:val="nil"/>
              <w:left w:val="nil"/>
              <w:bottom w:val="single" w:sz="4" w:space="0" w:color="auto"/>
              <w:right w:val="single" w:sz="4" w:space="0" w:color="auto"/>
            </w:tcBorders>
            <w:shd w:val="clear" w:color="auto" w:fill="auto"/>
            <w:noWrap/>
            <w:vAlign w:val="bottom"/>
            <w:hideMark/>
          </w:tcPr>
          <w:p w:rsidR="001A5063" w:rsidRPr="001A5063" w:rsidRDefault="001A5063" w:rsidP="001A5063">
            <w:pPr>
              <w:spacing w:after="0" w:line="240" w:lineRule="auto"/>
              <w:rPr>
                <w:rFonts w:ascii="Arial" w:eastAsia="Times New Roman" w:hAnsi="Arial" w:cs="Arial"/>
                <w:color w:val="000000"/>
                <w:sz w:val="18"/>
                <w:szCs w:val="18"/>
                <w:lang w:val="es-MX" w:eastAsia="es-MX"/>
              </w:rPr>
            </w:pPr>
            <w:r w:rsidRPr="001A5063">
              <w:rPr>
                <w:rFonts w:ascii="Arial" w:eastAsia="Times New Roman" w:hAnsi="Arial" w:cs="Arial"/>
                <w:color w:val="000000"/>
                <w:sz w:val="18"/>
                <w:szCs w:val="18"/>
                <w:lang w:val="es-MX" w:eastAsia="es-MX"/>
              </w:rPr>
              <w:t> </w:t>
            </w:r>
          </w:p>
        </w:tc>
      </w:tr>
      <w:tr w:rsidR="002F7CA5" w:rsidRPr="001A5063" w:rsidTr="007F1C48">
        <w:trPr>
          <w:trHeight w:val="300"/>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ind w:firstLineChars="300" w:firstLine="540"/>
              <w:rPr>
                <w:rFonts w:ascii="Arial" w:eastAsia="Times New Roman" w:hAnsi="Arial" w:cs="Arial"/>
                <w:sz w:val="18"/>
                <w:szCs w:val="18"/>
                <w:lang w:val="es-MX" w:eastAsia="es-MX"/>
              </w:rPr>
            </w:pPr>
            <w:r w:rsidRPr="001A5063">
              <w:rPr>
                <w:rFonts w:ascii="Arial" w:eastAsia="Times New Roman" w:hAnsi="Arial" w:cs="Arial"/>
                <w:sz w:val="18"/>
                <w:szCs w:val="18"/>
                <w:lang w:val="es-MX" w:eastAsia="es-MX"/>
              </w:rPr>
              <w:t xml:space="preserve">Recolector de 25 yd³ (*) </w:t>
            </w:r>
          </w:p>
        </w:tc>
        <w:tc>
          <w:tcPr>
            <w:tcW w:w="1341"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jc w:val="center"/>
              <w:rPr>
                <w:rFonts w:ascii="Arial" w:eastAsia="Times New Roman" w:hAnsi="Arial" w:cs="Arial"/>
                <w:color w:val="000000"/>
                <w:sz w:val="18"/>
                <w:szCs w:val="18"/>
                <w:lang w:val="es-MX" w:eastAsia="es-MX"/>
              </w:rPr>
            </w:pPr>
            <w:r w:rsidRPr="007B7932">
              <w:rPr>
                <w:rFonts w:ascii="Times New Roman" w:eastAsia="Times New Roman" w:hAnsi="Times New Roman" w:cs="Times New Roman"/>
                <w:color w:val="000000"/>
                <w:sz w:val="20"/>
                <w:szCs w:val="20"/>
                <w:lang w:val="es-MX" w:eastAsia="es-MX"/>
              </w:rPr>
              <w:t>63</w:t>
            </w:r>
          </w:p>
        </w:tc>
        <w:tc>
          <w:tcPr>
            <w:tcW w:w="1260"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rPr>
                <w:rFonts w:ascii="Arial" w:eastAsia="Times New Roman" w:hAnsi="Arial" w:cs="Arial"/>
                <w:color w:val="000000"/>
                <w:sz w:val="18"/>
                <w:szCs w:val="18"/>
                <w:lang w:val="es-MX" w:eastAsia="es-MX"/>
              </w:rPr>
            </w:pPr>
            <w:r w:rsidRPr="001A5063">
              <w:rPr>
                <w:rFonts w:ascii="Arial" w:eastAsia="Times New Roman" w:hAnsi="Arial" w:cs="Arial"/>
                <w:color w:val="000000"/>
                <w:sz w:val="18"/>
                <w:szCs w:val="18"/>
                <w:lang w:val="es-MX" w:eastAsia="es-MX"/>
              </w:rPr>
              <w:t> </w:t>
            </w:r>
          </w:p>
        </w:tc>
      </w:tr>
      <w:tr w:rsidR="002F7CA5" w:rsidRPr="001A5063" w:rsidTr="007F1C48">
        <w:trPr>
          <w:trHeight w:val="300"/>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ind w:firstLineChars="300" w:firstLine="540"/>
              <w:rPr>
                <w:rFonts w:ascii="Arial" w:eastAsia="Times New Roman" w:hAnsi="Arial" w:cs="Arial"/>
                <w:sz w:val="18"/>
                <w:szCs w:val="18"/>
                <w:lang w:val="es-MX" w:eastAsia="es-MX"/>
              </w:rPr>
            </w:pPr>
            <w:r w:rsidRPr="001A5063">
              <w:rPr>
                <w:rFonts w:ascii="Arial" w:eastAsia="Times New Roman" w:hAnsi="Arial" w:cs="Arial"/>
                <w:sz w:val="18"/>
                <w:szCs w:val="18"/>
                <w:lang w:val="es-MX" w:eastAsia="es-MX"/>
              </w:rPr>
              <w:t xml:space="preserve">Recolector de 25 yd³ (Parroquias Rurales) (*) </w:t>
            </w:r>
          </w:p>
        </w:tc>
        <w:tc>
          <w:tcPr>
            <w:tcW w:w="1341"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jc w:val="center"/>
              <w:rPr>
                <w:rFonts w:ascii="Arial" w:eastAsia="Times New Roman" w:hAnsi="Arial" w:cs="Arial"/>
                <w:color w:val="000000"/>
                <w:sz w:val="18"/>
                <w:szCs w:val="18"/>
                <w:lang w:val="es-MX" w:eastAsia="es-MX"/>
              </w:rPr>
            </w:pPr>
            <w:r w:rsidRPr="007B7932">
              <w:rPr>
                <w:rFonts w:ascii="Times New Roman" w:eastAsia="Times New Roman" w:hAnsi="Times New Roman" w:cs="Times New Roman"/>
                <w:color w:val="000000"/>
                <w:sz w:val="20"/>
                <w:szCs w:val="20"/>
                <w:lang w:val="es-MX" w:eastAsia="es-MX"/>
              </w:rPr>
              <w:t>6</w:t>
            </w:r>
          </w:p>
        </w:tc>
        <w:tc>
          <w:tcPr>
            <w:tcW w:w="1260"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rPr>
                <w:rFonts w:ascii="Arial" w:eastAsia="Times New Roman" w:hAnsi="Arial" w:cs="Arial"/>
                <w:color w:val="000000"/>
                <w:sz w:val="18"/>
                <w:szCs w:val="18"/>
                <w:lang w:val="es-MX" w:eastAsia="es-MX"/>
              </w:rPr>
            </w:pPr>
            <w:r w:rsidRPr="001A5063">
              <w:rPr>
                <w:rFonts w:ascii="Arial" w:eastAsia="Times New Roman" w:hAnsi="Arial" w:cs="Arial"/>
                <w:color w:val="000000"/>
                <w:sz w:val="18"/>
                <w:szCs w:val="18"/>
                <w:lang w:val="es-MX" w:eastAsia="es-MX"/>
              </w:rPr>
              <w:t> </w:t>
            </w:r>
          </w:p>
        </w:tc>
      </w:tr>
      <w:tr w:rsidR="002F7CA5" w:rsidRPr="001A5063" w:rsidTr="007F1C48">
        <w:trPr>
          <w:trHeight w:val="300"/>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ind w:firstLineChars="300" w:firstLine="540"/>
              <w:rPr>
                <w:rFonts w:ascii="Arial" w:eastAsia="Times New Roman" w:hAnsi="Arial" w:cs="Arial"/>
                <w:sz w:val="18"/>
                <w:szCs w:val="18"/>
                <w:lang w:val="es-MX" w:eastAsia="es-MX"/>
              </w:rPr>
            </w:pPr>
            <w:r w:rsidRPr="001A5063">
              <w:rPr>
                <w:rFonts w:ascii="Arial" w:eastAsia="Times New Roman" w:hAnsi="Arial" w:cs="Arial"/>
                <w:sz w:val="18"/>
                <w:szCs w:val="18"/>
                <w:lang w:val="es-MX" w:eastAsia="es-MX"/>
              </w:rPr>
              <w:t>Recolector de 20 yd³ (*)</w:t>
            </w:r>
          </w:p>
        </w:tc>
        <w:tc>
          <w:tcPr>
            <w:tcW w:w="1341"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jc w:val="center"/>
              <w:rPr>
                <w:rFonts w:ascii="Arial" w:eastAsia="Times New Roman" w:hAnsi="Arial" w:cs="Arial"/>
                <w:color w:val="000000"/>
                <w:sz w:val="18"/>
                <w:szCs w:val="18"/>
                <w:lang w:val="es-MX" w:eastAsia="es-MX"/>
              </w:rPr>
            </w:pPr>
            <w:r w:rsidRPr="007B7932">
              <w:rPr>
                <w:rFonts w:ascii="Times New Roman" w:eastAsia="Times New Roman" w:hAnsi="Times New Roman" w:cs="Times New Roman"/>
                <w:color w:val="000000"/>
                <w:sz w:val="20"/>
                <w:szCs w:val="20"/>
                <w:lang w:val="es-MX" w:eastAsia="es-MX"/>
              </w:rPr>
              <w:t>6</w:t>
            </w:r>
          </w:p>
        </w:tc>
        <w:tc>
          <w:tcPr>
            <w:tcW w:w="1260"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rPr>
                <w:rFonts w:ascii="Arial" w:eastAsia="Times New Roman" w:hAnsi="Arial" w:cs="Arial"/>
                <w:color w:val="000000"/>
                <w:sz w:val="18"/>
                <w:szCs w:val="18"/>
                <w:lang w:val="es-MX" w:eastAsia="es-MX"/>
              </w:rPr>
            </w:pPr>
            <w:r w:rsidRPr="001A5063">
              <w:rPr>
                <w:rFonts w:ascii="Arial" w:eastAsia="Times New Roman" w:hAnsi="Arial" w:cs="Arial"/>
                <w:color w:val="000000"/>
                <w:sz w:val="18"/>
                <w:szCs w:val="18"/>
                <w:lang w:val="es-MX" w:eastAsia="es-MX"/>
              </w:rPr>
              <w:t> </w:t>
            </w:r>
          </w:p>
        </w:tc>
      </w:tr>
      <w:tr w:rsidR="002F7CA5" w:rsidRPr="001A5063" w:rsidTr="007F1C48">
        <w:trPr>
          <w:trHeight w:val="300"/>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ind w:firstLineChars="300" w:firstLine="540"/>
              <w:rPr>
                <w:rFonts w:ascii="Arial" w:eastAsia="Times New Roman" w:hAnsi="Arial" w:cs="Arial"/>
                <w:sz w:val="18"/>
                <w:szCs w:val="18"/>
                <w:lang w:val="es-MX" w:eastAsia="es-MX"/>
              </w:rPr>
            </w:pPr>
            <w:r w:rsidRPr="001A5063">
              <w:rPr>
                <w:rFonts w:ascii="Arial" w:eastAsia="Times New Roman" w:hAnsi="Arial" w:cs="Arial"/>
                <w:sz w:val="18"/>
                <w:szCs w:val="18"/>
                <w:lang w:val="es-MX" w:eastAsia="es-MX"/>
              </w:rPr>
              <w:t>Recolector de 13 yd³ (*)</w:t>
            </w:r>
          </w:p>
        </w:tc>
        <w:tc>
          <w:tcPr>
            <w:tcW w:w="1341"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jc w:val="center"/>
              <w:rPr>
                <w:rFonts w:ascii="Arial" w:eastAsia="Times New Roman" w:hAnsi="Arial" w:cs="Arial"/>
                <w:color w:val="000000"/>
                <w:sz w:val="18"/>
                <w:szCs w:val="18"/>
                <w:lang w:val="es-MX" w:eastAsia="es-MX"/>
              </w:rPr>
            </w:pPr>
            <w:r w:rsidRPr="007B7932">
              <w:rPr>
                <w:rFonts w:ascii="Times New Roman" w:eastAsia="Times New Roman" w:hAnsi="Times New Roman" w:cs="Times New Roman"/>
                <w:color w:val="000000"/>
                <w:sz w:val="20"/>
                <w:szCs w:val="20"/>
                <w:lang w:val="es-MX" w:eastAsia="es-MX"/>
              </w:rPr>
              <w:t>9</w:t>
            </w:r>
          </w:p>
        </w:tc>
        <w:tc>
          <w:tcPr>
            <w:tcW w:w="1260"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rPr>
                <w:rFonts w:ascii="Arial" w:eastAsia="Times New Roman" w:hAnsi="Arial" w:cs="Arial"/>
                <w:color w:val="000000"/>
                <w:sz w:val="18"/>
                <w:szCs w:val="18"/>
                <w:lang w:val="es-MX" w:eastAsia="es-MX"/>
              </w:rPr>
            </w:pPr>
            <w:r w:rsidRPr="001A5063">
              <w:rPr>
                <w:rFonts w:ascii="Arial" w:eastAsia="Times New Roman" w:hAnsi="Arial" w:cs="Arial"/>
                <w:color w:val="000000"/>
                <w:sz w:val="18"/>
                <w:szCs w:val="18"/>
                <w:lang w:val="es-MX" w:eastAsia="es-MX"/>
              </w:rPr>
              <w:t> </w:t>
            </w:r>
          </w:p>
        </w:tc>
      </w:tr>
      <w:tr w:rsidR="002F7CA5" w:rsidRPr="00A428F3" w:rsidTr="007F1C48">
        <w:trPr>
          <w:trHeight w:val="300"/>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rsidR="002F7CA5" w:rsidRPr="00A428F3" w:rsidRDefault="002F7CA5" w:rsidP="002F7CA5">
            <w:pPr>
              <w:spacing w:after="0" w:line="240" w:lineRule="auto"/>
              <w:ind w:firstLineChars="300" w:firstLine="540"/>
              <w:rPr>
                <w:rFonts w:ascii="Arial" w:eastAsia="Times New Roman" w:hAnsi="Arial" w:cs="Arial"/>
                <w:sz w:val="18"/>
                <w:szCs w:val="18"/>
                <w:lang w:val="en-US" w:eastAsia="es-MX"/>
              </w:rPr>
            </w:pPr>
            <w:proofErr w:type="spellStart"/>
            <w:r w:rsidRPr="00A428F3">
              <w:rPr>
                <w:rFonts w:ascii="Arial" w:eastAsia="Times New Roman" w:hAnsi="Arial" w:cs="Arial"/>
                <w:sz w:val="18"/>
                <w:szCs w:val="18"/>
                <w:lang w:val="en-US" w:eastAsia="es-MX"/>
              </w:rPr>
              <w:t>Recolector</w:t>
            </w:r>
            <w:proofErr w:type="spellEnd"/>
            <w:r w:rsidRPr="00A428F3">
              <w:rPr>
                <w:rFonts w:ascii="Arial" w:eastAsia="Times New Roman" w:hAnsi="Arial" w:cs="Arial"/>
                <w:sz w:val="18"/>
                <w:szCs w:val="18"/>
                <w:lang w:val="en-US" w:eastAsia="es-MX"/>
              </w:rPr>
              <w:t xml:space="preserve"> </w:t>
            </w:r>
            <w:proofErr w:type="spellStart"/>
            <w:r w:rsidRPr="00A428F3">
              <w:rPr>
                <w:rFonts w:ascii="Arial" w:eastAsia="Times New Roman" w:hAnsi="Arial" w:cs="Arial"/>
                <w:sz w:val="18"/>
                <w:szCs w:val="18"/>
                <w:lang w:val="en-US" w:eastAsia="es-MX"/>
              </w:rPr>
              <w:t>tipo</w:t>
            </w:r>
            <w:proofErr w:type="spellEnd"/>
            <w:r w:rsidRPr="00A428F3">
              <w:rPr>
                <w:rFonts w:ascii="Arial" w:eastAsia="Times New Roman" w:hAnsi="Arial" w:cs="Arial"/>
                <w:sz w:val="18"/>
                <w:szCs w:val="18"/>
                <w:lang w:val="en-US" w:eastAsia="es-MX"/>
              </w:rPr>
              <w:t xml:space="preserve"> roll on/roll off (*)</w:t>
            </w:r>
          </w:p>
        </w:tc>
        <w:tc>
          <w:tcPr>
            <w:tcW w:w="1341" w:type="dxa"/>
            <w:tcBorders>
              <w:top w:val="nil"/>
              <w:left w:val="nil"/>
              <w:bottom w:val="single" w:sz="4" w:space="0" w:color="auto"/>
              <w:right w:val="single" w:sz="4" w:space="0" w:color="auto"/>
            </w:tcBorders>
            <w:shd w:val="clear" w:color="auto" w:fill="auto"/>
            <w:noWrap/>
            <w:vAlign w:val="bottom"/>
            <w:hideMark/>
          </w:tcPr>
          <w:p w:rsidR="002F7CA5" w:rsidRPr="00A428F3" w:rsidRDefault="002F7CA5" w:rsidP="002F7CA5">
            <w:pPr>
              <w:spacing w:after="0" w:line="240" w:lineRule="auto"/>
              <w:jc w:val="center"/>
              <w:rPr>
                <w:rFonts w:ascii="Arial" w:eastAsia="Times New Roman" w:hAnsi="Arial" w:cs="Arial"/>
                <w:color w:val="000000"/>
                <w:sz w:val="18"/>
                <w:szCs w:val="18"/>
                <w:lang w:val="en-US" w:eastAsia="es-MX"/>
              </w:rPr>
            </w:pPr>
            <w:r>
              <w:rPr>
                <w:rFonts w:ascii="Times New Roman" w:eastAsia="Times New Roman" w:hAnsi="Times New Roman" w:cs="Times New Roman"/>
                <w:color w:val="000000"/>
                <w:sz w:val="20"/>
                <w:szCs w:val="20"/>
                <w:lang w:val="es-MX" w:eastAsia="es-MX"/>
              </w:rPr>
              <w:t>24</w:t>
            </w:r>
          </w:p>
        </w:tc>
        <w:tc>
          <w:tcPr>
            <w:tcW w:w="1260" w:type="dxa"/>
            <w:tcBorders>
              <w:top w:val="nil"/>
              <w:left w:val="nil"/>
              <w:bottom w:val="single" w:sz="4" w:space="0" w:color="auto"/>
              <w:right w:val="single" w:sz="4" w:space="0" w:color="auto"/>
            </w:tcBorders>
            <w:shd w:val="clear" w:color="auto" w:fill="auto"/>
            <w:noWrap/>
            <w:vAlign w:val="bottom"/>
            <w:hideMark/>
          </w:tcPr>
          <w:p w:rsidR="002F7CA5" w:rsidRPr="00A428F3" w:rsidRDefault="002F7CA5" w:rsidP="002F7CA5">
            <w:pPr>
              <w:spacing w:after="0" w:line="240" w:lineRule="auto"/>
              <w:rPr>
                <w:rFonts w:ascii="Arial" w:eastAsia="Times New Roman" w:hAnsi="Arial" w:cs="Arial"/>
                <w:color w:val="000000"/>
                <w:sz w:val="18"/>
                <w:szCs w:val="18"/>
                <w:lang w:val="en-US" w:eastAsia="es-MX"/>
              </w:rPr>
            </w:pPr>
            <w:r w:rsidRPr="00A428F3">
              <w:rPr>
                <w:rFonts w:ascii="Arial" w:eastAsia="Times New Roman" w:hAnsi="Arial" w:cs="Arial"/>
                <w:color w:val="000000"/>
                <w:sz w:val="18"/>
                <w:szCs w:val="18"/>
                <w:lang w:val="en-US" w:eastAsia="es-MX"/>
              </w:rPr>
              <w:t> </w:t>
            </w:r>
          </w:p>
        </w:tc>
      </w:tr>
      <w:tr w:rsidR="002F7CA5" w:rsidRPr="001A5063" w:rsidTr="007F1C48">
        <w:trPr>
          <w:trHeight w:val="300"/>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ind w:firstLineChars="300" w:firstLine="540"/>
              <w:rPr>
                <w:rFonts w:ascii="Arial" w:eastAsia="Times New Roman" w:hAnsi="Arial" w:cs="Arial"/>
                <w:sz w:val="18"/>
                <w:szCs w:val="18"/>
                <w:lang w:val="es-MX" w:eastAsia="es-MX"/>
              </w:rPr>
            </w:pPr>
            <w:r w:rsidRPr="001A5063">
              <w:rPr>
                <w:rFonts w:ascii="Arial" w:eastAsia="Times New Roman" w:hAnsi="Arial" w:cs="Arial"/>
                <w:sz w:val="18"/>
                <w:szCs w:val="18"/>
                <w:lang w:val="es-MX" w:eastAsia="es-MX"/>
              </w:rPr>
              <w:t>Cargadora de 2.5 yd</w:t>
            </w:r>
            <w:r w:rsidRPr="001A5063">
              <w:rPr>
                <w:rFonts w:ascii="Arial" w:eastAsia="Times New Roman" w:hAnsi="Arial" w:cs="Arial"/>
                <w:b/>
                <w:bCs/>
                <w:sz w:val="18"/>
                <w:szCs w:val="18"/>
                <w:lang w:val="es-MX" w:eastAsia="es-MX"/>
              </w:rPr>
              <w:t>³</w:t>
            </w:r>
          </w:p>
        </w:tc>
        <w:tc>
          <w:tcPr>
            <w:tcW w:w="1341"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jc w:val="center"/>
              <w:rPr>
                <w:rFonts w:ascii="Arial" w:eastAsia="Times New Roman" w:hAnsi="Arial" w:cs="Arial"/>
                <w:color w:val="000000"/>
                <w:sz w:val="18"/>
                <w:szCs w:val="18"/>
                <w:lang w:val="es-MX" w:eastAsia="es-MX"/>
              </w:rPr>
            </w:pPr>
            <w:r w:rsidRPr="007B7932">
              <w:rPr>
                <w:rFonts w:ascii="Times New Roman" w:eastAsia="Times New Roman" w:hAnsi="Times New Roman" w:cs="Times New Roman"/>
                <w:color w:val="000000"/>
                <w:sz w:val="20"/>
                <w:szCs w:val="20"/>
                <w:lang w:val="es-MX" w:eastAsia="es-MX"/>
              </w:rPr>
              <w:t>4</w:t>
            </w:r>
          </w:p>
        </w:tc>
        <w:tc>
          <w:tcPr>
            <w:tcW w:w="1260"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rPr>
                <w:rFonts w:ascii="Arial" w:eastAsia="Times New Roman" w:hAnsi="Arial" w:cs="Arial"/>
                <w:color w:val="000000"/>
                <w:sz w:val="18"/>
                <w:szCs w:val="18"/>
                <w:lang w:val="es-MX" w:eastAsia="es-MX"/>
              </w:rPr>
            </w:pPr>
            <w:r w:rsidRPr="001A5063">
              <w:rPr>
                <w:rFonts w:ascii="Arial" w:eastAsia="Times New Roman" w:hAnsi="Arial" w:cs="Arial"/>
                <w:color w:val="000000"/>
                <w:sz w:val="18"/>
                <w:szCs w:val="18"/>
                <w:lang w:val="es-MX" w:eastAsia="es-MX"/>
              </w:rPr>
              <w:t> </w:t>
            </w:r>
          </w:p>
        </w:tc>
      </w:tr>
      <w:tr w:rsidR="002F7CA5" w:rsidRPr="001A5063" w:rsidTr="007F1C48">
        <w:trPr>
          <w:trHeight w:val="300"/>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ind w:firstLineChars="300" w:firstLine="540"/>
              <w:rPr>
                <w:rFonts w:ascii="Arial" w:eastAsia="Times New Roman" w:hAnsi="Arial" w:cs="Arial"/>
                <w:sz w:val="18"/>
                <w:szCs w:val="18"/>
                <w:lang w:val="es-MX" w:eastAsia="es-MX"/>
              </w:rPr>
            </w:pPr>
            <w:r w:rsidRPr="001A5063">
              <w:rPr>
                <w:rFonts w:ascii="Arial" w:eastAsia="Times New Roman" w:hAnsi="Arial" w:cs="Arial"/>
                <w:sz w:val="18"/>
                <w:szCs w:val="18"/>
                <w:lang w:val="es-MX" w:eastAsia="es-MX"/>
              </w:rPr>
              <w:t>Barredora Mecánica</w:t>
            </w:r>
          </w:p>
        </w:tc>
        <w:tc>
          <w:tcPr>
            <w:tcW w:w="1341"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jc w:val="center"/>
              <w:rPr>
                <w:rFonts w:ascii="Arial" w:eastAsia="Times New Roman" w:hAnsi="Arial" w:cs="Arial"/>
                <w:color w:val="000000"/>
                <w:sz w:val="18"/>
                <w:szCs w:val="18"/>
                <w:lang w:val="es-MX" w:eastAsia="es-MX"/>
              </w:rPr>
            </w:pPr>
            <w:r w:rsidRPr="007B7932">
              <w:rPr>
                <w:rFonts w:ascii="Times New Roman" w:eastAsia="Times New Roman" w:hAnsi="Times New Roman" w:cs="Times New Roman"/>
                <w:color w:val="000000"/>
                <w:sz w:val="20"/>
                <w:szCs w:val="20"/>
                <w:lang w:val="es-MX" w:eastAsia="es-MX"/>
              </w:rPr>
              <w:t>3</w:t>
            </w:r>
          </w:p>
        </w:tc>
        <w:tc>
          <w:tcPr>
            <w:tcW w:w="1260"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rPr>
                <w:rFonts w:ascii="Arial" w:eastAsia="Times New Roman" w:hAnsi="Arial" w:cs="Arial"/>
                <w:color w:val="000000"/>
                <w:sz w:val="18"/>
                <w:szCs w:val="18"/>
                <w:lang w:val="es-MX" w:eastAsia="es-MX"/>
              </w:rPr>
            </w:pPr>
            <w:r w:rsidRPr="001A5063">
              <w:rPr>
                <w:rFonts w:ascii="Arial" w:eastAsia="Times New Roman" w:hAnsi="Arial" w:cs="Arial"/>
                <w:color w:val="000000"/>
                <w:sz w:val="18"/>
                <w:szCs w:val="18"/>
                <w:lang w:val="es-MX" w:eastAsia="es-MX"/>
              </w:rPr>
              <w:t> </w:t>
            </w:r>
          </w:p>
        </w:tc>
      </w:tr>
      <w:tr w:rsidR="002F7CA5" w:rsidRPr="001A5063" w:rsidTr="007F1C48">
        <w:trPr>
          <w:trHeight w:val="300"/>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ind w:firstLineChars="300" w:firstLine="540"/>
              <w:rPr>
                <w:rFonts w:ascii="Arial" w:eastAsia="Times New Roman" w:hAnsi="Arial" w:cs="Arial"/>
                <w:sz w:val="18"/>
                <w:szCs w:val="18"/>
                <w:lang w:val="es-MX" w:eastAsia="es-MX"/>
              </w:rPr>
            </w:pPr>
            <w:r w:rsidRPr="001A5063">
              <w:rPr>
                <w:rFonts w:ascii="Arial" w:eastAsia="Times New Roman" w:hAnsi="Arial" w:cs="Arial"/>
                <w:sz w:val="18"/>
                <w:szCs w:val="18"/>
                <w:lang w:val="es-MX" w:eastAsia="es-MX"/>
              </w:rPr>
              <w:t>Volquetes de 10 m³</w:t>
            </w:r>
          </w:p>
        </w:tc>
        <w:tc>
          <w:tcPr>
            <w:tcW w:w="1341"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jc w:val="center"/>
              <w:rPr>
                <w:rFonts w:ascii="Arial" w:eastAsia="Times New Roman" w:hAnsi="Arial" w:cs="Arial"/>
                <w:color w:val="000000"/>
                <w:sz w:val="18"/>
                <w:szCs w:val="18"/>
                <w:lang w:val="es-MX" w:eastAsia="es-MX"/>
              </w:rPr>
            </w:pPr>
            <w:r w:rsidRPr="007B7932">
              <w:rPr>
                <w:rFonts w:ascii="Times New Roman" w:eastAsia="Times New Roman" w:hAnsi="Times New Roman" w:cs="Times New Roman"/>
                <w:color w:val="000000"/>
                <w:sz w:val="20"/>
                <w:szCs w:val="20"/>
                <w:lang w:val="es-MX" w:eastAsia="es-MX"/>
              </w:rPr>
              <w:t>11</w:t>
            </w:r>
          </w:p>
        </w:tc>
        <w:tc>
          <w:tcPr>
            <w:tcW w:w="1260"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rPr>
                <w:rFonts w:ascii="Arial" w:eastAsia="Times New Roman" w:hAnsi="Arial" w:cs="Arial"/>
                <w:color w:val="000000"/>
                <w:sz w:val="18"/>
                <w:szCs w:val="18"/>
                <w:lang w:val="es-MX" w:eastAsia="es-MX"/>
              </w:rPr>
            </w:pPr>
            <w:r w:rsidRPr="001A5063">
              <w:rPr>
                <w:rFonts w:ascii="Arial" w:eastAsia="Times New Roman" w:hAnsi="Arial" w:cs="Arial"/>
                <w:color w:val="000000"/>
                <w:sz w:val="18"/>
                <w:szCs w:val="18"/>
                <w:lang w:val="es-MX" w:eastAsia="es-MX"/>
              </w:rPr>
              <w:t> </w:t>
            </w:r>
          </w:p>
        </w:tc>
      </w:tr>
      <w:tr w:rsidR="002F7CA5" w:rsidRPr="001A5063" w:rsidTr="007F1C48">
        <w:trPr>
          <w:trHeight w:val="300"/>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ind w:firstLineChars="300" w:firstLine="540"/>
              <w:rPr>
                <w:rFonts w:ascii="Arial" w:eastAsia="Times New Roman" w:hAnsi="Arial" w:cs="Arial"/>
                <w:sz w:val="18"/>
                <w:szCs w:val="18"/>
                <w:lang w:val="es-MX" w:eastAsia="es-MX"/>
              </w:rPr>
            </w:pPr>
            <w:r w:rsidRPr="001A5063">
              <w:rPr>
                <w:rFonts w:ascii="Arial" w:eastAsia="Times New Roman" w:hAnsi="Arial" w:cs="Arial"/>
                <w:sz w:val="18"/>
                <w:szCs w:val="18"/>
                <w:lang w:val="es-MX" w:eastAsia="es-MX"/>
              </w:rPr>
              <w:t>Buseta Transporte de Personal Administrativo</w:t>
            </w:r>
          </w:p>
        </w:tc>
        <w:tc>
          <w:tcPr>
            <w:tcW w:w="1341"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jc w:val="center"/>
              <w:rPr>
                <w:rFonts w:ascii="Arial" w:eastAsia="Times New Roman" w:hAnsi="Arial" w:cs="Arial"/>
                <w:color w:val="000000"/>
                <w:sz w:val="18"/>
                <w:szCs w:val="18"/>
                <w:lang w:val="es-MX" w:eastAsia="es-MX"/>
              </w:rPr>
            </w:pPr>
            <w:r w:rsidRPr="007B7932">
              <w:rPr>
                <w:rFonts w:ascii="Times New Roman" w:eastAsia="Times New Roman" w:hAnsi="Times New Roman" w:cs="Times New Roman"/>
                <w:color w:val="000000"/>
                <w:sz w:val="20"/>
                <w:szCs w:val="20"/>
                <w:lang w:val="es-MX" w:eastAsia="es-MX"/>
              </w:rPr>
              <w:t>5</w:t>
            </w:r>
          </w:p>
        </w:tc>
        <w:tc>
          <w:tcPr>
            <w:tcW w:w="1260"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rPr>
                <w:rFonts w:ascii="Arial" w:eastAsia="Times New Roman" w:hAnsi="Arial" w:cs="Arial"/>
                <w:color w:val="000000"/>
                <w:sz w:val="18"/>
                <w:szCs w:val="18"/>
                <w:lang w:val="es-MX" w:eastAsia="es-MX"/>
              </w:rPr>
            </w:pPr>
            <w:r w:rsidRPr="001A5063">
              <w:rPr>
                <w:rFonts w:ascii="Arial" w:eastAsia="Times New Roman" w:hAnsi="Arial" w:cs="Arial"/>
                <w:color w:val="000000"/>
                <w:sz w:val="18"/>
                <w:szCs w:val="18"/>
                <w:lang w:val="es-MX" w:eastAsia="es-MX"/>
              </w:rPr>
              <w:t> </w:t>
            </w:r>
          </w:p>
        </w:tc>
      </w:tr>
      <w:tr w:rsidR="002F7CA5" w:rsidRPr="001A5063" w:rsidTr="007F1C48">
        <w:trPr>
          <w:trHeight w:val="300"/>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ind w:firstLineChars="300" w:firstLine="540"/>
              <w:rPr>
                <w:rFonts w:ascii="Arial" w:eastAsia="Times New Roman" w:hAnsi="Arial" w:cs="Arial"/>
                <w:sz w:val="18"/>
                <w:szCs w:val="18"/>
                <w:lang w:val="es-MX" w:eastAsia="es-MX"/>
              </w:rPr>
            </w:pPr>
            <w:r w:rsidRPr="001A5063">
              <w:rPr>
                <w:rFonts w:ascii="Arial" w:eastAsia="Times New Roman" w:hAnsi="Arial" w:cs="Arial"/>
                <w:sz w:val="18"/>
                <w:szCs w:val="18"/>
                <w:lang w:val="es-MX" w:eastAsia="es-MX"/>
              </w:rPr>
              <w:t>Equipo para Transporte de Cargadora (Cabezal y Cama Baja)</w:t>
            </w:r>
          </w:p>
        </w:tc>
        <w:tc>
          <w:tcPr>
            <w:tcW w:w="1341"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jc w:val="center"/>
              <w:rPr>
                <w:rFonts w:ascii="Arial" w:eastAsia="Times New Roman" w:hAnsi="Arial" w:cs="Arial"/>
                <w:color w:val="000000"/>
                <w:sz w:val="18"/>
                <w:szCs w:val="18"/>
                <w:lang w:val="es-MX" w:eastAsia="es-MX"/>
              </w:rPr>
            </w:pPr>
            <w:r w:rsidRPr="007B7932">
              <w:rPr>
                <w:rFonts w:ascii="Times New Roman" w:eastAsia="Times New Roman" w:hAnsi="Times New Roman" w:cs="Times New Roman"/>
                <w:color w:val="000000"/>
                <w:sz w:val="20"/>
                <w:szCs w:val="20"/>
                <w:lang w:val="es-MX" w:eastAsia="es-MX"/>
              </w:rPr>
              <w:t>2</w:t>
            </w:r>
          </w:p>
        </w:tc>
        <w:tc>
          <w:tcPr>
            <w:tcW w:w="1260"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rPr>
                <w:rFonts w:ascii="Arial" w:eastAsia="Times New Roman" w:hAnsi="Arial" w:cs="Arial"/>
                <w:color w:val="000000"/>
                <w:sz w:val="18"/>
                <w:szCs w:val="18"/>
                <w:lang w:val="es-MX" w:eastAsia="es-MX"/>
              </w:rPr>
            </w:pPr>
            <w:r w:rsidRPr="001A5063">
              <w:rPr>
                <w:rFonts w:ascii="Arial" w:eastAsia="Times New Roman" w:hAnsi="Arial" w:cs="Arial"/>
                <w:color w:val="000000"/>
                <w:sz w:val="18"/>
                <w:szCs w:val="18"/>
                <w:lang w:val="es-MX" w:eastAsia="es-MX"/>
              </w:rPr>
              <w:t> </w:t>
            </w:r>
          </w:p>
        </w:tc>
      </w:tr>
      <w:tr w:rsidR="002F7CA5" w:rsidRPr="001A5063" w:rsidTr="007F1C48">
        <w:trPr>
          <w:trHeight w:val="300"/>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ind w:firstLineChars="300" w:firstLine="540"/>
              <w:rPr>
                <w:rFonts w:ascii="Arial" w:eastAsia="Times New Roman" w:hAnsi="Arial" w:cs="Arial"/>
                <w:sz w:val="18"/>
                <w:szCs w:val="18"/>
                <w:lang w:val="es-MX" w:eastAsia="es-MX"/>
              </w:rPr>
            </w:pPr>
            <w:r w:rsidRPr="001A5063">
              <w:rPr>
                <w:rFonts w:ascii="Arial" w:eastAsia="Times New Roman" w:hAnsi="Arial" w:cs="Arial"/>
                <w:sz w:val="18"/>
                <w:szCs w:val="18"/>
                <w:lang w:val="es-MX" w:eastAsia="es-MX"/>
              </w:rPr>
              <w:t>Cabezal con Bañera 20 m</w:t>
            </w:r>
            <w:r w:rsidRPr="001A5063">
              <w:rPr>
                <w:rFonts w:ascii="Arial" w:eastAsia="Times New Roman" w:hAnsi="Arial" w:cs="Arial"/>
                <w:b/>
                <w:bCs/>
                <w:sz w:val="18"/>
                <w:szCs w:val="18"/>
                <w:lang w:val="es-MX" w:eastAsia="es-MX"/>
              </w:rPr>
              <w:t>³</w:t>
            </w:r>
          </w:p>
        </w:tc>
        <w:tc>
          <w:tcPr>
            <w:tcW w:w="1341"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jc w:val="center"/>
              <w:rPr>
                <w:rFonts w:ascii="Arial" w:eastAsia="Times New Roman" w:hAnsi="Arial" w:cs="Arial"/>
                <w:color w:val="000000"/>
                <w:sz w:val="18"/>
                <w:szCs w:val="18"/>
                <w:lang w:val="es-MX" w:eastAsia="es-MX"/>
              </w:rPr>
            </w:pPr>
            <w:r w:rsidRPr="007B7932">
              <w:rPr>
                <w:rFonts w:ascii="Times New Roman" w:eastAsia="Times New Roman" w:hAnsi="Times New Roman" w:cs="Times New Roman"/>
                <w:color w:val="000000"/>
                <w:sz w:val="20"/>
                <w:szCs w:val="20"/>
                <w:lang w:val="es-MX" w:eastAsia="es-MX"/>
              </w:rPr>
              <w:t>1</w:t>
            </w:r>
          </w:p>
        </w:tc>
        <w:tc>
          <w:tcPr>
            <w:tcW w:w="1260"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rPr>
                <w:rFonts w:ascii="Arial" w:eastAsia="Times New Roman" w:hAnsi="Arial" w:cs="Arial"/>
                <w:color w:val="000000"/>
                <w:sz w:val="18"/>
                <w:szCs w:val="18"/>
                <w:lang w:val="es-MX" w:eastAsia="es-MX"/>
              </w:rPr>
            </w:pPr>
            <w:r w:rsidRPr="001A5063">
              <w:rPr>
                <w:rFonts w:ascii="Arial" w:eastAsia="Times New Roman" w:hAnsi="Arial" w:cs="Arial"/>
                <w:color w:val="000000"/>
                <w:sz w:val="18"/>
                <w:szCs w:val="18"/>
                <w:lang w:val="es-MX" w:eastAsia="es-MX"/>
              </w:rPr>
              <w:t> </w:t>
            </w:r>
          </w:p>
        </w:tc>
      </w:tr>
      <w:tr w:rsidR="002F7CA5" w:rsidRPr="001A5063" w:rsidTr="007F1C48">
        <w:trPr>
          <w:trHeight w:val="300"/>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ind w:firstLineChars="300" w:firstLine="540"/>
              <w:rPr>
                <w:rFonts w:ascii="Arial" w:eastAsia="Times New Roman" w:hAnsi="Arial" w:cs="Arial"/>
                <w:sz w:val="18"/>
                <w:szCs w:val="18"/>
                <w:lang w:val="es-MX" w:eastAsia="es-MX"/>
              </w:rPr>
            </w:pPr>
            <w:r w:rsidRPr="001A5063">
              <w:rPr>
                <w:rFonts w:ascii="Arial" w:eastAsia="Times New Roman" w:hAnsi="Arial" w:cs="Arial"/>
                <w:sz w:val="18"/>
                <w:szCs w:val="18"/>
                <w:lang w:val="es-MX" w:eastAsia="es-MX"/>
              </w:rPr>
              <w:t>Camionetas para Supervisión de Recolección (</w:t>
            </w:r>
            <w:proofErr w:type="spellStart"/>
            <w:r w:rsidRPr="001A5063">
              <w:rPr>
                <w:rFonts w:ascii="Arial" w:eastAsia="Times New Roman" w:hAnsi="Arial" w:cs="Arial"/>
                <w:sz w:val="18"/>
                <w:szCs w:val="18"/>
                <w:lang w:val="es-MX" w:eastAsia="es-MX"/>
              </w:rPr>
              <w:t>Diesel</w:t>
            </w:r>
            <w:proofErr w:type="spellEnd"/>
            <w:r w:rsidRPr="001A5063">
              <w:rPr>
                <w:rFonts w:ascii="Arial" w:eastAsia="Times New Roman" w:hAnsi="Arial" w:cs="Arial"/>
                <w:sz w:val="18"/>
                <w:szCs w:val="18"/>
                <w:lang w:val="es-MX" w:eastAsia="es-MX"/>
              </w:rPr>
              <w:t>)</w:t>
            </w:r>
          </w:p>
        </w:tc>
        <w:tc>
          <w:tcPr>
            <w:tcW w:w="1341"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jc w:val="center"/>
              <w:rPr>
                <w:rFonts w:ascii="Arial" w:eastAsia="Times New Roman" w:hAnsi="Arial" w:cs="Arial"/>
                <w:color w:val="000000"/>
                <w:sz w:val="18"/>
                <w:szCs w:val="18"/>
                <w:lang w:val="es-MX" w:eastAsia="es-MX"/>
              </w:rPr>
            </w:pPr>
            <w:r>
              <w:rPr>
                <w:rFonts w:ascii="Times New Roman" w:eastAsia="Times New Roman" w:hAnsi="Times New Roman" w:cs="Times New Roman"/>
                <w:color w:val="000000"/>
                <w:sz w:val="20"/>
                <w:szCs w:val="20"/>
                <w:lang w:val="es-MX" w:eastAsia="es-MX"/>
              </w:rPr>
              <w:t>22</w:t>
            </w:r>
          </w:p>
        </w:tc>
        <w:tc>
          <w:tcPr>
            <w:tcW w:w="1260"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rPr>
                <w:rFonts w:ascii="Arial" w:eastAsia="Times New Roman" w:hAnsi="Arial" w:cs="Arial"/>
                <w:color w:val="000000"/>
                <w:sz w:val="18"/>
                <w:szCs w:val="18"/>
                <w:lang w:val="es-MX" w:eastAsia="es-MX"/>
              </w:rPr>
            </w:pPr>
            <w:r w:rsidRPr="001A5063">
              <w:rPr>
                <w:rFonts w:ascii="Arial" w:eastAsia="Times New Roman" w:hAnsi="Arial" w:cs="Arial"/>
                <w:color w:val="000000"/>
                <w:sz w:val="18"/>
                <w:szCs w:val="18"/>
                <w:lang w:val="es-MX" w:eastAsia="es-MX"/>
              </w:rPr>
              <w:t> </w:t>
            </w:r>
          </w:p>
        </w:tc>
      </w:tr>
      <w:tr w:rsidR="002F7CA5" w:rsidRPr="001A5063" w:rsidTr="007F1C48">
        <w:trPr>
          <w:trHeight w:val="300"/>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ind w:firstLineChars="300" w:firstLine="540"/>
              <w:rPr>
                <w:rFonts w:ascii="Arial" w:eastAsia="Times New Roman" w:hAnsi="Arial" w:cs="Arial"/>
                <w:sz w:val="18"/>
                <w:szCs w:val="18"/>
                <w:lang w:val="es-MX" w:eastAsia="es-MX"/>
              </w:rPr>
            </w:pPr>
            <w:r w:rsidRPr="001A5063">
              <w:rPr>
                <w:rFonts w:ascii="Arial" w:eastAsia="Times New Roman" w:hAnsi="Arial" w:cs="Arial"/>
                <w:sz w:val="18"/>
                <w:szCs w:val="18"/>
                <w:lang w:val="es-MX" w:eastAsia="es-MX"/>
              </w:rPr>
              <w:t>Vehículos para Inspección de Barrido (</w:t>
            </w:r>
            <w:proofErr w:type="spellStart"/>
            <w:r w:rsidRPr="001A5063">
              <w:rPr>
                <w:rFonts w:ascii="Arial" w:eastAsia="Times New Roman" w:hAnsi="Arial" w:cs="Arial"/>
                <w:sz w:val="18"/>
                <w:szCs w:val="18"/>
                <w:lang w:val="es-MX" w:eastAsia="es-MX"/>
              </w:rPr>
              <w:t>Diesel</w:t>
            </w:r>
            <w:proofErr w:type="spellEnd"/>
            <w:r w:rsidRPr="001A5063">
              <w:rPr>
                <w:rFonts w:ascii="Arial" w:eastAsia="Times New Roman" w:hAnsi="Arial" w:cs="Arial"/>
                <w:sz w:val="18"/>
                <w:szCs w:val="18"/>
                <w:lang w:val="es-MX" w:eastAsia="es-MX"/>
              </w:rPr>
              <w:t>)</w:t>
            </w:r>
          </w:p>
        </w:tc>
        <w:tc>
          <w:tcPr>
            <w:tcW w:w="1341"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jc w:val="center"/>
              <w:rPr>
                <w:rFonts w:ascii="Arial" w:eastAsia="Times New Roman" w:hAnsi="Arial" w:cs="Arial"/>
                <w:color w:val="000000"/>
                <w:sz w:val="18"/>
                <w:szCs w:val="18"/>
                <w:lang w:val="es-MX" w:eastAsia="es-MX"/>
              </w:rPr>
            </w:pPr>
            <w:r w:rsidRPr="007B7932">
              <w:rPr>
                <w:rFonts w:ascii="Times New Roman" w:eastAsia="Times New Roman" w:hAnsi="Times New Roman" w:cs="Times New Roman"/>
                <w:color w:val="000000"/>
                <w:sz w:val="20"/>
                <w:szCs w:val="20"/>
                <w:lang w:val="es-MX" w:eastAsia="es-MX"/>
              </w:rPr>
              <w:t>22</w:t>
            </w:r>
          </w:p>
        </w:tc>
        <w:tc>
          <w:tcPr>
            <w:tcW w:w="1260"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rPr>
                <w:rFonts w:ascii="Arial" w:eastAsia="Times New Roman" w:hAnsi="Arial" w:cs="Arial"/>
                <w:color w:val="000000"/>
                <w:sz w:val="18"/>
                <w:szCs w:val="18"/>
                <w:lang w:val="es-MX" w:eastAsia="es-MX"/>
              </w:rPr>
            </w:pPr>
            <w:r w:rsidRPr="001A5063">
              <w:rPr>
                <w:rFonts w:ascii="Arial" w:eastAsia="Times New Roman" w:hAnsi="Arial" w:cs="Arial"/>
                <w:color w:val="000000"/>
                <w:sz w:val="18"/>
                <w:szCs w:val="18"/>
                <w:lang w:val="es-MX" w:eastAsia="es-MX"/>
              </w:rPr>
              <w:t> </w:t>
            </w:r>
          </w:p>
        </w:tc>
      </w:tr>
      <w:tr w:rsidR="002F7CA5" w:rsidRPr="001A5063" w:rsidTr="007F1C48">
        <w:trPr>
          <w:trHeight w:val="300"/>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ind w:firstLineChars="300" w:firstLine="540"/>
              <w:rPr>
                <w:rFonts w:ascii="Arial" w:eastAsia="Times New Roman" w:hAnsi="Arial" w:cs="Arial"/>
                <w:sz w:val="18"/>
                <w:szCs w:val="18"/>
                <w:lang w:val="es-MX" w:eastAsia="es-MX"/>
              </w:rPr>
            </w:pPr>
            <w:r w:rsidRPr="001A5063">
              <w:rPr>
                <w:rFonts w:ascii="Arial" w:eastAsia="Times New Roman" w:hAnsi="Arial" w:cs="Arial"/>
                <w:sz w:val="18"/>
                <w:szCs w:val="18"/>
                <w:lang w:val="es-MX" w:eastAsia="es-MX"/>
              </w:rPr>
              <w:t>Carro de Gerencia</w:t>
            </w:r>
          </w:p>
        </w:tc>
        <w:tc>
          <w:tcPr>
            <w:tcW w:w="1341"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jc w:val="center"/>
              <w:rPr>
                <w:rFonts w:ascii="Arial" w:eastAsia="Times New Roman" w:hAnsi="Arial" w:cs="Arial"/>
                <w:color w:val="000000"/>
                <w:sz w:val="18"/>
                <w:szCs w:val="18"/>
                <w:lang w:val="es-MX" w:eastAsia="es-MX"/>
              </w:rPr>
            </w:pPr>
            <w:r w:rsidRPr="007B7932">
              <w:rPr>
                <w:rFonts w:ascii="Times New Roman" w:eastAsia="Times New Roman" w:hAnsi="Times New Roman" w:cs="Times New Roman"/>
                <w:color w:val="000000"/>
                <w:sz w:val="20"/>
                <w:szCs w:val="20"/>
                <w:lang w:val="es-MX" w:eastAsia="es-MX"/>
              </w:rPr>
              <w:t>5</w:t>
            </w:r>
          </w:p>
        </w:tc>
        <w:tc>
          <w:tcPr>
            <w:tcW w:w="1260"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rPr>
                <w:rFonts w:ascii="Arial" w:eastAsia="Times New Roman" w:hAnsi="Arial" w:cs="Arial"/>
                <w:color w:val="000000"/>
                <w:sz w:val="18"/>
                <w:szCs w:val="18"/>
                <w:lang w:val="es-MX" w:eastAsia="es-MX"/>
              </w:rPr>
            </w:pPr>
            <w:r w:rsidRPr="001A5063">
              <w:rPr>
                <w:rFonts w:ascii="Arial" w:eastAsia="Times New Roman" w:hAnsi="Arial" w:cs="Arial"/>
                <w:color w:val="000000"/>
                <w:sz w:val="18"/>
                <w:szCs w:val="18"/>
                <w:lang w:val="es-MX" w:eastAsia="es-MX"/>
              </w:rPr>
              <w:t> </w:t>
            </w:r>
          </w:p>
        </w:tc>
      </w:tr>
      <w:tr w:rsidR="002F7CA5" w:rsidRPr="001A5063" w:rsidTr="007F1C48">
        <w:trPr>
          <w:trHeight w:val="300"/>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ind w:firstLineChars="300" w:firstLine="540"/>
              <w:rPr>
                <w:rFonts w:ascii="Arial" w:eastAsia="Times New Roman" w:hAnsi="Arial" w:cs="Arial"/>
                <w:sz w:val="18"/>
                <w:szCs w:val="18"/>
                <w:lang w:val="es-MX" w:eastAsia="es-MX"/>
              </w:rPr>
            </w:pPr>
            <w:r w:rsidRPr="001A5063">
              <w:rPr>
                <w:rFonts w:ascii="Arial" w:eastAsia="Times New Roman" w:hAnsi="Arial" w:cs="Arial"/>
                <w:sz w:val="18"/>
                <w:szCs w:val="18"/>
                <w:lang w:val="es-MX" w:eastAsia="es-MX"/>
              </w:rPr>
              <w:t>Carro Taller</w:t>
            </w:r>
          </w:p>
        </w:tc>
        <w:tc>
          <w:tcPr>
            <w:tcW w:w="1341"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jc w:val="center"/>
              <w:rPr>
                <w:rFonts w:ascii="Arial" w:eastAsia="Times New Roman" w:hAnsi="Arial" w:cs="Arial"/>
                <w:color w:val="000000"/>
                <w:sz w:val="18"/>
                <w:szCs w:val="18"/>
                <w:lang w:val="es-MX" w:eastAsia="es-MX"/>
              </w:rPr>
            </w:pPr>
            <w:r w:rsidRPr="007B7932">
              <w:rPr>
                <w:rFonts w:ascii="Times New Roman" w:eastAsia="Times New Roman" w:hAnsi="Times New Roman" w:cs="Times New Roman"/>
                <w:color w:val="000000"/>
                <w:sz w:val="20"/>
                <w:szCs w:val="20"/>
                <w:lang w:val="es-MX" w:eastAsia="es-MX"/>
              </w:rPr>
              <w:t>3</w:t>
            </w:r>
          </w:p>
        </w:tc>
        <w:tc>
          <w:tcPr>
            <w:tcW w:w="1260"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rPr>
                <w:rFonts w:ascii="Arial" w:eastAsia="Times New Roman" w:hAnsi="Arial" w:cs="Arial"/>
                <w:color w:val="000000"/>
                <w:sz w:val="18"/>
                <w:szCs w:val="18"/>
                <w:lang w:val="es-MX" w:eastAsia="es-MX"/>
              </w:rPr>
            </w:pPr>
            <w:r w:rsidRPr="001A5063">
              <w:rPr>
                <w:rFonts w:ascii="Arial" w:eastAsia="Times New Roman" w:hAnsi="Arial" w:cs="Arial"/>
                <w:color w:val="000000"/>
                <w:sz w:val="18"/>
                <w:szCs w:val="18"/>
                <w:lang w:val="es-MX" w:eastAsia="es-MX"/>
              </w:rPr>
              <w:t> </w:t>
            </w:r>
          </w:p>
        </w:tc>
      </w:tr>
      <w:tr w:rsidR="002F7CA5" w:rsidRPr="001A5063" w:rsidTr="007F1C48">
        <w:trPr>
          <w:trHeight w:val="300"/>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ind w:firstLineChars="300" w:firstLine="540"/>
              <w:rPr>
                <w:rFonts w:ascii="Arial" w:eastAsia="Times New Roman" w:hAnsi="Arial" w:cs="Arial"/>
                <w:sz w:val="18"/>
                <w:szCs w:val="18"/>
                <w:lang w:val="es-MX" w:eastAsia="es-MX"/>
              </w:rPr>
            </w:pPr>
            <w:r w:rsidRPr="001A5063">
              <w:rPr>
                <w:rFonts w:ascii="Arial" w:eastAsia="Times New Roman" w:hAnsi="Arial" w:cs="Arial"/>
                <w:sz w:val="18"/>
                <w:szCs w:val="18"/>
                <w:lang w:val="es-MX" w:eastAsia="es-MX"/>
              </w:rPr>
              <w:t>Carro Cisterna</w:t>
            </w:r>
          </w:p>
        </w:tc>
        <w:tc>
          <w:tcPr>
            <w:tcW w:w="1341"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jc w:val="center"/>
              <w:rPr>
                <w:rFonts w:ascii="Arial" w:eastAsia="Times New Roman" w:hAnsi="Arial" w:cs="Arial"/>
                <w:color w:val="000000"/>
                <w:sz w:val="18"/>
                <w:szCs w:val="18"/>
                <w:lang w:val="es-MX" w:eastAsia="es-MX"/>
              </w:rPr>
            </w:pPr>
            <w:r w:rsidRPr="007B7932">
              <w:rPr>
                <w:rFonts w:ascii="Times New Roman" w:eastAsia="Times New Roman" w:hAnsi="Times New Roman" w:cs="Times New Roman"/>
                <w:color w:val="000000"/>
                <w:sz w:val="20"/>
                <w:szCs w:val="20"/>
                <w:lang w:val="es-MX" w:eastAsia="es-MX"/>
              </w:rPr>
              <w:t>3</w:t>
            </w:r>
          </w:p>
        </w:tc>
        <w:tc>
          <w:tcPr>
            <w:tcW w:w="1260"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rPr>
                <w:rFonts w:ascii="Arial" w:eastAsia="Times New Roman" w:hAnsi="Arial" w:cs="Arial"/>
                <w:color w:val="000000"/>
                <w:sz w:val="18"/>
                <w:szCs w:val="18"/>
                <w:lang w:val="es-MX" w:eastAsia="es-MX"/>
              </w:rPr>
            </w:pPr>
            <w:r w:rsidRPr="001A5063">
              <w:rPr>
                <w:rFonts w:ascii="Arial" w:eastAsia="Times New Roman" w:hAnsi="Arial" w:cs="Arial"/>
                <w:color w:val="000000"/>
                <w:sz w:val="18"/>
                <w:szCs w:val="18"/>
                <w:lang w:val="es-MX" w:eastAsia="es-MX"/>
              </w:rPr>
              <w:t> </w:t>
            </w:r>
          </w:p>
        </w:tc>
      </w:tr>
      <w:tr w:rsidR="002F7CA5" w:rsidRPr="001A5063" w:rsidTr="007F1C48">
        <w:trPr>
          <w:trHeight w:val="300"/>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ind w:firstLineChars="300" w:firstLine="540"/>
              <w:rPr>
                <w:rFonts w:ascii="Arial" w:eastAsia="Times New Roman" w:hAnsi="Arial" w:cs="Arial"/>
                <w:sz w:val="18"/>
                <w:szCs w:val="18"/>
                <w:lang w:val="es-MX" w:eastAsia="es-MX"/>
              </w:rPr>
            </w:pPr>
            <w:r w:rsidRPr="001A5063">
              <w:rPr>
                <w:rFonts w:ascii="Arial" w:eastAsia="Times New Roman" w:hAnsi="Arial" w:cs="Arial"/>
                <w:sz w:val="18"/>
                <w:szCs w:val="18"/>
                <w:lang w:val="es-MX" w:eastAsia="es-MX"/>
              </w:rPr>
              <w:t>Carro de Lavado de Calles a Presión</w:t>
            </w:r>
          </w:p>
        </w:tc>
        <w:tc>
          <w:tcPr>
            <w:tcW w:w="1341"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jc w:val="center"/>
              <w:rPr>
                <w:rFonts w:ascii="Arial" w:eastAsia="Times New Roman" w:hAnsi="Arial" w:cs="Arial"/>
                <w:color w:val="000000"/>
                <w:sz w:val="18"/>
                <w:szCs w:val="18"/>
                <w:lang w:val="es-MX" w:eastAsia="es-MX"/>
              </w:rPr>
            </w:pPr>
            <w:r w:rsidRPr="007B7932">
              <w:rPr>
                <w:rFonts w:ascii="Times New Roman" w:eastAsia="Times New Roman" w:hAnsi="Times New Roman" w:cs="Times New Roman"/>
                <w:color w:val="000000"/>
                <w:sz w:val="20"/>
                <w:szCs w:val="20"/>
                <w:lang w:val="es-MX" w:eastAsia="es-MX"/>
              </w:rPr>
              <w:t>3</w:t>
            </w:r>
          </w:p>
        </w:tc>
        <w:tc>
          <w:tcPr>
            <w:tcW w:w="1260"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rPr>
                <w:rFonts w:ascii="Arial" w:eastAsia="Times New Roman" w:hAnsi="Arial" w:cs="Arial"/>
                <w:color w:val="000000"/>
                <w:sz w:val="18"/>
                <w:szCs w:val="18"/>
                <w:lang w:val="es-MX" w:eastAsia="es-MX"/>
              </w:rPr>
            </w:pPr>
            <w:r w:rsidRPr="001A5063">
              <w:rPr>
                <w:rFonts w:ascii="Arial" w:eastAsia="Times New Roman" w:hAnsi="Arial" w:cs="Arial"/>
                <w:color w:val="000000"/>
                <w:sz w:val="18"/>
                <w:szCs w:val="18"/>
                <w:lang w:val="es-MX" w:eastAsia="es-MX"/>
              </w:rPr>
              <w:t> </w:t>
            </w:r>
          </w:p>
        </w:tc>
      </w:tr>
      <w:tr w:rsidR="002F7CA5" w:rsidRPr="001A5063" w:rsidTr="007F1C48">
        <w:trPr>
          <w:trHeight w:val="300"/>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ind w:firstLineChars="300" w:firstLine="540"/>
              <w:rPr>
                <w:rFonts w:ascii="Arial" w:eastAsia="Times New Roman" w:hAnsi="Arial" w:cs="Arial"/>
                <w:sz w:val="18"/>
                <w:szCs w:val="18"/>
                <w:lang w:val="es-MX" w:eastAsia="es-MX"/>
              </w:rPr>
            </w:pPr>
            <w:r w:rsidRPr="001A5063">
              <w:rPr>
                <w:rFonts w:ascii="Arial" w:eastAsia="Times New Roman" w:hAnsi="Arial" w:cs="Arial"/>
                <w:sz w:val="18"/>
                <w:szCs w:val="18"/>
                <w:lang w:val="es-MX" w:eastAsia="es-MX"/>
              </w:rPr>
              <w:t>Furgoneta</w:t>
            </w:r>
          </w:p>
        </w:tc>
        <w:tc>
          <w:tcPr>
            <w:tcW w:w="1341"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jc w:val="center"/>
              <w:rPr>
                <w:rFonts w:ascii="Arial" w:eastAsia="Times New Roman" w:hAnsi="Arial" w:cs="Arial"/>
                <w:color w:val="000000"/>
                <w:sz w:val="18"/>
                <w:szCs w:val="18"/>
                <w:lang w:val="es-MX" w:eastAsia="es-MX"/>
              </w:rPr>
            </w:pPr>
            <w:r w:rsidRPr="007B7932">
              <w:rPr>
                <w:rFonts w:ascii="Times New Roman" w:eastAsia="Times New Roman" w:hAnsi="Times New Roman" w:cs="Times New Roman"/>
                <w:color w:val="000000"/>
                <w:sz w:val="20"/>
                <w:szCs w:val="20"/>
                <w:lang w:val="es-MX" w:eastAsia="es-MX"/>
              </w:rPr>
              <w:t>2</w:t>
            </w:r>
          </w:p>
        </w:tc>
        <w:tc>
          <w:tcPr>
            <w:tcW w:w="1260"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rPr>
                <w:rFonts w:ascii="Arial" w:eastAsia="Times New Roman" w:hAnsi="Arial" w:cs="Arial"/>
                <w:color w:val="000000"/>
                <w:sz w:val="18"/>
                <w:szCs w:val="18"/>
                <w:lang w:val="es-MX" w:eastAsia="es-MX"/>
              </w:rPr>
            </w:pPr>
            <w:r w:rsidRPr="001A5063">
              <w:rPr>
                <w:rFonts w:ascii="Arial" w:eastAsia="Times New Roman" w:hAnsi="Arial" w:cs="Arial"/>
                <w:color w:val="000000"/>
                <w:sz w:val="18"/>
                <w:szCs w:val="18"/>
                <w:lang w:val="es-MX" w:eastAsia="es-MX"/>
              </w:rPr>
              <w:t> </w:t>
            </w:r>
          </w:p>
        </w:tc>
      </w:tr>
      <w:tr w:rsidR="002F7CA5" w:rsidRPr="001A5063" w:rsidTr="007F1C48">
        <w:trPr>
          <w:trHeight w:val="300"/>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ind w:firstLineChars="300" w:firstLine="540"/>
              <w:rPr>
                <w:rFonts w:ascii="Arial" w:eastAsia="Times New Roman" w:hAnsi="Arial" w:cs="Arial"/>
                <w:sz w:val="18"/>
                <w:szCs w:val="18"/>
                <w:lang w:val="es-MX" w:eastAsia="es-MX"/>
              </w:rPr>
            </w:pPr>
            <w:r w:rsidRPr="001A5063">
              <w:rPr>
                <w:rFonts w:ascii="Arial" w:eastAsia="Times New Roman" w:hAnsi="Arial" w:cs="Arial"/>
                <w:sz w:val="18"/>
                <w:szCs w:val="18"/>
                <w:lang w:val="es-MX" w:eastAsia="es-MX"/>
              </w:rPr>
              <w:t>Motosierra</w:t>
            </w:r>
          </w:p>
        </w:tc>
        <w:tc>
          <w:tcPr>
            <w:tcW w:w="1341"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jc w:val="center"/>
              <w:rPr>
                <w:rFonts w:ascii="Arial" w:eastAsia="Times New Roman" w:hAnsi="Arial" w:cs="Arial"/>
                <w:color w:val="000000"/>
                <w:sz w:val="18"/>
                <w:szCs w:val="18"/>
                <w:lang w:val="es-MX" w:eastAsia="es-MX"/>
              </w:rPr>
            </w:pPr>
            <w:r w:rsidRPr="007B7932">
              <w:rPr>
                <w:rFonts w:ascii="Times New Roman" w:eastAsia="Times New Roman" w:hAnsi="Times New Roman" w:cs="Times New Roman"/>
                <w:sz w:val="20"/>
                <w:szCs w:val="20"/>
                <w:lang w:val="es-MX" w:eastAsia="es-MX"/>
              </w:rPr>
              <w:t>8</w:t>
            </w:r>
          </w:p>
        </w:tc>
        <w:tc>
          <w:tcPr>
            <w:tcW w:w="1260"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rPr>
                <w:rFonts w:ascii="Arial" w:eastAsia="Times New Roman" w:hAnsi="Arial" w:cs="Arial"/>
                <w:color w:val="000000"/>
                <w:sz w:val="18"/>
                <w:szCs w:val="18"/>
                <w:lang w:val="es-MX" w:eastAsia="es-MX"/>
              </w:rPr>
            </w:pPr>
            <w:r w:rsidRPr="001A5063">
              <w:rPr>
                <w:rFonts w:ascii="Arial" w:eastAsia="Times New Roman" w:hAnsi="Arial" w:cs="Arial"/>
                <w:color w:val="000000"/>
                <w:sz w:val="18"/>
                <w:szCs w:val="18"/>
                <w:lang w:val="es-MX" w:eastAsia="es-MX"/>
              </w:rPr>
              <w:t> </w:t>
            </w:r>
          </w:p>
        </w:tc>
      </w:tr>
      <w:tr w:rsidR="002F7CA5" w:rsidRPr="001A5063" w:rsidTr="007F1C48">
        <w:trPr>
          <w:trHeight w:val="300"/>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ind w:firstLineChars="100" w:firstLine="180"/>
              <w:rPr>
                <w:rFonts w:ascii="Arial" w:eastAsia="Times New Roman" w:hAnsi="Arial" w:cs="Arial"/>
                <w:b/>
                <w:bCs/>
                <w:sz w:val="18"/>
                <w:szCs w:val="18"/>
                <w:lang w:val="es-MX" w:eastAsia="es-MX"/>
              </w:rPr>
            </w:pPr>
            <w:r w:rsidRPr="001A5063">
              <w:rPr>
                <w:rFonts w:ascii="Arial" w:eastAsia="Times New Roman" w:hAnsi="Arial" w:cs="Arial"/>
                <w:b/>
                <w:bCs/>
                <w:sz w:val="18"/>
                <w:szCs w:val="18"/>
                <w:lang w:val="es-MX" w:eastAsia="es-MX"/>
              </w:rPr>
              <w:t>1.2 CONTENEDORES</w:t>
            </w:r>
          </w:p>
        </w:tc>
        <w:tc>
          <w:tcPr>
            <w:tcW w:w="1341"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rPr>
                <w:rFonts w:ascii="Arial" w:eastAsia="Times New Roman" w:hAnsi="Arial" w:cs="Arial"/>
                <w:color w:val="000000"/>
                <w:sz w:val="18"/>
                <w:szCs w:val="18"/>
                <w:lang w:val="es-MX" w:eastAsia="es-MX"/>
              </w:rPr>
            </w:pPr>
            <w:r w:rsidRPr="001A5063">
              <w:rPr>
                <w:rFonts w:ascii="Arial" w:eastAsia="Times New Roman" w:hAnsi="Arial" w:cs="Arial"/>
                <w:color w:val="000000"/>
                <w:sz w:val="18"/>
                <w:szCs w:val="18"/>
                <w:lang w:val="es-MX" w:eastAsia="es-MX"/>
              </w:rPr>
              <w:t> </w:t>
            </w:r>
          </w:p>
        </w:tc>
        <w:tc>
          <w:tcPr>
            <w:tcW w:w="1260"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rPr>
                <w:rFonts w:ascii="Arial" w:eastAsia="Times New Roman" w:hAnsi="Arial" w:cs="Arial"/>
                <w:color w:val="000000"/>
                <w:sz w:val="18"/>
                <w:szCs w:val="18"/>
                <w:lang w:val="es-MX" w:eastAsia="es-MX"/>
              </w:rPr>
            </w:pPr>
            <w:r w:rsidRPr="001A5063">
              <w:rPr>
                <w:rFonts w:ascii="Arial" w:eastAsia="Times New Roman" w:hAnsi="Arial" w:cs="Arial"/>
                <w:color w:val="000000"/>
                <w:sz w:val="18"/>
                <w:szCs w:val="18"/>
                <w:lang w:val="es-MX" w:eastAsia="es-MX"/>
              </w:rPr>
              <w:t> </w:t>
            </w:r>
          </w:p>
        </w:tc>
      </w:tr>
      <w:tr w:rsidR="002F7CA5" w:rsidRPr="00A428F3" w:rsidTr="007F1C48">
        <w:trPr>
          <w:trHeight w:val="300"/>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rsidR="002F7CA5" w:rsidRPr="00A428F3" w:rsidRDefault="002F7CA5" w:rsidP="002F7CA5">
            <w:pPr>
              <w:spacing w:after="0" w:line="240" w:lineRule="auto"/>
              <w:ind w:firstLineChars="300" w:firstLine="540"/>
              <w:rPr>
                <w:rFonts w:ascii="Arial" w:eastAsia="Times New Roman" w:hAnsi="Arial" w:cs="Arial"/>
                <w:i/>
                <w:iCs/>
                <w:sz w:val="18"/>
                <w:szCs w:val="18"/>
                <w:lang w:val="en-US" w:eastAsia="es-MX"/>
              </w:rPr>
            </w:pPr>
            <w:proofErr w:type="spellStart"/>
            <w:r w:rsidRPr="00A428F3">
              <w:rPr>
                <w:rFonts w:ascii="Arial" w:eastAsia="Times New Roman" w:hAnsi="Arial" w:cs="Arial"/>
                <w:i/>
                <w:iCs/>
                <w:sz w:val="18"/>
                <w:szCs w:val="18"/>
                <w:lang w:val="en-US" w:eastAsia="es-MX"/>
              </w:rPr>
              <w:t>Contenedor</w:t>
            </w:r>
            <w:proofErr w:type="spellEnd"/>
            <w:r w:rsidRPr="00A428F3">
              <w:rPr>
                <w:rFonts w:ascii="Arial" w:eastAsia="Times New Roman" w:hAnsi="Arial" w:cs="Arial"/>
                <w:i/>
                <w:iCs/>
                <w:sz w:val="18"/>
                <w:szCs w:val="18"/>
                <w:lang w:val="en-US" w:eastAsia="es-MX"/>
              </w:rPr>
              <w:t xml:space="preserve"> </w:t>
            </w:r>
            <w:proofErr w:type="spellStart"/>
            <w:r w:rsidRPr="00A428F3">
              <w:rPr>
                <w:rFonts w:ascii="Arial" w:eastAsia="Times New Roman" w:hAnsi="Arial" w:cs="Arial"/>
                <w:i/>
                <w:iCs/>
                <w:sz w:val="18"/>
                <w:szCs w:val="18"/>
                <w:lang w:val="en-US" w:eastAsia="es-MX"/>
              </w:rPr>
              <w:t>tipo</w:t>
            </w:r>
            <w:proofErr w:type="spellEnd"/>
            <w:r w:rsidRPr="00A428F3">
              <w:rPr>
                <w:rFonts w:ascii="Arial" w:eastAsia="Times New Roman" w:hAnsi="Arial" w:cs="Arial"/>
                <w:i/>
                <w:iCs/>
                <w:sz w:val="18"/>
                <w:szCs w:val="18"/>
                <w:lang w:val="en-US" w:eastAsia="es-MX"/>
              </w:rPr>
              <w:t xml:space="preserve"> roll on/roll off de 29 m³ </w:t>
            </w:r>
          </w:p>
        </w:tc>
        <w:tc>
          <w:tcPr>
            <w:tcW w:w="1341" w:type="dxa"/>
            <w:tcBorders>
              <w:top w:val="nil"/>
              <w:left w:val="nil"/>
              <w:bottom w:val="single" w:sz="4" w:space="0" w:color="auto"/>
              <w:right w:val="single" w:sz="4" w:space="0" w:color="auto"/>
            </w:tcBorders>
            <w:shd w:val="clear" w:color="auto" w:fill="auto"/>
            <w:noWrap/>
            <w:vAlign w:val="bottom"/>
            <w:hideMark/>
          </w:tcPr>
          <w:p w:rsidR="002F7CA5" w:rsidRPr="00A428F3" w:rsidRDefault="002F7CA5" w:rsidP="002F7CA5">
            <w:pPr>
              <w:spacing w:after="0" w:line="240" w:lineRule="auto"/>
              <w:jc w:val="center"/>
              <w:rPr>
                <w:rFonts w:ascii="Arial" w:eastAsia="Times New Roman" w:hAnsi="Arial" w:cs="Arial"/>
                <w:color w:val="000000"/>
                <w:sz w:val="18"/>
                <w:szCs w:val="18"/>
                <w:lang w:val="en-US" w:eastAsia="es-MX"/>
              </w:rPr>
            </w:pPr>
            <w:r>
              <w:rPr>
                <w:rFonts w:ascii="Arial" w:eastAsia="Times New Roman" w:hAnsi="Arial" w:cs="Arial"/>
                <w:color w:val="000000"/>
                <w:sz w:val="18"/>
                <w:szCs w:val="18"/>
                <w:lang w:val="en-US" w:eastAsia="es-MX"/>
              </w:rPr>
              <w:t>100</w:t>
            </w:r>
          </w:p>
        </w:tc>
        <w:tc>
          <w:tcPr>
            <w:tcW w:w="1260" w:type="dxa"/>
            <w:tcBorders>
              <w:top w:val="nil"/>
              <w:left w:val="nil"/>
              <w:bottom w:val="single" w:sz="4" w:space="0" w:color="auto"/>
              <w:right w:val="single" w:sz="4" w:space="0" w:color="auto"/>
            </w:tcBorders>
            <w:shd w:val="clear" w:color="auto" w:fill="auto"/>
            <w:noWrap/>
            <w:vAlign w:val="bottom"/>
            <w:hideMark/>
          </w:tcPr>
          <w:p w:rsidR="002F7CA5" w:rsidRPr="00A428F3" w:rsidRDefault="002F7CA5" w:rsidP="002F7CA5">
            <w:pPr>
              <w:spacing w:after="0" w:line="240" w:lineRule="auto"/>
              <w:rPr>
                <w:rFonts w:ascii="Arial" w:eastAsia="Times New Roman" w:hAnsi="Arial" w:cs="Arial"/>
                <w:color w:val="000000"/>
                <w:sz w:val="18"/>
                <w:szCs w:val="18"/>
                <w:lang w:val="en-US" w:eastAsia="es-MX"/>
              </w:rPr>
            </w:pPr>
            <w:r w:rsidRPr="00A428F3">
              <w:rPr>
                <w:rFonts w:ascii="Arial" w:eastAsia="Times New Roman" w:hAnsi="Arial" w:cs="Arial"/>
                <w:color w:val="000000"/>
                <w:sz w:val="18"/>
                <w:szCs w:val="18"/>
                <w:lang w:val="en-US" w:eastAsia="es-MX"/>
              </w:rPr>
              <w:t> </w:t>
            </w:r>
          </w:p>
        </w:tc>
      </w:tr>
      <w:tr w:rsidR="002F7CA5" w:rsidRPr="001A5063" w:rsidTr="007F1C48">
        <w:trPr>
          <w:trHeight w:val="300"/>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ind w:firstLineChars="300" w:firstLine="540"/>
              <w:rPr>
                <w:rFonts w:ascii="Arial" w:eastAsia="Times New Roman" w:hAnsi="Arial" w:cs="Arial"/>
                <w:i/>
                <w:iCs/>
                <w:sz w:val="18"/>
                <w:szCs w:val="18"/>
                <w:lang w:val="es-MX" w:eastAsia="es-MX"/>
              </w:rPr>
            </w:pPr>
            <w:r w:rsidRPr="001A5063">
              <w:rPr>
                <w:rFonts w:ascii="Arial" w:eastAsia="Times New Roman" w:hAnsi="Arial" w:cs="Arial"/>
                <w:i/>
                <w:iCs/>
                <w:sz w:val="18"/>
                <w:szCs w:val="18"/>
                <w:lang w:val="es-MX" w:eastAsia="es-MX"/>
              </w:rPr>
              <w:t xml:space="preserve">Contenedor tipo roll </w:t>
            </w:r>
            <w:proofErr w:type="spellStart"/>
            <w:r w:rsidRPr="001A5063">
              <w:rPr>
                <w:rFonts w:ascii="Arial" w:eastAsia="Times New Roman" w:hAnsi="Arial" w:cs="Arial"/>
                <w:i/>
                <w:iCs/>
                <w:sz w:val="18"/>
                <w:szCs w:val="18"/>
                <w:lang w:val="es-MX" w:eastAsia="es-MX"/>
              </w:rPr>
              <w:t>on</w:t>
            </w:r>
            <w:proofErr w:type="spellEnd"/>
            <w:r w:rsidRPr="001A5063">
              <w:rPr>
                <w:rFonts w:ascii="Arial" w:eastAsia="Times New Roman" w:hAnsi="Arial" w:cs="Arial"/>
                <w:i/>
                <w:iCs/>
                <w:sz w:val="18"/>
                <w:szCs w:val="18"/>
                <w:lang w:val="es-MX" w:eastAsia="es-MX"/>
              </w:rPr>
              <w:t xml:space="preserve">/roll off de 18 m³ (Para Materiales de Demolición) </w:t>
            </w:r>
          </w:p>
        </w:tc>
        <w:tc>
          <w:tcPr>
            <w:tcW w:w="1341"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16</w:t>
            </w:r>
          </w:p>
        </w:tc>
        <w:tc>
          <w:tcPr>
            <w:tcW w:w="1260"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rPr>
                <w:rFonts w:ascii="Arial" w:eastAsia="Times New Roman" w:hAnsi="Arial" w:cs="Arial"/>
                <w:color w:val="000000"/>
                <w:sz w:val="18"/>
                <w:szCs w:val="18"/>
                <w:lang w:val="es-MX" w:eastAsia="es-MX"/>
              </w:rPr>
            </w:pPr>
            <w:r w:rsidRPr="001A5063">
              <w:rPr>
                <w:rFonts w:ascii="Arial" w:eastAsia="Times New Roman" w:hAnsi="Arial" w:cs="Arial"/>
                <w:color w:val="000000"/>
                <w:sz w:val="18"/>
                <w:szCs w:val="18"/>
                <w:lang w:val="es-MX" w:eastAsia="es-MX"/>
              </w:rPr>
              <w:t> </w:t>
            </w:r>
          </w:p>
        </w:tc>
      </w:tr>
      <w:tr w:rsidR="002F7CA5" w:rsidRPr="001A5063" w:rsidTr="007F1C48">
        <w:trPr>
          <w:trHeight w:val="300"/>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ind w:firstLineChars="300" w:firstLine="540"/>
              <w:rPr>
                <w:rFonts w:ascii="Arial" w:eastAsia="Times New Roman" w:hAnsi="Arial" w:cs="Arial"/>
                <w:i/>
                <w:iCs/>
                <w:sz w:val="18"/>
                <w:szCs w:val="18"/>
                <w:lang w:val="es-MX" w:eastAsia="es-MX"/>
              </w:rPr>
            </w:pPr>
            <w:r w:rsidRPr="001A5063">
              <w:rPr>
                <w:rFonts w:ascii="Arial" w:eastAsia="Times New Roman" w:hAnsi="Arial" w:cs="Arial"/>
                <w:i/>
                <w:iCs/>
                <w:sz w:val="18"/>
                <w:szCs w:val="18"/>
                <w:lang w:val="es-MX" w:eastAsia="es-MX"/>
              </w:rPr>
              <w:t xml:space="preserve">Contenedor estacionario de 4,5 m³ </w:t>
            </w:r>
          </w:p>
        </w:tc>
        <w:tc>
          <w:tcPr>
            <w:tcW w:w="1341"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40</w:t>
            </w:r>
          </w:p>
        </w:tc>
        <w:tc>
          <w:tcPr>
            <w:tcW w:w="1260"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rPr>
                <w:rFonts w:ascii="Arial" w:eastAsia="Times New Roman" w:hAnsi="Arial" w:cs="Arial"/>
                <w:color w:val="000000"/>
                <w:sz w:val="18"/>
                <w:szCs w:val="18"/>
                <w:lang w:val="es-MX" w:eastAsia="es-MX"/>
              </w:rPr>
            </w:pPr>
            <w:r w:rsidRPr="001A5063">
              <w:rPr>
                <w:rFonts w:ascii="Arial" w:eastAsia="Times New Roman" w:hAnsi="Arial" w:cs="Arial"/>
                <w:color w:val="000000"/>
                <w:sz w:val="18"/>
                <w:szCs w:val="18"/>
                <w:lang w:val="es-MX" w:eastAsia="es-MX"/>
              </w:rPr>
              <w:t> </w:t>
            </w:r>
          </w:p>
        </w:tc>
      </w:tr>
      <w:tr w:rsidR="002F7CA5" w:rsidRPr="001A5063" w:rsidTr="007F1C48">
        <w:trPr>
          <w:trHeight w:val="300"/>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ind w:firstLineChars="100" w:firstLine="180"/>
              <w:rPr>
                <w:rFonts w:ascii="Arial" w:eastAsia="Times New Roman" w:hAnsi="Arial" w:cs="Arial"/>
                <w:b/>
                <w:bCs/>
                <w:sz w:val="18"/>
                <w:szCs w:val="18"/>
                <w:lang w:val="es-MX" w:eastAsia="es-MX"/>
              </w:rPr>
            </w:pPr>
            <w:r w:rsidRPr="001A5063">
              <w:rPr>
                <w:rFonts w:ascii="Arial" w:eastAsia="Times New Roman" w:hAnsi="Arial" w:cs="Arial"/>
                <w:b/>
                <w:bCs/>
                <w:sz w:val="18"/>
                <w:szCs w:val="18"/>
                <w:lang w:val="es-MX" w:eastAsia="es-MX"/>
              </w:rPr>
              <w:t>1.3 CARRITOS DE BARRIDO PORTABOLSA</w:t>
            </w:r>
          </w:p>
        </w:tc>
        <w:tc>
          <w:tcPr>
            <w:tcW w:w="1341"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jc w:val="center"/>
              <w:rPr>
                <w:rFonts w:ascii="Arial" w:eastAsia="Times New Roman" w:hAnsi="Arial" w:cs="Arial"/>
                <w:color w:val="000000"/>
                <w:sz w:val="18"/>
                <w:szCs w:val="18"/>
                <w:lang w:val="es-MX" w:eastAsia="es-MX"/>
              </w:rPr>
            </w:pPr>
          </w:p>
        </w:tc>
        <w:tc>
          <w:tcPr>
            <w:tcW w:w="1260"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rPr>
                <w:rFonts w:ascii="Arial" w:eastAsia="Times New Roman" w:hAnsi="Arial" w:cs="Arial"/>
                <w:color w:val="000000"/>
                <w:sz w:val="18"/>
                <w:szCs w:val="18"/>
                <w:lang w:val="es-MX" w:eastAsia="es-MX"/>
              </w:rPr>
            </w:pPr>
            <w:r w:rsidRPr="001A5063">
              <w:rPr>
                <w:rFonts w:ascii="Arial" w:eastAsia="Times New Roman" w:hAnsi="Arial" w:cs="Arial"/>
                <w:color w:val="000000"/>
                <w:sz w:val="18"/>
                <w:szCs w:val="18"/>
                <w:lang w:val="es-MX" w:eastAsia="es-MX"/>
              </w:rPr>
              <w:t> </w:t>
            </w:r>
          </w:p>
        </w:tc>
      </w:tr>
      <w:tr w:rsidR="002F7CA5" w:rsidRPr="001A5063" w:rsidTr="007F1C48">
        <w:trPr>
          <w:trHeight w:val="300"/>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ind w:firstLineChars="300" w:firstLine="540"/>
              <w:rPr>
                <w:rFonts w:ascii="Arial" w:eastAsia="Times New Roman" w:hAnsi="Arial" w:cs="Arial"/>
                <w:i/>
                <w:iCs/>
                <w:sz w:val="18"/>
                <w:szCs w:val="18"/>
                <w:lang w:val="es-MX" w:eastAsia="es-MX"/>
              </w:rPr>
            </w:pPr>
            <w:r w:rsidRPr="001A5063">
              <w:rPr>
                <w:rFonts w:ascii="Arial" w:eastAsia="Times New Roman" w:hAnsi="Arial" w:cs="Arial"/>
                <w:i/>
                <w:iCs/>
                <w:sz w:val="18"/>
                <w:szCs w:val="18"/>
                <w:lang w:val="es-MX" w:eastAsia="es-MX"/>
              </w:rPr>
              <w:t xml:space="preserve">Carritos de barrido </w:t>
            </w:r>
            <w:proofErr w:type="spellStart"/>
            <w:r w:rsidRPr="001A5063">
              <w:rPr>
                <w:rFonts w:ascii="Arial" w:eastAsia="Times New Roman" w:hAnsi="Arial" w:cs="Arial"/>
                <w:i/>
                <w:iCs/>
                <w:sz w:val="18"/>
                <w:szCs w:val="18"/>
                <w:lang w:val="es-MX" w:eastAsia="es-MX"/>
              </w:rPr>
              <w:t>portabolsa</w:t>
            </w:r>
            <w:proofErr w:type="spellEnd"/>
            <w:r w:rsidRPr="001A5063">
              <w:rPr>
                <w:rFonts w:ascii="Arial" w:eastAsia="Times New Roman" w:hAnsi="Arial" w:cs="Arial"/>
                <w:i/>
                <w:iCs/>
                <w:sz w:val="18"/>
                <w:szCs w:val="18"/>
                <w:lang w:val="es-MX" w:eastAsia="es-MX"/>
              </w:rPr>
              <w:t xml:space="preserve"> Biciclos (No importados) </w:t>
            </w:r>
          </w:p>
        </w:tc>
        <w:tc>
          <w:tcPr>
            <w:tcW w:w="1341"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1628</w:t>
            </w:r>
          </w:p>
        </w:tc>
        <w:tc>
          <w:tcPr>
            <w:tcW w:w="1260"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rPr>
                <w:rFonts w:ascii="Arial" w:eastAsia="Times New Roman" w:hAnsi="Arial" w:cs="Arial"/>
                <w:color w:val="000000"/>
                <w:sz w:val="18"/>
                <w:szCs w:val="18"/>
                <w:lang w:val="es-MX" w:eastAsia="es-MX"/>
              </w:rPr>
            </w:pPr>
            <w:r w:rsidRPr="001A5063">
              <w:rPr>
                <w:rFonts w:ascii="Arial" w:eastAsia="Times New Roman" w:hAnsi="Arial" w:cs="Arial"/>
                <w:color w:val="000000"/>
                <w:sz w:val="18"/>
                <w:szCs w:val="18"/>
                <w:lang w:val="es-MX" w:eastAsia="es-MX"/>
              </w:rPr>
              <w:t> </w:t>
            </w:r>
          </w:p>
        </w:tc>
      </w:tr>
      <w:tr w:rsidR="002F7CA5" w:rsidRPr="001A5063" w:rsidTr="007F1C48">
        <w:trPr>
          <w:trHeight w:val="300"/>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ind w:firstLineChars="300" w:firstLine="540"/>
              <w:rPr>
                <w:rFonts w:ascii="Arial" w:eastAsia="Times New Roman" w:hAnsi="Arial" w:cs="Arial"/>
                <w:b/>
                <w:bCs/>
                <w:i/>
                <w:iCs/>
                <w:sz w:val="18"/>
                <w:szCs w:val="18"/>
                <w:lang w:val="es-MX" w:eastAsia="es-MX"/>
              </w:rPr>
            </w:pPr>
            <w:r w:rsidRPr="001A5063">
              <w:rPr>
                <w:rFonts w:ascii="Arial" w:eastAsia="Times New Roman" w:hAnsi="Arial" w:cs="Arial"/>
                <w:i/>
                <w:iCs/>
                <w:sz w:val="18"/>
                <w:szCs w:val="18"/>
                <w:lang w:val="es-MX" w:eastAsia="es-MX"/>
              </w:rPr>
              <w:t>Tachos de basura</w:t>
            </w:r>
            <w:r w:rsidRPr="001A5063">
              <w:rPr>
                <w:rFonts w:ascii="Arial" w:eastAsia="Times New Roman" w:hAnsi="Arial" w:cs="Arial"/>
                <w:b/>
                <w:bCs/>
                <w:i/>
                <w:iCs/>
                <w:sz w:val="18"/>
                <w:szCs w:val="18"/>
                <w:lang w:val="es-MX" w:eastAsia="es-MX"/>
              </w:rPr>
              <w:t xml:space="preserve"> (**)</w:t>
            </w:r>
          </w:p>
        </w:tc>
        <w:tc>
          <w:tcPr>
            <w:tcW w:w="1341"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840</w:t>
            </w:r>
          </w:p>
        </w:tc>
        <w:tc>
          <w:tcPr>
            <w:tcW w:w="1260"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rPr>
                <w:rFonts w:ascii="Arial" w:eastAsia="Times New Roman" w:hAnsi="Arial" w:cs="Arial"/>
                <w:color w:val="000000"/>
                <w:sz w:val="18"/>
                <w:szCs w:val="18"/>
                <w:lang w:val="es-MX" w:eastAsia="es-MX"/>
              </w:rPr>
            </w:pPr>
            <w:r w:rsidRPr="001A5063">
              <w:rPr>
                <w:rFonts w:ascii="Arial" w:eastAsia="Times New Roman" w:hAnsi="Arial" w:cs="Arial"/>
                <w:color w:val="000000"/>
                <w:sz w:val="18"/>
                <w:szCs w:val="18"/>
                <w:lang w:val="es-MX" w:eastAsia="es-MX"/>
              </w:rPr>
              <w:t> </w:t>
            </w:r>
          </w:p>
        </w:tc>
      </w:tr>
      <w:tr w:rsidR="002F7CA5" w:rsidRPr="001A5063" w:rsidTr="007F1C48">
        <w:trPr>
          <w:trHeight w:val="300"/>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rsidR="002F7CA5" w:rsidRPr="001A5063" w:rsidRDefault="002F7CA5" w:rsidP="007F1C48">
            <w:pPr>
              <w:spacing w:after="0" w:line="240" w:lineRule="auto"/>
              <w:ind w:firstLineChars="100" w:firstLine="180"/>
              <w:rPr>
                <w:rFonts w:ascii="Arial" w:eastAsia="Times New Roman" w:hAnsi="Arial" w:cs="Arial"/>
                <w:b/>
                <w:bCs/>
                <w:sz w:val="18"/>
                <w:szCs w:val="18"/>
                <w:lang w:val="es-MX" w:eastAsia="es-MX"/>
              </w:rPr>
            </w:pPr>
            <w:r w:rsidRPr="001A5063">
              <w:rPr>
                <w:rFonts w:ascii="Arial" w:eastAsia="Times New Roman" w:hAnsi="Arial" w:cs="Arial"/>
                <w:b/>
                <w:bCs/>
                <w:sz w:val="18"/>
                <w:szCs w:val="18"/>
                <w:lang w:val="es-MX" w:eastAsia="es-MX"/>
              </w:rPr>
              <w:t>1.</w:t>
            </w:r>
            <w:r w:rsidR="007F1C48">
              <w:rPr>
                <w:rFonts w:ascii="Arial" w:eastAsia="Times New Roman" w:hAnsi="Arial" w:cs="Arial"/>
                <w:b/>
                <w:bCs/>
                <w:sz w:val="18"/>
                <w:szCs w:val="18"/>
                <w:lang w:val="es-MX" w:eastAsia="es-MX"/>
              </w:rPr>
              <w:t>5</w:t>
            </w:r>
            <w:r w:rsidRPr="001A5063">
              <w:rPr>
                <w:rFonts w:ascii="Arial" w:eastAsia="Times New Roman" w:hAnsi="Arial" w:cs="Arial"/>
                <w:b/>
                <w:bCs/>
                <w:sz w:val="18"/>
                <w:szCs w:val="18"/>
                <w:lang w:val="es-MX" w:eastAsia="es-MX"/>
              </w:rPr>
              <w:t xml:space="preserve"> RADIOCOMUNICACION Y GPS</w:t>
            </w:r>
          </w:p>
        </w:tc>
        <w:tc>
          <w:tcPr>
            <w:tcW w:w="1341"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jc w:val="center"/>
              <w:rPr>
                <w:rFonts w:ascii="Arial" w:eastAsia="Times New Roman" w:hAnsi="Arial" w:cs="Arial"/>
                <w:color w:val="000000"/>
                <w:sz w:val="18"/>
                <w:szCs w:val="18"/>
                <w:lang w:val="es-MX" w:eastAsia="es-MX"/>
              </w:rPr>
            </w:pPr>
          </w:p>
        </w:tc>
        <w:tc>
          <w:tcPr>
            <w:tcW w:w="1260"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rPr>
                <w:rFonts w:ascii="Arial" w:eastAsia="Times New Roman" w:hAnsi="Arial" w:cs="Arial"/>
                <w:color w:val="000000"/>
                <w:sz w:val="18"/>
                <w:szCs w:val="18"/>
                <w:lang w:val="es-MX" w:eastAsia="es-MX"/>
              </w:rPr>
            </w:pPr>
            <w:r w:rsidRPr="001A5063">
              <w:rPr>
                <w:rFonts w:ascii="Arial" w:eastAsia="Times New Roman" w:hAnsi="Arial" w:cs="Arial"/>
                <w:color w:val="000000"/>
                <w:sz w:val="18"/>
                <w:szCs w:val="18"/>
                <w:lang w:val="es-MX" w:eastAsia="es-MX"/>
              </w:rPr>
              <w:t> </w:t>
            </w:r>
          </w:p>
        </w:tc>
      </w:tr>
      <w:tr w:rsidR="002F7CA5" w:rsidRPr="001A5063" w:rsidTr="007F1C48">
        <w:trPr>
          <w:trHeight w:val="300"/>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ind w:firstLineChars="300" w:firstLine="540"/>
              <w:rPr>
                <w:rFonts w:ascii="Arial" w:eastAsia="Times New Roman" w:hAnsi="Arial" w:cs="Arial"/>
                <w:i/>
                <w:iCs/>
                <w:sz w:val="18"/>
                <w:szCs w:val="18"/>
                <w:lang w:val="es-MX" w:eastAsia="es-MX"/>
              </w:rPr>
            </w:pPr>
            <w:r w:rsidRPr="001A5063">
              <w:rPr>
                <w:rFonts w:ascii="Arial" w:eastAsia="Times New Roman" w:hAnsi="Arial" w:cs="Arial"/>
                <w:i/>
                <w:iCs/>
                <w:sz w:val="18"/>
                <w:szCs w:val="18"/>
                <w:lang w:val="es-MX" w:eastAsia="es-MX"/>
              </w:rPr>
              <w:t>Base estacionaria</w:t>
            </w:r>
          </w:p>
        </w:tc>
        <w:tc>
          <w:tcPr>
            <w:tcW w:w="1341"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7</w:t>
            </w:r>
          </w:p>
        </w:tc>
        <w:tc>
          <w:tcPr>
            <w:tcW w:w="1260"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rPr>
                <w:rFonts w:ascii="Arial" w:eastAsia="Times New Roman" w:hAnsi="Arial" w:cs="Arial"/>
                <w:color w:val="000000"/>
                <w:sz w:val="18"/>
                <w:szCs w:val="18"/>
                <w:lang w:val="es-MX" w:eastAsia="es-MX"/>
              </w:rPr>
            </w:pPr>
            <w:r w:rsidRPr="001A5063">
              <w:rPr>
                <w:rFonts w:ascii="Arial" w:eastAsia="Times New Roman" w:hAnsi="Arial" w:cs="Arial"/>
                <w:color w:val="000000"/>
                <w:sz w:val="18"/>
                <w:szCs w:val="18"/>
                <w:lang w:val="es-MX" w:eastAsia="es-MX"/>
              </w:rPr>
              <w:t> </w:t>
            </w:r>
          </w:p>
        </w:tc>
      </w:tr>
      <w:tr w:rsidR="002F7CA5" w:rsidRPr="001A5063" w:rsidTr="007F1C48">
        <w:trPr>
          <w:trHeight w:val="300"/>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ind w:firstLineChars="300" w:firstLine="540"/>
              <w:rPr>
                <w:rFonts w:ascii="Arial" w:eastAsia="Times New Roman" w:hAnsi="Arial" w:cs="Arial"/>
                <w:i/>
                <w:iCs/>
                <w:sz w:val="18"/>
                <w:szCs w:val="18"/>
                <w:lang w:val="es-MX" w:eastAsia="es-MX"/>
              </w:rPr>
            </w:pPr>
            <w:r w:rsidRPr="001A5063">
              <w:rPr>
                <w:rFonts w:ascii="Arial" w:eastAsia="Times New Roman" w:hAnsi="Arial" w:cs="Arial"/>
                <w:i/>
                <w:iCs/>
                <w:sz w:val="18"/>
                <w:szCs w:val="18"/>
                <w:lang w:val="es-MX" w:eastAsia="es-MX"/>
              </w:rPr>
              <w:t>Base móvil</w:t>
            </w:r>
          </w:p>
        </w:tc>
        <w:tc>
          <w:tcPr>
            <w:tcW w:w="1341"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245</w:t>
            </w:r>
          </w:p>
        </w:tc>
        <w:tc>
          <w:tcPr>
            <w:tcW w:w="1260"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rPr>
                <w:rFonts w:ascii="Arial" w:eastAsia="Times New Roman" w:hAnsi="Arial" w:cs="Arial"/>
                <w:color w:val="000000"/>
                <w:sz w:val="18"/>
                <w:szCs w:val="18"/>
                <w:lang w:val="es-MX" w:eastAsia="es-MX"/>
              </w:rPr>
            </w:pPr>
            <w:r w:rsidRPr="001A5063">
              <w:rPr>
                <w:rFonts w:ascii="Arial" w:eastAsia="Times New Roman" w:hAnsi="Arial" w:cs="Arial"/>
                <w:color w:val="000000"/>
                <w:sz w:val="18"/>
                <w:szCs w:val="18"/>
                <w:lang w:val="es-MX" w:eastAsia="es-MX"/>
              </w:rPr>
              <w:t> </w:t>
            </w:r>
          </w:p>
        </w:tc>
      </w:tr>
      <w:tr w:rsidR="002F7CA5" w:rsidRPr="001A5063" w:rsidTr="007F1C48">
        <w:trPr>
          <w:trHeight w:val="300"/>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ind w:firstLineChars="300" w:firstLine="540"/>
              <w:rPr>
                <w:rFonts w:ascii="Arial" w:eastAsia="Times New Roman" w:hAnsi="Arial" w:cs="Arial"/>
                <w:i/>
                <w:iCs/>
                <w:sz w:val="18"/>
                <w:szCs w:val="18"/>
                <w:lang w:val="es-MX" w:eastAsia="es-MX"/>
              </w:rPr>
            </w:pPr>
            <w:r w:rsidRPr="001A5063">
              <w:rPr>
                <w:rFonts w:ascii="Arial" w:eastAsia="Times New Roman" w:hAnsi="Arial" w:cs="Arial"/>
                <w:i/>
                <w:iCs/>
                <w:sz w:val="18"/>
                <w:szCs w:val="18"/>
                <w:lang w:val="es-MX" w:eastAsia="es-MX"/>
              </w:rPr>
              <w:t>Radio portátil</w:t>
            </w:r>
          </w:p>
        </w:tc>
        <w:tc>
          <w:tcPr>
            <w:tcW w:w="1341"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103</w:t>
            </w:r>
          </w:p>
        </w:tc>
        <w:tc>
          <w:tcPr>
            <w:tcW w:w="1260"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rPr>
                <w:rFonts w:ascii="Arial" w:eastAsia="Times New Roman" w:hAnsi="Arial" w:cs="Arial"/>
                <w:color w:val="000000"/>
                <w:sz w:val="18"/>
                <w:szCs w:val="18"/>
                <w:lang w:val="es-MX" w:eastAsia="es-MX"/>
              </w:rPr>
            </w:pPr>
            <w:r w:rsidRPr="001A5063">
              <w:rPr>
                <w:rFonts w:ascii="Arial" w:eastAsia="Times New Roman" w:hAnsi="Arial" w:cs="Arial"/>
                <w:color w:val="000000"/>
                <w:sz w:val="18"/>
                <w:szCs w:val="18"/>
                <w:lang w:val="es-MX" w:eastAsia="es-MX"/>
              </w:rPr>
              <w:t> </w:t>
            </w:r>
          </w:p>
        </w:tc>
      </w:tr>
      <w:tr w:rsidR="002F7CA5" w:rsidRPr="001A5063" w:rsidTr="007F1C48">
        <w:trPr>
          <w:trHeight w:val="300"/>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ind w:firstLineChars="300" w:firstLine="540"/>
              <w:rPr>
                <w:rFonts w:ascii="Arial" w:eastAsia="Times New Roman" w:hAnsi="Arial" w:cs="Arial"/>
                <w:i/>
                <w:iCs/>
                <w:sz w:val="18"/>
                <w:szCs w:val="18"/>
                <w:lang w:val="es-MX" w:eastAsia="es-MX"/>
              </w:rPr>
            </w:pPr>
            <w:r w:rsidRPr="001A5063">
              <w:rPr>
                <w:rFonts w:ascii="Arial" w:eastAsia="Times New Roman" w:hAnsi="Arial" w:cs="Arial"/>
                <w:i/>
                <w:iCs/>
                <w:sz w:val="18"/>
                <w:szCs w:val="18"/>
                <w:lang w:val="es-MX" w:eastAsia="es-MX"/>
              </w:rPr>
              <w:t>Repetidoras</w:t>
            </w:r>
          </w:p>
        </w:tc>
        <w:tc>
          <w:tcPr>
            <w:tcW w:w="1341"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3</w:t>
            </w:r>
          </w:p>
        </w:tc>
        <w:tc>
          <w:tcPr>
            <w:tcW w:w="1260"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rPr>
                <w:rFonts w:ascii="Arial" w:eastAsia="Times New Roman" w:hAnsi="Arial" w:cs="Arial"/>
                <w:color w:val="000000"/>
                <w:sz w:val="18"/>
                <w:szCs w:val="18"/>
                <w:lang w:val="es-MX" w:eastAsia="es-MX"/>
              </w:rPr>
            </w:pPr>
            <w:r w:rsidRPr="001A5063">
              <w:rPr>
                <w:rFonts w:ascii="Arial" w:eastAsia="Times New Roman" w:hAnsi="Arial" w:cs="Arial"/>
                <w:color w:val="000000"/>
                <w:sz w:val="18"/>
                <w:szCs w:val="18"/>
                <w:lang w:val="es-MX" w:eastAsia="es-MX"/>
              </w:rPr>
              <w:t> </w:t>
            </w:r>
          </w:p>
        </w:tc>
      </w:tr>
      <w:tr w:rsidR="002F7CA5" w:rsidRPr="001A5063" w:rsidTr="007F1C48">
        <w:trPr>
          <w:trHeight w:val="300"/>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ind w:firstLineChars="300" w:firstLine="540"/>
              <w:rPr>
                <w:rFonts w:ascii="Arial" w:eastAsia="Times New Roman" w:hAnsi="Arial" w:cs="Arial"/>
                <w:i/>
                <w:iCs/>
                <w:sz w:val="18"/>
                <w:szCs w:val="18"/>
                <w:lang w:val="es-MX" w:eastAsia="es-MX"/>
              </w:rPr>
            </w:pPr>
            <w:r w:rsidRPr="001A5063">
              <w:rPr>
                <w:rFonts w:ascii="Arial" w:eastAsia="Times New Roman" w:hAnsi="Arial" w:cs="Arial"/>
                <w:i/>
                <w:iCs/>
                <w:sz w:val="18"/>
                <w:szCs w:val="18"/>
                <w:lang w:val="es-MX" w:eastAsia="es-MX"/>
              </w:rPr>
              <w:t>GPS (Sistema de Posicionamiento Global)</w:t>
            </w:r>
          </w:p>
        </w:tc>
        <w:tc>
          <w:tcPr>
            <w:tcW w:w="1341"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GLOBAL</w:t>
            </w:r>
          </w:p>
        </w:tc>
        <w:tc>
          <w:tcPr>
            <w:tcW w:w="1260" w:type="dxa"/>
            <w:tcBorders>
              <w:top w:val="nil"/>
              <w:left w:val="nil"/>
              <w:bottom w:val="single" w:sz="4" w:space="0" w:color="auto"/>
              <w:right w:val="single" w:sz="4" w:space="0" w:color="auto"/>
            </w:tcBorders>
            <w:shd w:val="clear" w:color="auto" w:fill="auto"/>
            <w:noWrap/>
            <w:vAlign w:val="bottom"/>
            <w:hideMark/>
          </w:tcPr>
          <w:p w:rsidR="002F7CA5" w:rsidRPr="001A5063" w:rsidRDefault="002F7CA5" w:rsidP="002F7CA5">
            <w:pPr>
              <w:spacing w:after="0" w:line="240" w:lineRule="auto"/>
              <w:rPr>
                <w:rFonts w:ascii="Arial" w:eastAsia="Times New Roman" w:hAnsi="Arial" w:cs="Arial"/>
                <w:color w:val="000000"/>
                <w:sz w:val="18"/>
                <w:szCs w:val="18"/>
                <w:lang w:val="es-MX" w:eastAsia="es-MX"/>
              </w:rPr>
            </w:pPr>
            <w:r w:rsidRPr="001A5063">
              <w:rPr>
                <w:rFonts w:ascii="Arial" w:eastAsia="Times New Roman" w:hAnsi="Arial" w:cs="Arial"/>
                <w:color w:val="000000"/>
                <w:sz w:val="18"/>
                <w:szCs w:val="18"/>
                <w:lang w:val="es-MX" w:eastAsia="es-MX"/>
              </w:rPr>
              <w:t> </w:t>
            </w:r>
          </w:p>
        </w:tc>
      </w:tr>
    </w:tbl>
    <w:p w:rsidR="007F1C48" w:rsidRDefault="007F1C48" w:rsidP="005522B6">
      <w:pPr>
        <w:widowControl w:val="0"/>
        <w:autoSpaceDE w:val="0"/>
        <w:autoSpaceDN w:val="0"/>
        <w:adjustRightInd w:val="0"/>
        <w:spacing w:after="0"/>
        <w:ind w:left="540" w:hanging="540"/>
        <w:jc w:val="both"/>
        <w:rPr>
          <w:rFonts w:ascii="Verdana" w:hAnsi="Verdana"/>
          <w:bCs/>
          <w:sz w:val="18"/>
          <w:szCs w:val="18"/>
        </w:rPr>
      </w:pPr>
    </w:p>
    <w:tbl>
      <w:tblPr>
        <w:tblStyle w:val="Tablaconcuadrcula"/>
        <w:tblW w:w="9781" w:type="dxa"/>
        <w:tblInd w:w="-5" w:type="dxa"/>
        <w:tblLook w:val="04A0" w:firstRow="1" w:lastRow="0" w:firstColumn="1" w:lastColumn="0" w:noHBand="0" w:noVBand="1"/>
      </w:tblPr>
      <w:tblGrid>
        <w:gridCol w:w="7088"/>
        <w:gridCol w:w="1276"/>
        <w:gridCol w:w="1417"/>
      </w:tblGrid>
      <w:tr w:rsidR="007F1C48" w:rsidTr="007F1C48">
        <w:tc>
          <w:tcPr>
            <w:tcW w:w="7088" w:type="dxa"/>
          </w:tcPr>
          <w:p w:rsidR="007F1C48" w:rsidRPr="00CC21FB" w:rsidRDefault="007F1C48" w:rsidP="005522B6">
            <w:pPr>
              <w:widowControl w:val="0"/>
              <w:autoSpaceDE w:val="0"/>
              <w:autoSpaceDN w:val="0"/>
              <w:adjustRightInd w:val="0"/>
              <w:jc w:val="both"/>
              <w:rPr>
                <w:rFonts w:ascii="Arial" w:hAnsi="Arial" w:cs="Arial"/>
                <w:bCs/>
                <w:i/>
                <w:sz w:val="18"/>
                <w:szCs w:val="18"/>
              </w:rPr>
            </w:pPr>
            <w:r w:rsidRPr="00CC21FB">
              <w:rPr>
                <w:rFonts w:ascii="Arial" w:hAnsi="Arial" w:cs="Arial"/>
                <w:bCs/>
                <w:i/>
                <w:sz w:val="18"/>
                <w:szCs w:val="18"/>
              </w:rPr>
              <w:t>1.6 OTROS</w:t>
            </w:r>
          </w:p>
        </w:tc>
        <w:tc>
          <w:tcPr>
            <w:tcW w:w="1276" w:type="dxa"/>
          </w:tcPr>
          <w:p w:rsidR="007F1C48" w:rsidRDefault="007F1C48" w:rsidP="005522B6">
            <w:pPr>
              <w:widowControl w:val="0"/>
              <w:autoSpaceDE w:val="0"/>
              <w:autoSpaceDN w:val="0"/>
              <w:adjustRightInd w:val="0"/>
              <w:jc w:val="both"/>
              <w:rPr>
                <w:rFonts w:ascii="Verdana" w:hAnsi="Verdana"/>
                <w:bCs/>
                <w:sz w:val="18"/>
                <w:szCs w:val="18"/>
              </w:rPr>
            </w:pPr>
          </w:p>
        </w:tc>
        <w:tc>
          <w:tcPr>
            <w:tcW w:w="1417" w:type="dxa"/>
          </w:tcPr>
          <w:p w:rsidR="007F1C48" w:rsidRDefault="007F1C48" w:rsidP="005522B6">
            <w:pPr>
              <w:widowControl w:val="0"/>
              <w:autoSpaceDE w:val="0"/>
              <w:autoSpaceDN w:val="0"/>
              <w:adjustRightInd w:val="0"/>
              <w:jc w:val="both"/>
              <w:rPr>
                <w:rFonts w:ascii="Verdana" w:hAnsi="Verdana"/>
                <w:bCs/>
                <w:sz w:val="18"/>
                <w:szCs w:val="18"/>
              </w:rPr>
            </w:pPr>
          </w:p>
        </w:tc>
      </w:tr>
      <w:tr w:rsidR="007F1C48" w:rsidTr="007F1C48">
        <w:tc>
          <w:tcPr>
            <w:tcW w:w="7088" w:type="dxa"/>
          </w:tcPr>
          <w:p w:rsidR="007F1C48" w:rsidRPr="00CC21FB" w:rsidRDefault="00CC21FB" w:rsidP="007F1C48">
            <w:pPr>
              <w:widowControl w:val="0"/>
              <w:autoSpaceDE w:val="0"/>
              <w:autoSpaceDN w:val="0"/>
              <w:adjustRightInd w:val="0"/>
              <w:jc w:val="both"/>
              <w:rPr>
                <w:rFonts w:ascii="Arial" w:hAnsi="Arial" w:cs="Arial"/>
                <w:bCs/>
                <w:i/>
                <w:sz w:val="18"/>
                <w:szCs w:val="18"/>
              </w:rPr>
            </w:pPr>
            <w:r w:rsidRPr="00CC21FB">
              <w:rPr>
                <w:rFonts w:ascii="Arial" w:hAnsi="Arial" w:cs="Arial"/>
                <w:bCs/>
                <w:i/>
                <w:sz w:val="18"/>
                <w:szCs w:val="18"/>
              </w:rPr>
              <w:t xml:space="preserve">      </w:t>
            </w:r>
            <w:r w:rsidR="007F1C48" w:rsidRPr="00CC21FB">
              <w:rPr>
                <w:rFonts w:ascii="Arial" w:hAnsi="Arial" w:cs="Arial"/>
                <w:bCs/>
                <w:i/>
                <w:sz w:val="18"/>
                <w:szCs w:val="18"/>
              </w:rPr>
              <w:t>Muebles de Oficina</w:t>
            </w:r>
          </w:p>
        </w:tc>
        <w:tc>
          <w:tcPr>
            <w:tcW w:w="1276" w:type="dxa"/>
          </w:tcPr>
          <w:p w:rsidR="007F1C48" w:rsidRDefault="007F1C48" w:rsidP="005522B6">
            <w:pPr>
              <w:widowControl w:val="0"/>
              <w:autoSpaceDE w:val="0"/>
              <w:autoSpaceDN w:val="0"/>
              <w:adjustRightInd w:val="0"/>
              <w:jc w:val="both"/>
              <w:rPr>
                <w:rFonts w:ascii="Verdana" w:hAnsi="Verdana"/>
                <w:bCs/>
                <w:sz w:val="18"/>
                <w:szCs w:val="18"/>
              </w:rPr>
            </w:pPr>
            <w:r>
              <w:rPr>
                <w:rFonts w:ascii="Verdana" w:hAnsi="Verdana"/>
                <w:bCs/>
                <w:sz w:val="18"/>
                <w:szCs w:val="18"/>
              </w:rPr>
              <w:t>GLOBAL</w:t>
            </w:r>
          </w:p>
        </w:tc>
        <w:tc>
          <w:tcPr>
            <w:tcW w:w="1417" w:type="dxa"/>
          </w:tcPr>
          <w:p w:rsidR="007F1C48" w:rsidRDefault="007F1C48" w:rsidP="005522B6">
            <w:pPr>
              <w:widowControl w:val="0"/>
              <w:autoSpaceDE w:val="0"/>
              <w:autoSpaceDN w:val="0"/>
              <w:adjustRightInd w:val="0"/>
              <w:jc w:val="both"/>
              <w:rPr>
                <w:rFonts w:ascii="Verdana" w:hAnsi="Verdana"/>
                <w:bCs/>
                <w:sz w:val="18"/>
                <w:szCs w:val="18"/>
              </w:rPr>
            </w:pPr>
          </w:p>
        </w:tc>
      </w:tr>
      <w:tr w:rsidR="007F1C48" w:rsidTr="007F1C48">
        <w:tc>
          <w:tcPr>
            <w:tcW w:w="7088" w:type="dxa"/>
          </w:tcPr>
          <w:p w:rsidR="007F1C48" w:rsidRPr="00CC21FB" w:rsidRDefault="00CC21FB" w:rsidP="007F1C48">
            <w:pPr>
              <w:widowControl w:val="0"/>
              <w:autoSpaceDE w:val="0"/>
              <w:autoSpaceDN w:val="0"/>
              <w:adjustRightInd w:val="0"/>
              <w:jc w:val="both"/>
              <w:rPr>
                <w:rFonts w:ascii="Arial" w:hAnsi="Arial" w:cs="Arial"/>
                <w:bCs/>
                <w:i/>
                <w:sz w:val="18"/>
                <w:szCs w:val="18"/>
              </w:rPr>
            </w:pPr>
            <w:r w:rsidRPr="00CC21FB">
              <w:rPr>
                <w:rFonts w:ascii="Arial" w:hAnsi="Arial" w:cs="Arial"/>
                <w:bCs/>
                <w:i/>
                <w:sz w:val="18"/>
                <w:szCs w:val="18"/>
              </w:rPr>
              <w:t xml:space="preserve">      </w:t>
            </w:r>
            <w:r w:rsidR="007F1C48" w:rsidRPr="00CC21FB">
              <w:rPr>
                <w:rFonts w:ascii="Arial" w:hAnsi="Arial" w:cs="Arial"/>
                <w:bCs/>
                <w:i/>
                <w:sz w:val="18"/>
                <w:szCs w:val="18"/>
              </w:rPr>
              <w:t>Equipos de Oficina</w:t>
            </w:r>
          </w:p>
        </w:tc>
        <w:tc>
          <w:tcPr>
            <w:tcW w:w="1276" w:type="dxa"/>
          </w:tcPr>
          <w:p w:rsidR="007F1C48" w:rsidRDefault="007F1C48" w:rsidP="005522B6">
            <w:pPr>
              <w:widowControl w:val="0"/>
              <w:autoSpaceDE w:val="0"/>
              <w:autoSpaceDN w:val="0"/>
              <w:adjustRightInd w:val="0"/>
              <w:jc w:val="both"/>
              <w:rPr>
                <w:rFonts w:ascii="Verdana" w:hAnsi="Verdana"/>
                <w:bCs/>
                <w:sz w:val="18"/>
                <w:szCs w:val="18"/>
              </w:rPr>
            </w:pPr>
            <w:r>
              <w:rPr>
                <w:rFonts w:ascii="Verdana" w:hAnsi="Verdana"/>
                <w:bCs/>
                <w:sz w:val="18"/>
                <w:szCs w:val="18"/>
              </w:rPr>
              <w:t>GÑOBAL</w:t>
            </w:r>
          </w:p>
        </w:tc>
        <w:tc>
          <w:tcPr>
            <w:tcW w:w="1417" w:type="dxa"/>
          </w:tcPr>
          <w:p w:rsidR="007F1C48" w:rsidRDefault="007F1C48" w:rsidP="005522B6">
            <w:pPr>
              <w:widowControl w:val="0"/>
              <w:autoSpaceDE w:val="0"/>
              <w:autoSpaceDN w:val="0"/>
              <w:adjustRightInd w:val="0"/>
              <w:jc w:val="both"/>
              <w:rPr>
                <w:rFonts w:ascii="Verdana" w:hAnsi="Verdana"/>
                <w:bCs/>
                <w:sz w:val="18"/>
                <w:szCs w:val="18"/>
              </w:rPr>
            </w:pPr>
          </w:p>
        </w:tc>
      </w:tr>
    </w:tbl>
    <w:p w:rsidR="005522B6" w:rsidRPr="007F1C48" w:rsidRDefault="005522B6" w:rsidP="005522B6">
      <w:pPr>
        <w:widowControl w:val="0"/>
        <w:autoSpaceDE w:val="0"/>
        <w:autoSpaceDN w:val="0"/>
        <w:adjustRightInd w:val="0"/>
        <w:spacing w:after="0"/>
        <w:ind w:left="540" w:hanging="540"/>
        <w:jc w:val="both"/>
        <w:rPr>
          <w:rFonts w:ascii="Verdana" w:hAnsi="Verdana"/>
          <w:bCs/>
          <w:sz w:val="16"/>
          <w:szCs w:val="18"/>
        </w:rPr>
      </w:pPr>
      <w:r w:rsidRPr="007F1C48">
        <w:rPr>
          <w:rFonts w:ascii="Verdana" w:hAnsi="Verdana"/>
          <w:bCs/>
          <w:sz w:val="16"/>
          <w:szCs w:val="18"/>
        </w:rPr>
        <w:t xml:space="preserve">(*) Se deberá ofertar por el total de los equipos mínimos en los que se incluye el </w:t>
      </w:r>
      <w:r w:rsidR="00536CCC" w:rsidRPr="007F1C48">
        <w:rPr>
          <w:rFonts w:ascii="Verdana" w:hAnsi="Verdana"/>
          <w:bCs/>
          <w:sz w:val="16"/>
          <w:szCs w:val="18"/>
        </w:rPr>
        <w:t>1</w:t>
      </w:r>
      <w:r w:rsidR="002F7CA5" w:rsidRPr="007F1C48">
        <w:rPr>
          <w:rFonts w:ascii="Verdana" w:hAnsi="Verdana"/>
          <w:bCs/>
          <w:sz w:val="16"/>
          <w:szCs w:val="18"/>
        </w:rPr>
        <w:t>0% de equipo de reserva.</w:t>
      </w:r>
    </w:p>
    <w:p w:rsidR="005522B6" w:rsidRPr="007F1C48" w:rsidRDefault="005522B6" w:rsidP="005522B6">
      <w:pPr>
        <w:widowControl w:val="0"/>
        <w:autoSpaceDE w:val="0"/>
        <w:autoSpaceDN w:val="0"/>
        <w:adjustRightInd w:val="0"/>
        <w:spacing w:after="0"/>
        <w:ind w:left="540" w:hanging="540"/>
        <w:jc w:val="both"/>
        <w:rPr>
          <w:rFonts w:ascii="Verdana" w:hAnsi="Verdana"/>
          <w:bCs/>
          <w:sz w:val="16"/>
          <w:szCs w:val="18"/>
        </w:rPr>
      </w:pPr>
      <w:r w:rsidRPr="007F1C48">
        <w:rPr>
          <w:rFonts w:ascii="Verdana" w:hAnsi="Verdana"/>
          <w:bCs/>
          <w:sz w:val="16"/>
          <w:szCs w:val="18"/>
        </w:rPr>
        <w:t>(**)</w:t>
      </w:r>
      <w:r w:rsidRPr="007F1C48">
        <w:rPr>
          <w:rFonts w:ascii="Verdana" w:hAnsi="Verdana"/>
          <w:bCs/>
          <w:sz w:val="16"/>
          <w:szCs w:val="18"/>
        </w:rPr>
        <w:tab/>
        <w:t>La Contratista deberá cubrir el costo del suministro,</w:t>
      </w:r>
      <w:r w:rsidRPr="007F1C48">
        <w:rPr>
          <w:rFonts w:ascii="Verdana" w:hAnsi="Verdana"/>
          <w:b/>
          <w:bCs/>
          <w:sz w:val="16"/>
          <w:szCs w:val="18"/>
        </w:rPr>
        <w:t xml:space="preserve"> </w:t>
      </w:r>
      <w:r w:rsidRPr="007F1C48">
        <w:rPr>
          <w:rFonts w:ascii="Verdana" w:hAnsi="Verdana"/>
          <w:bCs/>
          <w:sz w:val="16"/>
          <w:szCs w:val="18"/>
        </w:rPr>
        <w:t>instalación y mantenimiento de los tachos.</w:t>
      </w:r>
    </w:p>
    <w:p w:rsidR="007F1C48" w:rsidRDefault="007F1C48" w:rsidP="007F1C48">
      <w:pPr>
        <w:widowControl w:val="0"/>
        <w:autoSpaceDE w:val="0"/>
        <w:autoSpaceDN w:val="0"/>
        <w:adjustRightInd w:val="0"/>
        <w:spacing w:after="0"/>
        <w:jc w:val="both"/>
        <w:rPr>
          <w:rFonts w:ascii="Verdana" w:hAnsi="Verdana"/>
          <w:sz w:val="16"/>
          <w:szCs w:val="18"/>
        </w:rPr>
      </w:pPr>
    </w:p>
    <w:p w:rsidR="00154776" w:rsidRPr="005F1D22" w:rsidRDefault="003E13D2" w:rsidP="007F1C48">
      <w:pPr>
        <w:widowControl w:val="0"/>
        <w:autoSpaceDE w:val="0"/>
        <w:autoSpaceDN w:val="0"/>
        <w:adjustRightInd w:val="0"/>
        <w:spacing w:after="0"/>
        <w:jc w:val="both"/>
        <w:rPr>
          <w:lang w:eastAsia="hi-IN" w:bidi="hi-IN"/>
        </w:rPr>
      </w:pPr>
      <w:r w:rsidRPr="007F1C48">
        <w:rPr>
          <w:rFonts w:ascii="Verdana" w:hAnsi="Verdana"/>
          <w:sz w:val="16"/>
          <w:szCs w:val="18"/>
        </w:rPr>
        <w:t>Para todos los equipos determinados en este formulario se deberá presentar los compromisos por escrito del vendedor al interesado, de dar en venta los equipos en el evento de resultar favorecido, indicando la fecha de entrega de los mismos.</w:t>
      </w:r>
      <w:r w:rsidR="00154776" w:rsidRPr="005F1D22">
        <w:rPr>
          <w:lang w:eastAsia="hi-IN" w:bidi="hi-IN"/>
        </w:rPr>
        <w:br w:type="page"/>
      </w:r>
    </w:p>
    <w:p w:rsidR="00154776" w:rsidRPr="005F1D22" w:rsidRDefault="00154776" w:rsidP="00154776">
      <w:pPr>
        <w:ind w:left="15" w:right="45"/>
        <w:rPr>
          <w:lang w:eastAsia="hi-IN" w:bidi="hi-IN"/>
        </w:rPr>
      </w:pPr>
    </w:p>
    <w:p w:rsidR="00154776" w:rsidRPr="005F1D22" w:rsidRDefault="00154776" w:rsidP="00154776">
      <w:pPr>
        <w:jc w:val="both"/>
        <w:rPr>
          <w:b/>
        </w:rPr>
      </w:pPr>
      <w:r w:rsidRPr="005F1D22">
        <w:rPr>
          <w:b/>
        </w:rPr>
        <w:t>1.10 DECLARACIÓN DE VALOR AGREGADO ECUATORIANO DE LA OFERTA</w:t>
      </w:r>
    </w:p>
    <w:p w:rsidR="00154776" w:rsidRPr="005F1D22" w:rsidRDefault="00154776" w:rsidP="00154776">
      <w:pPr>
        <w:contextualSpacing/>
        <w:jc w:val="both"/>
      </w:pPr>
    </w:p>
    <w:p w:rsidR="00154776" w:rsidRPr="005F1D22" w:rsidRDefault="00154776" w:rsidP="00154776">
      <w:pPr>
        <w:contextualSpacing/>
        <w:jc w:val="both"/>
      </w:pPr>
      <w:r w:rsidRPr="005F1D22">
        <w:t>El que suscribe, (</w:t>
      </w:r>
      <w:r w:rsidRPr="005F1D22">
        <w:rPr>
          <w:i/>
        </w:rPr>
        <w:t>por mis propios derechos o en calidad de representante legal de la compañía..., o del consorcio...)</w:t>
      </w:r>
      <w:r w:rsidRPr="005F1D22">
        <w:t xml:space="preserve"> declaro bajo juramento y en pleno conocimiento de las consecuencias legales que conlleva faltar a la verdad, que:</w:t>
      </w:r>
    </w:p>
    <w:p w:rsidR="00154776" w:rsidRPr="005F1D22" w:rsidRDefault="00154776" w:rsidP="00154776">
      <w:pPr>
        <w:contextualSpacing/>
        <w:jc w:val="both"/>
      </w:pPr>
    </w:p>
    <w:p w:rsidR="00154776" w:rsidRPr="00A428F3" w:rsidRDefault="00154776" w:rsidP="00D22FA1">
      <w:pPr>
        <w:pStyle w:val="Prrafodelista"/>
        <w:widowControl/>
        <w:numPr>
          <w:ilvl w:val="0"/>
          <w:numId w:val="17"/>
        </w:numPr>
        <w:suppressAutoHyphens w:val="0"/>
        <w:spacing w:line="276" w:lineRule="auto"/>
        <w:jc w:val="both"/>
        <w:rPr>
          <w:rFonts w:ascii="Times New Roman" w:eastAsia="Calibri" w:hAnsi="Times New Roman"/>
          <w:szCs w:val="24"/>
          <w:lang w:val="es-MX"/>
        </w:rPr>
      </w:pPr>
      <w:r w:rsidRPr="00A428F3">
        <w:rPr>
          <w:rFonts w:ascii="Times New Roman" w:eastAsia="Calibri" w:hAnsi="Times New Roman"/>
          <w:szCs w:val="24"/>
          <w:lang w:val="es-MX"/>
        </w:rPr>
        <w:t>Libre y voluntariamente presento la información que detallo más adelante, para fines única y exclusivamente relacionados con el presente procedimiento de contratación;</w:t>
      </w:r>
    </w:p>
    <w:p w:rsidR="00154776" w:rsidRPr="00A428F3" w:rsidRDefault="00154776" w:rsidP="00D22FA1">
      <w:pPr>
        <w:pStyle w:val="Prrafodelista"/>
        <w:widowControl/>
        <w:numPr>
          <w:ilvl w:val="0"/>
          <w:numId w:val="17"/>
        </w:numPr>
        <w:suppressAutoHyphens w:val="0"/>
        <w:spacing w:line="276" w:lineRule="auto"/>
        <w:jc w:val="both"/>
        <w:rPr>
          <w:rFonts w:ascii="Times New Roman" w:eastAsia="Calibri" w:hAnsi="Times New Roman"/>
          <w:szCs w:val="24"/>
          <w:lang w:val="es-MX"/>
        </w:rPr>
      </w:pPr>
      <w:r w:rsidRPr="00A428F3">
        <w:rPr>
          <w:rFonts w:ascii="Times New Roman" w:eastAsia="Calibri" w:hAnsi="Times New Roman"/>
          <w:szCs w:val="24"/>
          <w:lang w:val="es-MX"/>
        </w:rPr>
        <w:t>Garantizo la veracidad y exactitud de la presente información; y, autorizo a la Entidad Contratante, al Servicio Nacional de Contratación Pública, o los Órganos de Control, a efectuar averiguaciones para comprobar tal información.</w:t>
      </w:r>
    </w:p>
    <w:p w:rsidR="00154776" w:rsidRPr="00A428F3" w:rsidRDefault="00154776" w:rsidP="00D22FA1">
      <w:pPr>
        <w:pStyle w:val="Prrafodelista"/>
        <w:widowControl/>
        <w:numPr>
          <w:ilvl w:val="0"/>
          <w:numId w:val="17"/>
        </w:numPr>
        <w:suppressAutoHyphens w:val="0"/>
        <w:spacing w:line="276" w:lineRule="auto"/>
        <w:jc w:val="both"/>
        <w:rPr>
          <w:rFonts w:ascii="Times New Roman" w:eastAsia="Calibri" w:hAnsi="Times New Roman"/>
          <w:szCs w:val="24"/>
          <w:lang w:val="es-MX"/>
        </w:rPr>
      </w:pPr>
      <w:r w:rsidRPr="00A428F3">
        <w:rPr>
          <w:rFonts w:ascii="Times New Roman" w:eastAsia="Calibri" w:hAnsi="Times New Roman"/>
          <w:szCs w:val="24"/>
          <w:lang w:val="es-MX"/>
        </w:rPr>
        <w:t>Autorizo a que esta información se transparente a través del Portal Institucional del Servicio Nacional de Contratación Pública; y, doy mi consentimiento para que se realicen las verificaciones que sean pertinentes en cualquier momento y sin previo aviso.</w:t>
      </w:r>
    </w:p>
    <w:p w:rsidR="00154776" w:rsidRPr="00A428F3" w:rsidRDefault="00154776" w:rsidP="00D22FA1">
      <w:pPr>
        <w:pStyle w:val="Prrafodelista"/>
        <w:widowControl/>
        <w:numPr>
          <w:ilvl w:val="0"/>
          <w:numId w:val="17"/>
        </w:numPr>
        <w:suppressAutoHyphens w:val="0"/>
        <w:spacing w:line="276" w:lineRule="auto"/>
        <w:jc w:val="both"/>
        <w:rPr>
          <w:rFonts w:ascii="Times New Roman" w:eastAsia="Calibri" w:hAnsi="Times New Roman"/>
          <w:szCs w:val="24"/>
          <w:lang w:val="es-MX"/>
        </w:rPr>
      </w:pPr>
      <w:r w:rsidRPr="00A428F3">
        <w:rPr>
          <w:rFonts w:ascii="Times New Roman" w:eastAsia="Calibri" w:hAnsi="Times New Roman"/>
          <w:szCs w:val="24"/>
          <w:lang w:val="es-MX"/>
        </w:rPr>
        <w:t>Como oferente me comprometo a tener, en el momento que el Servicio Nacional de Contratación Pública lo solicite, la documentación de respaldo necesaria para el cálculo del VAE, para la verificación correspondiente.</w:t>
      </w:r>
    </w:p>
    <w:p w:rsidR="00154776" w:rsidRPr="00A428F3" w:rsidRDefault="00154776" w:rsidP="00D22FA1">
      <w:pPr>
        <w:pStyle w:val="Prrafodelista"/>
        <w:widowControl/>
        <w:numPr>
          <w:ilvl w:val="0"/>
          <w:numId w:val="17"/>
        </w:numPr>
        <w:suppressAutoHyphens w:val="0"/>
        <w:spacing w:line="276" w:lineRule="auto"/>
        <w:jc w:val="both"/>
        <w:rPr>
          <w:rFonts w:ascii="Times New Roman" w:eastAsia="Calibri" w:hAnsi="Times New Roman"/>
          <w:szCs w:val="24"/>
          <w:lang w:val="es-MX"/>
        </w:rPr>
      </w:pPr>
      <w:r w:rsidRPr="00A428F3">
        <w:rPr>
          <w:rFonts w:ascii="Times New Roman" w:eastAsia="Calibri" w:hAnsi="Times New Roman"/>
          <w:szCs w:val="24"/>
          <w:lang w:val="es-MX"/>
        </w:rPr>
        <w:t>La falta de veracidad de la información presentada por el oferente será causa de descalificación de la oferta, declararlo adjudicatario fallido o de terminación unilateral del contrato, según corresponda; sin perjuicio de las acciones judiciales a las que hubiera lugar.</w:t>
      </w:r>
    </w:p>
    <w:p w:rsidR="00154776" w:rsidRPr="005F1D22" w:rsidRDefault="00154776" w:rsidP="00154776">
      <w:pPr>
        <w:contextualSpacing/>
        <w:jc w:val="both"/>
      </w:pPr>
    </w:p>
    <w:p w:rsidR="00154776" w:rsidRPr="005F1D22" w:rsidRDefault="00154776" w:rsidP="00154776">
      <w:pPr>
        <w:contextualSpacing/>
        <w:jc w:val="both"/>
      </w:pPr>
      <w:r w:rsidRPr="005F1D22">
        <w:t>El proveedor, como parte de la entrega de la oferta, presentará los siguientes datos:</w:t>
      </w:r>
    </w:p>
    <w:p w:rsidR="00154776" w:rsidRPr="005F1D22" w:rsidRDefault="00154776" w:rsidP="00154776">
      <w:pPr>
        <w:contextualSpacing/>
        <w:jc w:val="both"/>
      </w:pPr>
    </w:p>
    <w:p w:rsidR="00154776" w:rsidRPr="005F1D22" w:rsidRDefault="00154776" w:rsidP="00154776">
      <w:pPr>
        <w:contextualSpacing/>
        <w:jc w:val="both"/>
      </w:pPr>
    </w:p>
    <w:p w:rsidR="00154776" w:rsidRPr="005F1D22" w:rsidRDefault="00154776" w:rsidP="00154776">
      <w:pPr>
        <w:contextualSpacing/>
        <w:jc w:val="both"/>
      </w:pPr>
    </w:p>
    <w:p w:rsidR="00154776" w:rsidRPr="005F1D22" w:rsidRDefault="00154776" w:rsidP="00154776">
      <w:pPr>
        <w:contextualSpacing/>
        <w:jc w:val="both"/>
      </w:pPr>
    </w:p>
    <w:p w:rsidR="00154776" w:rsidRPr="005F1D22" w:rsidRDefault="00154776" w:rsidP="00154776">
      <w:pPr>
        <w:ind w:left="15" w:right="45"/>
        <w:rPr>
          <w:lang w:eastAsia="hi-IN" w:bidi="hi-IN"/>
        </w:rPr>
      </w:pPr>
    </w:p>
    <w:p w:rsidR="00154776" w:rsidRPr="005F1D22" w:rsidRDefault="00154776" w:rsidP="00154776">
      <w:pPr>
        <w:ind w:left="15" w:right="45"/>
        <w:rPr>
          <w:lang w:eastAsia="hi-IN" w:bidi="hi-IN"/>
        </w:rPr>
      </w:pPr>
    </w:p>
    <w:p w:rsidR="00154776" w:rsidRPr="005F1D22" w:rsidRDefault="00154776" w:rsidP="00154776">
      <w:pPr>
        <w:spacing w:after="160" w:line="259" w:lineRule="auto"/>
        <w:rPr>
          <w:lang w:eastAsia="hi-IN" w:bidi="hi-IN"/>
        </w:rPr>
      </w:pPr>
      <w:r w:rsidRPr="005F1D22">
        <w:rPr>
          <w:lang w:eastAsia="hi-IN" w:bidi="hi-IN"/>
        </w:rPr>
        <w:br w:type="page"/>
      </w:r>
    </w:p>
    <w:p w:rsidR="00154776" w:rsidRPr="005F1D22" w:rsidRDefault="00154776" w:rsidP="00154776">
      <w:pPr>
        <w:ind w:left="15" w:right="45"/>
        <w:rPr>
          <w:lang w:eastAsia="hi-IN" w:bidi="hi-IN"/>
        </w:rPr>
      </w:pPr>
    </w:p>
    <w:p w:rsidR="00154776" w:rsidRPr="005F1D22" w:rsidRDefault="00154776" w:rsidP="00154776">
      <w:pPr>
        <w:contextualSpacing/>
        <w:jc w:val="both"/>
        <w:rPr>
          <w:b/>
        </w:rPr>
      </w:pPr>
      <w:r w:rsidRPr="005F1D22">
        <w:rPr>
          <w:b/>
        </w:rPr>
        <w:t>1.11 CÁLCULO DE PORCENTAJE DE VALOR AGREGADO ECUATORIANO</w:t>
      </w:r>
    </w:p>
    <w:p w:rsidR="00154776" w:rsidRPr="005F1D22" w:rsidRDefault="00154776" w:rsidP="00154776">
      <w:pPr>
        <w:contextualSpacing/>
        <w:jc w:val="both"/>
      </w:pPr>
    </w:p>
    <w:tbl>
      <w:tblPr>
        <w:tblW w:w="9118" w:type="dxa"/>
        <w:tblInd w:w="55" w:type="dxa"/>
        <w:tblCellMar>
          <w:left w:w="70" w:type="dxa"/>
          <w:right w:w="70" w:type="dxa"/>
        </w:tblCellMar>
        <w:tblLook w:val="04A0" w:firstRow="1" w:lastRow="0" w:firstColumn="1" w:lastColumn="0" w:noHBand="0" w:noVBand="1"/>
      </w:tblPr>
      <w:tblGrid>
        <w:gridCol w:w="7329"/>
        <w:gridCol w:w="165"/>
        <w:gridCol w:w="475"/>
        <w:gridCol w:w="201"/>
        <w:gridCol w:w="216"/>
        <w:gridCol w:w="732"/>
      </w:tblGrid>
      <w:tr w:rsidR="00154776" w:rsidRPr="005F1D22" w:rsidTr="00005E84">
        <w:trPr>
          <w:trHeight w:val="272"/>
        </w:trPr>
        <w:tc>
          <w:tcPr>
            <w:tcW w:w="9118" w:type="dxa"/>
            <w:gridSpan w:val="6"/>
            <w:tcBorders>
              <w:top w:val="nil"/>
              <w:left w:val="nil"/>
              <w:bottom w:val="nil"/>
              <w:right w:val="nil"/>
            </w:tcBorders>
            <w:shd w:val="clear" w:color="auto" w:fill="auto"/>
            <w:noWrap/>
            <w:vAlign w:val="bottom"/>
            <w:hideMark/>
          </w:tcPr>
          <w:p w:rsidR="00154776" w:rsidRPr="005F1D22" w:rsidRDefault="00154776" w:rsidP="00005E84">
            <w:pPr>
              <w:spacing w:after="240"/>
              <w:jc w:val="center"/>
              <w:rPr>
                <w:b/>
                <w:bCs/>
                <w:lang w:eastAsia="es-EC"/>
              </w:rPr>
            </w:pPr>
            <w:r w:rsidRPr="005F1D22">
              <w:rPr>
                <w:b/>
                <w:bCs/>
                <w:lang w:eastAsia="es-EC"/>
              </w:rPr>
              <w:t>Formulario de Declaración de Valor Agregado Ecuatoriano de la oferta</w:t>
            </w:r>
          </w:p>
        </w:tc>
      </w:tr>
      <w:tr w:rsidR="00154776" w:rsidRPr="005F1D22" w:rsidTr="00005E84">
        <w:trPr>
          <w:trHeight w:val="172"/>
        </w:trPr>
        <w:tc>
          <w:tcPr>
            <w:tcW w:w="7329" w:type="dxa"/>
            <w:tcBorders>
              <w:top w:val="nil"/>
              <w:left w:val="nil"/>
              <w:bottom w:val="nil"/>
              <w:right w:val="nil"/>
            </w:tcBorders>
            <w:shd w:val="clear" w:color="auto" w:fill="auto"/>
            <w:noWrap/>
            <w:vAlign w:val="bottom"/>
            <w:hideMark/>
          </w:tcPr>
          <w:p w:rsidR="00154776" w:rsidRPr="005F1D22" w:rsidRDefault="00154776" w:rsidP="00005E84">
            <w:pPr>
              <w:spacing w:after="240"/>
              <w:rPr>
                <w:lang w:eastAsia="es-EC"/>
              </w:rPr>
            </w:pPr>
          </w:p>
        </w:tc>
        <w:tc>
          <w:tcPr>
            <w:tcW w:w="165" w:type="dxa"/>
            <w:tcBorders>
              <w:top w:val="nil"/>
              <w:left w:val="nil"/>
              <w:bottom w:val="nil"/>
              <w:right w:val="nil"/>
            </w:tcBorders>
            <w:shd w:val="clear" w:color="auto" w:fill="auto"/>
            <w:noWrap/>
            <w:vAlign w:val="bottom"/>
            <w:hideMark/>
          </w:tcPr>
          <w:p w:rsidR="00154776" w:rsidRPr="005F1D22" w:rsidRDefault="00154776" w:rsidP="00005E84">
            <w:pPr>
              <w:spacing w:after="240"/>
              <w:rPr>
                <w:lang w:eastAsia="es-EC"/>
              </w:rPr>
            </w:pPr>
          </w:p>
        </w:tc>
        <w:tc>
          <w:tcPr>
            <w:tcW w:w="676" w:type="dxa"/>
            <w:gridSpan w:val="2"/>
            <w:tcBorders>
              <w:top w:val="nil"/>
              <w:left w:val="nil"/>
              <w:bottom w:val="nil"/>
              <w:right w:val="nil"/>
            </w:tcBorders>
            <w:shd w:val="clear" w:color="auto" w:fill="auto"/>
            <w:noWrap/>
            <w:vAlign w:val="bottom"/>
            <w:hideMark/>
          </w:tcPr>
          <w:p w:rsidR="00154776" w:rsidRPr="005F1D22" w:rsidRDefault="00154776" w:rsidP="00005E84">
            <w:pPr>
              <w:spacing w:after="240"/>
              <w:rPr>
                <w:lang w:eastAsia="es-EC"/>
              </w:rPr>
            </w:pPr>
          </w:p>
        </w:tc>
        <w:tc>
          <w:tcPr>
            <w:tcW w:w="216" w:type="dxa"/>
            <w:tcBorders>
              <w:top w:val="nil"/>
              <w:left w:val="nil"/>
              <w:bottom w:val="nil"/>
              <w:right w:val="nil"/>
            </w:tcBorders>
            <w:shd w:val="clear" w:color="auto" w:fill="auto"/>
            <w:noWrap/>
            <w:vAlign w:val="bottom"/>
            <w:hideMark/>
          </w:tcPr>
          <w:p w:rsidR="00154776" w:rsidRPr="005F1D22" w:rsidRDefault="00154776" w:rsidP="00005E84">
            <w:pPr>
              <w:spacing w:after="240"/>
              <w:rPr>
                <w:lang w:eastAsia="es-EC"/>
              </w:rPr>
            </w:pPr>
          </w:p>
        </w:tc>
        <w:tc>
          <w:tcPr>
            <w:tcW w:w="732" w:type="dxa"/>
            <w:tcBorders>
              <w:top w:val="nil"/>
              <w:left w:val="nil"/>
              <w:bottom w:val="nil"/>
              <w:right w:val="nil"/>
            </w:tcBorders>
            <w:shd w:val="clear" w:color="auto" w:fill="auto"/>
            <w:noWrap/>
            <w:vAlign w:val="bottom"/>
            <w:hideMark/>
          </w:tcPr>
          <w:p w:rsidR="00154776" w:rsidRPr="005F1D22" w:rsidRDefault="00154776" w:rsidP="00005E84">
            <w:pPr>
              <w:spacing w:after="240"/>
              <w:rPr>
                <w:lang w:eastAsia="es-EC"/>
              </w:rPr>
            </w:pPr>
          </w:p>
        </w:tc>
      </w:tr>
      <w:tr w:rsidR="00154776" w:rsidRPr="005F1D22" w:rsidTr="00005E84">
        <w:trPr>
          <w:trHeight w:val="272"/>
        </w:trPr>
        <w:tc>
          <w:tcPr>
            <w:tcW w:w="7329" w:type="dxa"/>
            <w:tcBorders>
              <w:top w:val="nil"/>
              <w:left w:val="nil"/>
              <w:bottom w:val="nil"/>
              <w:right w:val="nil"/>
            </w:tcBorders>
            <w:shd w:val="clear" w:color="auto" w:fill="auto"/>
            <w:noWrap/>
            <w:vAlign w:val="bottom"/>
            <w:hideMark/>
          </w:tcPr>
          <w:p w:rsidR="00154776" w:rsidRPr="005F1D22" w:rsidRDefault="00154776" w:rsidP="00005E84">
            <w:pPr>
              <w:spacing w:after="240"/>
              <w:rPr>
                <w:lang w:eastAsia="es-EC"/>
              </w:rPr>
            </w:pPr>
          </w:p>
        </w:tc>
        <w:tc>
          <w:tcPr>
            <w:tcW w:w="165" w:type="dxa"/>
            <w:tcBorders>
              <w:top w:val="nil"/>
              <w:left w:val="nil"/>
              <w:bottom w:val="nil"/>
              <w:right w:val="nil"/>
            </w:tcBorders>
            <w:shd w:val="clear" w:color="auto" w:fill="auto"/>
            <w:noWrap/>
            <w:vAlign w:val="bottom"/>
            <w:hideMark/>
          </w:tcPr>
          <w:p w:rsidR="00154776" w:rsidRPr="005F1D22" w:rsidRDefault="00154776" w:rsidP="00005E84">
            <w:pPr>
              <w:spacing w:after="240"/>
              <w:rPr>
                <w:lang w:eastAsia="es-EC"/>
              </w:rPr>
            </w:pPr>
          </w:p>
        </w:tc>
        <w:tc>
          <w:tcPr>
            <w:tcW w:w="676" w:type="dxa"/>
            <w:gridSpan w:val="2"/>
            <w:tcBorders>
              <w:top w:val="nil"/>
              <w:left w:val="nil"/>
              <w:bottom w:val="nil"/>
              <w:right w:val="nil"/>
            </w:tcBorders>
            <w:shd w:val="clear" w:color="auto" w:fill="auto"/>
            <w:noWrap/>
            <w:vAlign w:val="bottom"/>
            <w:hideMark/>
          </w:tcPr>
          <w:p w:rsidR="00154776" w:rsidRPr="005F1D22" w:rsidRDefault="00154776" w:rsidP="00005E84">
            <w:pPr>
              <w:spacing w:after="240"/>
              <w:jc w:val="center"/>
              <w:rPr>
                <w:b/>
                <w:bCs/>
                <w:lang w:eastAsia="es-EC"/>
              </w:rPr>
            </w:pPr>
            <w:r w:rsidRPr="005F1D22">
              <w:rPr>
                <w:b/>
                <w:bCs/>
                <w:lang w:eastAsia="es-EC"/>
              </w:rPr>
              <w:t>Si</w:t>
            </w:r>
          </w:p>
        </w:tc>
        <w:tc>
          <w:tcPr>
            <w:tcW w:w="216" w:type="dxa"/>
            <w:tcBorders>
              <w:top w:val="nil"/>
              <w:left w:val="nil"/>
              <w:bottom w:val="nil"/>
              <w:right w:val="nil"/>
            </w:tcBorders>
            <w:shd w:val="clear" w:color="auto" w:fill="auto"/>
            <w:noWrap/>
            <w:vAlign w:val="bottom"/>
            <w:hideMark/>
          </w:tcPr>
          <w:p w:rsidR="00154776" w:rsidRPr="005F1D22" w:rsidRDefault="00154776" w:rsidP="00005E84">
            <w:pPr>
              <w:spacing w:after="240"/>
              <w:jc w:val="center"/>
              <w:rPr>
                <w:b/>
                <w:bCs/>
                <w:lang w:eastAsia="es-EC"/>
              </w:rPr>
            </w:pPr>
          </w:p>
        </w:tc>
        <w:tc>
          <w:tcPr>
            <w:tcW w:w="732" w:type="dxa"/>
            <w:tcBorders>
              <w:top w:val="nil"/>
              <w:left w:val="nil"/>
              <w:bottom w:val="nil"/>
              <w:right w:val="nil"/>
            </w:tcBorders>
            <w:shd w:val="clear" w:color="auto" w:fill="auto"/>
            <w:noWrap/>
            <w:vAlign w:val="bottom"/>
            <w:hideMark/>
          </w:tcPr>
          <w:p w:rsidR="00154776" w:rsidRPr="005F1D22" w:rsidRDefault="00154776" w:rsidP="00005E84">
            <w:pPr>
              <w:spacing w:after="240"/>
              <w:jc w:val="center"/>
              <w:rPr>
                <w:b/>
                <w:bCs/>
                <w:lang w:eastAsia="es-EC"/>
              </w:rPr>
            </w:pPr>
            <w:r w:rsidRPr="005F1D22">
              <w:rPr>
                <w:b/>
                <w:bCs/>
                <w:lang w:eastAsia="es-EC"/>
              </w:rPr>
              <w:t>No</w:t>
            </w:r>
          </w:p>
        </w:tc>
      </w:tr>
      <w:tr w:rsidR="00154776" w:rsidRPr="005F1D22" w:rsidTr="00005E84">
        <w:trPr>
          <w:trHeight w:val="272"/>
        </w:trPr>
        <w:tc>
          <w:tcPr>
            <w:tcW w:w="7329" w:type="dxa"/>
            <w:tcBorders>
              <w:top w:val="nil"/>
              <w:left w:val="nil"/>
              <w:bottom w:val="nil"/>
              <w:right w:val="nil"/>
            </w:tcBorders>
            <w:shd w:val="clear" w:color="auto" w:fill="auto"/>
            <w:noWrap/>
            <w:vAlign w:val="bottom"/>
            <w:hideMark/>
          </w:tcPr>
          <w:p w:rsidR="00154776" w:rsidRPr="005F1D22" w:rsidRDefault="00154776" w:rsidP="00005E84">
            <w:pPr>
              <w:spacing w:after="240"/>
              <w:rPr>
                <w:lang w:eastAsia="es-EC"/>
              </w:rPr>
            </w:pPr>
            <w:r w:rsidRPr="005F1D22">
              <w:rPr>
                <w:lang w:eastAsia="es-EC"/>
              </w:rPr>
              <w:t>¿Es intermediario (importador directo, distribuidor o comerciante) de todos los productos que conforman su oferta?</w:t>
            </w:r>
          </w:p>
        </w:tc>
        <w:tc>
          <w:tcPr>
            <w:tcW w:w="165" w:type="dxa"/>
            <w:tcBorders>
              <w:top w:val="nil"/>
              <w:left w:val="nil"/>
              <w:bottom w:val="nil"/>
              <w:right w:val="nil"/>
            </w:tcBorders>
            <w:shd w:val="clear" w:color="auto" w:fill="auto"/>
            <w:noWrap/>
            <w:vAlign w:val="bottom"/>
            <w:hideMark/>
          </w:tcPr>
          <w:p w:rsidR="00154776" w:rsidRPr="005F1D22" w:rsidRDefault="00154776" w:rsidP="00005E84">
            <w:pPr>
              <w:spacing w:after="240"/>
              <w:rPr>
                <w:lang w:eastAsia="es-EC"/>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776" w:rsidRPr="005F1D22" w:rsidRDefault="00154776" w:rsidP="00005E84">
            <w:pPr>
              <w:spacing w:after="240"/>
              <w:rPr>
                <w:lang w:eastAsia="es-EC"/>
              </w:rPr>
            </w:pPr>
            <w:r w:rsidRPr="005F1D22">
              <w:rPr>
                <w:lang w:eastAsia="es-EC"/>
              </w:rPr>
              <w:t> </w:t>
            </w:r>
          </w:p>
        </w:tc>
        <w:tc>
          <w:tcPr>
            <w:tcW w:w="216" w:type="dxa"/>
            <w:tcBorders>
              <w:top w:val="nil"/>
              <w:left w:val="nil"/>
              <w:bottom w:val="nil"/>
              <w:right w:val="nil"/>
            </w:tcBorders>
            <w:shd w:val="clear" w:color="auto" w:fill="auto"/>
            <w:noWrap/>
            <w:vAlign w:val="bottom"/>
            <w:hideMark/>
          </w:tcPr>
          <w:p w:rsidR="00154776" w:rsidRPr="005F1D22" w:rsidRDefault="00154776" w:rsidP="00005E84">
            <w:pPr>
              <w:spacing w:after="240"/>
              <w:rPr>
                <w:lang w:eastAsia="es-EC"/>
              </w:rPr>
            </w:pP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776" w:rsidRPr="005F1D22" w:rsidRDefault="00154776" w:rsidP="00005E84">
            <w:pPr>
              <w:spacing w:after="240"/>
              <w:rPr>
                <w:lang w:eastAsia="es-EC"/>
              </w:rPr>
            </w:pPr>
            <w:r w:rsidRPr="005F1D22">
              <w:rPr>
                <w:lang w:eastAsia="es-EC"/>
              </w:rPr>
              <w:t> </w:t>
            </w:r>
          </w:p>
        </w:tc>
      </w:tr>
      <w:tr w:rsidR="00154776" w:rsidRPr="005F1D22" w:rsidTr="00005E84">
        <w:trPr>
          <w:trHeight w:val="172"/>
        </w:trPr>
        <w:tc>
          <w:tcPr>
            <w:tcW w:w="7329" w:type="dxa"/>
            <w:tcBorders>
              <w:top w:val="nil"/>
              <w:left w:val="nil"/>
              <w:bottom w:val="nil"/>
              <w:right w:val="nil"/>
            </w:tcBorders>
            <w:shd w:val="clear" w:color="auto" w:fill="auto"/>
            <w:noWrap/>
            <w:vAlign w:val="bottom"/>
            <w:hideMark/>
          </w:tcPr>
          <w:p w:rsidR="00154776" w:rsidRPr="005F1D22" w:rsidRDefault="00154776" w:rsidP="00005E84">
            <w:pPr>
              <w:spacing w:after="240"/>
              <w:rPr>
                <w:lang w:eastAsia="es-EC"/>
              </w:rPr>
            </w:pPr>
          </w:p>
        </w:tc>
        <w:tc>
          <w:tcPr>
            <w:tcW w:w="165" w:type="dxa"/>
            <w:tcBorders>
              <w:top w:val="nil"/>
              <w:left w:val="nil"/>
              <w:bottom w:val="nil"/>
              <w:right w:val="nil"/>
            </w:tcBorders>
            <w:shd w:val="clear" w:color="auto" w:fill="auto"/>
            <w:noWrap/>
            <w:vAlign w:val="bottom"/>
            <w:hideMark/>
          </w:tcPr>
          <w:p w:rsidR="00154776" w:rsidRPr="005F1D22" w:rsidRDefault="00154776" w:rsidP="00005E84">
            <w:pPr>
              <w:spacing w:after="240"/>
              <w:rPr>
                <w:lang w:eastAsia="es-EC"/>
              </w:rPr>
            </w:pPr>
          </w:p>
        </w:tc>
        <w:tc>
          <w:tcPr>
            <w:tcW w:w="676" w:type="dxa"/>
            <w:gridSpan w:val="2"/>
            <w:tcBorders>
              <w:top w:val="nil"/>
              <w:left w:val="nil"/>
              <w:bottom w:val="nil"/>
              <w:right w:val="nil"/>
            </w:tcBorders>
            <w:shd w:val="clear" w:color="auto" w:fill="auto"/>
            <w:noWrap/>
            <w:vAlign w:val="bottom"/>
            <w:hideMark/>
          </w:tcPr>
          <w:p w:rsidR="00154776" w:rsidRPr="005F1D22" w:rsidRDefault="00154776" w:rsidP="00005E84">
            <w:pPr>
              <w:spacing w:after="240"/>
              <w:rPr>
                <w:lang w:eastAsia="es-EC"/>
              </w:rPr>
            </w:pPr>
          </w:p>
        </w:tc>
        <w:tc>
          <w:tcPr>
            <w:tcW w:w="216" w:type="dxa"/>
            <w:tcBorders>
              <w:top w:val="nil"/>
              <w:left w:val="nil"/>
              <w:bottom w:val="nil"/>
              <w:right w:val="nil"/>
            </w:tcBorders>
            <w:shd w:val="clear" w:color="auto" w:fill="auto"/>
            <w:noWrap/>
            <w:vAlign w:val="bottom"/>
            <w:hideMark/>
          </w:tcPr>
          <w:p w:rsidR="00154776" w:rsidRPr="005F1D22" w:rsidRDefault="00154776" w:rsidP="00005E84">
            <w:pPr>
              <w:spacing w:after="240"/>
              <w:rPr>
                <w:lang w:eastAsia="es-EC"/>
              </w:rPr>
            </w:pPr>
          </w:p>
        </w:tc>
        <w:tc>
          <w:tcPr>
            <w:tcW w:w="732" w:type="dxa"/>
            <w:tcBorders>
              <w:top w:val="nil"/>
              <w:left w:val="nil"/>
              <w:bottom w:val="nil"/>
              <w:right w:val="nil"/>
            </w:tcBorders>
            <w:shd w:val="clear" w:color="auto" w:fill="auto"/>
            <w:noWrap/>
            <w:vAlign w:val="bottom"/>
            <w:hideMark/>
          </w:tcPr>
          <w:p w:rsidR="00154776" w:rsidRPr="005F1D22" w:rsidRDefault="00154776" w:rsidP="00005E84">
            <w:pPr>
              <w:spacing w:after="240"/>
              <w:rPr>
                <w:lang w:eastAsia="es-EC"/>
              </w:rPr>
            </w:pPr>
          </w:p>
        </w:tc>
      </w:tr>
      <w:tr w:rsidR="00154776" w:rsidRPr="005F1D22" w:rsidTr="00005E84">
        <w:trPr>
          <w:trHeight w:val="272"/>
        </w:trPr>
        <w:tc>
          <w:tcPr>
            <w:tcW w:w="7329" w:type="dxa"/>
            <w:tcBorders>
              <w:top w:val="nil"/>
              <w:left w:val="nil"/>
              <w:bottom w:val="nil"/>
              <w:right w:val="nil"/>
            </w:tcBorders>
            <w:shd w:val="clear" w:color="auto" w:fill="auto"/>
            <w:noWrap/>
            <w:vAlign w:val="bottom"/>
            <w:hideMark/>
          </w:tcPr>
          <w:p w:rsidR="00154776" w:rsidRPr="005F1D22" w:rsidRDefault="00154776" w:rsidP="00005E84">
            <w:pPr>
              <w:spacing w:after="240"/>
              <w:rPr>
                <w:lang w:eastAsia="es-EC"/>
              </w:rPr>
            </w:pPr>
          </w:p>
        </w:tc>
        <w:tc>
          <w:tcPr>
            <w:tcW w:w="165" w:type="dxa"/>
            <w:tcBorders>
              <w:top w:val="nil"/>
              <w:left w:val="nil"/>
              <w:bottom w:val="nil"/>
              <w:right w:val="nil"/>
            </w:tcBorders>
            <w:shd w:val="clear" w:color="auto" w:fill="auto"/>
            <w:noWrap/>
            <w:vAlign w:val="bottom"/>
            <w:hideMark/>
          </w:tcPr>
          <w:p w:rsidR="00154776" w:rsidRPr="005F1D22" w:rsidRDefault="00154776" w:rsidP="00005E84">
            <w:pPr>
              <w:spacing w:after="240"/>
              <w:rPr>
                <w:lang w:eastAsia="es-EC"/>
              </w:rPr>
            </w:pPr>
          </w:p>
        </w:tc>
        <w:tc>
          <w:tcPr>
            <w:tcW w:w="1624" w:type="dxa"/>
            <w:gridSpan w:val="4"/>
            <w:tcBorders>
              <w:top w:val="nil"/>
              <w:left w:val="nil"/>
              <w:bottom w:val="nil"/>
              <w:right w:val="nil"/>
            </w:tcBorders>
            <w:shd w:val="clear" w:color="auto" w:fill="auto"/>
            <w:noWrap/>
            <w:vAlign w:val="bottom"/>
            <w:hideMark/>
          </w:tcPr>
          <w:p w:rsidR="00154776" w:rsidRPr="005F1D22" w:rsidRDefault="00154776" w:rsidP="00005E84">
            <w:pPr>
              <w:spacing w:after="240"/>
              <w:jc w:val="center"/>
              <w:rPr>
                <w:lang w:eastAsia="es-EC"/>
              </w:rPr>
            </w:pPr>
            <w:r w:rsidRPr="005F1D22">
              <w:rPr>
                <w:lang w:eastAsia="es-EC"/>
              </w:rPr>
              <w:t>Valor en USD$.</w:t>
            </w:r>
          </w:p>
        </w:tc>
      </w:tr>
      <w:tr w:rsidR="00154776" w:rsidRPr="005F1D22" w:rsidTr="00005E84">
        <w:trPr>
          <w:trHeight w:val="272"/>
        </w:trPr>
        <w:tc>
          <w:tcPr>
            <w:tcW w:w="7329" w:type="dxa"/>
            <w:tcBorders>
              <w:top w:val="nil"/>
              <w:left w:val="nil"/>
              <w:bottom w:val="nil"/>
              <w:right w:val="nil"/>
            </w:tcBorders>
            <w:shd w:val="clear" w:color="auto" w:fill="auto"/>
            <w:noWrap/>
            <w:vAlign w:val="bottom"/>
            <w:hideMark/>
          </w:tcPr>
          <w:p w:rsidR="00154776" w:rsidRPr="005F1D22" w:rsidRDefault="00154776" w:rsidP="00005E84">
            <w:pPr>
              <w:spacing w:after="240"/>
              <w:rPr>
                <w:lang w:eastAsia="es-EC"/>
              </w:rPr>
            </w:pPr>
          </w:p>
        </w:tc>
        <w:tc>
          <w:tcPr>
            <w:tcW w:w="165" w:type="dxa"/>
            <w:tcBorders>
              <w:top w:val="nil"/>
              <w:left w:val="nil"/>
              <w:bottom w:val="nil"/>
              <w:right w:val="nil"/>
            </w:tcBorders>
            <w:shd w:val="clear" w:color="auto" w:fill="auto"/>
            <w:noWrap/>
            <w:vAlign w:val="bottom"/>
            <w:hideMark/>
          </w:tcPr>
          <w:p w:rsidR="00154776" w:rsidRPr="005F1D22" w:rsidRDefault="00154776" w:rsidP="00005E84">
            <w:pPr>
              <w:spacing w:after="240"/>
              <w:rPr>
                <w:lang w:eastAsia="es-EC"/>
              </w:rPr>
            </w:pPr>
          </w:p>
        </w:tc>
        <w:tc>
          <w:tcPr>
            <w:tcW w:w="475" w:type="dxa"/>
            <w:tcBorders>
              <w:top w:val="nil"/>
              <w:left w:val="nil"/>
              <w:bottom w:val="nil"/>
              <w:right w:val="nil"/>
            </w:tcBorders>
            <w:shd w:val="clear" w:color="auto" w:fill="auto"/>
            <w:noWrap/>
            <w:vAlign w:val="bottom"/>
            <w:hideMark/>
          </w:tcPr>
          <w:p w:rsidR="00154776" w:rsidRPr="005F1D22" w:rsidRDefault="00154776" w:rsidP="00005E84">
            <w:pPr>
              <w:spacing w:after="240"/>
              <w:rPr>
                <w:lang w:eastAsia="es-EC"/>
              </w:rPr>
            </w:pPr>
          </w:p>
        </w:tc>
        <w:tc>
          <w:tcPr>
            <w:tcW w:w="201" w:type="dxa"/>
            <w:tcBorders>
              <w:top w:val="nil"/>
              <w:left w:val="nil"/>
              <w:bottom w:val="nil"/>
              <w:right w:val="nil"/>
            </w:tcBorders>
            <w:shd w:val="clear" w:color="auto" w:fill="auto"/>
            <w:noWrap/>
            <w:vAlign w:val="bottom"/>
            <w:hideMark/>
          </w:tcPr>
          <w:p w:rsidR="00154776" w:rsidRPr="005F1D22" w:rsidRDefault="00154776" w:rsidP="00005E84">
            <w:pPr>
              <w:spacing w:after="240"/>
              <w:rPr>
                <w:lang w:eastAsia="es-EC"/>
              </w:rPr>
            </w:pPr>
          </w:p>
        </w:tc>
        <w:tc>
          <w:tcPr>
            <w:tcW w:w="948" w:type="dxa"/>
            <w:gridSpan w:val="2"/>
            <w:tcBorders>
              <w:top w:val="nil"/>
              <w:left w:val="nil"/>
              <w:bottom w:val="nil"/>
              <w:right w:val="nil"/>
            </w:tcBorders>
            <w:shd w:val="clear" w:color="auto" w:fill="auto"/>
            <w:noWrap/>
            <w:vAlign w:val="bottom"/>
            <w:hideMark/>
          </w:tcPr>
          <w:p w:rsidR="00154776" w:rsidRPr="005F1D22" w:rsidRDefault="00154776" w:rsidP="00005E84">
            <w:pPr>
              <w:spacing w:after="240"/>
              <w:rPr>
                <w:lang w:eastAsia="es-EC"/>
              </w:rPr>
            </w:pPr>
          </w:p>
        </w:tc>
      </w:tr>
      <w:tr w:rsidR="00154776" w:rsidRPr="005F1D22" w:rsidTr="00005E84">
        <w:trPr>
          <w:trHeight w:val="272"/>
        </w:trPr>
        <w:tc>
          <w:tcPr>
            <w:tcW w:w="7329" w:type="dxa"/>
            <w:tcBorders>
              <w:top w:val="nil"/>
              <w:left w:val="nil"/>
              <w:bottom w:val="nil"/>
              <w:right w:val="nil"/>
            </w:tcBorders>
            <w:shd w:val="clear" w:color="auto" w:fill="auto"/>
            <w:noWrap/>
            <w:vAlign w:val="bottom"/>
            <w:hideMark/>
          </w:tcPr>
          <w:p w:rsidR="00154776" w:rsidRPr="005F1D22" w:rsidRDefault="00154776" w:rsidP="00005E84">
            <w:pPr>
              <w:spacing w:after="240"/>
              <w:rPr>
                <w:lang w:eastAsia="es-EC"/>
              </w:rPr>
            </w:pPr>
            <w:r w:rsidRPr="005F1D22">
              <w:rPr>
                <w:lang w:eastAsia="es-EC"/>
              </w:rPr>
              <w:t>(a) ¿Cuánto va a importar o importó, directamente, para cumplir con esta oferta?</w:t>
            </w:r>
            <w:r w:rsidRPr="005F1D22">
              <w:rPr>
                <w:rStyle w:val="Refdenotaalpie"/>
                <w:lang w:eastAsia="es-EC"/>
              </w:rPr>
              <w:footnoteReference w:id="2"/>
            </w:r>
          </w:p>
        </w:tc>
        <w:tc>
          <w:tcPr>
            <w:tcW w:w="165" w:type="dxa"/>
            <w:tcBorders>
              <w:top w:val="nil"/>
              <w:left w:val="nil"/>
              <w:bottom w:val="nil"/>
              <w:right w:val="nil"/>
            </w:tcBorders>
            <w:shd w:val="clear" w:color="auto" w:fill="auto"/>
            <w:noWrap/>
            <w:vAlign w:val="bottom"/>
            <w:hideMark/>
          </w:tcPr>
          <w:p w:rsidR="00154776" w:rsidRPr="005F1D22" w:rsidRDefault="00154776" w:rsidP="00005E84">
            <w:pPr>
              <w:spacing w:after="240"/>
              <w:rPr>
                <w:lang w:eastAsia="es-EC"/>
              </w:rPr>
            </w:pPr>
          </w:p>
        </w:tc>
        <w:tc>
          <w:tcPr>
            <w:tcW w:w="475" w:type="dxa"/>
            <w:tcBorders>
              <w:top w:val="single" w:sz="4" w:space="0" w:color="auto"/>
              <w:left w:val="single" w:sz="4" w:space="0" w:color="auto"/>
              <w:bottom w:val="single" w:sz="4" w:space="0" w:color="auto"/>
              <w:right w:val="nil"/>
            </w:tcBorders>
            <w:shd w:val="clear" w:color="auto" w:fill="auto"/>
            <w:noWrap/>
            <w:vAlign w:val="bottom"/>
            <w:hideMark/>
          </w:tcPr>
          <w:p w:rsidR="00154776" w:rsidRPr="005F1D22" w:rsidRDefault="00154776" w:rsidP="00005E84">
            <w:pPr>
              <w:spacing w:after="240"/>
              <w:rPr>
                <w:lang w:eastAsia="es-EC"/>
              </w:rPr>
            </w:pPr>
            <w:r w:rsidRPr="005F1D22">
              <w:rPr>
                <w:lang w:eastAsia="es-EC"/>
              </w:rPr>
              <w:t> </w:t>
            </w:r>
          </w:p>
        </w:tc>
        <w:tc>
          <w:tcPr>
            <w:tcW w:w="201" w:type="dxa"/>
            <w:tcBorders>
              <w:top w:val="single" w:sz="4" w:space="0" w:color="auto"/>
              <w:left w:val="nil"/>
              <w:bottom w:val="single" w:sz="4" w:space="0" w:color="auto"/>
              <w:right w:val="nil"/>
            </w:tcBorders>
            <w:shd w:val="clear" w:color="auto" w:fill="auto"/>
            <w:noWrap/>
            <w:vAlign w:val="bottom"/>
            <w:hideMark/>
          </w:tcPr>
          <w:p w:rsidR="00154776" w:rsidRPr="005F1D22" w:rsidRDefault="00154776" w:rsidP="00005E84">
            <w:pPr>
              <w:spacing w:after="240"/>
              <w:rPr>
                <w:lang w:eastAsia="es-EC"/>
              </w:rPr>
            </w:pPr>
            <w:r w:rsidRPr="005F1D22">
              <w:rPr>
                <w:lang w:eastAsia="es-EC"/>
              </w:rPr>
              <w:t> </w:t>
            </w:r>
          </w:p>
        </w:tc>
        <w:tc>
          <w:tcPr>
            <w:tcW w:w="948" w:type="dxa"/>
            <w:gridSpan w:val="2"/>
            <w:tcBorders>
              <w:top w:val="single" w:sz="4" w:space="0" w:color="auto"/>
              <w:left w:val="nil"/>
              <w:bottom w:val="single" w:sz="4" w:space="0" w:color="auto"/>
              <w:right w:val="single" w:sz="4" w:space="0" w:color="auto"/>
            </w:tcBorders>
            <w:shd w:val="clear" w:color="auto" w:fill="auto"/>
            <w:noWrap/>
            <w:vAlign w:val="bottom"/>
            <w:hideMark/>
          </w:tcPr>
          <w:p w:rsidR="00154776" w:rsidRPr="005F1D22" w:rsidRDefault="00154776" w:rsidP="00005E84">
            <w:pPr>
              <w:spacing w:after="240"/>
              <w:rPr>
                <w:lang w:eastAsia="es-EC"/>
              </w:rPr>
            </w:pPr>
            <w:r w:rsidRPr="005F1D22">
              <w:rPr>
                <w:lang w:eastAsia="es-EC"/>
              </w:rPr>
              <w:t> </w:t>
            </w:r>
          </w:p>
        </w:tc>
      </w:tr>
      <w:tr w:rsidR="00154776" w:rsidRPr="005F1D22" w:rsidTr="00005E84">
        <w:trPr>
          <w:trHeight w:val="172"/>
        </w:trPr>
        <w:tc>
          <w:tcPr>
            <w:tcW w:w="7329" w:type="dxa"/>
            <w:tcBorders>
              <w:top w:val="nil"/>
              <w:left w:val="nil"/>
              <w:bottom w:val="nil"/>
              <w:right w:val="nil"/>
            </w:tcBorders>
            <w:shd w:val="clear" w:color="auto" w:fill="auto"/>
            <w:noWrap/>
            <w:vAlign w:val="bottom"/>
            <w:hideMark/>
          </w:tcPr>
          <w:p w:rsidR="00154776" w:rsidRPr="005F1D22" w:rsidRDefault="00154776" w:rsidP="00005E84">
            <w:pPr>
              <w:spacing w:after="240"/>
              <w:rPr>
                <w:lang w:eastAsia="es-EC"/>
              </w:rPr>
            </w:pPr>
          </w:p>
        </w:tc>
        <w:tc>
          <w:tcPr>
            <w:tcW w:w="165" w:type="dxa"/>
            <w:tcBorders>
              <w:top w:val="nil"/>
              <w:left w:val="nil"/>
              <w:bottom w:val="nil"/>
              <w:right w:val="nil"/>
            </w:tcBorders>
            <w:shd w:val="clear" w:color="auto" w:fill="auto"/>
            <w:noWrap/>
            <w:vAlign w:val="bottom"/>
            <w:hideMark/>
          </w:tcPr>
          <w:p w:rsidR="00154776" w:rsidRPr="005F1D22" w:rsidRDefault="00154776" w:rsidP="00005E84">
            <w:pPr>
              <w:spacing w:after="240"/>
              <w:rPr>
                <w:lang w:eastAsia="es-EC"/>
              </w:rPr>
            </w:pPr>
          </w:p>
        </w:tc>
        <w:tc>
          <w:tcPr>
            <w:tcW w:w="475" w:type="dxa"/>
            <w:tcBorders>
              <w:top w:val="nil"/>
              <w:left w:val="nil"/>
              <w:bottom w:val="nil"/>
              <w:right w:val="nil"/>
            </w:tcBorders>
            <w:shd w:val="clear" w:color="auto" w:fill="auto"/>
            <w:noWrap/>
            <w:vAlign w:val="bottom"/>
            <w:hideMark/>
          </w:tcPr>
          <w:p w:rsidR="00154776" w:rsidRPr="005F1D22" w:rsidRDefault="00154776" w:rsidP="00005E84">
            <w:pPr>
              <w:spacing w:after="240"/>
              <w:rPr>
                <w:lang w:eastAsia="es-EC"/>
              </w:rPr>
            </w:pPr>
          </w:p>
        </w:tc>
        <w:tc>
          <w:tcPr>
            <w:tcW w:w="201" w:type="dxa"/>
            <w:tcBorders>
              <w:top w:val="nil"/>
              <w:left w:val="nil"/>
              <w:bottom w:val="nil"/>
              <w:right w:val="nil"/>
            </w:tcBorders>
            <w:shd w:val="clear" w:color="auto" w:fill="auto"/>
            <w:noWrap/>
            <w:vAlign w:val="bottom"/>
            <w:hideMark/>
          </w:tcPr>
          <w:p w:rsidR="00154776" w:rsidRPr="005F1D22" w:rsidRDefault="00154776" w:rsidP="00005E84">
            <w:pPr>
              <w:spacing w:after="240"/>
              <w:rPr>
                <w:lang w:eastAsia="es-EC"/>
              </w:rPr>
            </w:pPr>
          </w:p>
        </w:tc>
        <w:tc>
          <w:tcPr>
            <w:tcW w:w="948" w:type="dxa"/>
            <w:gridSpan w:val="2"/>
            <w:tcBorders>
              <w:top w:val="nil"/>
              <w:left w:val="nil"/>
              <w:bottom w:val="nil"/>
              <w:right w:val="nil"/>
            </w:tcBorders>
            <w:shd w:val="clear" w:color="auto" w:fill="auto"/>
            <w:noWrap/>
            <w:vAlign w:val="bottom"/>
            <w:hideMark/>
          </w:tcPr>
          <w:p w:rsidR="00154776" w:rsidRPr="005F1D22" w:rsidRDefault="00154776" w:rsidP="00005E84">
            <w:pPr>
              <w:spacing w:after="240"/>
              <w:rPr>
                <w:lang w:eastAsia="es-EC"/>
              </w:rPr>
            </w:pPr>
          </w:p>
        </w:tc>
      </w:tr>
      <w:tr w:rsidR="00154776" w:rsidRPr="005F1D22" w:rsidTr="00005E84">
        <w:trPr>
          <w:trHeight w:val="272"/>
        </w:trPr>
        <w:tc>
          <w:tcPr>
            <w:tcW w:w="7329" w:type="dxa"/>
            <w:tcBorders>
              <w:top w:val="nil"/>
              <w:left w:val="nil"/>
              <w:bottom w:val="nil"/>
              <w:right w:val="nil"/>
            </w:tcBorders>
            <w:shd w:val="clear" w:color="auto" w:fill="auto"/>
            <w:noWrap/>
            <w:vAlign w:val="bottom"/>
            <w:hideMark/>
          </w:tcPr>
          <w:p w:rsidR="00154776" w:rsidRPr="005F1D22" w:rsidRDefault="00154776" w:rsidP="00005E84">
            <w:pPr>
              <w:spacing w:after="240"/>
              <w:rPr>
                <w:lang w:eastAsia="es-EC"/>
              </w:rPr>
            </w:pPr>
            <w:r w:rsidRPr="005F1D22">
              <w:rPr>
                <w:lang w:eastAsia="es-EC"/>
              </w:rPr>
              <w:t>(b) ¿Cuánto va a comprar o compró en el Ecuador, pero que es importado, para cumplir con esta oferta?</w:t>
            </w:r>
          </w:p>
        </w:tc>
        <w:tc>
          <w:tcPr>
            <w:tcW w:w="165" w:type="dxa"/>
            <w:tcBorders>
              <w:top w:val="nil"/>
              <w:left w:val="nil"/>
              <w:bottom w:val="nil"/>
              <w:right w:val="nil"/>
            </w:tcBorders>
            <w:shd w:val="clear" w:color="auto" w:fill="auto"/>
            <w:noWrap/>
            <w:vAlign w:val="bottom"/>
            <w:hideMark/>
          </w:tcPr>
          <w:p w:rsidR="00154776" w:rsidRPr="005F1D22" w:rsidRDefault="00154776" w:rsidP="00005E84">
            <w:pPr>
              <w:spacing w:after="240"/>
              <w:rPr>
                <w:lang w:eastAsia="es-EC"/>
              </w:rPr>
            </w:pPr>
          </w:p>
        </w:tc>
        <w:tc>
          <w:tcPr>
            <w:tcW w:w="475" w:type="dxa"/>
            <w:tcBorders>
              <w:top w:val="single" w:sz="4" w:space="0" w:color="auto"/>
              <w:left w:val="single" w:sz="4" w:space="0" w:color="auto"/>
              <w:bottom w:val="single" w:sz="4" w:space="0" w:color="auto"/>
              <w:right w:val="nil"/>
            </w:tcBorders>
            <w:shd w:val="clear" w:color="auto" w:fill="auto"/>
            <w:noWrap/>
            <w:vAlign w:val="bottom"/>
            <w:hideMark/>
          </w:tcPr>
          <w:p w:rsidR="00154776" w:rsidRPr="005F1D22" w:rsidRDefault="00154776" w:rsidP="00005E84">
            <w:pPr>
              <w:spacing w:after="240"/>
              <w:rPr>
                <w:lang w:eastAsia="es-EC"/>
              </w:rPr>
            </w:pPr>
            <w:r w:rsidRPr="005F1D22">
              <w:rPr>
                <w:lang w:eastAsia="es-EC"/>
              </w:rPr>
              <w:t> </w:t>
            </w:r>
          </w:p>
        </w:tc>
        <w:tc>
          <w:tcPr>
            <w:tcW w:w="201" w:type="dxa"/>
            <w:tcBorders>
              <w:top w:val="single" w:sz="4" w:space="0" w:color="auto"/>
              <w:left w:val="nil"/>
              <w:bottom w:val="single" w:sz="4" w:space="0" w:color="auto"/>
              <w:right w:val="nil"/>
            </w:tcBorders>
            <w:shd w:val="clear" w:color="auto" w:fill="auto"/>
            <w:noWrap/>
            <w:vAlign w:val="bottom"/>
            <w:hideMark/>
          </w:tcPr>
          <w:p w:rsidR="00154776" w:rsidRPr="005F1D22" w:rsidRDefault="00154776" w:rsidP="00005E84">
            <w:pPr>
              <w:spacing w:after="240"/>
              <w:rPr>
                <w:lang w:eastAsia="es-EC"/>
              </w:rPr>
            </w:pPr>
            <w:r w:rsidRPr="005F1D22">
              <w:rPr>
                <w:lang w:eastAsia="es-EC"/>
              </w:rPr>
              <w:t> </w:t>
            </w:r>
          </w:p>
        </w:tc>
        <w:tc>
          <w:tcPr>
            <w:tcW w:w="948" w:type="dxa"/>
            <w:gridSpan w:val="2"/>
            <w:tcBorders>
              <w:top w:val="single" w:sz="4" w:space="0" w:color="auto"/>
              <w:left w:val="nil"/>
              <w:bottom w:val="single" w:sz="4" w:space="0" w:color="auto"/>
              <w:right w:val="single" w:sz="4" w:space="0" w:color="auto"/>
            </w:tcBorders>
            <w:shd w:val="clear" w:color="auto" w:fill="auto"/>
            <w:noWrap/>
            <w:vAlign w:val="bottom"/>
            <w:hideMark/>
          </w:tcPr>
          <w:p w:rsidR="00154776" w:rsidRPr="005F1D22" w:rsidRDefault="00154776" w:rsidP="00005E84">
            <w:pPr>
              <w:spacing w:after="240"/>
              <w:rPr>
                <w:lang w:eastAsia="es-EC"/>
              </w:rPr>
            </w:pPr>
            <w:r w:rsidRPr="005F1D22">
              <w:rPr>
                <w:lang w:eastAsia="es-EC"/>
              </w:rPr>
              <w:t> </w:t>
            </w:r>
          </w:p>
        </w:tc>
      </w:tr>
    </w:tbl>
    <w:p w:rsidR="00154776" w:rsidRPr="005F1D22" w:rsidRDefault="00154776" w:rsidP="00154776">
      <w:pPr>
        <w:pStyle w:val="standard0"/>
        <w:autoSpaceDE w:val="0"/>
        <w:autoSpaceDN w:val="0"/>
        <w:spacing w:before="0" w:beforeAutospacing="0" w:after="240" w:afterAutospacing="0" w:line="276" w:lineRule="auto"/>
        <w:jc w:val="both"/>
      </w:pPr>
    </w:p>
    <w:p w:rsidR="00154776" w:rsidRPr="005F1D22" w:rsidRDefault="00154776" w:rsidP="00154776">
      <w:pPr>
        <w:pStyle w:val="standard0"/>
        <w:autoSpaceDE w:val="0"/>
        <w:autoSpaceDN w:val="0"/>
        <w:spacing w:before="0" w:beforeAutospacing="0" w:after="240" w:afterAutospacing="0" w:line="276" w:lineRule="auto"/>
        <w:jc w:val="both"/>
      </w:pPr>
      <w:r w:rsidRPr="005F1D22">
        <w:t>El oferente del Estado deberá tener siempre todos los documentos de respaldo de su formulario de Declaración de Valor Agregado Ecuatoriano, incluso aquellos fechados doce meses previos a la adjudicación del contrato con el Estado. Estos documentos serán usados en la verificación respectiva de su declaración de Valor Agregado Ecuatoriano.</w:t>
      </w:r>
    </w:p>
    <w:p w:rsidR="00154776" w:rsidRPr="005F1D22" w:rsidRDefault="00154776" w:rsidP="00154776">
      <w:pPr>
        <w:pStyle w:val="Standard"/>
        <w:tabs>
          <w:tab w:val="left" w:pos="0"/>
        </w:tabs>
        <w:autoSpaceDE w:val="0"/>
        <w:spacing w:after="240" w:line="276" w:lineRule="auto"/>
        <w:jc w:val="both"/>
        <w:rPr>
          <w:rFonts w:eastAsia="Arial"/>
          <w:b/>
        </w:rPr>
      </w:pPr>
      <w:r w:rsidRPr="005F1D22">
        <w:rPr>
          <w:rFonts w:eastAsia="Arial"/>
          <w:b/>
        </w:rPr>
        <w:t>Notas:</w:t>
      </w:r>
    </w:p>
    <w:p w:rsidR="00154776" w:rsidRPr="005F1D22" w:rsidRDefault="00154776" w:rsidP="00D22FA1">
      <w:pPr>
        <w:pStyle w:val="standard0"/>
        <w:numPr>
          <w:ilvl w:val="0"/>
          <w:numId w:val="18"/>
        </w:numPr>
        <w:autoSpaceDE w:val="0"/>
        <w:autoSpaceDN w:val="0"/>
        <w:spacing w:before="0" w:beforeAutospacing="0" w:after="240" w:afterAutospacing="0" w:line="276" w:lineRule="auto"/>
        <w:jc w:val="both"/>
      </w:pPr>
      <w:r w:rsidRPr="005F1D22">
        <w:t>Como respaldo de la pregunta (a), el oferente del Estado deberá tener siempre como justificativo sus declaraciones aduaneras de importaciones y facturas de importación. El oferente podrá presentar también cotizaciones oficiales enviadas desde el exterior siempre y cuando éstas estén debidamente legalizadas. En este caso el valor que conste en la cotización deberá ser en valor FOB, el cual estará sujeto a posterior verificación en aduanas del Ecuador. El valor FOB (libre a bordo) corresponde al costo de la mercancía en el puerto de embarque sin incluir el seguro y el flete al puerto de destino convenido.</w:t>
      </w:r>
    </w:p>
    <w:p w:rsidR="00154776" w:rsidRPr="005F1D22" w:rsidRDefault="00154776" w:rsidP="00D22FA1">
      <w:pPr>
        <w:pStyle w:val="standard0"/>
        <w:numPr>
          <w:ilvl w:val="0"/>
          <w:numId w:val="18"/>
        </w:numPr>
        <w:autoSpaceDE w:val="0"/>
        <w:autoSpaceDN w:val="0"/>
        <w:spacing w:before="0" w:beforeAutospacing="0" w:after="240" w:afterAutospacing="0" w:line="276" w:lineRule="auto"/>
        <w:jc w:val="both"/>
      </w:pPr>
      <w:r w:rsidRPr="005F1D22">
        <w:t>Como respaldo de la pregunta (b), el oferente del Estado deberá tener siempre como justificativo de la procedencia de los productos que ofrece e insumos que utiliza para la producción de los bienes y/o prestación de los servicios (materia prima, bienes, maquinaria y equipos adquiridos, servicios recibidos y en general otros insumos utilizados), los certificados que indiquen la procedencia de los mismos, emitidos por parte de sus respectivos proveedores de materia prima, insumos y bienes, detallando el país de producción de los mismos y/o, constar en las facturas correspondientes de sus proveedores la procedencia de los mismos, c</w:t>
      </w:r>
      <w:r w:rsidR="002F32E3" w:rsidRPr="005F1D22">
        <w:t>omo ecuatorianos o extranjeros.</w:t>
      </w:r>
    </w:p>
    <w:p w:rsidR="00154776" w:rsidRPr="005F1D22" w:rsidRDefault="00154776" w:rsidP="00D22FA1">
      <w:pPr>
        <w:pStyle w:val="standard0"/>
        <w:numPr>
          <w:ilvl w:val="0"/>
          <w:numId w:val="18"/>
        </w:numPr>
        <w:autoSpaceDE w:val="0"/>
        <w:autoSpaceDN w:val="0"/>
        <w:spacing w:before="0" w:beforeAutospacing="0" w:after="240" w:afterAutospacing="0" w:line="276" w:lineRule="auto"/>
        <w:jc w:val="both"/>
      </w:pPr>
      <w:r w:rsidRPr="005F1D22">
        <w:t>Dentro del valor declarado de las importaciones directas (en inciso a) o indirectas (en el inciso b), se deberá incluir los valores de los servicios que hayan sido recibidos desde el exterior y que impliquen un pago y/o transferencia enviada al exterior  y que son parte integrante de la oferta o, que han sido usados para producir los bienes que son parte de su oferta.</w:t>
      </w:r>
    </w:p>
    <w:p w:rsidR="00154776" w:rsidRPr="005F1D22" w:rsidRDefault="00154776" w:rsidP="00D22FA1">
      <w:pPr>
        <w:pStyle w:val="standard0"/>
        <w:numPr>
          <w:ilvl w:val="0"/>
          <w:numId w:val="19"/>
        </w:numPr>
        <w:autoSpaceDE w:val="0"/>
        <w:autoSpaceDN w:val="0"/>
        <w:spacing w:before="0" w:beforeAutospacing="0" w:after="240" w:afterAutospacing="0" w:line="276" w:lineRule="auto"/>
        <w:jc w:val="both"/>
      </w:pPr>
      <w:r w:rsidRPr="005F1D22">
        <w:t>En el caso de la maquinaria y equipos que hayan sido importados para la producción de bienes y/o la prestación de servicios que sean parte de su oferta, el valor que deberá imputar como importaciones, corresponderá solamente a la proporción en dólares de su depreciación atribuible al tiempo de uso para la producción de los bienes pertenecientes a la oferta.</w:t>
      </w:r>
    </w:p>
    <w:p w:rsidR="00154776" w:rsidRPr="005F1D22" w:rsidRDefault="00154776" w:rsidP="00D22FA1">
      <w:pPr>
        <w:pStyle w:val="standard0"/>
        <w:numPr>
          <w:ilvl w:val="0"/>
          <w:numId w:val="18"/>
        </w:numPr>
        <w:autoSpaceDE w:val="0"/>
        <w:autoSpaceDN w:val="0"/>
        <w:spacing w:before="0" w:beforeAutospacing="0" w:after="240" w:afterAutospacing="0" w:line="276" w:lineRule="auto"/>
        <w:jc w:val="both"/>
      </w:pPr>
      <w:r w:rsidRPr="005F1D22">
        <w:t>El literal (c) se lo obtendrá directamente de la oferta económica final del proveedor.</w:t>
      </w:r>
    </w:p>
    <w:p w:rsidR="00154776" w:rsidRPr="005F1D22" w:rsidRDefault="00154776" w:rsidP="00154776">
      <w:pPr>
        <w:jc w:val="both"/>
      </w:pPr>
      <w:r w:rsidRPr="005F1D22">
        <w:t>Las entidades contratantes, al momento de revisar la declaración del Valor Agregado Ecuatoriano de la oferta, deberán también comprobar la respuesta entregada por el oferente a la pregunta inicial del formulario, bajo los siguientes criterios:</w:t>
      </w:r>
    </w:p>
    <w:p w:rsidR="00154776" w:rsidRPr="005F1D22" w:rsidRDefault="00154776" w:rsidP="00154776">
      <w:pPr>
        <w:pStyle w:val="NormalWeb"/>
        <w:spacing w:before="0" w:line="276" w:lineRule="auto"/>
        <w:ind w:right="130"/>
        <w:rPr>
          <w:b/>
          <w:bCs/>
          <w:shd w:val="clear" w:color="auto" w:fill="FFFFFF"/>
        </w:rPr>
      </w:pPr>
    </w:p>
    <w:p w:rsidR="00154776" w:rsidRPr="005F1D22" w:rsidRDefault="00154776" w:rsidP="00D22FA1">
      <w:pPr>
        <w:pStyle w:val="NormalWeb"/>
        <w:widowControl w:val="0"/>
        <w:numPr>
          <w:ilvl w:val="0"/>
          <w:numId w:val="18"/>
        </w:numPr>
        <w:tabs>
          <w:tab w:val="left" w:pos="708"/>
        </w:tabs>
        <w:spacing w:before="0" w:beforeAutospacing="0" w:line="276" w:lineRule="auto"/>
        <w:ind w:right="130"/>
        <w:jc w:val="left"/>
        <w:textAlignment w:val="baseline"/>
        <w:rPr>
          <w:bCs/>
          <w:shd w:val="clear" w:color="auto" w:fill="FFFFFF"/>
        </w:rPr>
      </w:pPr>
      <w:r w:rsidRPr="005F1D22">
        <w:rPr>
          <w:bCs/>
          <w:shd w:val="clear" w:color="auto" w:fill="FFFFFF"/>
        </w:rPr>
        <w:t>La pregunta inicial debe ser respondida de forma obligatoria por el proveedor, en caso de que no se responda, deberá solicitarse dicha información en la etapa de convalidación de errores.</w:t>
      </w:r>
    </w:p>
    <w:p w:rsidR="00154776" w:rsidRPr="005F1D22" w:rsidRDefault="00154776" w:rsidP="00D22FA1">
      <w:pPr>
        <w:pStyle w:val="NormalWeb"/>
        <w:widowControl w:val="0"/>
        <w:numPr>
          <w:ilvl w:val="0"/>
          <w:numId w:val="18"/>
        </w:numPr>
        <w:tabs>
          <w:tab w:val="left" w:pos="708"/>
        </w:tabs>
        <w:spacing w:before="0" w:beforeAutospacing="0" w:line="276" w:lineRule="auto"/>
        <w:ind w:right="130"/>
        <w:jc w:val="left"/>
        <w:textAlignment w:val="baseline"/>
        <w:rPr>
          <w:bCs/>
          <w:shd w:val="clear" w:color="auto" w:fill="FFFFFF"/>
        </w:rPr>
      </w:pPr>
      <w:r w:rsidRPr="005F1D22">
        <w:rPr>
          <w:bCs/>
          <w:shd w:val="clear" w:color="auto" w:fill="FFFFFF"/>
        </w:rPr>
        <w:t xml:space="preserve">La respuesta entregada por el proveedor solo pueden ser “Si” o “No”, nunca ambas al mismo tiempo.  </w:t>
      </w:r>
    </w:p>
    <w:p w:rsidR="00154776" w:rsidRPr="005F1D22" w:rsidRDefault="00154776" w:rsidP="00154776">
      <w:pPr>
        <w:tabs>
          <w:tab w:val="left" w:pos="-720"/>
        </w:tabs>
        <w:jc w:val="both"/>
        <w:rPr>
          <w:b/>
          <w:bCs/>
          <w:lang w:val="es-ES" w:eastAsia="es-EC" w:bidi="hi-IN"/>
        </w:rPr>
      </w:pPr>
    </w:p>
    <w:p w:rsidR="00154776" w:rsidRPr="005F1D22" w:rsidRDefault="00154776" w:rsidP="00154776">
      <w:pPr>
        <w:ind w:left="15" w:right="45"/>
        <w:rPr>
          <w:lang w:eastAsia="hi-IN" w:bidi="hi-IN"/>
        </w:rPr>
      </w:pPr>
    </w:p>
    <w:p w:rsidR="00154776" w:rsidRPr="005F1D22" w:rsidRDefault="00154776" w:rsidP="00154776">
      <w:pPr>
        <w:ind w:left="15" w:right="45"/>
        <w:rPr>
          <w:lang w:eastAsia="hi-IN" w:bidi="hi-IN"/>
        </w:rPr>
      </w:pPr>
    </w:p>
    <w:p w:rsidR="00154776" w:rsidRPr="005F1D22" w:rsidRDefault="00154776" w:rsidP="00154776">
      <w:pPr>
        <w:ind w:left="15" w:right="45"/>
        <w:rPr>
          <w:lang w:eastAsia="hi-IN" w:bidi="hi-IN"/>
        </w:rPr>
      </w:pPr>
    </w:p>
    <w:p w:rsidR="00154776" w:rsidRDefault="00154776" w:rsidP="00154776">
      <w:pPr>
        <w:ind w:left="15" w:right="45"/>
        <w:rPr>
          <w:lang w:eastAsia="hi-IN" w:bidi="hi-IN"/>
        </w:rPr>
      </w:pPr>
    </w:p>
    <w:p w:rsidR="00B827DD" w:rsidRDefault="00B827DD" w:rsidP="00154776">
      <w:pPr>
        <w:ind w:left="15" w:right="45"/>
        <w:rPr>
          <w:lang w:eastAsia="hi-IN" w:bidi="hi-IN"/>
        </w:rPr>
      </w:pPr>
    </w:p>
    <w:p w:rsidR="00B827DD" w:rsidRDefault="00B827DD" w:rsidP="00154776">
      <w:pPr>
        <w:ind w:left="15" w:right="45"/>
        <w:rPr>
          <w:lang w:eastAsia="hi-IN" w:bidi="hi-IN"/>
        </w:rPr>
      </w:pPr>
    </w:p>
    <w:p w:rsidR="00B827DD" w:rsidRPr="005F1D22" w:rsidRDefault="00B827DD" w:rsidP="00154776">
      <w:pPr>
        <w:ind w:left="15" w:right="45"/>
        <w:rPr>
          <w:lang w:eastAsia="hi-IN" w:bidi="hi-IN"/>
        </w:rPr>
      </w:pPr>
    </w:p>
    <w:p w:rsidR="00154776" w:rsidRPr="005F1D22" w:rsidRDefault="00154776" w:rsidP="00154776">
      <w:pPr>
        <w:ind w:left="15" w:right="45"/>
        <w:jc w:val="both"/>
        <w:rPr>
          <w:b/>
        </w:rPr>
      </w:pPr>
      <w:r w:rsidRPr="00B32A13">
        <w:rPr>
          <w:b/>
          <w:bCs/>
          <w:lang w:val="es-ES" w:eastAsia="es-EC" w:bidi="hi-IN"/>
        </w:rPr>
        <w:t xml:space="preserve">1.12 </w:t>
      </w:r>
      <w:r w:rsidRPr="00B32A13">
        <w:rPr>
          <w:b/>
        </w:rPr>
        <w:t>FORMULARIO PARA LA DECLARACIÓN DE VALOR AGREGADO ECUATORIANO DE LA OFERTA DE DESARROLLO DE SOFTWARE Y, ADQUISICIÓN DE SOFTWARE.</w:t>
      </w:r>
    </w:p>
    <w:p w:rsidR="00154776" w:rsidRPr="005F1D22" w:rsidRDefault="00154776" w:rsidP="00154776">
      <w:pPr>
        <w:contextualSpacing/>
        <w:jc w:val="both"/>
      </w:pPr>
    </w:p>
    <w:p w:rsidR="00154776" w:rsidRPr="005F1D22" w:rsidRDefault="00154776" w:rsidP="00154776">
      <w:r w:rsidRPr="005F1D22">
        <w:t>NOMBRE DEL OFERENTE: …………………………………..</w:t>
      </w:r>
    </w:p>
    <w:p w:rsidR="00154776" w:rsidRPr="005F1D22" w:rsidRDefault="00154776" w:rsidP="00154776">
      <w:pPr>
        <w:jc w:val="center"/>
        <w:rPr>
          <w:b/>
        </w:rPr>
      </w:pPr>
    </w:p>
    <w:p w:rsidR="00154776" w:rsidRPr="005F1D22" w:rsidRDefault="00154776" w:rsidP="00154776">
      <w:pPr>
        <w:spacing w:after="240"/>
        <w:jc w:val="center"/>
        <w:rPr>
          <w:b/>
        </w:rPr>
      </w:pPr>
      <w:r w:rsidRPr="005F1D22">
        <w:rPr>
          <w:b/>
        </w:rPr>
        <w:t>Código del Procedimiento</w:t>
      </w:r>
    </w:p>
    <w:p w:rsidR="00154776" w:rsidRPr="005F1D22" w:rsidRDefault="00154776" w:rsidP="00154776">
      <w:pPr>
        <w:contextualSpacing/>
        <w:jc w:val="both"/>
      </w:pPr>
      <w:r w:rsidRPr="005F1D22">
        <w:t>Señor</w:t>
      </w:r>
    </w:p>
    <w:p w:rsidR="00154776" w:rsidRPr="005F1D22" w:rsidRDefault="00154776" w:rsidP="00154776">
      <w:pPr>
        <w:contextualSpacing/>
        <w:jc w:val="both"/>
      </w:pPr>
      <w:r w:rsidRPr="005F1D22">
        <w:t>(Máxima Autoridad</w:t>
      </w:r>
    </w:p>
    <w:p w:rsidR="00154776" w:rsidRPr="005F1D22" w:rsidRDefault="00154776" w:rsidP="00154776">
      <w:pPr>
        <w:contextualSpacing/>
        <w:jc w:val="both"/>
      </w:pPr>
      <w:r w:rsidRPr="005F1D22">
        <w:t>ENTIDAD CONTRATANTE)</w:t>
      </w:r>
    </w:p>
    <w:p w:rsidR="00154776" w:rsidRPr="005F1D22" w:rsidRDefault="00154776" w:rsidP="00154776">
      <w:pPr>
        <w:contextualSpacing/>
        <w:jc w:val="both"/>
      </w:pPr>
      <w:r w:rsidRPr="005F1D22">
        <w:t>Presente</w:t>
      </w:r>
    </w:p>
    <w:p w:rsidR="00154776" w:rsidRPr="005F1D22" w:rsidRDefault="00154776" w:rsidP="00154776">
      <w:pPr>
        <w:contextualSpacing/>
        <w:jc w:val="both"/>
      </w:pPr>
    </w:p>
    <w:p w:rsidR="00154776" w:rsidRPr="005F1D22" w:rsidRDefault="00154776" w:rsidP="00154776">
      <w:pPr>
        <w:contextualSpacing/>
        <w:jc w:val="both"/>
      </w:pPr>
      <w:r w:rsidRPr="005F1D22">
        <w:t>De mi consideración:</w:t>
      </w:r>
    </w:p>
    <w:p w:rsidR="00154776" w:rsidRPr="005F1D22" w:rsidRDefault="00154776" w:rsidP="00154776">
      <w:pPr>
        <w:contextualSpacing/>
        <w:jc w:val="both"/>
      </w:pPr>
    </w:p>
    <w:p w:rsidR="00154776" w:rsidRPr="005F1D22" w:rsidRDefault="00154776" w:rsidP="00154776">
      <w:pPr>
        <w:contextualSpacing/>
        <w:jc w:val="both"/>
      </w:pPr>
      <w:r w:rsidRPr="005F1D22">
        <w:t>El que suscribe, (</w:t>
      </w:r>
      <w:r w:rsidRPr="005F1D22">
        <w:rPr>
          <w:i/>
        </w:rPr>
        <w:t>por mis propios derechos o en calidad de representante legal de la compañía..., o del consorcio...)</w:t>
      </w:r>
      <w:r w:rsidRPr="005F1D22">
        <w:t xml:space="preserve"> declaro bajo juramento y en pleno conocimiento de las consecuencias legales que conlleva faltar a la verdad, que:</w:t>
      </w:r>
    </w:p>
    <w:p w:rsidR="00154776" w:rsidRPr="00A428F3" w:rsidRDefault="00154776" w:rsidP="00D22FA1">
      <w:pPr>
        <w:pStyle w:val="Prrafodelista"/>
        <w:widowControl/>
        <w:numPr>
          <w:ilvl w:val="0"/>
          <w:numId w:val="17"/>
        </w:numPr>
        <w:suppressAutoHyphens w:val="0"/>
        <w:spacing w:line="276" w:lineRule="auto"/>
        <w:jc w:val="both"/>
        <w:rPr>
          <w:rFonts w:ascii="Times New Roman" w:eastAsia="Calibri" w:hAnsi="Times New Roman"/>
          <w:szCs w:val="24"/>
          <w:lang w:val="es-MX"/>
        </w:rPr>
      </w:pPr>
      <w:r w:rsidRPr="00A428F3">
        <w:rPr>
          <w:rFonts w:ascii="Times New Roman" w:eastAsia="Calibri" w:hAnsi="Times New Roman"/>
          <w:szCs w:val="24"/>
          <w:lang w:val="es-MX"/>
        </w:rPr>
        <w:t>Libre y voluntariamente presento la información que detallo más adelante, para fines única y exclusivamente relacionados con el presente procedimiento de contratación;</w:t>
      </w:r>
    </w:p>
    <w:p w:rsidR="00154776" w:rsidRPr="00A428F3" w:rsidRDefault="00154776" w:rsidP="00D22FA1">
      <w:pPr>
        <w:pStyle w:val="Prrafodelista"/>
        <w:widowControl/>
        <w:numPr>
          <w:ilvl w:val="0"/>
          <w:numId w:val="17"/>
        </w:numPr>
        <w:suppressAutoHyphens w:val="0"/>
        <w:spacing w:line="276" w:lineRule="auto"/>
        <w:jc w:val="both"/>
        <w:rPr>
          <w:rFonts w:ascii="Times New Roman" w:eastAsia="Calibri" w:hAnsi="Times New Roman"/>
          <w:szCs w:val="24"/>
          <w:lang w:val="es-MX"/>
        </w:rPr>
      </w:pPr>
      <w:r w:rsidRPr="00A428F3">
        <w:rPr>
          <w:rFonts w:ascii="Times New Roman" w:eastAsia="Calibri" w:hAnsi="Times New Roman"/>
          <w:szCs w:val="24"/>
          <w:lang w:val="es-MX"/>
        </w:rPr>
        <w:t>Garantizo la veracidad y exactitud de la presente información; y, autorizo a la Entidad Contratante, al Servicio Nacional de Contratación Pública, o a los Órganos de Control, a efectuar averiguaciones para comprobar tal información.</w:t>
      </w:r>
    </w:p>
    <w:p w:rsidR="00154776" w:rsidRPr="00A428F3" w:rsidRDefault="00154776" w:rsidP="00D22FA1">
      <w:pPr>
        <w:pStyle w:val="Prrafodelista"/>
        <w:widowControl/>
        <w:numPr>
          <w:ilvl w:val="0"/>
          <w:numId w:val="17"/>
        </w:numPr>
        <w:suppressAutoHyphens w:val="0"/>
        <w:spacing w:line="276" w:lineRule="auto"/>
        <w:jc w:val="both"/>
        <w:rPr>
          <w:rFonts w:ascii="Times New Roman" w:eastAsia="Calibri" w:hAnsi="Times New Roman"/>
          <w:szCs w:val="24"/>
          <w:lang w:val="es-MX"/>
        </w:rPr>
      </w:pPr>
      <w:r w:rsidRPr="00A428F3">
        <w:rPr>
          <w:rFonts w:ascii="Times New Roman" w:eastAsia="Calibri" w:hAnsi="Times New Roman"/>
          <w:szCs w:val="24"/>
          <w:lang w:val="es-MX"/>
        </w:rPr>
        <w:t>Autorizo a que esta información se transparente a través del Portal Institucional del Servicio Nacional de Contratación Pública; y, doy mi consentimiento para que se realicen las verificaciones que sean pertinentes en cualquier momento y sin previo aviso.</w:t>
      </w:r>
    </w:p>
    <w:p w:rsidR="00154776" w:rsidRPr="00A428F3" w:rsidRDefault="00154776" w:rsidP="00D22FA1">
      <w:pPr>
        <w:pStyle w:val="Prrafodelista"/>
        <w:widowControl/>
        <w:numPr>
          <w:ilvl w:val="0"/>
          <w:numId w:val="17"/>
        </w:numPr>
        <w:suppressAutoHyphens w:val="0"/>
        <w:spacing w:line="276" w:lineRule="auto"/>
        <w:jc w:val="both"/>
        <w:rPr>
          <w:rFonts w:ascii="Times New Roman" w:eastAsia="Calibri" w:hAnsi="Times New Roman"/>
          <w:szCs w:val="24"/>
          <w:lang w:val="es-MX"/>
        </w:rPr>
      </w:pPr>
      <w:r w:rsidRPr="00A428F3">
        <w:rPr>
          <w:rFonts w:ascii="Times New Roman" w:eastAsia="Calibri" w:hAnsi="Times New Roman"/>
          <w:szCs w:val="24"/>
          <w:lang w:val="es-MX"/>
        </w:rPr>
        <w:t>Como oferente me comprometo a tener, en el momento que el Servicio Nacional de Contratación Pública lo solicite, la documentación de respaldo necesaria para el cálculo del VAE, para la verificación correspondiente.</w:t>
      </w:r>
    </w:p>
    <w:p w:rsidR="00154776" w:rsidRPr="00A428F3" w:rsidRDefault="00154776" w:rsidP="00D22FA1">
      <w:pPr>
        <w:pStyle w:val="Prrafodelista"/>
        <w:widowControl/>
        <w:numPr>
          <w:ilvl w:val="0"/>
          <w:numId w:val="17"/>
        </w:numPr>
        <w:suppressAutoHyphens w:val="0"/>
        <w:spacing w:line="276" w:lineRule="auto"/>
        <w:jc w:val="both"/>
        <w:rPr>
          <w:rFonts w:ascii="Times New Roman" w:eastAsia="Calibri" w:hAnsi="Times New Roman"/>
          <w:szCs w:val="24"/>
          <w:lang w:val="es-MX"/>
        </w:rPr>
      </w:pPr>
      <w:r w:rsidRPr="00A428F3">
        <w:rPr>
          <w:rFonts w:ascii="Times New Roman" w:eastAsia="Calibri" w:hAnsi="Times New Roman"/>
          <w:szCs w:val="24"/>
          <w:lang w:val="es-MX"/>
        </w:rPr>
        <w:t>La falta de veracidad de la información presentada por el oferente será causa de descalificación de la oferta, declararlo adjudicatario fallido o de terminación unilateral del contrato, según corresponda; sin perjuicio de las acciones judiciales a las que hubiera lugar.</w:t>
      </w:r>
    </w:p>
    <w:p w:rsidR="00154776" w:rsidRPr="005F1D22" w:rsidRDefault="00154776" w:rsidP="00154776">
      <w:pPr>
        <w:contextualSpacing/>
        <w:jc w:val="both"/>
      </w:pPr>
    </w:p>
    <w:p w:rsidR="00154776" w:rsidRPr="005F1D22" w:rsidRDefault="00154776" w:rsidP="00154776">
      <w:pPr>
        <w:contextualSpacing/>
        <w:jc w:val="both"/>
      </w:pPr>
      <w:r w:rsidRPr="005F1D22">
        <w:t>El proveedor, como parte de la entrega de la oferta, presentará la siguiente información:</w:t>
      </w:r>
    </w:p>
    <w:p w:rsidR="00154776" w:rsidRPr="005F1D22" w:rsidRDefault="00154776" w:rsidP="00154776">
      <w:pPr>
        <w:contextualSpacing/>
        <w:jc w:val="center"/>
        <w:rPr>
          <w:b/>
          <w:bCs/>
          <w:lang w:eastAsia="es-EC"/>
        </w:rPr>
      </w:pPr>
    </w:p>
    <w:p w:rsidR="00154776" w:rsidRPr="005F1D22" w:rsidRDefault="00154776" w:rsidP="00154776">
      <w:pPr>
        <w:contextualSpacing/>
        <w:jc w:val="center"/>
        <w:rPr>
          <w:b/>
          <w:bCs/>
          <w:lang w:eastAsia="es-EC"/>
        </w:rPr>
      </w:pPr>
    </w:p>
    <w:p w:rsidR="00154776" w:rsidRPr="005F1D22" w:rsidRDefault="00154776" w:rsidP="00154776">
      <w:pPr>
        <w:spacing w:after="160" w:line="259" w:lineRule="auto"/>
        <w:rPr>
          <w:spacing w:val="-2"/>
          <w:lang w:eastAsia="hi-IN" w:bidi="hi-IN"/>
        </w:rPr>
      </w:pPr>
    </w:p>
    <w:p w:rsidR="00154776" w:rsidRPr="005F1D22" w:rsidRDefault="00154776" w:rsidP="00154776">
      <w:pPr>
        <w:spacing w:after="160" w:line="259" w:lineRule="auto"/>
        <w:rPr>
          <w:b/>
          <w:spacing w:val="-2"/>
        </w:rPr>
      </w:pPr>
      <w:r w:rsidRPr="005F1D22">
        <w:rPr>
          <w:spacing w:val="-2"/>
          <w:lang w:eastAsia="hi-IN" w:bidi="hi-IN"/>
        </w:rPr>
        <w:br w:type="page"/>
      </w:r>
    </w:p>
    <w:p w:rsidR="00154776" w:rsidRPr="005F1D22" w:rsidRDefault="00154776" w:rsidP="00154776">
      <w:pPr>
        <w:contextualSpacing/>
        <w:jc w:val="center"/>
      </w:pPr>
      <w:r w:rsidRPr="005F1D22">
        <w:rPr>
          <w:b/>
          <w:bCs/>
          <w:lang w:eastAsia="es-EC"/>
        </w:rPr>
        <w:t>Formulario de Declaración de Valor Agregado Ecuatoriano de la Oferta</w:t>
      </w:r>
    </w:p>
    <w:p w:rsidR="00154776" w:rsidRPr="005F1D22" w:rsidRDefault="00154776" w:rsidP="00154776">
      <w:pPr>
        <w:contextualSpacing/>
        <w:jc w:val="both"/>
      </w:pPr>
    </w:p>
    <w:tbl>
      <w:tblPr>
        <w:tblpPr w:leftFromText="141" w:rightFromText="141" w:vertAnchor="text" w:horzAnchor="margin" w:tblpXSpec="right" w:tblpY="457"/>
        <w:tblW w:w="1716" w:type="dxa"/>
        <w:tblCellMar>
          <w:left w:w="70" w:type="dxa"/>
          <w:right w:w="70" w:type="dxa"/>
        </w:tblCellMar>
        <w:tblLook w:val="04A0" w:firstRow="1" w:lastRow="0" w:firstColumn="1" w:lastColumn="0" w:noHBand="0" w:noVBand="1"/>
      </w:tblPr>
      <w:tblGrid>
        <w:gridCol w:w="724"/>
        <w:gridCol w:w="284"/>
        <w:gridCol w:w="708"/>
      </w:tblGrid>
      <w:tr w:rsidR="00154776" w:rsidRPr="005F1D22" w:rsidTr="00005E84">
        <w:trPr>
          <w:trHeight w:val="272"/>
        </w:trPr>
        <w:tc>
          <w:tcPr>
            <w:tcW w:w="724" w:type="dxa"/>
            <w:tcBorders>
              <w:top w:val="nil"/>
              <w:left w:val="nil"/>
              <w:bottom w:val="nil"/>
              <w:right w:val="nil"/>
            </w:tcBorders>
            <w:shd w:val="clear" w:color="auto" w:fill="auto"/>
            <w:noWrap/>
            <w:vAlign w:val="bottom"/>
            <w:hideMark/>
          </w:tcPr>
          <w:p w:rsidR="00154776" w:rsidRPr="005F1D22" w:rsidRDefault="00154776" w:rsidP="00005E84">
            <w:pPr>
              <w:spacing w:after="240"/>
              <w:jc w:val="center"/>
              <w:rPr>
                <w:b/>
                <w:bCs/>
                <w:lang w:eastAsia="es-EC"/>
              </w:rPr>
            </w:pPr>
            <w:r w:rsidRPr="005F1D22">
              <w:rPr>
                <w:b/>
                <w:bCs/>
                <w:lang w:eastAsia="es-EC"/>
              </w:rPr>
              <w:t>Si</w:t>
            </w:r>
          </w:p>
        </w:tc>
        <w:tc>
          <w:tcPr>
            <w:tcW w:w="284" w:type="dxa"/>
            <w:tcBorders>
              <w:top w:val="nil"/>
              <w:left w:val="nil"/>
              <w:bottom w:val="nil"/>
              <w:right w:val="nil"/>
            </w:tcBorders>
            <w:shd w:val="clear" w:color="auto" w:fill="auto"/>
            <w:noWrap/>
            <w:vAlign w:val="bottom"/>
            <w:hideMark/>
          </w:tcPr>
          <w:p w:rsidR="00154776" w:rsidRPr="005F1D22" w:rsidRDefault="00154776" w:rsidP="00005E84">
            <w:pPr>
              <w:spacing w:after="240"/>
              <w:jc w:val="center"/>
              <w:rPr>
                <w:b/>
                <w:bCs/>
                <w:lang w:eastAsia="es-EC"/>
              </w:rPr>
            </w:pPr>
          </w:p>
        </w:tc>
        <w:tc>
          <w:tcPr>
            <w:tcW w:w="708" w:type="dxa"/>
            <w:tcBorders>
              <w:top w:val="nil"/>
              <w:left w:val="nil"/>
              <w:bottom w:val="nil"/>
              <w:right w:val="nil"/>
            </w:tcBorders>
            <w:shd w:val="clear" w:color="auto" w:fill="auto"/>
            <w:noWrap/>
            <w:vAlign w:val="bottom"/>
            <w:hideMark/>
          </w:tcPr>
          <w:p w:rsidR="00154776" w:rsidRPr="005F1D22" w:rsidRDefault="00154776" w:rsidP="00005E84">
            <w:pPr>
              <w:spacing w:after="240"/>
              <w:jc w:val="center"/>
              <w:rPr>
                <w:b/>
                <w:bCs/>
                <w:lang w:eastAsia="es-EC"/>
              </w:rPr>
            </w:pPr>
            <w:r w:rsidRPr="005F1D22">
              <w:rPr>
                <w:b/>
                <w:bCs/>
                <w:lang w:eastAsia="es-EC"/>
              </w:rPr>
              <w:t>No</w:t>
            </w:r>
          </w:p>
        </w:tc>
      </w:tr>
      <w:tr w:rsidR="00154776" w:rsidRPr="005F1D22" w:rsidTr="00005E84">
        <w:trPr>
          <w:trHeight w:val="272"/>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776" w:rsidRPr="005F1D22" w:rsidRDefault="00154776" w:rsidP="00005E84">
            <w:pPr>
              <w:spacing w:after="240"/>
              <w:rPr>
                <w:lang w:eastAsia="es-EC"/>
              </w:rPr>
            </w:pPr>
            <w:r w:rsidRPr="005F1D22">
              <w:rPr>
                <w:lang w:eastAsia="es-EC"/>
              </w:rPr>
              <w:t> </w:t>
            </w:r>
          </w:p>
        </w:tc>
        <w:tc>
          <w:tcPr>
            <w:tcW w:w="284" w:type="dxa"/>
            <w:tcBorders>
              <w:top w:val="nil"/>
              <w:left w:val="nil"/>
              <w:bottom w:val="nil"/>
              <w:right w:val="nil"/>
            </w:tcBorders>
            <w:shd w:val="clear" w:color="auto" w:fill="auto"/>
            <w:noWrap/>
            <w:vAlign w:val="bottom"/>
            <w:hideMark/>
          </w:tcPr>
          <w:p w:rsidR="00154776" w:rsidRPr="005F1D22" w:rsidRDefault="00154776" w:rsidP="00005E84">
            <w:pPr>
              <w:spacing w:after="240"/>
              <w:rPr>
                <w:lang w:eastAsia="es-EC"/>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776" w:rsidRPr="005F1D22" w:rsidRDefault="00154776" w:rsidP="00005E84">
            <w:pPr>
              <w:spacing w:after="240"/>
              <w:rPr>
                <w:lang w:eastAsia="es-EC"/>
              </w:rPr>
            </w:pPr>
            <w:r w:rsidRPr="005F1D22">
              <w:rPr>
                <w:lang w:eastAsia="es-EC"/>
              </w:rPr>
              <w:t> </w:t>
            </w:r>
          </w:p>
        </w:tc>
      </w:tr>
      <w:tr w:rsidR="00154776" w:rsidRPr="005F1D22" w:rsidTr="00005E84">
        <w:trPr>
          <w:trHeight w:val="172"/>
        </w:trPr>
        <w:tc>
          <w:tcPr>
            <w:tcW w:w="724" w:type="dxa"/>
            <w:tcBorders>
              <w:top w:val="nil"/>
              <w:left w:val="nil"/>
              <w:bottom w:val="nil"/>
              <w:right w:val="nil"/>
            </w:tcBorders>
            <w:shd w:val="clear" w:color="auto" w:fill="auto"/>
            <w:noWrap/>
            <w:vAlign w:val="bottom"/>
            <w:hideMark/>
          </w:tcPr>
          <w:p w:rsidR="00154776" w:rsidRPr="005F1D22" w:rsidRDefault="00154776" w:rsidP="00005E84">
            <w:pPr>
              <w:spacing w:after="240"/>
              <w:rPr>
                <w:lang w:eastAsia="es-EC"/>
              </w:rPr>
            </w:pPr>
          </w:p>
        </w:tc>
        <w:tc>
          <w:tcPr>
            <w:tcW w:w="284" w:type="dxa"/>
            <w:tcBorders>
              <w:top w:val="nil"/>
              <w:left w:val="nil"/>
              <w:bottom w:val="nil"/>
              <w:right w:val="nil"/>
            </w:tcBorders>
            <w:shd w:val="clear" w:color="auto" w:fill="auto"/>
            <w:noWrap/>
            <w:vAlign w:val="bottom"/>
            <w:hideMark/>
          </w:tcPr>
          <w:p w:rsidR="00154776" w:rsidRPr="005F1D22" w:rsidRDefault="00154776" w:rsidP="00005E84">
            <w:pPr>
              <w:spacing w:after="240"/>
              <w:rPr>
                <w:lang w:eastAsia="es-EC"/>
              </w:rPr>
            </w:pPr>
          </w:p>
        </w:tc>
        <w:tc>
          <w:tcPr>
            <w:tcW w:w="708" w:type="dxa"/>
            <w:tcBorders>
              <w:top w:val="nil"/>
              <w:left w:val="nil"/>
              <w:bottom w:val="nil"/>
              <w:right w:val="nil"/>
            </w:tcBorders>
            <w:shd w:val="clear" w:color="auto" w:fill="auto"/>
            <w:noWrap/>
            <w:vAlign w:val="bottom"/>
            <w:hideMark/>
          </w:tcPr>
          <w:p w:rsidR="00154776" w:rsidRPr="005F1D22" w:rsidRDefault="00154776" w:rsidP="00005E84">
            <w:pPr>
              <w:spacing w:after="240"/>
              <w:rPr>
                <w:lang w:eastAsia="es-EC"/>
              </w:rPr>
            </w:pPr>
          </w:p>
        </w:tc>
      </w:tr>
    </w:tbl>
    <w:p w:rsidR="00154776" w:rsidRPr="005F1D22" w:rsidRDefault="00154776" w:rsidP="00154776">
      <w:pPr>
        <w:contextualSpacing/>
      </w:pPr>
      <w:r w:rsidRPr="005F1D22">
        <w:t>1.- ¿El producto desarrollado u ofertado, o el producto objeto del servicio de su oferta es software de código abierto?</w:t>
      </w:r>
    </w:p>
    <w:p w:rsidR="00154776" w:rsidRPr="005F1D22" w:rsidRDefault="00154776" w:rsidP="00154776">
      <w:pPr>
        <w:contextualSpacing/>
      </w:pPr>
    </w:p>
    <w:p w:rsidR="00154776" w:rsidRPr="005F1D22" w:rsidRDefault="00154776" w:rsidP="00154776">
      <w:pPr>
        <w:contextualSpacing/>
      </w:pPr>
    </w:p>
    <w:p w:rsidR="00154776" w:rsidRPr="005F1D22" w:rsidRDefault="00154776" w:rsidP="00154776">
      <w:pPr>
        <w:contextualSpacing/>
      </w:pPr>
    </w:p>
    <w:p w:rsidR="00154776" w:rsidRPr="005F1D22" w:rsidRDefault="00154776" w:rsidP="00154776">
      <w:pPr>
        <w:contextualSpacing/>
        <w:jc w:val="both"/>
      </w:pPr>
    </w:p>
    <w:p w:rsidR="00154776" w:rsidRPr="005F1D22" w:rsidRDefault="00154776" w:rsidP="00154776">
      <w:pPr>
        <w:contextualSpacing/>
        <w:jc w:val="both"/>
      </w:pPr>
      <w:r w:rsidRPr="005F1D22">
        <w:t>2.- Por favor llenar la siguiente tabla para los casos de consultorías para el desarrollo de software, o adquisición de software:</w:t>
      </w:r>
    </w:p>
    <w:tbl>
      <w:tblPr>
        <w:tblW w:w="9752" w:type="dxa"/>
        <w:jc w:val="center"/>
        <w:tblLayout w:type="fixed"/>
        <w:tblLook w:val="0000" w:firstRow="0" w:lastRow="0" w:firstColumn="0" w:lastColumn="0" w:noHBand="0" w:noVBand="0"/>
      </w:tblPr>
      <w:tblGrid>
        <w:gridCol w:w="1814"/>
        <w:gridCol w:w="1984"/>
        <w:gridCol w:w="2098"/>
        <w:gridCol w:w="1928"/>
        <w:gridCol w:w="1928"/>
      </w:tblGrid>
      <w:tr w:rsidR="00154776" w:rsidRPr="005F1D22" w:rsidTr="00005E84">
        <w:trPr>
          <w:jc w:val="center"/>
        </w:trPr>
        <w:tc>
          <w:tcPr>
            <w:tcW w:w="18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pPr>
            <w:r w:rsidRPr="005F1D22">
              <w:rPr>
                <w:color w:val="000000"/>
                <w:lang w:eastAsia="hi-IN"/>
              </w:rPr>
              <w:t>PROCESO</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pPr>
            <w:r w:rsidRPr="005F1D22">
              <w:rPr>
                <w:color w:val="000000"/>
                <w:lang w:eastAsia="hi-IN"/>
              </w:rPr>
              <w:t>PONDERACIÓN (a)</w:t>
            </w:r>
          </w:p>
        </w:tc>
        <w:tc>
          <w:tcPr>
            <w:tcW w:w="209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pPr>
            <w:r w:rsidRPr="005F1D22">
              <w:rPr>
                <w:color w:val="000000"/>
                <w:lang w:eastAsia="hi-IN"/>
              </w:rPr>
              <w:t>ECUATORIANOS  (b)</w:t>
            </w: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pPr>
            <w:r w:rsidRPr="005F1D22">
              <w:rPr>
                <w:color w:val="000000"/>
                <w:lang w:eastAsia="hi-IN"/>
              </w:rPr>
              <w:t>EXTRANJEROS (c)</w:t>
            </w: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pPr>
            <w:r w:rsidRPr="005F1D22">
              <w:rPr>
                <w:color w:val="000000"/>
                <w:lang w:eastAsia="hi-IN"/>
              </w:rPr>
              <w:t>% ECUATORIANO (a x b/(</w:t>
            </w:r>
            <w:proofErr w:type="spellStart"/>
            <w:r w:rsidRPr="005F1D22">
              <w:rPr>
                <w:color w:val="000000"/>
                <w:lang w:eastAsia="hi-IN"/>
              </w:rPr>
              <w:t>b+c</w:t>
            </w:r>
            <w:proofErr w:type="spellEnd"/>
            <w:r w:rsidRPr="005F1D22">
              <w:rPr>
                <w:color w:val="000000"/>
                <w:lang w:eastAsia="hi-IN"/>
              </w:rPr>
              <w:t>))</w:t>
            </w:r>
          </w:p>
        </w:tc>
      </w:tr>
      <w:tr w:rsidR="00154776" w:rsidRPr="005F1D22" w:rsidTr="00005E84">
        <w:trPr>
          <w:jc w:val="center"/>
        </w:trPr>
        <w:tc>
          <w:tcPr>
            <w:tcW w:w="18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pPr>
            <w:r w:rsidRPr="005F1D22">
              <w:rPr>
                <w:color w:val="000000"/>
                <w:lang w:eastAsia="hi-IN"/>
              </w:rPr>
              <w:t>Análisis</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pPr>
            <w:r w:rsidRPr="005F1D22">
              <w:rPr>
                <w:color w:val="000000"/>
                <w:lang w:eastAsia="hi-IN"/>
              </w:rPr>
              <w:t>20%</w:t>
            </w:r>
          </w:p>
        </w:tc>
        <w:tc>
          <w:tcPr>
            <w:tcW w:w="209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pPr>
          </w:p>
        </w:tc>
      </w:tr>
      <w:tr w:rsidR="00154776" w:rsidRPr="005F1D22" w:rsidTr="00005E84">
        <w:trPr>
          <w:jc w:val="center"/>
        </w:trPr>
        <w:tc>
          <w:tcPr>
            <w:tcW w:w="18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pPr>
            <w:r w:rsidRPr="005F1D22">
              <w:rPr>
                <w:color w:val="000000"/>
                <w:lang w:eastAsia="hi-IN"/>
              </w:rPr>
              <w:t>Diseño</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pPr>
            <w:r w:rsidRPr="005F1D22">
              <w:rPr>
                <w:color w:val="000000"/>
                <w:lang w:eastAsia="hi-IN"/>
              </w:rPr>
              <w:t>25%</w:t>
            </w:r>
          </w:p>
        </w:tc>
        <w:tc>
          <w:tcPr>
            <w:tcW w:w="209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pPr>
          </w:p>
        </w:tc>
      </w:tr>
      <w:tr w:rsidR="00154776" w:rsidRPr="005F1D22" w:rsidTr="00005E84">
        <w:trPr>
          <w:jc w:val="center"/>
        </w:trPr>
        <w:tc>
          <w:tcPr>
            <w:tcW w:w="18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pPr>
            <w:r w:rsidRPr="005F1D22">
              <w:rPr>
                <w:color w:val="000000"/>
                <w:lang w:eastAsia="hi-IN"/>
              </w:rPr>
              <w:t>Codificación</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pPr>
            <w:r w:rsidRPr="005F1D22">
              <w:rPr>
                <w:color w:val="000000"/>
                <w:lang w:eastAsia="hi-IN"/>
              </w:rPr>
              <w:t>45%</w:t>
            </w:r>
          </w:p>
        </w:tc>
        <w:tc>
          <w:tcPr>
            <w:tcW w:w="209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pPr>
          </w:p>
        </w:tc>
      </w:tr>
      <w:tr w:rsidR="00154776" w:rsidRPr="005F1D22" w:rsidTr="00005E84">
        <w:trPr>
          <w:jc w:val="center"/>
        </w:trPr>
        <w:tc>
          <w:tcPr>
            <w:tcW w:w="18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pPr>
            <w:r w:rsidRPr="005F1D22">
              <w:rPr>
                <w:color w:val="000000"/>
                <w:lang w:eastAsia="hi-IN"/>
              </w:rPr>
              <w:t>Prueba</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pPr>
            <w:r w:rsidRPr="005F1D22">
              <w:rPr>
                <w:color w:val="000000"/>
                <w:lang w:eastAsia="hi-IN"/>
              </w:rPr>
              <w:t>5%</w:t>
            </w:r>
          </w:p>
        </w:tc>
        <w:tc>
          <w:tcPr>
            <w:tcW w:w="209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pPr>
          </w:p>
        </w:tc>
      </w:tr>
      <w:tr w:rsidR="00154776" w:rsidRPr="005F1D22" w:rsidTr="00005E84">
        <w:trPr>
          <w:jc w:val="center"/>
        </w:trPr>
        <w:tc>
          <w:tcPr>
            <w:tcW w:w="18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pPr>
            <w:r w:rsidRPr="005F1D22">
              <w:rPr>
                <w:color w:val="000000"/>
                <w:lang w:eastAsia="hi-IN"/>
              </w:rPr>
              <w:t>Implementación</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pPr>
            <w:r w:rsidRPr="005F1D22">
              <w:rPr>
                <w:color w:val="000000"/>
                <w:lang w:eastAsia="hi-IN"/>
              </w:rPr>
              <w:t>5%</w:t>
            </w:r>
          </w:p>
        </w:tc>
        <w:tc>
          <w:tcPr>
            <w:tcW w:w="209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pPr>
          </w:p>
        </w:tc>
      </w:tr>
      <w:tr w:rsidR="00154776" w:rsidRPr="005F1D22" w:rsidTr="00005E84">
        <w:trPr>
          <w:jc w:val="center"/>
        </w:trPr>
        <w:tc>
          <w:tcPr>
            <w:tcW w:w="18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pPr>
            <w:r w:rsidRPr="005F1D22">
              <w:rPr>
                <w:color w:val="000000"/>
                <w:lang w:eastAsia="hi-IN"/>
              </w:rPr>
              <w:t>VAEP</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rPr>
                <w:color w:val="000000"/>
                <w:lang w:eastAsia="hi-IN"/>
              </w:rPr>
            </w:pPr>
          </w:p>
        </w:tc>
        <w:tc>
          <w:tcPr>
            <w:tcW w:w="209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rPr>
                <w:color w:val="000000"/>
                <w:lang w:eastAsia="hi-IN"/>
              </w:rP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rPr>
                <w:color w:val="000000"/>
                <w:lang w:eastAsia="hi-IN"/>
              </w:rP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pPr>
          </w:p>
        </w:tc>
      </w:tr>
    </w:tbl>
    <w:p w:rsidR="00154776" w:rsidRPr="005F1D22" w:rsidRDefault="00154776" w:rsidP="00154776">
      <w:pPr>
        <w:pStyle w:val="Standard"/>
        <w:spacing w:line="276" w:lineRule="auto"/>
        <w:jc w:val="both"/>
        <w:rPr>
          <w:color w:val="000000"/>
          <w:lang w:eastAsia="hi-IN"/>
        </w:rPr>
      </w:pPr>
    </w:p>
    <w:p w:rsidR="00154776" w:rsidRPr="005F1D22" w:rsidRDefault="00154776" w:rsidP="00154776">
      <w:pPr>
        <w:pStyle w:val="Standard"/>
        <w:spacing w:line="276" w:lineRule="auto"/>
        <w:jc w:val="both"/>
      </w:pPr>
      <w:r w:rsidRPr="005F1D22">
        <w:rPr>
          <w:color w:val="000000"/>
          <w:lang w:eastAsia="hi-IN"/>
        </w:rPr>
        <w:t>VAEP = ____ %</w:t>
      </w:r>
    </w:p>
    <w:p w:rsidR="00154776" w:rsidRPr="005F1D22" w:rsidRDefault="00154776" w:rsidP="00154776">
      <w:pPr>
        <w:pStyle w:val="Standard"/>
        <w:spacing w:line="276" w:lineRule="auto"/>
        <w:jc w:val="both"/>
        <w:rPr>
          <w:color w:val="000000"/>
          <w:lang w:eastAsia="hi-IN"/>
        </w:rPr>
      </w:pPr>
    </w:p>
    <w:p w:rsidR="00154776" w:rsidRPr="005F1D22" w:rsidRDefault="00154776" w:rsidP="00154776">
      <w:pPr>
        <w:pStyle w:val="Standard"/>
        <w:spacing w:line="276" w:lineRule="auto"/>
        <w:jc w:val="both"/>
      </w:pPr>
      <w:r w:rsidRPr="005F1D22">
        <w:rPr>
          <w:color w:val="000000"/>
          <w:lang w:eastAsia="hi-IN"/>
        </w:rPr>
        <w:t>a  =  Ponderación de cada proceso del desarrollo del software (fijo)</w:t>
      </w:r>
    </w:p>
    <w:p w:rsidR="00154776" w:rsidRPr="005F1D22" w:rsidRDefault="00154776" w:rsidP="00154776">
      <w:pPr>
        <w:pStyle w:val="Standard"/>
        <w:spacing w:line="276" w:lineRule="auto"/>
        <w:jc w:val="both"/>
      </w:pPr>
      <w:r w:rsidRPr="005F1D22">
        <w:rPr>
          <w:color w:val="000000"/>
          <w:lang w:eastAsia="hi-IN"/>
        </w:rPr>
        <w:t>b = Número de personas ecuatorianas contratadas que participan en cada proceso del desarrollo del software</w:t>
      </w:r>
    </w:p>
    <w:p w:rsidR="00154776" w:rsidRPr="005F1D22" w:rsidRDefault="00154776" w:rsidP="00154776">
      <w:pPr>
        <w:pStyle w:val="Standard"/>
        <w:spacing w:line="276" w:lineRule="auto"/>
        <w:jc w:val="both"/>
        <w:rPr>
          <w:color w:val="000000"/>
          <w:lang w:eastAsia="hi-IN"/>
        </w:rPr>
      </w:pPr>
      <w:r w:rsidRPr="005F1D22">
        <w:rPr>
          <w:color w:val="000000"/>
          <w:lang w:eastAsia="hi-IN"/>
        </w:rPr>
        <w:t>c = Número de personas extranjeras contratadas que participan en cada proceso del desarrollo del software</w:t>
      </w:r>
    </w:p>
    <w:p w:rsidR="00154776" w:rsidRPr="005F1D22" w:rsidRDefault="00154776" w:rsidP="00154776">
      <w:pPr>
        <w:pStyle w:val="Standard"/>
        <w:spacing w:line="276" w:lineRule="auto"/>
        <w:jc w:val="both"/>
        <w:rPr>
          <w:color w:val="000000"/>
          <w:lang w:eastAsia="hi-IN"/>
        </w:rPr>
      </w:pPr>
      <w:r w:rsidRPr="005F1D22">
        <w:rPr>
          <w:color w:val="000000"/>
          <w:lang w:eastAsia="hi-IN"/>
        </w:rPr>
        <w:t xml:space="preserve">VAEP = Resultado de la fórmula </w:t>
      </w:r>
      <m:oMath>
        <m:r>
          <w:rPr>
            <w:rFonts w:ascii="Cambria Math" w:hAnsi="Cambria Math"/>
            <w:color w:val="000000"/>
            <w:lang w:eastAsia="hi-IN"/>
          </w:rPr>
          <m:t>VAEP=</m:t>
        </m:r>
        <m:nary>
          <m:naryPr>
            <m:chr m:val="∑"/>
            <m:limLoc m:val="undOvr"/>
            <m:subHide m:val="1"/>
            <m:supHide m:val="1"/>
            <m:ctrlPr>
              <w:rPr>
                <w:rFonts w:ascii="Cambria Math" w:hAnsi="Cambria Math"/>
                <w:i/>
                <w:color w:val="000000"/>
                <w:lang w:eastAsia="hi-IN"/>
              </w:rPr>
            </m:ctrlPr>
          </m:naryPr>
          <m:sub/>
          <m:sup/>
          <m:e>
            <m:d>
              <m:dPr>
                <m:ctrlPr>
                  <w:rPr>
                    <w:rFonts w:ascii="Cambria Math" w:hAnsi="Cambria Math"/>
                    <w:i/>
                    <w:color w:val="000000"/>
                    <w:lang w:eastAsia="hi-IN"/>
                  </w:rPr>
                </m:ctrlPr>
              </m:dPr>
              <m:e>
                <m:r>
                  <w:rPr>
                    <w:rFonts w:ascii="Cambria Math" w:hAnsi="Cambria Math"/>
                    <w:color w:val="000000"/>
                    <w:lang w:eastAsia="hi-IN"/>
                  </w:rPr>
                  <m:t>a×</m:t>
                </m:r>
                <m:f>
                  <m:fPr>
                    <m:ctrlPr>
                      <w:rPr>
                        <w:rFonts w:ascii="Cambria Math" w:hAnsi="Cambria Math"/>
                        <w:i/>
                        <w:color w:val="000000"/>
                        <w:lang w:eastAsia="hi-IN"/>
                      </w:rPr>
                    </m:ctrlPr>
                  </m:fPr>
                  <m:num>
                    <m:r>
                      <w:rPr>
                        <w:rFonts w:ascii="Cambria Math" w:hAnsi="Cambria Math"/>
                        <w:color w:val="000000"/>
                        <w:lang w:eastAsia="hi-IN"/>
                      </w:rPr>
                      <m:t>b</m:t>
                    </m:r>
                  </m:num>
                  <m:den>
                    <m:d>
                      <m:dPr>
                        <m:ctrlPr>
                          <w:rPr>
                            <w:rFonts w:ascii="Cambria Math" w:hAnsi="Cambria Math"/>
                            <w:i/>
                            <w:color w:val="000000"/>
                            <w:lang w:eastAsia="hi-IN"/>
                          </w:rPr>
                        </m:ctrlPr>
                      </m:dPr>
                      <m:e>
                        <m:r>
                          <w:rPr>
                            <w:rFonts w:ascii="Cambria Math" w:hAnsi="Cambria Math"/>
                            <w:color w:val="000000"/>
                            <w:lang w:eastAsia="hi-IN"/>
                          </w:rPr>
                          <m:t>b+c</m:t>
                        </m:r>
                      </m:e>
                    </m:d>
                  </m:den>
                </m:f>
              </m:e>
            </m:d>
          </m:e>
        </m:nary>
      </m:oMath>
    </w:p>
    <w:p w:rsidR="00154776" w:rsidRPr="005F1D22" w:rsidRDefault="00154776" w:rsidP="00154776">
      <w:pPr>
        <w:pStyle w:val="Standard"/>
        <w:spacing w:line="276" w:lineRule="auto"/>
        <w:jc w:val="both"/>
      </w:pPr>
    </w:p>
    <w:p w:rsidR="00DB4A0A" w:rsidRPr="005F1D22" w:rsidRDefault="00DB4A0A" w:rsidP="00154776">
      <w:pPr>
        <w:pStyle w:val="Standard"/>
        <w:spacing w:line="276" w:lineRule="auto"/>
        <w:jc w:val="both"/>
      </w:pPr>
    </w:p>
    <w:p w:rsidR="00DB4A0A" w:rsidRPr="005F1D22" w:rsidRDefault="00DB4A0A" w:rsidP="00154776">
      <w:pPr>
        <w:pStyle w:val="Standard"/>
        <w:spacing w:line="276" w:lineRule="auto"/>
        <w:jc w:val="both"/>
      </w:pPr>
    </w:p>
    <w:p w:rsidR="00DB4A0A" w:rsidRPr="005F1D22" w:rsidRDefault="00DB4A0A" w:rsidP="00154776">
      <w:pPr>
        <w:pStyle w:val="Standard"/>
        <w:spacing w:line="276" w:lineRule="auto"/>
        <w:jc w:val="both"/>
      </w:pPr>
    </w:p>
    <w:p w:rsidR="00DB4A0A" w:rsidRPr="005F1D22" w:rsidRDefault="00DB4A0A" w:rsidP="00154776">
      <w:pPr>
        <w:pStyle w:val="Standard"/>
        <w:spacing w:line="276" w:lineRule="auto"/>
        <w:jc w:val="both"/>
      </w:pPr>
    </w:p>
    <w:p w:rsidR="00DB4A0A" w:rsidRPr="005F1D22" w:rsidRDefault="00DB4A0A" w:rsidP="00154776">
      <w:pPr>
        <w:pStyle w:val="Standard"/>
        <w:spacing w:line="276" w:lineRule="auto"/>
        <w:jc w:val="both"/>
      </w:pPr>
    </w:p>
    <w:p w:rsidR="00DB4A0A" w:rsidRPr="005F1D22" w:rsidRDefault="00DB4A0A" w:rsidP="00154776">
      <w:pPr>
        <w:pStyle w:val="Standard"/>
        <w:spacing w:line="276" w:lineRule="auto"/>
        <w:jc w:val="both"/>
      </w:pPr>
    </w:p>
    <w:p w:rsidR="00DB4A0A" w:rsidRPr="005F1D22" w:rsidRDefault="00DB4A0A" w:rsidP="00154776">
      <w:pPr>
        <w:pStyle w:val="Standard"/>
        <w:spacing w:line="276" w:lineRule="auto"/>
        <w:jc w:val="both"/>
      </w:pPr>
    </w:p>
    <w:p w:rsidR="00DB4A0A" w:rsidRDefault="00DB4A0A" w:rsidP="00154776">
      <w:pPr>
        <w:pStyle w:val="Standard"/>
        <w:spacing w:line="276" w:lineRule="auto"/>
        <w:jc w:val="both"/>
      </w:pPr>
    </w:p>
    <w:p w:rsidR="00B827DD" w:rsidRDefault="00B827DD" w:rsidP="00154776">
      <w:pPr>
        <w:pStyle w:val="Standard"/>
        <w:spacing w:line="276" w:lineRule="auto"/>
        <w:jc w:val="both"/>
      </w:pPr>
    </w:p>
    <w:p w:rsidR="00B827DD" w:rsidRDefault="00B827DD" w:rsidP="00154776">
      <w:pPr>
        <w:pStyle w:val="Standard"/>
        <w:spacing w:line="276" w:lineRule="auto"/>
        <w:jc w:val="both"/>
      </w:pPr>
    </w:p>
    <w:p w:rsidR="00B827DD" w:rsidRDefault="00B827DD" w:rsidP="00154776">
      <w:pPr>
        <w:pStyle w:val="Standard"/>
        <w:spacing w:line="276" w:lineRule="auto"/>
        <w:jc w:val="both"/>
      </w:pPr>
    </w:p>
    <w:p w:rsidR="00B827DD" w:rsidRPr="005F1D22" w:rsidRDefault="00B827DD" w:rsidP="00154776">
      <w:pPr>
        <w:pStyle w:val="Standard"/>
        <w:spacing w:line="276" w:lineRule="auto"/>
        <w:jc w:val="both"/>
      </w:pPr>
    </w:p>
    <w:p w:rsidR="00DB4A0A" w:rsidRPr="005F1D22" w:rsidRDefault="00DB4A0A" w:rsidP="00154776">
      <w:pPr>
        <w:pStyle w:val="Standard"/>
        <w:spacing w:line="276" w:lineRule="auto"/>
        <w:jc w:val="both"/>
      </w:pPr>
    </w:p>
    <w:p w:rsidR="00DB4A0A" w:rsidRPr="005F1D22" w:rsidRDefault="00DB4A0A" w:rsidP="00154776">
      <w:pPr>
        <w:pStyle w:val="Standard"/>
        <w:spacing w:line="276" w:lineRule="auto"/>
        <w:jc w:val="both"/>
      </w:pPr>
    </w:p>
    <w:p w:rsidR="00154776" w:rsidRPr="005F1D22" w:rsidRDefault="00154776" w:rsidP="00154776">
      <w:pPr>
        <w:pStyle w:val="Standard"/>
        <w:spacing w:line="276" w:lineRule="auto"/>
        <w:jc w:val="both"/>
        <w:rPr>
          <w:color w:val="000000"/>
          <w:lang w:eastAsia="hi-IN"/>
        </w:rPr>
      </w:pPr>
      <w:r w:rsidRPr="005F1D22">
        <w:rPr>
          <w:bCs/>
          <w:lang w:eastAsia="hi-IN"/>
        </w:rPr>
        <w:t xml:space="preserve">3.- </w:t>
      </w:r>
      <w:r w:rsidRPr="005F1D22">
        <w:rPr>
          <w:lang w:eastAsia="hi-IN"/>
        </w:rPr>
        <w:t>Por favor llenar la siguiente tabla</w:t>
      </w:r>
      <w:r w:rsidRPr="005F1D22">
        <w:rPr>
          <w:bCs/>
          <w:lang w:eastAsia="hi-IN"/>
        </w:rPr>
        <w:t xml:space="preserve"> para </w:t>
      </w:r>
      <w:r w:rsidRPr="005F1D22">
        <w:rPr>
          <w:lang w:eastAsia="hi-IN"/>
        </w:rPr>
        <w:t xml:space="preserve">otros servicios prestados en los que no se considere el desarrollo de software </w:t>
      </w:r>
      <w:r w:rsidRPr="005F1D22">
        <w:rPr>
          <w:bCs/>
          <w:lang w:eastAsia="hi-IN"/>
        </w:rPr>
        <w:t xml:space="preserve">(excepto consultoría para el desarrollo de software y, adquisición de </w:t>
      </w:r>
      <w:r w:rsidRPr="005F1D22">
        <w:rPr>
          <w:bCs/>
          <w:color w:val="000000"/>
          <w:lang w:eastAsia="hi-IN"/>
        </w:rPr>
        <w:t>software):</w:t>
      </w:r>
    </w:p>
    <w:p w:rsidR="00154776" w:rsidRPr="005F1D22" w:rsidRDefault="00154776" w:rsidP="00154776">
      <w:pPr>
        <w:pStyle w:val="Standard"/>
        <w:spacing w:line="276" w:lineRule="auto"/>
        <w:jc w:val="both"/>
        <w:rPr>
          <w:color w:val="000000"/>
          <w:lang w:eastAsia="hi-IN"/>
        </w:rPr>
      </w:pPr>
    </w:p>
    <w:tbl>
      <w:tblPr>
        <w:tblW w:w="9241" w:type="dxa"/>
        <w:tblInd w:w="-5" w:type="dxa"/>
        <w:tblLayout w:type="fixed"/>
        <w:tblLook w:val="0000" w:firstRow="0" w:lastRow="0" w:firstColumn="0" w:lastColumn="0" w:noHBand="0" w:noVBand="0"/>
      </w:tblPr>
      <w:tblGrid>
        <w:gridCol w:w="1418"/>
        <w:gridCol w:w="2126"/>
        <w:gridCol w:w="2126"/>
        <w:gridCol w:w="1757"/>
        <w:gridCol w:w="1814"/>
      </w:tblGrid>
      <w:tr w:rsidR="00154776" w:rsidRPr="005F1D22" w:rsidTr="00154776">
        <w:tc>
          <w:tcPr>
            <w:tcW w:w="1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rPr>
                <w:sz w:val="22"/>
              </w:rPr>
            </w:pPr>
            <w:r w:rsidRPr="005F1D22">
              <w:rPr>
                <w:color w:val="000000"/>
                <w:sz w:val="22"/>
                <w:lang w:eastAsia="hi-IN"/>
              </w:rPr>
              <w:t>SERVICIO</w:t>
            </w:r>
          </w:p>
        </w:tc>
        <w:tc>
          <w:tcPr>
            <w:tcW w:w="21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rPr>
                <w:sz w:val="22"/>
              </w:rPr>
            </w:pPr>
            <w:r w:rsidRPr="005F1D22">
              <w:rPr>
                <w:color w:val="000000"/>
                <w:sz w:val="22"/>
                <w:lang w:eastAsia="hi-IN"/>
              </w:rPr>
              <w:t>PONDERACIÓN* (a)</w:t>
            </w:r>
          </w:p>
        </w:tc>
        <w:tc>
          <w:tcPr>
            <w:tcW w:w="21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rPr>
                <w:sz w:val="22"/>
              </w:rPr>
            </w:pPr>
            <w:r w:rsidRPr="005F1D22">
              <w:rPr>
                <w:color w:val="000000"/>
                <w:sz w:val="22"/>
                <w:lang w:eastAsia="hi-IN"/>
              </w:rPr>
              <w:t>ECUATORIANOS (b)</w:t>
            </w:r>
          </w:p>
        </w:tc>
        <w:tc>
          <w:tcPr>
            <w:tcW w:w="17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rPr>
                <w:color w:val="000000"/>
                <w:sz w:val="22"/>
                <w:lang w:eastAsia="hi-IN"/>
              </w:rPr>
            </w:pPr>
            <w:r w:rsidRPr="005F1D22">
              <w:rPr>
                <w:color w:val="000000"/>
                <w:sz w:val="22"/>
                <w:lang w:eastAsia="hi-IN"/>
              </w:rPr>
              <w:t>EXTRANJEROS</w:t>
            </w:r>
          </w:p>
          <w:p w:rsidR="00154776" w:rsidRPr="005F1D22" w:rsidRDefault="00154776" w:rsidP="00005E84">
            <w:pPr>
              <w:pStyle w:val="Standard"/>
              <w:spacing w:line="276" w:lineRule="auto"/>
              <w:jc w:val="center"/>
              <w:rPr>
                <w:sz w:val="22"/>
              </w:rPr>
            </w:pPr>
            <w:r w:rsidRPr="005F1D22">
              <w:rPr>
                <w:color w:val="000000"/>
                <w:sz w:val="22"/>
                <w:lang w:eastAsia="hi-IN"/>
              </w:rPr>
              <w:t>(c)</w:t>
            </w:r>
          </w:p>
        </w:tc>
        <w:tc>
          <w:tcPr>
            <w:tcW w:w="18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rPr>
                <w:color w:val="000000"/>
                <w:sz w:val="22"/>
                <w:lang w:eastAsia="hi-IN"/>
              </w:rPr>
            </w:pPr>
            <w:r w:rsidRPr="005F1D22">
              <w:rPr>
                <w:color w:val="000000"/>
                <w:sz w:val="22"/>
                <w:lang w:eastAsia="hi-IN"/>
              </w:rPr>
              <w:t xml:space="preserve">% ECUATORIANO </w:t>
            </w:r>
          </w:p>
          <w:p w:rsidR="00154776" w:rsidRPr="005F1D22" w:rsidRDefault="00154776" w:rsidP="00005E84">
            <w:pPr>
              <w:pStyle w:val="Standard"/>
              <w:spacing w:line="276" w:lineRule="auto"/>
              <w:jc w:val="center"/>
              <w:rPr>
                <w:sz w:val="22"/>
              </w:rPr>
            </w:pPr>
            <w:r w:rsidRPr="005F1D22">
              <w:rPr>
                <w:color w:val="000000"/>
                <w:sz w:val="22"/>
                <w:lang w:eastAsia="hi-IN"/>
              </w:rPr>
              <w:t>(a x b/(</w:t>
            </w:r>
            <w:proofErr w:type="spellStart"/>
            <w:r w:rsidRPr="005F1D22">
              <w:rPr>
                <w:color w:val="000000"/>
                <w:sz w:val="22"/>
                <w:lang w:eastAsia="hi-IN"/>
              </w:rPr>
              <w:t>b+c</w:t>
            </w:r>
            <w:proofErr w:type="spellEnd"/>
            <w:r w:rsidRPr="005F1D22">
              <w:rPr>
                <w:color w:val="000000"/>
                <w:sz w:val="22"/>
                <w:lang w:eastAsia="hi-IN"/>
              </w:rPr>
              <w:t>))</w:t>
            </w:r>
          </w:p>
        </w:tc>
      </w:tr>
      <w:tr w:rsidR="00154776" w:rsidRPr="005F1D22" w:rsidTr="00154776">
        <w:tc>
          <w:tcPr>
            <w:tcW w:w="1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pPr>
          </w:p>
        </w:tc>
        <w:tc>
          <w:tcPr>
            <w:tcW w:w="17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pPr>
          </w:p>
        </w:tc>
        <w:tc>
          <w:tcPr>
            <w:tcW w:w="18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pPr>
          </w:p>
        </w:tc>
      </w:tr>
      <w:tr w:rsidR="00154776" w:rsidRPr="005F1D22" w:rsidTr="00154776">
        <w:tc>
          <w:tcPr>
            <w:tcW w:w="1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pPr>
          </w:p>
        </w:tc>
        <w:tc>
          <w:tcPr>
            <w:tcW w:w="17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pPr>
          </w:p>
        </w:tc>
        <w:tc>
          <w:tcPr>
            <w:tcW w:w="18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pPr>
          </w:p>
        </w:tc>
      </w:tr>
      <w:tr w:rsidR="00154776" w:rsidRPr="005F1D22" w:rsidTr="00154776">
        <w:tc>
          <w:tcPr>
            <w:tcW w:w="1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rPr>
                <w:b/>
                <w:color w:val="FF0000"/>
              </w:rPr>
            </w:pPr>
            <w:r w:rsidRPr="005F1D22">
              <w:rPr>
                <w:b/>
                <w:color w:val="FF0000"/>
                <w:lang w:eastAsia="hi-IN"/>
              </w:rPr>
              <w:t>VAES</w:t>
            </w:r>
          </w:p>
        </w:tc>
        <w:tc>
          <w:tcPr>
            <w:tcW w:w="21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rPr>
                <w:b/>
                <w:color w:val="FF0000"/>
                <w:lang w:eastAsia="hi-IN"/>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rPr>
                <w:b/>
                <w:color w:val="FF0000"/>
                <w:lang w:eastAsia="hi-IN"/>
              </w:rPr>
            </w:pPr>
          </w:p>
        </w:tc>
        <w:tc>
          <w:tcPr>
            <w:tcW w:w="17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rPr>
                <w:b/>
                <w:color w:val="FF0000"/>
                <w:lang w:eastAsia="hi-IN"/>
              </w:rPr>
            </w:pPr>
          </w:p>
        </w:tc>
        <w:tc>
          <w:tcPr>
            <w:tcW w:w="18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776" w:rsidRPr="005F1D22" w:rsidRDefault="00154776" w:rsidP="00005E84">
            <w:pPr>
              <w:pStyle w:val="Standard"/>
              <w:spacing w:line="276" w:lineRule="auto"/>
              <w:jc w:val="center"/>
              <w:rPr>
                <w:b/>
                <w:color w:val="FF0000"/>
              </w:rPr>
            </w:pPr>
          </w:p>
        </w:tc>
      </w:tr>
    </w:tbl>
    <w:p w:rsidR="003E13D2" w:rsidRPr="005F1D22" w:rsidRDefault="003E13D2" w:rsidP="00154776">
      <w:pPr>
        <w:pStyle w:val="Standard"/>
        <w:spacing w:line="276" w:lineRule="auto"/>
        <w:jc w:val="both"/>
        <w:rPr>
          <w:color w:val="000000"/>
          <w:lang w:eastAsia="hi-IN"/>
        </w:rPr>
      </w:pPr>
    </w:p>
    <w:p w:rsidR="00154776" w:rsidRPr="005F1D22" w:rsidRDefault="00154776" w:rsidP="00154776">
      <w:pPr>
        <w:pStyle w:val="Standard"/>
        <w:spacing w:line="276" w:lineRule="auto"/>
        <w:jc w:val="both"/>
        <w:rPr>
          <w:color w:val="000000"/>
          <w:lang w:eastAsia="hi-IN"/>
        </w:rPr>
      </w:pPr>
      <w:r w:rsidRPr="005F1D22">
        <w:rPr>
          <w:color w:val="000000"/>
          <w:lang w:eastAsia="hi-IN"/>
        </w:rPr>
        <w:t>* El número de servicios a calificar será variable y determinado por la entidad contratante conforme el alcance y objeto de contratación. Por tanto, la ponderación variará, de acuerdo a la fórmula 100/n.</w:t>
      </w:r>
    </w:p>
    <w:p w:rsidR="00154776" w:rsidRPr="005F1D22" w:rsidRDefault="00154776" w:rsidP="00154776">
      <w:pPr>
        <w:pStyle w:val="Standard"/>
        <w:spacing w:line="276" w:lineRule="auto"/>
        <w:jc w:val="both"/>
        <w:rPr>
          <w:color w:val="000000"/>
          <w:lang w:eastAsia="hi-IN"/>
        </w:rPr>
      </w:pPr>
    </w:p>
    <w:p w:rsidR="00154776" w:rsidRPr="005F1D22" w:rsidRDefault="00154776" w:rsidP="00154776">
      <w:pPr>
        <w:pStyle w:val="Standard"/>
        <w:spacing w:line="276" w:lineRule="auto"/>
        <w:jc w:val="both"/>
        <w:rPr>
          <w:color w:val="000000"/>
          <w:lang w:eastAsia="hi-IN"/>
        </w:rPr>
      </w:pPr>
      <w:r w:rsidRPr="005F1D22">
        <w:rPr>
          <w:color w:val="000000"/>
          <w:lang w:eastAsia="hi-IN"/>
        </w:rPr>
        <w:t xml:space="preserve">VAEP = ____ %  </w:t>
      </w:r>
    </w:p>
    <w:p w:rsidR="00154776" w:rsidRPr="005F1D22" w:rsidRDefault="00154776" w:rsidP="00154776">
      <w:pPr>
        <w:pStyle w:val="Standard"/>
        <w:spacing w:line="276" w:lineRule="auto"/>
        <w:jc w:val="both"/>
      </w:pPr>
      <w:r w:rsidRPr="005F1D22">
        <w:rPr>
          <w:color w:val="000000"/>
          <w:lang w:eastAsia="hi-IN"/>
        </w:rPr>
        <w:t>VAES = ____ %</w:t>
      </w:r>
    </w:p>
    <w:p w:rsidR="00154776" w:rsidRPr="005F1D22" w:rsidRDefault="00154776" w:rsidP="00154776">
      <w:pPr>
        <w:pStyle w:val="Standard"/>
        <w:spacing w:line="276" w:lineRule="auto"/>
        <w:jc w:val="both"/>
        <w:rPr>
          <w:b/>
          <w:bCs/>
          <w:color w:val="000000"/>
          <w:lang w:eastAsia="hi-IN"/>
        </w:rPr>
      </w:pPr>
    </w:p>
    <w:p w:rsidR="00154776" w:rsidRPr="005F1D22" w:rsidRDefault="00154776" w:rsidP="00154776">
      <w:pPr>
        <w:pStyle w:val="Standard"/>
        <w:spacing w:line="276" w:lineRule="auto"/>
        <w:jc w:val="both"/>
        <w:rPr>
          <w:color w:val="000000"/>
          <w:lang w:eastAsia="hi-IN"/>
        </w:rPr>
      </w:pPr>
      <w:r w:rsidRPr="005F1D22">
        <w:rPr>
          <w:color w:val="000000"/>
          <w:lang w:eastAsia="hi-IN"/>
        </w:rPr>
        <w:t>SERVICIO = Tipo de servicio de software que se está ofertando.</w:t>
      </w:r>
    </w:p>
    <w:p w:rsidR="00154776" w:rsidRPr="005F1D22" w:rsidRDefault="00154776" w:rsidP="00154776">
      <w:pPr>
        <w:pStyle w:val="Standard"/>
        <w:spacing w:line="276" w:lineRule="auto"/>
        <w:jc w:val="both"/>
      </w:pPr>
      <w:r w:rsidRPr="005F1D22">
        <w:rPr>
          <w:color w:val="000000"/>
          <w:lang w:eastAsia="hi-IN"/>
        </w:rPr>
        <w:t>a  = Ponderación de cada servicio de software (100/número de servicios).</w:t>
      </w:r>
    </w:p>
    <w:p w:rsidR="00154776" w:rsidRPr="005F1D22" w:rsidRDefault="00154776" w:rsidP="00154776">
      <w:pPr>
        <w:pStyle w:val="Standard"/>
        <w:spacing w:line="276" w:lineRule="auto"/>
        <w:jc w:val="both"/>
      </w:pPr>
      <w:r w:rsidRPr="005F1D22">
        <w:rPr>
          <w:color w:val="000000"/>
          <w:lang w:eastAsia="hi-IN"/>
        </w:rPr>
        <w:t>b = Número de personas contratadas nacionales que participan en la prestación de cada servicio de software de su oferta.</w:t>
      </w:r>
    </w:p>
    <w:p w:rsidR="00154776" w:rsidRPr="005F1D22" w:rsidRDefault="00154776" w:rsidP="00154776">
      <w:pPr>
        <w:pStyle w:val="Standard"/>
        <w:spacing w:line="276" w:lineRule="auto"/>
        <w:jc w:val="both"/>
        <w:rPr>
          <w:color w:val="000000"/>
          <w:lang w:eastAsia="hi-IN"/>
        </w:rPr>
      </w:pPr>
      <w:r w:rsidRPr="005F1D22">
        <w:rPr>
          <w:color w:val="000000"/>
          <w:lang w:eastAsia="hi-IN"/>
        </w:rPr>
        <w:t>c = Número de personas contratadas extranjeras que participan en la prestación de cada servicio de software de su oferta.</w:t>
      </w:r>
    </w:p>
    <w:p w:rsidR="00154776" w:rsidRPr="005F1D22" w:rsidRDefault="00154776" w:rsidP="00154776">
      <w:pPr>
        <w:pStyle w:val="Standard"/>
        <w:spacing w:line="276" w:lineRule="auto"/>
        <w:jc w:val="both"/>
      </w:pPr>
    </w:p>
    <w:p w:rsidR="00154776" w:rsidRPr="005F1D22" w:rsidRDefault="00154776" w:rsidP="00154776">
      <w:pPr>
        <w:pStyle w:val="Standard"/>
        <w:spacing w:line="276" w:lineRule="auto"/>
        <w:jc w:val="both"/>
        <w:rPr>
          <w:lang w:eastAsia="hi-IN"/>
        </w:rPr>
      </w:pPr>
      <w:r w:rsidRPr="005F1D22">
        <w:rPr>
          <w:bCs/>
          <w:lang w:eastAsia="hi-IN"/>
        </w:rPr>
        <w:t xml:space="preserve">VAEP = Resultado de la fórmula, </w:t>
      </w:r>
      <m:oMath>
        <m:r>
          <w:rPr>
            <w:rFonts w:ascii="Cambria Math" w:hAnsi="Cambria Math"/>
            <w:lang w:eastAsia="hi-IN"/>
          </w:rPr>
          <m:t>VAEP=</m:t>
        </m:r>
        <m:nary>
          <m:naryPr>
            <m:chr m:val="∑"/>
            <m:limLoc m:val="undOvr"/>
            <m:subHide m:val="1"/>
            <m:supHide m:val="1"/>
            <m:ctrlPr>
              <w:rPr>
                <w:rFonts w:ascii="Cambria Math" w:hAnsi="Cambria Math"/>
                <w:i/>
                <w:lang w:eastAsia="hi-IN"/>
              </w:rPr>
            </m:ctrlPr>
          </m:naryPr>
          <m:sub/>
          <m:sup/>
          <m:e>
            <m:d>
              <m:dPr>
                <m:ctrlPr>
                  <w:rPr>
                    <w:rFonts w:ascii="Cambria Math" w:hAnsi="Cambria Math"/>
                    <w:i/>
                    <w:lang w:eastAsia="hi-IN"/>
                  </w:rPr>
                </m:ctrlPr>
              </m:dPr>
              <m:e>
                <m:r>
                  <w:rPr>
                    <w:rFonts w:ascii="Cambria Math" w:hAnsi="Cambria Math"/>
                    <w:lang w:eastAsia="hi-IN"/>
                  </w:rPr>
                  <m:t>a×</m:t>
                </m:r>
                <m:f>
                  <m:fPr>
                    <m:ctrlPr>
                      <w:rPr>
                        <w:rFonts w:ascii="Cambria Math" w:hAnsi="Cambria Math"/>
                        <w:i/>
                        <w:lang w:eastAsia="hi-IN"/>
                      </w:rPr>
                    </m:ctrlPr>
                  </m:fPr>
                  <m:num>
                    <m:r>
                      <w:rPr>
                        <w:rFonts w:ascii="Cambria Math" w:hAnsi="Cambria Math"/>
                        <w:lang w:eastAsia="hi-IN"/>
                      </w:rPr>
                      <m:t>b</m:t>
                    </m:r>
                  </m:num>
                  <m:den>
                    <m:d>
                      <m:dPr>
                        <m:ctrlPr>
                          <w:rPr>
                            <w:rFonts w:ascii="Cambria Math" w:hAnsi="Cambria Math"/>
                            <w:i/>
                            <w:lang w:eastAsia="hi-IN"/>
                          </w:rPr>
                        </m:ctrlPr>
                      </m:dPr>
                      <m:e>
                        <m:r>
                          <w:rPr>
                            <w:rFonts w:ascii="Cambria Math" w:hAnsi="Cambria Math"/>
                            <w:lang w:eastAsia="hi-IN"/>
                          </w:rPr>
                          <m:t>b+c</m:t>
                        </m:r>
                      </m:e>
                    </m:d>
                  </m:den>
                </m:f>
              </m:e>
            </m:d>
          </m:e>
        </m:nary>
      </m:oMath>
      <w:r w:rsidRPr="005F1D22">
        <w:rPr>
          <w:lang w:eastAsia="hi-IN"/>
        </w:rPr>
        <w:t>, según el numeral 2.</w:t>
      </w:r>
    </w:p>
    <w:p w:rsidR="00154776" w:rsidRPr="005F1D22" w:rsidRDefault="00154776" w:rsidP="00154776">
      <w:pPr>
        <w:pStyle w:val="Standard"/>
        <w:spacing w:line="276" w:lineRule="auto"/>
        <w:jc w:val="both"/>
      </w:pPr>
      <w:r w:rsidRPr="005F1D22">
        <w:rPr>
          <w:bCs/>
          <w:lang w:eastAsia="hi-IN"/>
        </w:rPr>
        <w:t>En caso que el software objeto del servicio es software de código abierto, el VAEP es 1, de lo contrario, el VAEP se calcula como en el numeral 2.</w:t>
      </w:r>
    </w:p>
    <w:p w:rsidR="00154776" w:rsidRPr="005F1D22" w:rsidRDefault="00154776" w:rsidP="00154776">
      <w:pPr>
        <w:pStyle w:val="Standard"/>
        <w:spacing w:line="276" w:lineRule="auto"/>
        <w:jc w:val="both"/>
        <w:rPr>
          <w:bCs/>
          <w:color w:val="000000"/>
          <w:lang w:eastAsia="hi-IN"/>
        </w:rPr>
      </w:pPr>
    </w:p>
    <w:p w:rsidR="00154776" w:rsidRPr="005F1D22" w:rsidRDefault="00154776" w:rsidP="00154776">
      <w:pPr>
        <w:pStyle w:val="Standard"/>
        <w:spacing w:line="276" w:lineRule="auto"/>
        <w:jc w:val="both"/>
        <w:rPr>
          <w:rFonts w:eastAsia="Lucida Sans Unicode"/>
          <w:color w:val="000000"/>
          <w:lang w:eastAsia="hi-IN"/>
        </w:rPr>
      </w:pPr>
      <w:r w:rsidRPr="005F1D22">
        <w:rPr>
          <w:bCs/>
          <w:color w:val="000000"/>
          <w:lang w:eastAsia="hi-IN"/>
        </w:rPr>
        <w:t xml:space="preserve">VAES = Resultado de la fórmula, </w:t>
      </w:r>
      <m:oMath>
        <m:r>
          <w:rPr>
            <w:rFonts w:ascii="Cambria Math" w:hAnsi="Cambria Math"/>
            <w:color w:val="000000"/>
            <w:lang w:eastAsia="hi-IN"/>
          </w:rPr>
          <m:t>VAEs=</m:t>
        </m:r>
        <m:nary>
          <m:naryPr>
            <m:chr m:val="∑"/>
            <m:limLoc m:val="undOvr"/>
            <m:subHide m:val="1"/>
            <m:supHide m:val="1"/>
            <m:ctrlPr>
              <w:rPr>
                <w:rFonts w:ascii="Cambria Math" w:hAnsi="Cambria Math"/>
                <w:i/>
                <w:color w:val="000000"/>
                <w:lang w:eastAsia="hi-IN"/>
              </w:rPr>
            </m:ctrlPr>
          </m:naryPr>
          <m:sub/>
          <m:sup/>
          <m:e>
            <m:d>
              <m:dPr>
                <m:ctrlPr>
                  <w:rPr>
                    <w:rFonts w:ascii="Cambria Math" w:hAnsi="Cambria Math"/>
                    <w:i/>
                    <w:color w:val="000000"/>
                    <w:lang w:eastAsia="hi-IN"/>
                  </w:rPr>
                </m:ctrlPr>
              </m:dPr>
              <m:e>
                <m:r>
                  <w:rPr>
                    <w:rFonts w:ascii="Cambria Math" w:hAnsi="Cambria Math"/>
                    <w:color w:val="000000"/>
                    <w:lang w:eastAsia="hi-IN"/>
                  </w:rPr>
                  <m:t>a×</m:t>
                </m:r>
                <m:f>
                  <m:fPr>
                    <m:ctrlPr>
                      <w:rPr>
                        <w:rFonts w:ascii="Cambria Math" w:hAnsi="Cambria Math"/>
                        <w:i/>
                        <w:color w:val="000000"/>
                        <w:lang w:eastAsia="hi-IN"/>
                      </w:rPr>
                    </m:ctrlPr>
                  </m:fPr>
                  <m:num>
                    <m:r>
                      <w:rPr>
                        <w:rFonts w:ascii="Cambria Math" w:hAnsi="Cambria Math"/>
                        <w:color w:val="000000"/>
                        <w:lang w:eastAsia="hi-IN"/>
                      </w:rPr>
                      <m:t>b</m:t>
                    </m:r>
                  </m:num>
                  <m:den>
                    <m:d>
                      <m:dPr>
                        <m:ctrlPr>
                          <w:rPr>
                            <w:rFonts w:ascii="Cambria Math" w:hAnsi="Cambria Math"/>
                            <w:i/>
                            <w:color w:val="000000"/>
                            <w:lang w:eastAsia="hi-IN"/>
                          </w:rPr>
                        </m:ctrlPr>
                      </m:dPr>
                      <m:e>
                        <m:r>
                          <w:rPr>
                            <w:rFonts w:ascii="Cambria Math" w:hAnsi="Cambria Math"/>
                            <w:color w:val="000000"/>
                            <w:lang w:eastAsia="hi-IN"/>
                          </w:rPr>
                          <m:t>b+c</m:t>
                        </m:r>
                      </m:e>
                    </m:d>
                  </m:den>
                </m:f>
              </m:e>
            </m:d>
            <m:r>
              <w:rPr>
                <w:rFonts w:ascii="Cambria Math" w:hAnsi="Cambria Math"/>
                <w:color w:val="000000"/>
                <w:lang w:eastAsia="hi-IN"/>
              </w:rPr>
              <m:t>×VAEP</m:t>
            </m:r>
          </m:e>
        </m:nary>
      </m:oMath>
    </w:p>
    <w:p w:rsidR="00154776" w:rsidRPr="005F1D22" w:rsidRDefault="00154776" w:rsidP="00154776">
      <w:pPr>
        <w:pStyle w:val="Standard"/>
        <w:spacing w:line="276" w:lineRule="auto"/>
        <w:jc w:val="both"/>
      </w:pPr>
    </w:p>
    <w:p w:rsidR="00154776" w:rsidRPr="005F1D22" w:rsidRDefault="00154776" w:rsidP="00154776">
      <w:pPr>
        <w:pStyle w:val="standard0"/>
        <w:autoSpaceDE w:val="0"/>
        <w:autoSpaceDN w:val="0"/>
        <w:spacing w:before="0" w:beforeAutospacing="0" w:after="240" w:afterAutospacing="0" w:line="276" w:lineRule="auto"/>
        <w:jc w:val="both"/>
      </w:pPr>
      <w:r w:rsidRPr="005F1D22">
        <w:t>El oferente del Estado deberá tener siempre todos los documentos de respaldo de su formulario de Declaración de Valor Agregado Ecuatoriano. Estos documentos serán usados en la verificación respectiva de su declaración de Valor Agregado Ecuatoriano.</w:t>
      </w:r>
    </w:p>
    <w:p w:rsidR="00DB4A0A" w:rsidRPr="005F1D22" w:rsidRDefault="00DB4A0A" w:rsidP="00154776">
      <w:pPr>
        <w:pStyle w:val="standard0"/>
        <w:autoSpaceDE w:val="0"/>
        <w:autoSpaceDN w:val="0"/>
        <w:spacing w:before="0" w:beforeAutospacing="0" w:after="240" w:afterAutospacing="0" w:line="276" w:lineRule="auto"/>
        <w:jc w:val="both"/>
      </w:pPr>
    </w:p>
    <w:p w:rsidR="00DB4A0A" w:rsidRDefault="00DB4A0A" w:rsidP="00154776">
      <w:pPr>
        <w:pStyle w:val="standard0"/>
        <w:autoSpaceDE w:val="0"/>
        <w:autoSpaceDN w:val="0"/>
        <w:spacing w:before="0" w:beforeAutospacing="0" w:after="240" w:afterAutospacing="0" w:line="276" w:lineRule="auto"/>
        <w:jc w:val="both"/>
      </w:pPr>
    </w:p>
    <w:p w:rsidR="00B827DD" w:rsidRDefault="00B827DD" w:rsidP="00154776">
      <w:pPr>
        <w:pStyle w:val="standard0"/>
        <w:autoSpaceDE w:val="0"/>
        <w:autoSpaceDN w:val="0"/>
        <w:spacing w:before="0" w:beforeAutospacing="0" w:after="240" w:afterAutospacing="0" w:line="276" w:lineRule="auto"/>
        <w:jc w:val="both"/>
      </w:pPr>
    </w:p>
    <w:p w:rsidR="00B827DD" w:rsidRDefault="00B827DD" w:rsidP="00154776">
      <w:pPr>
        <w:pStyle w:val="standard0"/>
        <w:autoSpaceDE w:val="0"/>
        <w:autoSpaceDN w:val="0"/>
        <w:spacing w:before="0" w:beforeAutospacing="0" w:after="240" w:afterAutospacing="0" w:line="276" w:lineRule="auto"/>
        <w:jc w:val="both"/>
      </w:pPr>
    </w:p>
    <w:p w:rsidR="00B827DD" w:rsidRPr="005F1D22" w:rsidRDefault="00B827DD" w:rsidP="00154776">
      <w:pPr>
        <w:pStyle w:val="standard0"/>
        <w:autoSpaceDE w:val="0"/>
        <w:autoSpaceDN w:val="0"/>
        <w:spacing w:before="0" w:beforeAutospacing="0" w:after="240" w:afterAutospacing="0" w:line="276" w:lineRule="auto"/>
        <w:jc w:val="both"/>
      </w:pPr>
    </w:p>
    <w:p w:rsidR="00154776" w:rsidRPr="005F1D22" w:rsidRDefault="00154776" w:rsidP="00154776">
      <w:pPr>
        <w:jc w:val="both"/>
      </w:pPr>
      <w:r w:rsidRPr="005F1D22">
        <w:t>Las entidades contratantes, al momento de revisar la declaración del Valor Agregado Ecuatoriano de la oferta, deberán también comprobar la respuesta entregada por el oferente a la pregunta inicial del formulario, bajo los siguientes criterios:</w:t>
      </w:r>
    </w:p>
    <w:p w:rsidR="00154776" w:rsidRPr="005F1D22" w:rsidRDefault="00154776" w:rsidP="00D22FA1">
      <w:pPr>
        <w:pStyle w:val="NormalWeb"/>
        <w:widowControl w:val="0"/>
        <w:numPr>
          <w:ilvl w:val="0"/>
          <w:numId w:val="18"/>
        </w:numPr>
        <w:tabs>
          <w:tab w:val="left" w:pos="708"/>
        </w:tabs>
        <w:spacing w:before="0" w:beforeAutospacing="0" w:line="276" w:lineRule="auto"/>
        <w:ind w:right="130"/>
        <w:textAlignment w:val="baseline"/>
        <w:rPr>
          <w:bCs/>
          <w:shd w:val="clear" w:color="auto" w:fill="FFFFFF"/>
        </w:rPr>
      </w:pPr>
      <w:r w:rsidRPr="005F1D22">
        <w:rPr>
          <w:bCs/>
          <w:shd w:val="clear" w:color="auto" w:fill="FFFFFF"/>
        </w:rPr>
        <w:t>La pregunta inicial debe ser respondida de forma obligatoria por el proveedor, en caso de que no se responda, deberá solicitarse dicha información en la etapa de convalidación de errores.</w:t>
      </w:r>
    </w:p>
    <w:p w:rsidR="00154776" w:rsidRPr="005F1D22" w:rsidRDefault="00154776" w:rsidP="00D22FA1">
      <w:pPr>
        <w:pStyle w:val="NormalWeb"/>
        <w:widowControl w:val="0"/>
        <w:numPr>
          <w:ilvl w:val="0"/>
          <w:numId w:val="18"/>
        </w:numPr>
        <w:tabs>
          <w:tab w:val="left" w:pos="708"/>
        </w:tabs>
        <w:spacing w:before="0" w:beforeAutospacing="0" w:line="276" w:lineRule="auto"/>
        <w:ind w:right="130"/>
        <w:textAlignment w:val="baseline"/>
        <w:rPr>
          <w:bCs/>
          <w:shd w:val="clear" w:color="auto" w:fill="FFFFFF"/>
        </w:rPr>
      </w:pPr>
      <w:r w:rsidRPr="005F1D22">
        <w:rPr>
          <w:bCs/>
          <w:shd w:val="clear" w:color="auto" w:fill="FFFFFF"/>
        </w:rPr>
        <w:t>La respuesta entregada por el proveedor en la primera pregunta solo puede ser “Si” o “No”, nunca ambas al mismo tiempo.</w:t>
      </w:r>
    </w:p>
    <w:p w:rsidR="00154776" w:rsidRPr="005F1D22" w:rsidRDefault="00154776" w:rsidP="00154776">
      <w:pPr>
        <w:pStyle w:val="Standard"/>
        <w:spacing w:line="276" w:lineRule="auto"/>
        <w:jc w:val="both"/>
        <w:rPr>
          <w:color w:val="000000"/>
          <w:lang w:eastAsia="hi-IN"/>
        </w:rPr>
      </w:pPr>
    </w:p>
    <w:p w:rsidR="00154776" w:rsidRPr="005F1D22" w:rsidRDefault="00154776" w:rsidP="00154776">
      <w:pPr>
        <w:pStyle w:val="Standard"/>
        <w:spacing w:line="276" w:lineRule="auto"/>
        <w:jc w:val="both"/>
        <w:rPr>
          <w:color w:val="000000"/>
          <w:lang w:eastAsia="hi-IN"/>
        </w:rPr>
      </w:pPr>
      <w:r w:rsidRPr="005F1D22">
        <w:rPr>
          <w:color w:val="000000"/>
          <w:lang w:eastAsia="hi-IN"/>
        </w:rPr>
        <w:t>Como documento de verificación del formulario de declaración del VAE, el oferente deberá presentar como anexo el registro de propiedad intelectual, conforme a la legislación del país de origen del software, donde conste la lista de programadores, desarrolladores o autores que intervinieron o que intervinieren en el desarrollo del software. En caso de no presentarse esta documentación, se asumirá que el software es 100% de origen extranjero y su VAE será igual a cero.</w:t>
      </w:r>
    </w:p>
    <w:p w:rsidR="00154776" w:rsidRPr="005F1D22" w:rsidRDefault="00154776" w:rsidP="00154776">
      <w:pPr>
        <w:pStyle w:val="Standard"/>
        <w:spacing w:line="276" w:lineRule="auto"/>
        <w:jc w:val="both"/>
        <w:rPr>
          <w:color w:val="000000"/>
          <w:lang w:eastAsia="hi-IN"/>
        </w:rPr>
      </w:pPr>
    </w:p>
    <w:p w:rsidR="00154776" w:rsidRPr="005F1D22" w:rsidRDefault="00154776" w:rsidP="00154776">
      <w:pPr>
        <w:pStyle w:val="Standard"/>
        <w:spacing w:line="276" w:lineRule="auto"/>
        <w:jc w:val="both"/>
        <w:rPr>
          <w:color w:val="000000"/>
          <w:lang w:eastAsia="hi-IN"/>
        </w:rPr>
      </w:pPr>
      <w:r w:rsidRPr="005F1D22">
        <w:rPr>
          <w:lang w:eastAsia="hi-IN"/>
        </w:rPr>
        <w:t xml:space="preserve">En la consultoría para el desarrollo de software, el Servicio Nacional de Contratación Pública verificará que el personal declarado hubiere sido efectivamente contratado para el objeto de la contratación, y que su autoría se reconozca expresamente en los créditos del software resultante. En la adquisición de software y en los otros servicios en los que no se considere el desarrollo de software, el oferente presentará la lista de programadores, desarrolladores o autores que estuvieren efectivamente incluidos en los créditos del software, tal como conste en el registro de propiedad intelectual, conforme a la legislación del país de origen del software, así como el listado del personal técnico involucrado en la prestación del servicio contratado. </w:t>
      </w:r>
      <w:r w:rsidRPr="005F1D22">
        <w:rPr>
          <w:color w:val="000000"/>
          <w:lang w:eastAsia="hi-IN"/>
        </w:rPr>
        <w:t>En todos los casos el oferente deberá indicar quiénes de las personas que constaren en la lista son efectivamente ecuatorianos.</w:t>
      </w:r>
    </w:p>
    <w:p w:rsidR="00154776" w:rsidRPr="005F1D22" w:rsidRDefault="00154776" w:rsidP="00154776">
      <w:pPr>
        <w:pStyle w:val="Standard"/>
        <w:spacing w:line="276" w:lineRule="auto"/>
        <w:jc w:val="both"/>
        <w:rPr>
          <w:color w:val="000000"/>
          <w:lang w:eastAsia="hi-IN"/>
        </w:rPr>
      </w:pPr>
    </w:p>
    <w:p w:rsidR="00154776" w:rsidRPr="005F1D22" w:rsidRDefault="00154776" w:rsidP="00154776">
      <w:pPr>
        <w:pStyle w:val="Standard"/>
        <w:spacing w:line="276" w:lineRule="auto"/>
        <w:jc w:val="both"/>
        <w:rPr>
          <w:color w:val="000000"/>
          <w:lang w:eastAsia="hi-IN"/>
        </w:rPr>
      </w:pPr>
    </w:p>
    <w:p w:rsidR="00154776" w:rsidRPr="005F1D22" w:rsidRDefault="00154776" w:rsidP="00154776">
      <w:pPr>
        <w:pBdr>
          <w:top w:val="single" w:sz="4" w:space="1" w:color="auto"/>
          <w:left w:val="single" w:sz="4" w:space="4" w:color="auto"/>
          <w:bottom w:val="single" w:sz="4" w:space="1" w:color="auto"/>
          <w:right w:val="single" w:sz="4" w:space="4" w:color="auto"/>
        </w:pBdr>
        <w:tabs>
          <w:tab w:val="left" w:pos="-720"/>
        </w:tabs>
        <w:jc w:val="both"/>
        <w:rPr>
          <w:bCs/>
          <w:lang w:val="es-ES" w:eastAsia="es-EC"/>
        </w:rPr>
      </w:pPr>
      <w:r w:rsidRPr="005F1D22">
        <w:rPr>
          <w:bCs/>
          <w:lang w:val="es-ES" w:eastAsia="es-EC"/>
        </w:rPr>
        <w:t>Para constancia de lo ofertado, suscribo este formulario,</w:t>
      </w:r>
    </w:p>
    <w:p w:rsidR="00154776" w:rsidRPr="005F1D22" w:rsidRDefault="00154776" w:rsidP="00154776">
      <w:pPr>
        <w:pBdr>
          <w:top w:val="single" w:sz="4" w:space="1" w:color="auto"/>
          <w:left w:val="single" w:sz="4" w:space="4" w:color="auto"/>
          <w:bottom w:val="single" w:sz="4" w:space="1" w:color="auto"/>
          <w:right w:val="single" w:sz="4" w:space="4" w:color="auto"/>
        </w:pBdr>
        <w:tabs>
          <w:tab w:val="left" w:pos="-720"/>
        </w:tabs>
        <w:jc w:val="both"/>
        <w:rPr>
          <w:bCs/>
          <w:lang w:val="es-ES" w:eastAsia="es-EC"/>
        </w:rPr>
      </w:pPr>
    </w:p>
    <w:p w:rsidR="00154776" w:rsidRPr="005F1D22" w:rsidRDefault="00154776" w:rsidP="00154776">
      <w:pPr>
        <w:pBdr>
          <w:top w:val="single" w:sz="4" w:space="1" w:color="auto"/>
          <w:left w:val="single" w:sz="4" w:space="4" w:color="auto"/>
          <w:bottom w:val="single" w:sz="4" w:space="1" w:color="auto"/>
          <w:right w:val="single" w:sz="4" w:space="4" w:color="auto"/>
        </w:pBdr>
        <w:tabs>
          <w:tab w:val="left" w:pos="-720"/>
        </w:tabs>
        <w:jc w:val="both"/>
        <w:rPr>
          <w:b/>
          <w:spacing w:val="-2"/>
        </w:rPr>
      </w:pPr>
      <w:r w:rsidRPr="005F1D22">
        <w:rPr>
          <w:b/>
          <w:spacing w:val="-2"/>
        </w:rPr>
        <w:t>-------------------------------------------------------</w:t>
      </w:r>
    </w:p>
    <w:p w:rsidR="00154776" w:rsidRPr="005F1D22" w:rsidRDefault="00154776" w:rsidP="00154776">
      <w:pPr>
        <w:pBdr>
          <w:top w:val="single" w:sz="4" w:space="1" w:color="auto"/>
          <w:left w:val="single" w:sz="4" w:space="4" w:color="auto"/>
          <w:bottom w:val="single" w:sz="4" w:space="1" w:color="auto"/>
          <w:right w:val="single" w:sz="4" w:space="4" w:color="auto"/>
        </w:pBdr>
        <w:tabs>
          <w:tab w:val="left" w:pos="-720"/>
        </w:tabs>
        <w:jc w:val="both"/>
        <w:rPr>
          <w:b/>
        </w:rPr>
      </w:pPr>
      <w:r w:rsidRPr="005F1D22">
        <w:rPr>
          <w:b/>
        </w:rPr>
        <w:t>FIRMA DEL OFERENTE, SU REPRESENTANTE LEGAL, APODERADO O PROCURADOR COMÚN (según el caso)</w:t>
      </w:r>
    </w:p>
    <w:p w:rsidR="00154776" w:rsidRPr="005F1D22" w:rsidRDefault="00154776" w:rsidP="00154776">
      <w:pPr>
        <w:pStyle w:val="xl25"/>
        <w:tabs>
          <w:tab w:val="left" w:pos="-540"/>
          <w:tab w:val="left" w:pos="3036"/>
          <w:tab w:val="left" w:pos="3274"/>
          <w:tab w:val="left" w:pos="3631"/>
          <w:tab w:val="left" w:pos="3869"/>
        </w:tabs>
        <w:spacing w:before="0" w:after="0" w:line="276" w:lineRule="auto"/>
        <w:ind w:left="15" w:right="45"/>
        <w:rPr>
          <w:rFonts w:ascii="Times New Roman" w:hAnsi="Times New Roman"/>
          <w:b w:val="0"/>
          <w:spacing w:val="-3"/>
          <w:lang w:val="es-EC"/>
        </w:rPr>
      </w:pPr>
      <w:r w:rsidRPr="005F1D22">
        <w:rPr>
          <w:rFonts w:ascii="Times New Roman" w:hAnsi="Times New Roman"/>
          <w:b w:val="0"/>
          <w:spacing w:val="-3"/>
          <w:lang w:val="es-EC"/>
        </w:rPr>
        <w:t>(LUGAR Y FECHA)</w:t>
      </w:r>
    </w:p>
    <w:p w:rsidR="00154776" w:rsidRPr="005F1D22" w:rsidRDefault="00154776" w:rsidP="00154776">
      <w:pPr>
        <w:jc w:val="both"/>
      </w:pPr>
    </w:p>
    <w:p w:rsidR="00DB4A0A" w:rsidRDefault="00DB4A0A" w:rsidP="00154776">
      <w:pPr>
        <w:jc w:val="both"/>
      </w:pPr>
    </w:p>
    <w:p w:rsidR="00B827DD" w:rsidRDefault="00B827DD" w:rsidP="00154776">
      <w:pPr>
        <w:jc w:val="both"/>
      </w:pPr>
    </w:p>
    <w:p w:rsidR="00B827DD" w:rsidRPr="005F1D22" w:rsidRDefault="00B827DD" w:rsidP="00154776">
      <w:pPr>
        <w:jc w:val="both"/>
      </w:pPr>
    </w:p>
    <w:p w:rsidR="00154776" w:rsidRPr="005F1D22" w:rsidRDefault="00154776" w:rsidP="00D22FA1">
      <w:pPr>
        <w:pStyle w:val="Prrafodelista"/>
        <w:numPr>
          <w:ilvl w:val="0"/>
          <w:numId w:val="24"/>
        </w:numPr>
        <w:tabs>
          <w:tab w:val="left" w:pos="708"/>
        </w:tabs>
        <w:spacing w:line="276" w:lineRule="auto"/>
        <w:contextualSpacing w:val="0"/>
        <w:jc w:val="both"/>
        <w:textAlignment w:val="baseline"/>
        <w:rPr>
          <w:rFonts w:ascii="Times New Roman" w:hAnsi="Times New Roman"/>
          <w:b/>
          <w:szCs w:val="24"/>
        </w:rPr>
      </w:pPr>
      <w:proofErr w:type="spellStart"/>
      <w:r w:rsidRPr="005F1D22">
        <w:rPr>
          <w:rFonts w:ascii="Times New Roman" w:hAnsi="Times New Roman"/>
          <w:b/>
          <w:szCs w:val="24"/>
        </w:rPr>
        <w:t>Procedimiento</w:t>
      </w:r>
      <w:proofErr w:type="spellEnd"/>
      <w:r w:rsidRPr="005F1D22">
        <w:rPr>
          <w:rFonts w:ascii="Times New Roman" w:hAnsi="Times New Roman"/>
          <w:b/>
          <w:szCs w:val="24"/>
        </w:rPr>
        <w:t xml:space="preserve"> de </w:t>
      </w:r>
      <w:proofErr w:type="spellStart"/>
      <w:r w:rsidRPr="005F1D22">
        <w:rPr>
          <w:rFonts w:ascii="Times New Roman" w:hAnsi="Times New Roman"/>
          <w:b/>
          <w:szCs w:val="24"/>
        </w:rPr>
        <w:t>declaración</w:t>
      </w:r>
      <w:proofErr w:type="spellEnd"/>
      <w:r w:rsidRPr="005F1D22">
        <w:rPr>
          <w:rFonts w:ascii="Times New Roman" w:hAnsi="Times New Roman"/>
          <w:b/>
          <w:szCs w:val="24"/>
        </w:rPr>
        <w:t xml:space="preserve"> </w:t>
      </w:r>
      <w:proofErr w:type="spellStart"/>
      <w:r w:rsidRPr="005F1D22">
        <w:rPr>
          <w:rFonts w:ascii="Times New Roman" w:hAnsi="Times New Roman"/>
          <w:b/>
          <w:szCs w:val="24"/>
        </w:rPr>
        <w:t>electrónica</w:t>
      </w:r>
      <w:proofErr w:type="spellEnd"/>
      <w:r w:rsidRPr="005F1D22">
        <w:rPr>
          <w:rFonts w:ascii="Times New Roman" w:hAnsi="Times New Roman"/>
          <w:b/>
          <w:szCs w:val="24"/>
        </w:rPr>
        <w:t xml:space="preserve"> </w:t>
      </w:r>
      <w:proofErr w:type="spellStart"/>
      <w:r w:rsidRPr="005F1D22">
        <w:rPr>
          <w:rFonts w:ascii="Times New Roman" w:hAnsi="Times New Roman"/>
          <w:b/>
          <w:szCs w:val="24"/>
        </w:rPr>
        <w:t>transitorio</w:t>
      </w:r>
      <w:proofErr w:type="spellEnd"/>
    </w:p>
    <w:p w:rsidR="00154776" w:rsidRPr="005F1D22" w:rsidRDefault="00154776" w:rsidP="00154776">
      <w:pPr>
        <w:pStyle w:val="Prrafodelista"/>
        <w:jc w:val="both"/>
        <w:rPr>
          <w:rFonts w:ascii="Times New Roman" w:hAnsi="Times New Roman"/>
          <w:szCs w:val="24"/>
        </w:rPr>
      </w:pPr>
    </w:p>
    <w:p w:rsidR="00154776" w:rsidRPr="005F1D22" w:rsidRDefault="00154776" w:rsidP="00154776">
      <w:pPr>
        <w:jc w:val="both"/>
      </w:pPr>
      <w:r w:rsidRPr="005F1D22">
        <w:t>Hasta que el módulo facilitador de la contratación pública (herramienta informática USHAY) u otras herramientas informáticas del Sistema Oficial de Contratación del Estado, se encuentren desarrolladas y actualizadas conforme a esta metodología, en la presentación de ofertas, en el “</w:t>
      </w:r>
      <w:r w:rsidRPr="005F1D22">
        <w:rPr>
          <w:b/>
        </w:rPr>
        <w:t>Formulario</w:t>
      </w:r>
      <w:r w:rsidRPr="005F1D22">
        <w:t xml:space="preserve"> </w:t>
      </w:r>
      <w:r w:rsidRPr="005F1D22">
        <w:rPr>
          <w:b/>
          <w:bCs/>
          <w:lang w:eastAsia="es-EC"/>
        </w:rPr>
        <w:t xml:space="preserve">de Declaración de Valor Agregado Ecuatoriano de la oferta” </w:t>
      </w:r>
      <w:r w:rsidRPr="005F1D22">
        <w:rPr>
          <w:bCs/>
          <w:lang w:eastAsia="es-EC"/>
        </w:rPr>
        <w:t>vigente,</w:t>
      </w:r>
      <w:r w:rsidRPr="005F1D22">
        <w:t xml:space="preserve"> en los procesos de contratación de bienes y servicios de software por régimen común, los proveedores calificados </w:t>
      </w:r>
      <w:r w:rsidRPr="005F1D22">
        <w:rPr>
          <w:u w:val="single"/>
        </w:rPr>
        <w:t>deberán responder “NO”</w:t>
      </w:r>
      <w:r w:rsidRPr="005F1D22">
        <w:t xml:space="preserve"> a la pregunta “</w:t>
      </w:r>
      <w:r w:rsidRPr="005F1D22">
        <w:rPr>
          <w:lang w:eastAsia="es-EC"/>
        </w:rPr>
        <w:t>¿Es intermediario (importador directo, distribuidor o comerciante) de todos los productos que conforman su oferta?”</w:t>
      </w:r>
      <w:r w:rsidRPr="005F1D22">
        <w:t xml:space="preserve">, adicionalmente, </w:t>
      </w:r>
      <w:r w:rsidRPr="005F1D22">
        <w:rPr>
          <w:u w:val="single"/>
        </w:rPr>
        <w:t>deberán dejar en blanco los casilleros a y b del formulario en mención</w:t>
      </w:r>
      <w:r w:rsidRPr="005F1D22">
        <w:t>. No obstante, deberán adjuntar como anexo electrónico en el módulo facilitador de contratación pública y en la presentación de su oferta, los formularios correspondientes conforme a la metodología detallada en esta subsección.</w:t>
      </w:r>
    </w:p>
    <w:p w:rsidR="00154776" w:rsidRPr="005F1D22" w:rsidRDefault="00154776" w:rsidP="00154776"/>
    <w:p w:rsidR="00154776" w:rsidRPr="005F1D22" w:rsidRDefault="00154776" w:rsidP="00154776">
      <w:pPr>
        <w:spacing w:after="160" w:line="259" w:lineRule="auto"/>
        <w:rPr>
          <w:rFonts w:ascii="Times New Roman" w:hAnsi="Times New Roman"/>
          <w:b/>
          <w:spacing w:val="-3"/>
        </w:rPr>
      </w:pPr>
      <w:r w:rsidRPr="005F1D22">
        <w:rPr>
          <w:rFonts w:ascii="Times New Roman" w:hAnsi="Times New Roman"/>
          <w:b/>
          <w:spacing w:val="-3"/>
        </w:rPr>
        <w:br w:type="page"/>
      </w:r>
    </w:p>
    <w:p w:rsidR="00154776" w:rsidRPr="005F1D22" w:rsidRDefault="00154776" w:rsidP="00154776">
      <w:pPr>
        <w:spacing w:after="160" w:line="259" w:lineRule="auto"/>
        <w:rPr>
          <w:b/>
          <w:bCs/>
          <w:lang w:val="es-ES" w:eastAsia="es-EC" w:bidi="hi-IN"/>
        </w:rPr>
      </w:pPr>
    </w:p>
    <w:p w:rsidR="00154776" w:rsidRPr="005F1D22" w:rsidRDefault="00154776" w:rsidP="00154776">
      <w:pPr>
        <w:spacing w:after="160" w:line="259" w:lineRule="auto"/>
        <w:rPr>
          <w:b/>
          <w:color w:val="000000"/>
          <w:spacing w:val="-3"/>
          <w:lang w:val="es-ES"/>
        </w:rPr>
      </w:pPr>
      <w:r w:rsidRPr="005F1D22">
        <w:rPr>
          <w:b/>
          <w:bCs/>
          <w:lang w:val="es-ES" w:eastAsia="es-EC" w:bidi="hi-IN"/>
        </w:rPr>
        <w:t xml:space="preserve">1.13 </w:t>
      </w:r>
      <w:r w:rsidRPr="005F1D22">
        <w:rPr>
          <w:b/>
        </w:rPr>
        <w:t>OTROS PARÁMETROS DE CALIFICACIÓN PROPUESTOS POR LA ENTIDAD CONTRATANTE</w:t>
      </w:r>
    </w:p>
    <w:p w:rsidR="00154776" w:rsidRPr="005F1D22" w:rsidRDefault="00154776" w:rsidP="00965772">
      <w:pPr>
        <w:widowControl w:val="0"/>
        <w:autoSpaceDE w:val="0"/>
        <w:autoSpaceDN w:val="0"/>
        <w:adjustRightInd w:val="0"/>
        <w:spacing w:after="0"/>
        <w:jc w:val="both"/>
        <w:rPr>
          <w:rFonts w:ascii="Verdana" w:hAnsi="Verdana"/>
          <w:sz w:val="18"/>
          <w:szCs w:val="18"/>
        </w:rPr>
      </w:pPr>
    </w:p>
    <w:p w:rsidR="00AC3224" w:rsidRPr="005F1D22" w:rsidRDefault="00D4339B">
      <w:pPr>
        <w:rPr>
          <w:rFonts w:ascii="Verdana" w:hAnsi="Verdana"/>
          <w:color w:val="000000"/>
          <w:sz w:val="20"/>
          <w:szCs w:val="20"/>
        </w:rPr>
      </w:pPr>
      <w:r w:rsidRPr="005F1D22">
        <w:rPr>
          <w:rFonts w:ascii="Verdana" w:hAnsi="Verdana"/>
          <w:b/>
          <w:bCs/>
          <w:sz w:val="18"/>
          <w:szCs w:val="18"/>
        </w:rPr>
        <w:t>Formulario 1.1</w:t>
      </w:r>
      <w:r w:rsidR="00467D00" w:rsidRPr="005F1D22">
        <w:rPr>
          <w:rFonts w:ascii="Verdana" w:hAnsi="Verdana"/>
          <w:b/>
          <w:bCs/>
          <w:sz w:val="18"/>
          <w:szCs w:val="18"/>
        </w:rPr>
        <w:t>3.1</w:t>
      </w:r>
      <w:r w:rsidR="00AC3224" w:rsidRPr="005F1D22">
        <w:rPr>
          <w:rFonts w:ascii="Verdana" w:hAnsi="Verdana"/>
          <w:b/>
          <w:bCs/>
          <w:sz w:val="18"/>
          <w:szCs w:val="18"/>
        </w:rPr>
        <w:t xml:space="preserve"> </w:t>
      </w:r>
      <w:r w:rsidR="00AC3224" w:rsidRPr="005F1D22">
        <w:rPr>
          <w:rFonts w:ascii="Verdana" w:hAnsi="Verdana"/>
          <w:color w:val="000000"/>
          <w:sz w:val="20"/>
          <w:szCs w:val="20"/>
        </w:rPr>
        <w:t xml:space="preserve">Metodología </w:t>
      </w:r>
      <w:r w:rsidR="00842EFF" w:rsidRPr="005F1D22">
        <w:rPr>
          <w:rFonts w:ascii="Verdana" w:hAnsi="Verdana"/>
          <w:color w:val="000000"/>
          <w:sz w:val="20"/>
          <w:szCs w:val="20"/>
        </w:rPr>
        <w:t xml:space="preserve">ofertada </w:t>
      </w:r>
      <w:r w:rsidR="00AC3224" w:rsidRPr="005F1D22">
        <w:rPr>
          <w:rFonts w:ascii="Verdana" w:hAnsi="Verdana"/>
          <w:color w:val="000000"/>
          <w:sz w:val="20"/>
          <w:szCs w:val="20"/>
        </w:rPr>
        <w:t>para la ejecución de la prestación del servicio público</w:t>
      </w:r>
    </w:p>
    <w:p w:rsidR="00FC11F8" w:rsidRPr="005F1D22" w:rsidRDefault="00FC11F8" w:rsidP="00FC11F8">
      <w:pPr>
        <w:rPr>
          <w:rFonts w:ascii="Verdana" w:hAnsi="Verdana"/>
          <w:sz w:val="18"/>
          <w:szCs w:val="18"/>
        </w:rPr>
      </w:pPr>
    </w:p>
    <w:tbl>
      <w:tblPr>
        <w:tblStyle w:val="Tablaconcuadrcula"/>
        <w:tblW w:w="0" w:type="auto"/>
        <w:tblLook w:val="04A0" w:firstRow="1" w:lastRow="0" w:firstColumn="1" w:lastColumn="0" w:noHBand="0" w:noVBand="1"/>
      </w:tblPr>
      <w:tblGrid>
        <w:gridCol w:w="8494"/>
      </w:tblGrid>
      <w:tr w:rsidR="00FC11F8" w:rsidRPr="005F1D22" w:rsidTr="004B7C72">
        <w:tc>
          <w:tcPr>
            <w:tcW w:w="8828" w:type="dxa"/>
          </w:tcPr>
          <w:p w:rsidR="00FC11F8" w:rsidRPr="005F1D22" w:rsidRDefault="00FC11F8" w:rsidP="004B7C72">
            <w:pPr>
              <w:widowControl w:val="0"/>
              <w:autoSpaceDE w:val="0"/>
              <w:autoSpaceDN w:val="0"/>
              <w:adjustRightInd w:val="0"/>
              <w:jc w:val="both"/>
              <w:rPr>
                <w:rFonts w:ascii="Verdana" w:hAnsi="Verdana"/>
                <w:sz w:val="18"/>
                <w:szCs w:val="18"/>
              </w:rPr>
            </w:pPr>
          </w:p>
          <w:p w:rsidR="00FC11F8" w:rsidRPr="005F1D22" w:rsidRDefault="00FC11F8" w:rsidP="004B7C72">
            <w:pPr>
              <w:widowControl w:val="0"/>
              <w:autoSpaceDE w:val="0"/>
              <w:autoSpaceDN w:val="0"/>
              <w:adjustRightInd w:val="0"/>
              <w:jc w:val="both"/>
              <w:rPr>
                <w:rFonts w:ascii="Verdana" w:hAnsi="Verdana"/>
                <w:sz w:val="18"/>
                <w:szCs w:val="18"/>
              </w:rPr>
            </w:pPr>
          </w:p>
          <w:p w:rsidR="00FC11F8" w:rsidRDefault="00FC11F8"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Pr="005F1D22" w:rsidRDefault="00BB182F" w:rsidP="004B7C72">
            <w:pPr>
              <w:widowControl w:val="0"/>
              <w:autoSpaceDE w:val="0"/>
              <w:autoSpaceDN w:val="0"/>
              <w:adjustRightInd w:val="0"/>
              <w:jc w:val="both"/>
              <w:rPr>
                <w:rFonts w:ascii="Verdana" w:hAnsi="Verdana"/>
                <w:sz w:val="18"/>
                <w:szCs w:val="18"/>
              </w:rPr>
            </w:pPr>
          </w:p>
          <w:p w:rsidR="00FC11F8" w:rsidRPr="005F1D22" w:rsidRDefault="00FC11F8" w:rsidP="004B7C72">
            <w:pPr>
              <w:widowControl w:val="0"/>
              <w:autoSpaceDE w:val="0"/>
              <w:autoSpaceDN w:val="0"/>
              <w:adjustRightInd w:val="0"/>
              <w:jc w:val="both"/>
              <w:rPr>
                <w:rFonts w:ascii="Verdana" w:hAnsi="Verdana"/>
                <w:sz w:val="18"/>
                <w:szCs w:val="18"/>
              </w:rPr>
            </w:pPr>
          </w:p>
          <w:p w:rsidR="00FC11F8" w:rsidRPr="005F1D22" w:rsidRDefault="00FC11F8" w:rsidP="004B7C72">
            <w:pPr>
              <w:widowControl w:val="0"/>
              <w:autoSpaceDE w:val="0"/>
              <w:autoSpaceDN w:val="0"/>
              <w:adjustRightInd w:val="0"/>
              <w:jc w:val="both"/>
              <w:rPr>
                <w:rFonts w:ascii="Verdana" w:hAnsi="Verdana"/>
                <w:sz w:val="18"/>
                <w:szCs w:val="18"/>
              </w:rPr>
            </w:pPr>
          </w:p>
        </w:tc>
      </w:tr>
    </w:tbl>
    <w:p w:rsidR="00FC11F8" w:rsidRPr="005F1D22" w:rsidRDefault="00FC11F8" w:rsidP="00FC11F8">
      <w:pPr>
        <w:widowControl w:val="0"/>
        <w:autoSpaceDE w:val="0"/>
        <w:autoSpaceDN w:val="0"/>
        <w:adjustRightInd w:val="0"/>
        <w:spacing w:after="0"/>
        <w:jc w:val="both"/>
        <w:rPr>
          <w:rFonts w:ascii="Verdana" w:hAnsi="Verdana"/>
          <w:sz w:val="18"/>
          <w:szCs w:val="18"/>
        </w:rPr>
      </w:pPr>
    </w:p>
    <w:p w:rsidR="00AC3224" w:rsidRPr="005F1D22" w:rsidRDefault="00AC3224">
      <w:pPr>
        <w:rPr>
          <w:rFonts w:ascii="Verdana" w:hAnsi="Verdana"/>
          <w:color w:val="000000"/>
          <w:sz w:val="20"/>
          <w:szCs w:val="20"/>
        </w:rPr>
      </w:pPr>
    </w:p>
    <w:p w:rsidR="00467D00" w:rsidRPr="005F1D22" w:rsidRDefault="00467D00" w:rsidP="00467D00">
      <w:pPr>
        <w:pBdr>
          <w:top w:val="single" w:sz="4" w:space="1" w:color="auto"/>
          <w:left w:val="single" w:sz="4" w:space="4" w:color="auto"/>
          <w:bottom w:val="single" w:sz="4" w:space="1" w:color="auto"/>
          <w:right w:val="single" w:sz="4" w:space="4" w:color="auto"/>
        </w:pBdr>
        <w:tabs>
          <w:tab w:val="left" w:pos="-720"/>
        </w:tabs>
        <w:jc w:val="both"/>
        <w:rPr>
          <w:bCs/>
          <w:lang w:val="es-ES" w:eastAsia="es-EC" w:bidi="hi-IN"/>
        </w:rPr>
      </w:pPr>
      <w:r w:rsidRPr="005F1D22">
        <w:rPr>
          <w:bCs/>
          <w:lang w:val="es-ES" w:eastAsia="es-EC" w:bidi="hi-IN"/>
        </w:rPr>
        <w:t>Para constancia de lo ofertado, suscribo este formulario,</w:t>
      </w:r>
    </w:p>
    <w:p w:rsidR="00467D00" w:rsidRPr="005F1D22" w:rsidRDefault="00467D00" w:rsidP="00467D00">
      <w:pPr>
        <w:pBdr>
          <w:top w:val="single" w:sz="4" w:space="1" w:color="auto"/>
          <w:left w:val="single" w:sz="4" w:space="4" w:color="auto"/>
          <w:bottom w:val="single" w:sz="4" w:space="1" w:color="auto"/>
          <w:right w:val="single" w:sz="4" w:space="4" w:color="auto"/>
        </w:pBdr>
        <w:tabs>
          <w:tab w:val="left" w:pos="-720"/>
        </w:tabs>
        <w:jc w:val="both"/>
        <w:rPr>
          <w:b/>
          <w:bCs/>
          <w:lang w:val="es-ES" w:eastAsia="es-EC" w:bidi="hi-IN"/>
        </w:rPr>
      </w:pPr>
    </w:p>
    <w:p w:rsidR="00467D00" w:rsidRPr="005F1D22" w:rsidRDefault="00467D00" w:rsidP="00467D00">
      <w:pPr>
        <w:pBdr>
          <w:top w:val="single" w:sz="4" w:space="1" w:color="auto"/>
          <w:left w:val="single" w:sz="4" w:space="4" w:color="auto"/>
          <w:bottom w:val="single" w:sz="4" w:space="1" w:color="auto"/>
          <w:right w:val="single" w:sz="4" w:space="4" w:color="auto"/>
        </w:pBdr>
        <w:tabs>
          <w:tab w:val="left" w:pos="-720"/>
        </w:tabs>
        <w:jc w:val="both"/>
        <w:rPr>
          <w:b/>
          <w:bCs/>
          <w:lang w:val="es-ES" w:eastAsia="es-EC" w:bidi="hi-IN"/>
        </w:rPr>
      </w:pPr>
    </w:p>
    <w:p w:rsidR="00467D00" w:rsidRPr="005F1D22" w:rsidRDefault="00467D00" w:rsidP="00467D00">
      <w:pPr>
        <w:pBdr>
          <w:top w:val="single" w:sz="4" w:space="1" w:color="auto"/>
          <w:left w:val="single" w:sz="4" w:space="4" w:color="auto"/>
          <w:bottom w:val="single" w:sz="4" w:space="1" w:color="auto"/>
          <w:right w:val="single" w:sz="4" w:space="4" w:color="auto"/>
        </w:pBdr>
        <w:tabs>
          <w:tab w:val="left" w:pos="-720"/>
        </w:tabs>
        <w:jc w:val="both"/>
        <w:rPr>
          <w:b/>
          <w:bCs/>
          <w:lang w:val="es-ES" w:eastAsia="es-EC" w:bidi="hi-IN"/>
        </w:rPr>
      </w:pPr>
    </w:p>
    <w:p w:rsidR="00467D00" w:rsidRPr="005F1D22" w:rsidRDefault="00467D00" w:rsidP="00467D00">
      <w:pPr>
        <w:pBdr>
          <w:top w:val="single" w:sz="4" w:space="1" w:color="auto"/>
          <w:left w:val="single" w:sz="4" w:space="4" w:color="auto"/>
          <w:bottom w:val="single" w:sz="4" w:space="1" w:color="auto"/>
          <w:right w:val="single" w:sz="4" w:space="4" w:color="auto"/>
        </w:pBdr>
        <w:tabs>
          <w:tab w:val="left" w:pos="-720"/>
        </w:tabs>
        <w:jc w:val="both"/>
        <w:rPr>
          <w:b/>
          <w:spacing w:val="-2"/>
        </w:rPr>
      </w:pPr>
      <w:r w:rsidRPr="005F1D22">
        <w:rPr>
          <w:b/>
          <w:spacing w:val="-2"/>
        </w:rPr>
        <w:t>-------------------------------------------------------</w:t>
      </w:r>
    </w:p>
    <w:p w:rsidR="00467D00" w:rsidRPr="005F1D22" w:rsidRDefault="00467D00" w:rsidP="00467D00">
      <w:pPr>
        <w:pBdr>
          <w:top w:val="single" w:sz="4" w:space="1" w:color="auto"/>
          <w:left w:val="single" w:sz="4" w:space="4" w:color="auto"/>
          <w:bottom w:val="single" w:sz="4" w:space="1" w:color="auto"/>
          <w:right w:val="single" w:sz="4" w:space="4" w:color="auto"/>
        </w:pBdr>
        <w:tabs>
          <w:tab w:val="left" w:pos="-720"/>
        </w:tabs>
        <w:jc w:val="both"/>
        <w:rPr>
          <w:b/>
        </w:rPr>
      </w:pPr>
      <w:r w:rsidRPr="005F1D22">
        <w:rPr>
          <w:b/>
        </w:rPr>
        <w:t>FIRMA DEL OFERENTE, SU REPRESENTANTE LEGAL, APODERADO O PROCURADOR COMÚN (según el caso)</w:t>
      </w:r>
    </w:p>
    <w:p w:rsidR="00467D00" w:rsidRPr="005F1D22" w:rsidRDefault="00467D00" w:rsidP="00467D00">
      <w:pPr>
        <w:pStyle w:val="xl25"/>
        <w:tabs>
          <w:tab w:val="left" w:pos="-540"/>
          <w:tab w:val="left" w:pos="3036"/>
          <w:tab w:val="left" w:pos="3274"/>
          <w:tab w:val="left" w:pos="3631"/>
          <w:tab w:val="left" w:pos="3869"/>
        </w:tabs>
        <w:spacing w:before="0" w:after="0" w:line="276" w:lineRule="auto"/>
        <w:ind w:left="15" w:right="45"/>
        <w:rPr>
          <w:rFonts w:ascii="Times New Roman" w:hAnsi="Times New Roman"/>
          <w:b w:val="0"/>
          <w:spacing w:val="-3"/>
          <w:lang w:val="es-EC"/>
        </w:rPr>
      </w:pPr>
      <w:r w:rsidRPr="005F1D22">
        <w:rPr>
          <w:rFonts w:ascii="Times New Roman" w:hAnsi="Times New Roman"/>
          <w:b w:val="0"/>
          <w:spacing w:val="-3"/>
          <w:lang w:val="es-EC"/>
        </w:rPr>
        <w:t>(LUGAR Y FECHA)</w:t>
      </w:r>
    </w:p>
    <w:p w:rsidR="00467D00" w:rsidRPr="005F1D22" w:rsidRDefault="00467D00" w:rsidP="00467D00">
      <w:pPr>
        <w:pStyle w:val="Standard"/>
        <w:spacing w:line="276" w:lineRule="auto"/>
        <w:jc w:val="both"/>
        <w:rPr>
          <w:spacing w:val="-2"/>
          <w:lang w:eastAsia="hi-IN"/>
        </w:rPr>
      </w:pPr>
    </w:p>
    <w:p w:rsidR="00AC3224" w:rsidRPr="005F1D22" w:rsidRDefault="00AC3224">
      <w:pPr>
        <w:rPr>
          <w:rFonts w:ascii="Verdana" w:hAnsi="Verdana"/>
          <w:color w:val="000000"/>
          <w:sz w:val="20"/>
          <w:szCs w:val="20"/>
        </w:rPr>
      </w:pPr>
      <w:r w:rsidRPr="005F1D22">
        <w:rPr>
          <w:rFonts w:ascii="Verdana" w:hAnsi="Verdana"/>
          <w:color w:val="000000"/>
          <w:sz w:val="20"/>
          <w:szCs w:val="20"/>
        </w:rPr>
        <w:br w:type="page"/>
      </w:r>
    </w:p>
    <w:p w:rsidR="009F669F" w:rsidRPr="005F1D22" w:rsidRDefault="009F669F" w:rsidP="00827649">
      <w:pPr>
        <w:widowControl w:val="0"/>
        <w:tabs>
          <w:tab w:val="right" w:pos="9956"/>
        </w:tabs>
        <w:autoSpaceDE w:val="0"/>
        <w:autoSpaceDN w:val="0"/>
        <w:adjustRightInd w:val="0"/>
        <w:spacing w:after="0"/>
        <w:jc w:val="both"/>
        <w:rPr>
          <w:rFonts w:ascii="Verdana" w:hAnsi="Verdana"/>
          <w:b/>
          <w:bCs/>
          <w:sz w:val="18"/>
          <w:szCs w:val="18"/>
        </w:rPr>
      </w:pPr>
    </w:p>
    <w:p w:rsidR="00C2075A" w:rsidRPr="005F1D22" w:rsidRDefault="00B45519" w:rsidP="004D0D20">
      <w:pPr>
        <w:widowControl w:val="0"/>
        <w:tabs>
          <w:tab w:val="right" w:pos="9956"/>
        </w:tabs>
        <w:autoSpaceDE w:val="0"/>
        <w:autoSpaceDN w:val="0"/>
        <w:adjustRightInd w:val="0"/>
        <w:spacing w:after="0"/>
        <w:jc w:val="both"/>
        <w:rPr>
          <w:rFonts w:ascii="Verdana" w:hAnsi="Verdana"/>
          <w:bCs/>
          <w:sz w:val="18"/>
          <w:szCs w:val="18"/>
        </w:rPr>
      </w:pPr>
      <w:r w:rsidRPr="005F1D22">
        <w:rPr>
          <w:rFonts w:ascii="Verdana" w:hAnsi="Verdana"/>
          <w:b/>
          <w:bCs/>
          <w:sz w:val="18"/>
          <w:szCs w:val="18"/>
        </w:rPr>
        <w:t xml:space="preserve">Formulario No. </w:t>
      </w:r>
      <w:r w:rsidR="009F669F" w:rsidRPr="005F1D22">
        <w:rPr>
          <w:rFonts w:ascii="Verdana" w:hAnsi="Verdana"/>
          <w:b/>
          <w:bCs/>
          <w:sz w:val="18"/>
          <w:szCs w:val="18"/>
        </w:rPr>
        <w:t>1.</w:t>
      </w:r>
      <w:r w:rsidR="00F82744" w:rsidRPr="005F1D22">
        <w:rPr>
          <w:rFonts w:ascii="Verdana" w:hAnsi="Verdana"/>
          <w:b/>
          <w:bCs/>
          <w:sz w:val="18"/>
          <w:szCs w:val="18"/>
        </w:rPr>
        <w:t>1</w:t>
      </w:r>
      <w:r w:rsidR="00467D00" w:rsidRPr="005F1D22">
        <w:rPr>
          <w:rFonts w:ascii="Verdana" w:hAnsi="Verdana"/>
          <w:b/>
          <w:bCs/>
          <w:sz w:val="18"/>
          <w:szCs w:val="18"/>
        </w:rPr>
        <w:t>3</w:t>
      </w:r>
      <w:r w:rsidR="009502E8" w:rsidRPr="005F1D22">
        <w:rPr>
          <w:rFonts w:ascii="Verdana" w:hAnsi="Verdana"/>
          <w:b/>
          <w:bCs/>
          <w:sz w:val="18"/>
          <w:szCs w:val="18"/>
        </w:rPr>
        <w:t>.1</w:t>
      </w:r>
      <w:r w:rsidR="00467D00" w:rsidRPr="005F1D22">
        <w:rPr>
          <w:rFonts w:ascii="Verdana" w:hAnsi="Verdana"/>
          <w:b/>
          <w:bCs/>
          <w:sz w:val="18"/>
          <w:szCs w:val="18"/>
        </w:rPr>
        <w:t>.1</w:t>
      </w:r>
      <w:r w:rsidR="00827649" w:rsidRPr="005F1D22">
        <w:rPr>
          <w:rFonts w:ascii="Verdana" w:hAnsi="Verdana"/>
          <w:b/>
          <w:bCs/>
          <w:sz w:val="18"/>
          <w:szCs w:val="18"/>
        </w:rPr>
        <w:t xml:space="preserve"> </w:t>
      </w:r>
      <w:r w:rsidR="00C2075A" w:rsidRPr="005F1D22">
        <w:rPr>
          <w:rFonts w:ascii="Verdana" w:hAnsi="Verdana"/>
          <w:bCs/>
          <w:color w:val="000000"/>
          <w:sz w:val="18"/>
          <w:szCs w:val="18"/>
        </w:rPr>
        <w:t xml:space="preserve">Descripción de las </w:t>
      </w:r>
      <w:proofErr w:type="spellStart"/>
      <w:r w:rsidR="00C2075A" w:rsidRPr="005F1D22">
        <w:rPr>
          <w:rFonts w:ascii="Verdana" w:hAnsi="Verdana"/>
          <w:bCs/>
          <w:color w:val="000000"/>
          <w:sz w:val="18"/>
          <w:szCs w:val="18"/>
        </w:rPr>
        <w:t>Macrorutas</w:t>
      </w:r>
      <w:proofErr w:type="spellEnd"/>
      <w:r w:rsidR="00C2075A" w:rsidRPr="005F1D22">
        <w:rPr>
          <w:rFonts w:ascii="Verdana" w:hAnsi="Verdana"/>
          <w:bCs/>
          <w:color w:val="000000"/>
          <w:sz w:val="18"/>
          <w:szCs w:val="18"/>
        </w:rPr>
        <w:t xml:space="preserve"> y </w:t>
      </w:r>
      <w:proofErr w:type="spellStart"/>
      <w:r w:rsidR="00C2075A" w:rsidRPr="005F1D22">
        <w:rPr>
          <w:rFonts w:ascii="Verdana" w:hAnsi="Verdana"/>
          <w:bCs/>
          <w:color w:val="000000"/>
          <w:sz w:val="18"/>
          <w:szCs w:val="18"/>
        </w:rPr>
        <w:t>Microrutas</w:t>
      </w:r>
      <w:proofErr w:type="spellEnd"/>
      <w:r w:rsidR="00C2075A" w:rsidRPr="005F1D22">
        <w:rPr>
          <w:rFonts w:ascii="Verdana" w:hAnsi="Verdana"/>
          <w:bCs/>
          <w:color w:val="000000"/>
          <w:sz w:val="18"/>
          <w:szCs w:val="18"/>
        </w:rPr>
        <w:t xml:space="preserve"> a servirse en la ejecución del contrato y el sistema que empleará para la prestación de los servicios contratados.</w:t>
      </w:r>
    </w:p>
    <w:p w:rsidR="00C2075A" w:rsidRPr="005F1D22" w:rsidRDefault="00C2075A" w:rsidP="00C2075A">
      <w:pPr>
        <w:widowControl w:val="0"/>
        <w:autoSpaceDE w:val="0"/>
        <w:autoSpaceDN w:val="0"/>
        <w:adjustRightInd w:val="0"/>
        <w:spacing w:after="0"/>
        <w:jc w:val="both"/>
        <w:rPr>
          <w:rFonts w:ascii="Verdana" w:hAnsi="Verdana"/>
          <w:bCs/>
          <w:sz w:val="18"/>
          <w:szCs w:val="18"/>
        </w:rPr>
      </w:pPr>
    </w:p>
    <w:p w:rsidR="00C2075A" w:rsidRPr="005F1D22" w:rsidRDefault="00C2075A" w:rsidP="00C2075A">
      <w:pPr>
        <w:widowControl w:val="0"/>
        <w:autoSpaceDE w:val="0"/>
        <w:autoSpaceDN w:val="0"/>
        <w:adjustRightInd w:val="0"/>
        <w:spacing w:after="0"/>
        <w:jc w:val="both"/>
        <w:rPr>
          <w:rFonts w:ascii="Verdana" w:hAnsi="Verdana"/>
          <w:bCs/>
          <w:sz w:val="18"/>
          <w:szCs w:val="18"/>
        </w:rPr>
      </w:pPr>
      <w:r w:rsidRPr="005F1D22">
        <w:rPr>
          <w:rFonts w:ascii="Verdana" w:hAnsi="Verdana"/>
          <w:bCs/>
          <w:sz w:val="18"/>
          <w:szCs w:val="18"/>
        </w:rPr>
        <w:t>- Para recolección.-</w:t>
      </w:r>
    </w:p>
    <w:p w:rsidR="00C2075A" w:rsidRPr="005F1D22" w:rsidRDefault="00C2075A" w:rsidP="00C2075A">
      <w:pPr>
        <w:widowControl w:val="0"/>
        <w:autoSpaceDE w:val="0"/>
        <w:autoSpaceDN w:val="0"/>
        <w:adjustRightInd w:val="0"/>
        <w:spacing w:after="0"/>
        <w:jc w:val="both"/>
        <w:rPr>
          <w:rFonts w:ascii="Verdana" w:hAnsi="Verdana"/>
          <w:b/>
          <w:bCs/>
          <w:sz w:val="18"/>
          <w:szCs w:val="18"/>
        </w:rPr>
      </w:pPr>
    </w:p>
    <w:p w:rsidR="00FC11F8" w:rsidRPr="005F1D22" w:rsidRDefault="00FC11F8" w:rsidP="00FC11F8">
      <w:pPr>
        <w:rPr>
          <w:rFonts w:ascii="Verdana" w:hAnsi="Verdana"/>
          <w:sz w:val="18"/>
          <w:szCs w:val="18"/>
        </w:rPr>
      </w:pPr>
    </w:p>
    <w:tbl>
      <w:tblPr>
        <w:tblStyle w:val="Tablaconcuadrcula"/>
        <w:tblW w:w="0" w:type="auto"/>
        <w:tblLook w:val="04A0" w:firstRow="1" w:lastRow="0" w:firstColumn="1" w:lastColumn="0" w:noHBand="0" w:noVBand="1"/>
      </w:tblPr>
      <w:tblGrid>
        <w:gridCol w:w="8494"/>
      </w:tblGrid>
      <w:tr w:rsidR="00FC11F8" w:rsidRPr="005F1D22" w:rsidTr="004B7C72">
        <w:tc>
          <w:tcPr>
            <w:tcW w:w="8828" w:type="dxa"/>
          </w:tcPr>
          <w:p w:rsidR="00FC11F8" w:rsidRPr="005F1D22" w:rsidRDefault="00FC11F8" w:rsidP="004B7C72">
            <w:pPr>
              <w:widowControl w:val="0"/>
              <w:autoSpaceDE w:val="0"/>
              <w:autoSpaceDN w:val="0"/>
              <w:adjustRightInd w:val="0"/>
              <w:jc w:val="both"/>
              <w:rPr>
                <w:rFonts w:ascii="Verdana" w:hAnsi="Verdana"/>
                <w:sz w:val="18"/>
                <w:szCs w:val="18"/>
              </w:rPr>
            </w:pPr>
          </w:p>
          <w:p w:rsidR="00FC11F8" w:rsidRPr="005F1D22" w:rsidRDefault="00FC11F8" w:rsidP="004B7C72">
            <w:pPr>
              <w:widowControl w:val="0"/>
              <w:autoSpaceDE w:val="0"/>
              <w:autoSpaceDN w:val="0"/>
              <w:adjustRightInd w:val="0"/>
              <w:jc w:val="both"/>
              <w:rPr>
                <w:rFonts w:ascii="Verdana" w:hAnsi="Verdana"/>
                <w:sz w:val="18"/>
                <w:szCs w:val="18"/>
              </w:rPr>
            </w:pPr>
          </w:p>
          <w:p w:rsidR="00FC11F8" w:rsidRDefault="00FC11F8"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Pr="005F1D22" w:rsidRDefault="00BB182F" w:rsidP="004B7C72">
            <w:pPr>
              <w:widowControl w:val="0"/>
              <w:autoSpaceDE w:val="0"/>
              <w:autoSpaceDN w:val="0"/>
              <w:adjustRightInd w:val="0"/>
              <w:jc w:val="both"/>
              <w:rPr>
                <w:rFonts w:ascii="Verdana" w:hAnsi="Verdana"/>
                <w:sz w:val="18"/>
                <w:szCs w:val="18"/>
              </w:rPr>
            </w:pPr>
          </w:p>
          <w:p w:rsidR="00FC11F8" w:rsidRPr="005F1D22" w:rsidRDefault="00FC11F8" w:rsidP="004B7C72">
            <w:pPr>
              <w:widowControl w:val="0"/>
              <w:autoSpaceDE w:val="0"/>
              <w:autoSpaceDN w:val="0"/>
              <w:adjustRightInd w:val="0"/>
              <w:jc w:val="both"/>
              <w:rPr>
                <w:rFonts w:ascii="Verdana" w:hAnsi="Verdana"/>
                <w:sz w:val="18"/>
                <w:szCs w:val="18"/>
              </w:rPr>
            </w:pPr>
          </w:p>
          <w:p w:rsidR="00FC11F8" w:rsidRPr="005F1D22" w:rsidRDefault="00FC11F8" w:rsidP="004B7C72">
            <w:pPr>
              <w:widowControl w:val="0"/>
              <w:autoSpaceDE w:val="0"/>
              <w:autoSpaceDN w:val="0"/>
              <w:adjustRightInd w:val="0"/>
              <w:jc w:val="both"/>
              <w:rPr>
                <w:rFonts w:ascii="Verdana" w:hAnsi="Verdana"/>
                <w:sz w:val="18"/>
                <w:szCs w:val="18"/>
              </w:rPr>
            </w:pPr>
          </w:p>
        </w:tc>
      </w:tr>
    </w:tbl>
    <w:p w:rsidR="00FC11F8" w:rsidRPr="005F1D22" w:rsidRDefault="00FC11F8" w:rsidP="00FC11F8">
      <w:pPr>
        <w:widowControl w:val="0"/>
        <w:autoSpaceDE w:val="0"/>
        <w:autoSpaceDN w:val="0"/>
        <w:adjustRightInd w:val="0"/>
        <w:spacing w:after="0"/>
        <w:jc w:val="both"/>
        <w:rPr>
          <w:rFonts w:ascii="Verdana" w:hAnsi="Verdana"/>
          <w:sz w:val="18"/>
          <w:szCs w:val="18"/>
        </w:rPr>
      </w:pPr>
    </w:p>
    <w:p w:rsidR="00C2075A" w:rsidRPr="005F1D22" w:rsidRDefault="00C2075A" w:rsidP="00C2075A">
      <w:pPr>
        <w:widowControl w:val="0"/>
        <w:autoSpaceDE w:val="0"/>
        <w:autoSpaceDN w:val="0"/>
        <w:adjustRightInd w:val="0"/>
        <w:spacing w:after="0"/>
        <w:ind w:left="720" w:hanging="720"/>
        <w:jc w:val="both"/>
        <w:rPr>
          <w:rFonts w:ascii="Verdana" w:hAnsi="Verdana"/>
          <w:sz w:val="18"/>
          <w:szCs w:val="18"/>
        </w:rPr>
      </w:pPr>
      <w:r w:rsidRPr="005F1D22">
        <w:rPr>
          <w:rFonts w:ascii="Verdana" w:hAnsi="Verdana"/>
          <w:b/>
          <w:bCs/>
          <w:sz w:val="18"/>
          <w:szCs w:val="18"/>
        </w:rPr>
        <w:t xml:space="preserve">* </w:t>
      </w:r>
      <w:r w:rsidRPr="005F1D22">
        <w:rPr>
          <w:rFonts w:ascii="Verdana" w:hAnsi="Verdana"/>
          <w:b/>
          <w:bCs/>
          <w:sz w:val="18"/>
          <w:szCs w:val="18"/>
        </w:rPr>
        <w:tab/>
      </w:r>
      <w:r w:rsidRPr="005F1D22">
        <w:rPr>
          <w:rFonts w:ascii="Verdana" w:hAnsi="Verdana"/>
          <w:sz w:val="18"/>
          <w:szCs w:val="18"/>
        </w:rPr>
        <w:t>Se podrá usar todas las páginas que se requiera, para proporcionar una completa explicación e información.</w:t>
      </w:r>
    </w:p>
    <w:p w:rsidR="00C2075A" w:rsidRPr="005F1D22" w:rsidRDefault="00C2075A" w:rsidP="00C2075A">
      <w:pPr>
        <w:widowControl w:val="0"/>
        <w:autoSpaceDE w:val="0"/>
        <w:autoSpaceDN w:val="0"/>
        <w:adjustRightInd w:val="0"/>
        <w:spacing w:after="0"/>
        <w:jc w:val="both"/>
        <w:rPr>
          <w:rFonts w:ascii="Verdana" w:hAnsi="Verdana"/>
          <w:sz w:val="18"/>
          <w:szCs w:val="18"/>
        </w:rPr>
      </w:pPr>
    </w:p>
    <w:p w:rsidR="00C2075A" w:rsidRPr="005F1D22" w:rsidRDefault="00C2075A" w:rsidP="00C2075A">
      <w:pPr>
        <w:widowControl w:val="0"/>
        <w:autoSpaceDE w:val="0"/>
        <w:autoSpaceDN w:val="0"/>
        <w:adjustRightInd w:val="0"/>
        <w:spacing w:after="0"/>
        <w:ind w:left="720" w:hanging="720"/>
        <w:jc w:val="both"/>
        <w:rPr>
          <w:rFonts w:ascii="Verdana" w:hAnsi="Verdana"/>
          <w:sz w:val="18"/>
          <w:szCs w:val="18"/>
        </w:rPr>
      </w:pPr>
      <w:r w:rsidRPr="005F1D22">
        <w:rPr>
          <w:rFonts w:ascii="Verdana" w:hAnsi="Verdana"/>
          <w:b/>
          <w:bCs/>
          <w:sz w:val="18"/>
          <w:szCs w:val="18"/>
        </w:rPr>
        <w:t>**</w:t>
      </w:r>
      <w:r w:rsidRPr="005F1D22">
        <w:rPr>
          <w:rFonts w:ascii="Verdana" w:hAnsi="Verdana"/>
          <w:sz w:val="18"/>
          <w:szCs w:val="18"/>
        </w:rPr>
        <w:tab/>
        <w:t xml:space="preserve">Obligatoriamente se indicará las </w:t>
      </w:r>
      <w:proofErr w:type="spellStart"/>
      <w:r w:rsidRPr="005F1D22">
        <w:rPr>
          <w:rFonts w:ascii="Verdana" w:hAnsi="Verdana"/>
          <w:sz w:val="18"/>
          <w:szCs w:val="18"/>
        </w:rPr>
        <w:t>macrorutas</w:t>
      </w:r>
      <w:proofErr w:type="spellEnd"/>
      <w:r w:rsidRPr="005F1D22">
        <w:rPr>
          <w:rFonts w:ascii="Verdana" w:hAnsi="Verdana"/>
          <w:sz w:val="18"/>
          <w:szCs w:val="18"/>
        </w:rPr>
        <w:t xml:space="preserve"> y </w:t>
      </w:r>
      <w:proofErr w:type="spellStart"/>
      <w:r w:rsidRPr="005F1D22">
        <w:rPr>
          <w:rFonts w:ascii="Verdana" w:hAnsi="Verdana"/>
          <w:sz w:val="18"/>
          <w:szCs w:val="18"/>
        </w:rPr>
        <w:t>microrutas</w:t>
      </w:r>
      <w:proofErr w:type="spellEnd"/>
      <w:r w:rsidRPr="005F1D22">
        <w:rPr>
          <w:rFonts w:ascii="Verdana" w:hAnsi="Verdana"/>
          <w:sz w:val="18"/>
          <w:szCs w:val="18"/>
        </w:rPr>
        <w:t xml:space="preserve"> del servicio de recolección de desechos sólidos, incluido las Parroquias Rurales, Recintos y poblaciones rurales que atañen al área contratada.</w:t>
      </w:r>
    </w:p>
    <w:p w:rsidR="00C2075A" w:rsidRPr="005F1D22" w:rsidRDefault="00C2075A" w:rsidP="00C2075A">
      <w:pPr>
        <w:widowControl w:val="0"/>
        <w:autoSpaceDE w:val="0"/>
        <w:autoSpaceDN w:val="0"/>
        <w:adjustRightInd w:val="0"/>
        <w:spacing w:after="0"/>
        <w:jc w:val="both"/>
        <w:rPr>
          <w:rFonts w:ascii="Verdana" w:hAnsi="Verdana"/>
          <w:sz w:val="18"/>
          <w:szCs w:val="18"/>
        </w:rPr>
      </w:pPr>
    </w:p>
    <w:p w:rsidR="00C2075A" w:rsidRPr="005F1D22" w:rsidRDefault="00C2075A" w:rsidP="00C2075A">
      <w:pPr>
        <w:widowControl w:val="0"/>
        <w:autoSpaceDE w:val="0"/>
        <w:autoSpaceDN w:val="0"/>
        <w:adjustRightInd w:val="0"/>
        <w:spacing w:after="0"/>
        <w:jc w:val="both"/>
        <w:rPr>
          <w:rFonts w:ascii="Verdana" w:hAnsi="Verdana"/>
          <w:sz w:val="18"/>
          <w:szCs w:val="18"/>
        </w:rPr>
      </w:pPr>
    </w:p>
    <w:p w:rsidR="00467D00" w:rsidRPr="005F1D22" w:rsidRDefault="00467D00" w:rsidP="00467D00">
      <w:pPr>
        <w:tabs>
          <w:tab w:val="left" w:pos="-720"/>
        </w:tabs>
        <w:jc w:val="both"/>
        <w:rPr>
          <w:b/>
          <w:bCs/>
          <w:lang w:val="es-ES" w:eastAsia="es-EC" w:bidi="hi-IN"/>
        </w:rPr>
      </w:pPr>
    </w:p>
    <w:p w:rsidR="00467D00" w:rsidRPr="005F1D22" w:rsidRDefault="00467D00" w:rsidP="00467D00">
      <w:pPr>
        <w:pBdr>
          <w:top w:val="single" w:sz="4" w:space="1" w:color="auto"/>
          <w:left w:val="single" w:sz="4" w:space="4" w:color="auto"/>
          <w:bottom w:val="single" w:sz="4" w:space="1" w:color="auto"/>
          <w:right w:val="single" w:sz="4" w:space="4" w:color="auto"/>
        </w:pBdr>
        <w:tabs>
          <w:tab w:val="left" w:pos="-720"/>
        </w:tabs>
        <w:jc w:val="both"/>
        <w:rPr>
          <w:bCs/>
          <w:lang w:val="es-ES" w:eastAsia="es-EC" w:bidi="hi-IN"/>
        </w:rPr>
      </w:pPr>
      <w:r w:rsidRPr="005F1D22">
        <w:rPr>
          <w:bCs/>
          <w:lang w:val="es-ES" w:eastAsia="es-EC" w:bidi="hi-IN"/>
        </w:rPr>
        <w:t>Para constancia de lo ofertado, suscribo este formulario,</w:t>
      </w:r>
    </w:p>
    <w:p w:rsidR="00467D00" w:rsidRPr="005F1D22" w:rsidRDefault="00467D00" w:rsidP="00467D00">
      <w:pPr>
        <w:pBdr>
          <w:top w:val="single" w:sz="4" w:space="1" w:color="auto"/>
          <w:left w:val="single" w:sz="4" w:space="4" w:color="auto"/>
          <w:bottom w:val="single" w:sz="4" w:space="1" w:color="auto"/>
          <w:right w:val="single" w:sz="4" w:space="4" w:color="auto"/>
        </w:pBdr>
        <w:tabs>
          <w:tab w:val="left" w:pos="-720"/>
        </w:tabs>
        <w:jc w:val="both"/>
        <w:rPr>
          <w:b/>
          <w:bCs/>
          <w:lang w:val="es-ES" w:eastAsia="es-EC" w:bidi="hi-IN"/>
        </w:rPr>
      </w:pPr>
    </w:p>
    <w:p w:rsidR="00467D00" w:rsidRPr="005F1D22" w:rsidRDefault="00467D00" w:rsidP="00467D00">
      <w:pPr>
        <w:pBdr>
          <w:top w:val="single" w:sz="4" w:space="1" w:color="auto"/>
          <w:left w:val="single" w:sz="4" w:space="4" w:color="auto"/>
          <w:bottom w:val="single" w:sz="4" w:space="1" w:color="auto"/>
          <w:right w:val="single" w:sz="4" w:space="4" w:color="auto"/>
        </w:pBdr>
        <w:tabs>
          <w:tab w:val="left" w:pos="-720"/>
        </w:tabs>
        <w:jc w:val="both"/>
        <w:rPr>
          <w:b/>
          <w:bCs/>
          <w:lang w:val="es-ES" w:eastAsia="es-EC" w:bidi="hi-IN"/>
        </w:rPr>
      </w:pPr>
    </w:p>
    <w:p w:rsidR="00467D00" w:rsidRPr="005F1D22" w:rsidRDefault="00467D00" w:rsidP="00467D00">
      <w:pPr>
        <w:pBdr>
          <w:top w:val="single" w:sz="4" w:space="1" w:color="auto"/>
          <w:left w:val="single" w:sz="4" w:space="4" w:color="auto"/>
          <w:bottom w:val="single" w:sz="4" w:space="1" w:color="auto"/>
          <w:right w:val="single" w:sz="4" w:space="4" w:color="auto"/>
        </w:pBdr>
        <w:tabs>
          <w:tab w:val="left" w:pos="-720"/>
        </w:tabs>
        <w:jc w:val="both"/>
        <w:rPr>
          <w:b/>
          <w:bCs/>
          <w:lang w:val="es-ES" w:eastAsia="es-EC" w:bidi="hi-IN"/>
        </w:rPr>
      </w:pPr>
    </w:p>
    <w:p w:rsidR="00467D00" w:rsidRPr="005F1D22" w:rsidRDefault="00467D00" w:rsidP="00467D00">
      <w:pPr>
        <w:pBdr>
          <w:top w:val="single" w:sz="4" w:space="1" w:color="auto"/>
          <w:left w:val="single" w:sz="4" w:space="4" w:color="auto"/>
          <w:bottom w:val="single" w:sz="4" w:space="1" w:color="auto"/>
          <w:right w:val="single" w:sz="4" w:space="4" w:color="auto"/>
        </w:pBdr>
        <w:tabs>
          <w:tab w:val="left" w:pos="-720"/>
        </w:tabs>
        <w:jc w:val="both"/>
        <w:rPr>
          <w:b/>
          <w:spacing w:val="-2"/>
        </w:rPr>
      </w:pPr>
      <w:r w:rsidRPr="005F1D22">
        <w:rPr>
          <w:b/>
          <w:spacing w:val="-2"/>
        </w:rPr>
        <w:t>-------------------------------------------------------</w:t>
      </w:r>
    </w:p>
    <w:p w:rsidR="00467D00" w:rsidRPr="005F1D22" w:rsidRDefault="00467D00" w:rsidP="00467D00">
      <w:pPr>
        <w:pBdr>
          <w:top w:val="single" w:sz="4" w:space="1" w:color="auto"/>
          <w:left w:val="single" w:sz="4" w:space="4" w:color="auto"/>
          <w:bottom w:val="single" w:sz="4" w:space="1" w:color="auto"/>
          <w:right w:val="single" w:sz="4" w:space="4" w:color="auto"/>
        </w:pBdr>
        <w:tabs>
          <w:tab w:val="left" w:pos="-720"/>
        </w:tabs>
        <w:jc w:val="both"/>
        <w:rPr>
          <w:b/>
        </w:rPr>
      </w:pPr>
      <w:r w:rsidRPr="005F1D22">
        <w:rPr>
          <w:b/>
        </w:rPr>
        <w:t>FIRMA DEL OFERENTE, SU REPRESENTANTE LEGAL, APODERADO O PROCURADOR COMÚN (según el caso)</w:t>
      </w:r>
    </w:p>
    <w:p w:rsidR="00467D00" w:rsidRPr="005F1D22" w:rsidRDefault="00467D00" w:rsidP="00467D00">
      <w:pPr>
        <w:pStyle w:val="xl25"/>
        <w:tabs>
          <w:tab w:val="left" w:pos="-540"/>
          <w:tab w:val="left" w:pos="3036"/>
          <w:tab w:val="left" w:pos="3274"/>
          <w:tab w:val="left" w:pos="3631"/>
          <w:tab w:val="left" w:pos="3869"/>
        </w:tabs>
        <w:spacing w:before="0" w:after="0" w:line="276" w:lineRule="auto"/>
        <w:ind w:left="15" w:right="45"/>
        <w:rPr>
          <w:rFonts w:ascii="Times New Roman" w:hAnsi="Times New Roman"/>
          <w:b w:val="0"/>
          <w:spacing w:val="-3"/>
          <w:lang w:val="es-EC"/>
        </w:rPr>
      </w:pPr>
      <w:r w:rsidRPr="005F1D22">
        <w:rPr>
          <w:rFonts w:ascii="Times New Roman" w:hAnsi="Times New Roman"/>
          <w:b w:val="0"/>
          <w:spacing w:val="-3"/>
          <w:lang w:val="es-EC"/>
        </w:rPr>
        <w:t>(LUGAR Y FECHA)</w:t>
      </w:r>
    </w:p>
    <w:p w:rsidR="004D0D20" w:rsidRPr="005F1D22" w:rsidRDefault="004D0D20" w:rsidP="00C2075A">
      <w:pPr>
        <w:widowControl w:val="0"/>
        <w:tabs>
          <w:tab w:val="right" w:pos="9956"/>
        </w:tabs>
        <w:autoSpaceDE w:val="0"/>
        <w:autoSpaceDN w:val="0"/>
        <w:adjustRightInd w:val="0"/>
        <w:spacing w:after="0"/>
        <w:jc w:val="both"/>
        <w:rPr>
          <w:rFonts w:ascii="Verdana" w:hAnsi="Verdana"/>
          <w:sz w:val="18"/>
          <w:szCs w:val="18"/>
        </w:rPr>
      </w:pPr>
    </w:p>
    <w:p w:rsidR="004D0D20" w:rsidRPr="005F1D22" w:rsidRDefault="004D0D20" w:rsidP="00C2075A">
      <w:pPr>
        <w:widowControl w:val="0"/>
        <w:tabs>
          <w:tab w:val="right" w:pos="9956"/>
        </w:tabs>
        <w:autoSpaceDE w:val="0"/>
        <w:autoSpaceDN w:val="0"/>
        <w:adjustRightInd w:val="0"/>
        <w:spacing w:after="0"/>
        <w:jc w:val="both"/>
        <w:rPr>
          <w:rFonts w:ascii="Verdana" w:hAnsi="Verdana"/>
          <w:sz w:val="18"/>
          <w:szCs w:val="18"/>
        </w:rPr>
      </w:pPr>
    </w:p>
    <w:p w:rsidR="004D0D20" w:rsidRPr="005F1D22" w:rsidRDefault="004D0D20" w:rsidP="00C2075A">
      <w:pPr>
        <w:widowControl w:val="0"/>
        <w:tabs>
          <w:tab w:val="right" w:pos="9956"/>
        </w:tabs>
        <w:autoSpaceDE w:val="0"/>
        <w:autoSpaceDN w:val="0"/>
        <w:adjustRightInd w:val="0"/>
        <w:spacing w:after="0"/>
        <w:jc w:val="both"/>
        <w:rPr>
          <w:rFonts w:ascii="Verdana" w:hAnsi="Verdana"/>
          <w:sz w:val="18"/>
          <w:szCs w:val="18"/>
        </w:rPr>
      </w:pPr>
    </w:p>
    <w:p w:rsidR="00C2075A" w:rsidRPr="005F1D22" w:rsidRDefault="00C2075A" w:rsidP="00C2075A">
      <w:pPr>
        <w:widowControl w:val="0"/>
        <w:tabs>
          <w:tab w:val="right" w:pos="9956"/>
        </w:tabs>
        <w:autoSpaceDE w:val="0"/>
        <w:autoSpaceDN w:val="0"/>
        <w:adjustRightInd w:val="0"/>
        <w:spacing w:after="0"/>
        <w:jc w:val="both"/>
        <w:rPr>
          <w:rFonts w:ascii="Verdana" w:hAnsi="Verdana"/>
          <w:sz w:val="18"/>
          <w:szCs w:val="18"/>
        </w:rPr>
      </w:pPr>
      <w:r w:rsidRPr="005F1D22">
        <w:rPr>
          <w:rFonts w:ascii="Verdana" w:hAnsi="Verdana"/>
          <w:sz w:val="18"/>
          <w:szCs w:val="18"/>
        </w:rPr>
        <w:tab/>
      </w:r>
    </w:p>
    <w:p w:rsidR="00FC11F8" w:rsidRDefault="00FC11F8">
      <w:pPr>
        <w:rPr>
          <w:rFonts w:ascii="Verdana" w:hAnsi="Verdana"/>
          <w:b/>
          <w:bCs/>
          <w:sz w:val="18"/>
          <w:szCs w:val="18"/>
        </w:rPr>
      </w:pPr>
      <w:r>
        <w:rPr>
          <w:rFonts w:ascii="Verdana" w:hAnsi="Verdana"/>
          <w:b/>
          <w:bCs/>
          <w:sz w:val="18"/>
          <w:szCs w:val="18"/>
        </w:rPr>
        <w:br w:type="page"/>
      </w:r>
    </w:p>
    <w:p w:rsidR="00B45519" w:rsidRPr="005F1D22" w:rsidRDefault="00B45519" w:rsidP="00827649">
      <w:pPr>
        <w:widowControl w:val="0"/>
        <w:tabs>
          <w:tab w:val="right" w:pos="9956"/>
        </w:tabs>
        <w:autoSpaceDE w:val="0"/>
        <w:autoSpaceDN w:val="0"/>
        <w:adjustRightInd w:val="0"/>
        <w:spacing w:after="0"/>
        <w:jc w:val="both"/>
        <w:rPr>
          <w:rFonts w:ascii="Verdana" w:hAnsi="Verdana"/>
          <w:b/>
          <w:bCs/>
          <w:sz w:val="18"/>
          <w:szCs w:val="18"/>
        </w:rPr>
      </w:pPr>
    </w:p>
    <w:p w:rsidR="00C2075A" w:rsidRPr="005F1D22" w:rsidRDefault="009502E8" w:rsidP="004D0D20">
      <w:pPr>
        <w:widowControl w:val="0"/>
        <w:tabs>
          <w:tab w:val="right" w:pos="9956"/>
        </w:tabs>
        <w:autoSpaceDE w:val="0"/>
        <w:autoSpaceDN w:val="0"/>
        <w:adjustRightInd w:val="0"/>
        <w:spacing w:after="0"/>
        <w:jc w:val="both"/>
        <w:rPr>
          <w:rFonts w:ascii="Verdana" w:hAnsi="Verdana"/>
          <w:sz w:val="18"/>
          <w:szCs w:val="18"/>
        </w:rPr>
      </w:pPr>
      <w:r w:rsidRPr="005F1D22">
        <w:rPr>
          <w:rFonts w:ascii="Verdana" w:hAnsi="Verdana"/>
          <w:b/>
          <w:bCs/>
          <w:sz w:val="18"/>
          <w:szCs w:val="18"/>
        </w:rPr>
        <w:t>Formulario No.</w:t>
      </w:r>
      <w:r w:rsidR="009F669F" w:rsidRPr="005F1D22">
        <w:rPr>
          <w:rFonts w:ascii="Verdana" w:hAnsi="Verdana"/>
          <w:b/>
          <w:bCs/>
          <w:sz w:val="18"/>
          <w:szCs w:val="18"/>
        </w:rPr>
        <w:t>1.</w:t>
      </w:r>
      <w:r w:rsidRPr="005F1D22">
        <w:rPr>
          <w:rFonts w:ascii="Verdana" w:hAnsi="Verdana"/>
          <w:b/>
          <w:bCs/>
          <w:sz w:val="18"/>
          <w:szCs w:val="18"/>
        </w:rPr>
        <w:t>1</w:t>
      </w:r>
      <w:r w:rsidR="00467D00" w:rsidRPr="005F1D22">
        <w:rPr>
          <w:rFonts w:ascii="Verdana" w:hAnsi="Verdana"/>
          <w:b/>
          <w:bCs/>
          <w:sz w:val="18"/>
          <w:szCs w:val="18"/>
        </w:rPr>
        <w:t>3</w:t>
      </w:r>
      <w:r w:rsidRPr="005F1D22">
        <w:rPr>
          <w:rFonts w:ascii="Verdana" w:hAnsi="Verdana"/>
          <w:b/>
          <w:bCs/>
          <w:sz w:val="18"/>
          <w:szCs w:val="18"/>
        </w:rPr>
        <w:t>.</w:t>
      </w:r>
      <w:r w:rsidR="00467D00" w:rsidRPr="005F1D22">
        <w:rPr>
          <w:rFonts w:ascii="Verdana" w:hAnsi="Verdana"/>
          <w:b/>
          <w:bCs/>
          <w:sz w:val="18"/>
          <w:szCs w:val="18"/>
        </w:rPr>
        <w:t>1.</w:t>
      </w:r>
      <w:r w:rsidRPr="005F1D22">
        <w:rPr>
          <w:rFonts w:ascii="Verdana" w:hAnsi="Verdana"/>
          <w:b/>
          <w:bCs/>
          <w:sz w:val="18"/>
          <w:szCs w:val="18"/>
        </w:rPr>
        <w:t>2</w:t>
      </w:r>
      <w:r w:rsidR="00827649" w:rsidRPr="005F1D22">
        <w:rPr>
          <w:rFonts w:ascii="Verdana" w:hAnsi="Verdana"/>
          <w:b/>
          <w:bCs/>
          <w:sz w:val="18"/>
          <w:szCs w:val="18"/>
        </w:rPr>
        <w:t xml:space="preserve"> </w:t>
      </w:r>
      <w:r w:rsidR="00C2075A" w:rsidRPr="005F1D22">
        <w:rPr>
          <w:rFonts w:ascii="Verdana" w:hAnsi="Verdana"/>
          <w:bCs/>
          <w:color w:val="000000"/>
          <w:sz w:val="18"/>
          <w:szCs w:val="18"/>
        </w:rPr>
        <w:t xml:space="preserve">Descripción de las </w:t>
      </w:r>
      <w:proofErr w:type="spellStart"/>
      <w:r w:rsidR="00C2075A" w:rsidRPr="005F1D22">
        <w:rPr>
          <w:rFonts w:ascii="Verdana" w:hAnsi="Verdana"/>
          <w:bCs/>
          <w:color w:val="000000"/>
          <w:sz w:val="18"/>
          <w:szCs w:val="18"/>
        </w:rPr>
        <w:t>Macrorutas</w:t>
      </w:r>
      <w:proofErr w:type="spellEnd"/>
      <w:r w:rsidR="00C2075A" w:rsidRPr="005F1D22">
        <w:rPr>
          <w:rFonts w:ascii="Verdana" w:hAnsi="Verdana"/>
          <w:bCs/>
          <w:color w:val="000000"/>
          <w:sz w:val="18"/>
          <w:szCs w:val="18"/>
        </w:rPr>
        <w:t xml:space="preserve"> y </w:t>
      </w:r>
      <w:proofErr w:type="spellStart"/>
      <w:r w:rsidR="00C2075A" w:rsidRPr="005F1D22">
        <w:rPr>
          <w:rFonts w:ascii="Verdana" w:hAnsi="Verdana"/>
          <w:bCs/>
          <w:color w:val="000000"/>
          <w:sz w:val="18"/>
          <w:szCs w:val="18"/>
        </w:rPr>
        <w:t>Microrutas</w:t>
      </w:r>
      <w:proofErr w:type="spellEnd"/>
      <w:r w:rsidR="00C2075A" w:rsidRPr="005F1D22">
        <w:rPr>
          <w:rFonts w:ascii="Verdana" w:hAnsi="Verdana"/>
          <w:bCs/>
          <w:color w:val="000000"/>
          <w:sz w:val="18"/>
          <w:szCs w:val="18"/>
        </w:rPr>
        <w:t xml:space="preserve"> a servirse en la ejecución del contrato y el sistema que empleará para la prestación de los servicios contratados.</w:t>
      </w:r>
    </w:p>
    <w:p w:rsidR="00C2075A" w:rsidRPr="005F1D22" w:rsidRDefault="00C2075A" w:rsidP="00C2075A">
      <w:pPr>
        <w:widowControl w:val="0"/>
        <w:autoSpaceDE w:val="0"/>
        <w:autoSpaceDN w:val="0"/>
        <w:adjustRightInd w:val="0"/>
        <w:spacing w:after="0"/>
        <w:jc w:val="both"/>
        <w:rPr>
          <w:rFonts w:ascii="Verdana" w:hAnsi="Verdana"/>
          <w:sz w:val="18"/>
          <w:szCs w:val="18"/>
        </w:rPr>
      </w:pPr>
    </w:p>
    <w:p w:rsidR="00C2075A" w:rsidRPr="005F1D22" w:rsidRDefault="00C2075A" w:rsidP="00C2075A">
      <w:pPr>
        <w:widowControl w:val="0"/>
        <w:autoSpaceDE w:val="0"/>
        <w:autoSpaceDN w:val="0"/>
        <w:adjustRightInd w:val="0"/>
        <w:spacing w:after="0"/>
        <w:jc w:val="both"/>
        <w:rPr>
          <w:rFonts w:ascii="Verdana" w:hAnsi="Verdana"/>
          <w:sz w:val="18"/>
          <w:szCs w:val="18"/>
        </w:rPr>
      </w:pPr>
      <w:r w:rsidRPr="005F1D22">
        <w:rPr>
          <w:rFonts w:ascii="Verdana" w:hAnsi="Verdana"/>
          <w:sz w:val="18"/>
          <w:szCs w:val="18"/>
        </w:rPr>
        <w:t>- Para Barrido y Limpieza de Vía Pública.-</w:t>
      </w:r>
    </w:p>
    <w:p w:rsidR="00FC11F8" w:rsidRPr="005F1D22" w:rsidRDefault="00FC11F8" w:rsidP="00FC11F8">
      <w:pPr>
        <w:rPr>
          <w:rFonts w:ascii="Verdana" w:hAnsi="Verdana"/>
          <w:sz w:val="18"/>
          <w:szCs w:val="18"/>
        </w:rPr>
      </w:pPr>
    </w:p>
    <w:tbl>
      <w:tblPr>
        <w:tblStyle w:val="Tablaconcuadrcula"/>
        <w:tblW w:w="0" w:type="auto"/>
        <w:tblLook w:val="04A0" w:firstRow="1" w:lastRow="0" w:firstColumn="1" w:lastColumn="0" w:noHBand="0" w:noVBand="1"/>
      </w:tblPr>
      <w:tblGrid>
        <w:gridCol w:w="8494"/>
      </w:tblGrid>
      <w:tr w:rsidR="00FC11F8" w:rsidRPr="005F1D22" w:rsidTr="004B7C72">
        <w:tc>
          <w:tcPr>
            <w:tcW w:w="8828" w:type="dxa"/>
          </w:tcPr>
          <w:p w:rsidR="00FC11F8" w:rsidRPr="005F1D22" w:rsidRDefault="00FC11F8" w:rsidP="004B7C72">
            <w:pPr>
              <w:widowControl w:val="0"/>
              <w:autoSpaceDE w:val="0"/>
              <w:autoSpaceDN w:val="0"/>
              <w:adjustRightInd w:val="0"/>
              <w:jc w:val="both"/>
              <w:rPr>
                <w:rFonts w:ascii="Verdana" w:hAnsi="Verdana"/>
                <w:sz w:val="18"/>
                <w:szCs w:val="18"/>
              </w:rPr>
            </w:pPr>
          </w:p>
          <w:p w:rsidR="00FC11F8" w:rsidRPr="005F1D22" w:rsidRDefault="00FC11F8" w:rsidP="004B7C72">
            <w:pPr>
              <w:widowControl w:val="0"/>
              <w:autoSpaceDE w:val="0"/>
              <w:autoSpaceDN w:val="0"/>
              <w:adjustRightInd w:val="0"/>
              <w:jc w:val="both"/>
              <w:rPr>
                <w:rFonts w:ascii="Verdana" w:hAnsi="Verdana"/>
                <w:sz w:val="18"/>
                <w:szCs w:val="18"/>
              </w:rPr>
            </w:pPr>
          </w:p>
          <w:p w:rsidR="00FC11F8" w:rsidRDefault="00FC11F8"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Pr="005F1D22" w:rsidRDefault="00BB182F" w:rsidP="004B7C72">
            <w:pPr>
              <w:widowControl w:val="0"/>
              <w:autoSpaceDE w:val="0"/>
              <w:autoSpaceDN w:val="0"/>
              <w:adjustRightInd w:val="0"/>
              <w:jc w:val="both"/>
              <w:rPr>
                <w:rFonts w:ascii="Verdana" w:hAnsi="Verdana"/>
                <w:sz w:val="18"/>
                <w:szCs w:val="18"/>
              </w:rPr>
            </w:pPr>
          </w:p>
          <w:p w:rsidR="00FC11F8" w:rsidRPr="005F1D22" w:rsidRDefault="00FC11F8" w:rsidP="004B7C72">
            <w:pPr>
              <w:widowControl w:val="0"/>
              <w:autoSpaceDE w:val="0"/>
              <w:autoSpaceDN w:val="0"/>
              <w:adjustRightInd w:val="0"/>
              <w:jc w:val="both"/>
              <w:rPr>
                <w:rFonts w:ascii="Verdana" w:hAnsi="Verdana"/>
                <w:sz w:val="18"/>
                <w:szCs w:val="18"/>
              </w:rPr>
            </w:pPr>
          </w:p>
          <w:p w:rsidR="00FC11F8" w:rsidRPr="005F1D22" w:rsidRDefault="00FC11F8" w:rsidP="004B7C72">
            <w:pPr>
              <w:widowControl w:val="0"/>
              <w:autoSpaceDE w:val="0"/>
              <w:autoSpaceDN w:val="0"/>
              <w:adjustRightInd w:val="0"/>
              <w:jc w:val="both"/>
              <w:rPr>
                <w:rFonts w:ascii="Verdana" w:hAnsi="Verdana"/>
                <w:sz w:val="18"/>
                <w:szCs w:val="18"/>
              </w:rPr>
            </w:pPr>
          </w:p>
        </w:tc>
      </w:tr>
    </w:tbl>
    <w:p w:rsidR="00FC11F8" w:rsidRPr="005F1D22" w:rsidRDefault="00FC11F8" w:rsidP="00FC11F8">
      <w:pPr>
        <w:widowControl w:val="0"/>
        <w:autoSpaceDE w:val="0"/>
        <w:autoSpaceDN w:val="0"/>
        <w:adjustRightInd w:val="0"/>
        <w:spacing w:after="0"/>
        <w:jc w:val="both"/>
        <w:rPr>
          <w:rFonts w:ascii="Verdana" w:hAnsi="Verdana"/>
          <w:sz w:val="18"/>
          <w:szCs w:val="18"/>
        </w:rPr>
      </w:pPr>
    </w:p>
    <w:p w:rsidR="00C2075A" w:rsidRPr="005F1D22" w:rsidRDefault="00C2075A" w:rsidP="00C2075A">
      <w:pPr>
        <w:widowControl w:val="0"/>
        <w:autoSpaceDE w:val="0"/>
        <w:autoSpaceDN w:val="0"/>
        <w:adjustRightInd w:val="0"/>
        <w:spacing w:after="0"/>
        <w:ind w:left="720" w:hanging="720"/>
        <w:jc w:val="both"/>
        <w:rPr>
          <w:rFonts w:ascii="Verdana" w:hAnsi="Verdana"/>
          <w:sz w:val="18"/>
          <w:szCs w:val="18"/>
        </w:rPr>
      </w:pPr>
      <w:r w:rsidRPr="005F1D22">
        <w:rPr>
          <w:rFonts w:ascii="Verdana" w:hAnsi="Verdana"/>
          <w:sz w:val="18"/>
          <w:szCs w:val="18"/>
        </w:rPr>
        <w:t xml:space="preserve">* </w:t>
      </w:r>
      <w:r w:rsidRPr="005F1D22">
        <w:rPr>
          <w:rFonts w:ascii="Verdana" w:hAnsi="Verdana"/>
          <w:sz w:val="18"/>
          <w:szCs w:val="18"/>
        </w:rPr>
        <w:tab/>
        <w:t>Se podrá usar todas las páginas que se requiera, para proporcionar una completa explicación e información.</w:t>
      </w:r>
    </w:p>
    <w:p w:rsidR="00C2075A" w:rsidRPr="005F1D22" w:rsidRDefault="00C2075A" w:rsidP="00C2075A">
      <w:pPr>
        <w:widowControl w:val="0"/>
        <w:autoSpaceDE w:val="0"/>
        <w:autoSpaceDN w:val="0"/>
        <w:adjustRightInd w:val="0"/>
        <w:spacing w:after="0"/>
        <w:jc w:val="both"/>
        <w:rPr>
          <w:rFonts w:ascii="Verdana" w:hAnsi="Verdana"/>
          <w:sz w:val="18"/>
          <w:szCs w:val="18"/>
        </w:rPr>
      </w:pPr>
    </w:p>
    <w:p w:rsidR="00C2075A" w:rsidRPr="005F1D22" w:rsidRDefault="00C2075A" w:rsidP="00C2075A">
      <w:pPr>
        <w:widowControl w:val="0"/>
        <w:autoSpaceDE w:val="0"/>
        <w:autoSpaceDN w:val="0"/>
        <w:adjustRightInd w:val="0"/>
        <w:spacing w:after="0"/>
        <w:ind w:left="720" w:hanging="720"/>
        <w:jc w:val="both"/>
        <w:rPr>
          <w:rFonts w:ascii="Verdana" w:hAnsi="Verdana"/>
          <w:sz w:val="18"/>
          <w:szCs w:val="18"/>
        </w:rPr>
      </w:pPr>
      <w:r w:rsidRPr="005F1D22">
        <w:rPr>
          <w:rFonts w:ascii="Verdana" w:hAnsi="Verdana"/>
          <w:sz w:val="18"/>
          <w:szCs w:val="18"/>
        </w:rPr>
        <w:t>**</w:t>
      </w:r>
      <w:r w:rsidRPr="005F1D22">
        <w:rPr>
          <w:rFonts w:ascii="Verdana" w:hAnsi="Verdana"/>
          <w:sz w:val="18"/>
          <w:szCs w:val="18"/>
        </w:rPr>
        <w:tab/>
        <w:t xml:space="preserve">Obligatoriamente se indicará las </w:t>
      </w:r>
      <w:proofErr w:type="spellStart"/>
      <w:r w:rsidRPr="005F1D22">
        <w:rPr>
          <w:rFonts w:ascii="Verdana" w:hAnsi="Verdana"/>
          <w:sz w:val="18"/>
          <w:szCs w:val="18"/>
        </w:rPr>
        <w:t>macrorutas</w:t>
      </w:r>
      <w:proofErr w:type="spellEnd"/>
      <w:r w:rsidRPr="005F1D22">
        <w:rPr>
          <w:rFonts w:ascii="Verdana" w:hAnsi="Verdana"/>
          <w:sz w:val="18"/>
          <w:szCs w:val="18"/>
        </w:rPr>
        <w:t xml:space="preserve"> y </w:t>
      </w:r>
      <w:proofErr w:type="spellStart"/>
      <w:r w:rsidRPr="005F1D22">
        <w:rPr>
          <w:rFonts w:ascii="Verdana" w:hAnsi="Verdana"/>
          <w:sz w:val="18"/>
          <w:szCs w:val="18"/>
        </w:rPr>
        <w:t>microrutas</w:t>
      </w:r>
      <w:proofErr w:type="spellEnd"/>
      <w:r w:rsidRPr="005F1D22">
        <w:rPr>
          <w:rFonts w:ascii="Verdana" w:hAnsi="Verdana"/>
          <w:sz w:val="18"/>
          <w:szCs w:val="18"/>
        </w:rPr>
        <w:t xml:space="preserve"> de este servicio, incluido las Parroquias Rurales, Recintos y poblaciones rurales que atañen al área contratada.</w:t>
      </w:r>
    </w:p>
    <w:p w:rsidR="00C2075A" w:rsidRPr="005F1D22" w:rsidRDefault="00C2075A" w:rsidP="00C2075A">
      <w:pPr>
        <w:widowControl w:val="0"/>
        <w:autoSpaceDE w:val="0"/>
        <w:autoSpaceDN w:val="0"/>
        <w:adjustRightInd w:val="0"/>
        <w:spacing w:after="0"/>
        <w:jc w:val="both"/>
        <w:rPr>
          <w:rFonts w:ascii="Verdana" w:hAnsi="Verdana"/>
          <w:sz w:val="18"/>
          <w:szCs w:val="18"/>
        </w:rPr>
      </w:pPr>
    </w:p>
    <w:p w:rsidR="00467D00" w:rsidRPr="005F1D22" w:rsidRDefault="00467D00" w:rsidP="00467D00">
      <w:pPr>
        <w:tabs>
          <w:tab w:val="left" w:pos="-720"/>
        </w:tabs>
        <w:jc w:val="both"/>
        <w:rPr>
          <w:b/>
          <w:bCs/>
          <w:lang w:val="es-ES" w:eastAsia="es-EC" w:bidi="hi-IN"/>
        </w:rPr>
      </w:pPr>
    </w:p>
    <w:p w:rsidR="00467D00" w:rsidRPr="005F1D22" w:rsidRDefault="00467D00" w:rsidP="00467D00">
      <w:pPr>
        <w:pBdr>
          <w:top w:val="single" w:sz="4" w:space="1" w:color="auto"/>
          <w:left w:val="single" w:sz="4" w:space="4" w:color="auto"/>
          <w:bottom w:val="single" w:sz="4" w:space="1" w:color="auto"/>
          <w:right w:val="single" w:sz="4" w:space="4" w:color="auto"/>
        </w:pBdr>
        <w:tabs>
          <w:tab w:val="left" w:pos="-720"/>
        </w:tabs>
        <w:jc w:val="both"/>
        <w:rPr>
          <w:bCs/>
          <w:lang w:val="es-ES" w:eastAsia="es-EC" w:bidi="hi-IN"/>
        </w:rPr>
      </w:pPr>
      <w:r w:rsidRPr="005F1D22">
        <w:rPr>
          <w:bCs/>
          <w:lang w:val="es-ES" w:eastAsia="es-EC" w:bidi="hi-IN"/>
        </w:rPr>
        <w:t>Para constancia de lo ofertado, suscribo este formulario,</w:t>
      </w:r>
    </w:p>
    <w:p w:rsidR="00467D00" w:rsidRPr="005F1D22" w:rsidRDefault="00467D00" w:rsidP="00467D00">
      <w:pPr>
        <w:pBdr>
          <w:top w:val="single" w:sz="4" w:space="1" w:color="auto"/>
          <w:left w:val="single" w:sz="4" w:space="4" w:color="auto"/>
          <w:bottom w:val="single" w:sz="4" w:space="1" w:color="auto"/>
          <w:right w:val="single" w:sz="4" w:space="4" w:color="auto"/>
        </w:pBdr>
        <w:tabs>
          <w:tab w:val="left" w:pos="-720"/>
        </w:tabs>
        <w:jc w:val="both"/>
        <w:rPr>
          <w:b/>
          <w:bCs/>
          <w:lang w:val="es-ES" w:eastAsia="es-EC" w:bidi="hi-IN"/>
        </w:rPr>
      </w:pPr>
    </w:p>
    <w:p w:rsidR="00467D00" w:rsidRPr="005F1D22" w:rsidRDefault="00467D00" w:rsidP="00467D00">
      <w:pPr>
        <w:pBdr>
          <w:top w:val="single" w:sz="4" w:space="1" w:color="auto"/>
          <w:left w:val="single" w:sz="4" w:space="4" w:color="auto"/>
          <w:bottom w:val="single" w:sz="4" w:space="1" w:color="auto"/>
          <w:right w:val="single" w:sz="4" w:space="4" w:color="auto"/>
        </w:pBdr>
        <w:tabs>
          <w:tab w:val="left" w:pos="-720"/>
        </w:tabs>
        <w:jc w:val="both"/>
        <w:rPr>
          <w:b/>
          <w:bCs/>
          <w:lang w:val="es-ES" w:eastAsia="es-EC" w:bidi="hi-IN"/>
        </w:rPr>
      </w:pPr>
    </w:p>
    <w:p w:rsidR="00467D00" w:rsidRPr="005F1D22" w:rsidRDefault="00467D00" w:rsidP="00467D00">
      <w:pPr>
        <w:pBdr>
          <w:top w:val="single" w:sz="4" w:space="1" w:color="auto"/>
          <w:left w:val="single" w:sz="4" w:space="4" w:color="auto"/>
          <w:bottom w:val="single" w:sz="4" w:space="1" w:color="auto"/>
          <w:right w:val="single" w:sz="4" w:space="4" w:color="auto"/>
        </w:pBdr>
        <w:tabs>
          <w:tab w:val="left" w:pos="-720"/>
        </w:tabs>
        <w:jc w:val="both"/>
        <w:rPr>
          <w:b/>
          <w:bCs/>
          <w:lang w:val="es-ES" w:eastAsia="es-EC" w:bidi="hi-IN"/>
        </w:rPr>
      </w:pPr>
    </w:p>
    <w:p w:rsidR="00467D00" w:rsidRPr="005F1D22" w:rsidRDefault="00467D00" w:rsidP="00467D00">
      <w:pPr>
        <w:pBdr>
          <w:top w:val="single" w:sz="4" w:space="1" w:color="auto"/>
          <w:left w:val="single" w:sz="4" w:space="4" w:color="auto"/>
          <w:bottom w:val="single" w:sz="4" w:space="1" w:color="auto"/>
          <w:right w:val="single" w:sz="4" w:space="4" w:color="auto"/>
        </w:pBdr>
        <w:tabs>
          <w:tab w:val="left" w:pos="-720"/>
        </w:tabs>
        <w:jc w:val="both"/>
        <w:rPr>
          <w:b/>
          <w:spacing w:val="-2"/>
        </w:rPr>
      </w:pPr>
      <w:r w:rsidRPr="005F1D22">
        <w:rPr>
          <w:b/>
          <w:spacing w:val="-2"/>
        </w:rPr>
        <w:t>-------------------------------------------------------</w:t>
      </w:r>
    </w:p>
    <w:p w:rsidR="00467D00" w:rsidRPr="005F1D22" w:rsidRDefault="00467D00" w:rsidP="00467D00">
      <w:pPr>
        <w:pBdr>
          <w:top w:val="single" w:sz="4" w:space="1" w:color="auto"/>
          <w:left w:val="single" w:sz="4" w:space="4" w:color="auto"/>
          <w:bottom w:val="single" w:sz="4" w:space="1" w:color="auto"/>
          <w:right w:val="single" w:sz="4" w:space="4" w:color="auto"/>
        </w:pBdr>
        <w:tabs>
          <w:tab w:val="left" w:pos="-720"/>
        </w:tabs>
        <w:jc w:val="both"/>
        <w:rPr>
          <w:b/>
        </w:rPr>
      </w:pPr>
      <w:r w:rsidRPr="005F1D22">
        <w:rPr>
          <w:b/>
        </w:rPr>
        <w:t>FIRMA DEL OFERENTE, SU REPRESENTANTE LEGAL, APODERADO O PROCURADOR COMÚN (según el caso)</w:t>
      </w:r>
    </w:p>
    <w:p w:rsidR="00467D00" w:rsidRPr="005F1D22" w:rsidRDefault="00467D00" w:rsidP="00467D00">
      <w:pPr>
        <w:pStyle w:val="xl25"/>
        <w:tabs>
          <w:tab w:val="left" w:pos="-540"/>
          <w:tab w:val="left" w:pos="3036"/>
          <w:tab w:val="left" w:pos="3274"/>
          <w:tab w:val="left" w:pos="3631"/>
          <w:tab w:val="left" w:pos="3869"/>
        </w:tabs>
        <w:spacing w:before="0" w:after="0" w:line="276" w:lineRule="auto"/>
        <w:ind w:left="15" w:right="45"/>
        <w:rPr>
          <w:rFonts w:ascii="Times New Roman" w:hAnsi="Times New Roman"/>
          <w:b w:val="0"/>
          <w:spacing w:val="-3"/>
          <w:lang w:val="es-EC"/>
        </w:rPr>
      </w:pPr>
      <w:r w:rsidRPr="005F1D22">
        <w:rPr>
          <w:rFonts w:ascii="Times New Roman" w:hAnsi="Times New Roman"/>
          <w:b w:val="0"/>
          <w:spacing w:val="-3"/>
          <w:lang w:val="es-EC"/>
        </w:rPr>
        <w:t>(LUGAR Y FECHA)</w:t>
      </w:r>
    </w:p>
    <w:p w:rsidR="00467D00" w:rsidRPr="005F1D22" w:rsidRDefault="00467D00" w:rsidP="00467D00">
      <w:pPr>
        <w:pStyle w:val="Standard"/>
        <w:spacing w:line="276" w:lineRule="auto"/>
        <w:jc w:val="both"/>
        <w:rPr>
          <w:spacing w:val="-2"/>
          <w:lang w:eastAsia="hi-IN"/>
        </w:rPr>
      </w:pPr>
    </w:p>
    <w:p w:rsidR="00C2075A" w:rsidRPr="005F1D22" w:rsidRDefault="00827649" w:rsidP="004D0D20">
      <w:pPr>
        <w:rPr>
          <w:rFonts w:ascii="Verdana" w:hAnsi="Verdana"/>
          <w:bCs/>
          <w:sz w:val="18"/>
          <w:szCs w:val="18"/>
        </w:rPr>
      </w:pPr>
      <w:r w:rsidRPr="005F1D22">
        <w:rPr>
          <w:rFonts w:ascii="Verdana" w:hAnsi="Verdana"/>
          <w:sz w:val="18"/>
          <w:szCs w:val="18"/>
        </w:rPr>
        <w:br w:type="page"/>
      </w:r>
      <w:r w:rsidR="009502E8" w:rsidRPr="005F1D22">
        <w:rPr>
          <w:rFonts w:ascii="Verdana" w:hAnsi="Verdana"/>
          <w:b/>
          <w:bCs/>
          <w:sz w:val="18"/>
          <w:szCs w:val="18"/>
        </w:rPr>
        <w:t>Formulario No.</w:t>
      </w:r>
      <w:r w:rsidR="009F669F" w:rsidRPr="005F1D22">
        <w:rPr>
          <w:rFonts w:ascii="Verdana" w:hAnsi="Verdana"/>
          <w:b/>
          <w:bCs/>
          <w:sz w:val="18"/>
          <w:szCs w:val="18"/>
        </w:rPr>
        <w:t>1.</w:t>
      </w:r>
      <w:r w:rsidR="009502E8" w:rsidRPr="005F1D22">
        <w:rPr>
          <w:rFonts w:ascii="Verdana" w:hAnsi="Verdana"/>
          <w:b/>
          <w:bCs/>
          <w:sz w:val="18"/>
          <w:szCs w:val="18"/>
        </w:rPr>
        <w:t>1</w:t>
      </w:r>
      <w:r w:rsidR="00467D00" w:rsidRPr="005F1D22">
        <w:rPr>
          <w:rFonts w:ascii="Verdana" w:hAnsi="Verdana"/>
          <w:b/>
          <w:bCs/>
          <w:sz w:val="18"/>
          <w:szCs w:val="18"/>
        </w:rPr>
        <w:t>3.1.</w:t>
      </w:r>
      <w:r w:rsidR="009502E8" w:rsidRPr="005F1D22">
        <w:rPr>
          <w:rFonts w:ascii="Verdana" w:hAnsi="Verdana"/>
          <w:b/>
          <w:bCs/>
          <w:sz w:val="18"/>
          <w:szCs w:val="18"/>
        </w:rPr>
        <w:t>3</w:t>
      </w:r>
      <w:r w:rsidRPr="005F1D22">
        <w:rPr>
          <w:rFonts w:ascii="Verdana" w:hAnsi="Verdana"/>
          <w:b/>
          <w:bCs/>
          <w:sz w:val="18"/>
          <w:szCs w:val="18"/>
        </w:rPr>
        <w:t xml:space="preserve"> </w:t>
      </w:r>
      <w:r w:rsidR="00C2075A" w:rsidRPr="005F1D22">
        <w:rPr>
          <w:rFonts w:ascii="Verdana" w:hAnsi="Verdana"/>
          <w:bCs/>
          <w:sz w:val="18"/>
          <w:szCs w:val="18"/>
        </w:rPr>
        <w:t xml:space="preserve">Relaciones con </w:t>
      </w:r>
      <w:smartTag w:uri="urn:schemas-microsoft-com:office:smarttags" w:element="PersonName">
        <w:smartTagPr>
          <w:attr w:name="ProductID" w:val="LA COMUNIDAD"/>
        </w:smartTagPr>
        <w:r w:rsidR="00C2075A" w:rsidRPr="005F1D22">
          <w:rPr>
            <w:rFonts w:ascii="Verdana" w:hAnsi="Verdana"/>
            <w:bCs/>
            <w:sz w:val="18"/>
            <w:szCs w:val="18"/>
          </w:rPr>
          <w:t>la Comunidad</w:t>
        </w:r>
      </w:smartTag>
      <w:r w:rsidR="00C2075A" w:rsidRPr="005F1D22">
        <w:rPr>
          <w:rFonts w:ascii="Verdana" w:hAnsi="Verdana"/>
          <w:bCs/>
          <w:sz w:val="18"/>
          <w:szCs w:val="18"/>
        </w:rPr>
        <w:t>, durante toda la ejecución del Contrato.-</w:t>
      </w:r>
    </w:p>
    <w:p w:rsidR="002C7022" w:rsidRPr="005F1D22" w:rsidRDefault="002C7022" w:rsidP="004D0D20">
      <w:pPr>
        <w:rPr>
          <w:rFonts w:ascii="Verdana" w:hAnsi="Verdana"/>
          <w:sz w:val="18"/>
          <w:szCs w:val="18"/>
        </w:rPr>
      </w:pPr>
    </w:p>
    <w:tbl>
      <w:tblPr>
        <w:tblStyle w:val="Tablaconcuadrcula"/>
        <w:tblW w:w="0" w:type="auto"/>
        <w:tblLook w:val="04A0" w:firstRow="1" w:lastRow="0" w:firstColumn="1" w:lastColumn="0" w:noHBand="0" w:noVBand="1"/>
      </w:tblPr>
      <w:tblGrid>
        <w:gridCol w:w="8494"/>
      </w:tblGrid>
      <w:tr w:rsidR="004D0D20" w:rsidRPr="005F1D22" w:rsidTr="004D0D20">
        <w:tc>
          <w:tcPr>
            <w:tcW w:w="8828" w:type="dxa"/>
          </w:tcPr>
          <w:p w:rsidR="004D0D20" w:rsidRPr="005F1D22" w:rsidRDefault="004D0D20" w:rsidP="00C2075A">
            <w:pPr>
              <w:widowControl w:val="0"/>
              <w:autoSpaceDE w:val="0"/>
              <w:autoSpaceDN w:val="0"/>
              <w:adjustRightInd w:val="0"/>
              <w:jc w:val="both"/>
              <w:rPr>
                <w:rFonts w:ascii="Verdana" w:hAnsi="Verdana"/>
                <w:sz w:val="18"/>
                <w:szCs w:val="18"/>
              </w:rPr>
            </w:pPr>
          </w:p>
          <w:p w:rsidR="004D0D20" w:rsidRPr="005F1D22" w:rsidRDefault="004D0D20" w:rsidP="00C2075A">
            <w:pPr>
              <w:widowControl w:val="0"/>
              <w:autoSpaceDE w:val="0"/>
              <w:autoSpaceDN w:val="0"/>
              <w:adjustRightInd w:val="0"/>
              <w:jc w:val="both"/>
              <w:rPr>
                <w:rFonts w:ascii="Verdana" w:hAnsi="Verdana"/>
                <w:sz w:val="18"/>
                <w:szCs w:val="18"/>
              </w:rPr>
            </w:pPr>
          </w:p>
          <w:p w:rsidR="004D0D20" w:rsidRPr="005F1D22" w:rsidRDefault="004D0D20" w:rsidP="00C2075A">
            <w:pPr>
              <w:widowControl w:val="0"/>
              <w:autoSpaceDE w:val="0"/>
              <w:autoSpaceDN w:val="0"/>
              <w:adjustRightInd w:val="0"/>
              <w:jc w:val="both"/>
              <w:rPr>
                <w:rFonts w:ascii="Verdana" w:hAnsi="Verdana"/>
                <w:sz w:val="18"/>
                <w:szCs w:val="18"/>
              </w:rPr>
            </w:pPr>
          </w:p>
          <w:p w:rsidR="004D0D20" w:rsidRDefault="004D0D20" w:rsidP="00C2075A">
            <w:pPr>
              <w:widowControl w:val="0"/>
              <w:autoSpaceDE w:val="0"/>
              <w:autoSpaceDN w:val="0"/>
              <w:adjustRightInd w:val="0"/>
              <w:jc w:val="both"/>
              <w:rPr>
                <w:rFonts w:ascii="Verdana" w:hAnsi="Verdana"/>
                <w:sz w:val="18"/>
                <w:szCs w:val="18"/>
              </w:rPr>
            </w:pPr>
          </w:p>
          <w:p w:rsidR="00BB182F" w:rsidRDefault="00BB182F" w:rsidP="00C2075A">
            <w:pPr>
              <w:widowControl w:val="0"/>
              <w:autoSpaceDE w:val="0"/>
              <w:autoSpaceDN w:val="0"/>
              <w:adjustRightInd w:val="0"/>
              <w:jc w:val="both"/>
              <w:rPr>
                <w:rFonts w:ascii="Verdana" w:hAnsi="Verdana"/>
                <w:sz w:val="18"/>
                <w:szCs w:val="18"/>
              </w:rPr>
            </w:pPr>
          </w:p>
          <w:p w:rsidR="00BB182F" w:rsidRDefault="00BB182F" w:rsidP="00C2075A">
            <w:pPr>
              <w:widowControl w:val="0"/>
              <w:autoSpaceDE w:val="0"/>
              <w:autoSpaceDN w:val="0"/>
              <w:adjustRightInd w:val="0"/>
              <w:jc w:val="both"/>
              <w:rPr>
                <w:rFonts w:ascii="Verdana" w:hAnsi="Verdana"/>
                <w:sz w:val="18"/>
                <w:szCs w:val="18"/>
              </w:rPr>
            </w:pPr>
          </w:p>
          <w:p w:rsidR="00BB182F" w:rsidRDefault="00BB182F" w:rsidP="00C2075A">
            <w:pPr>
              <w:widowControl w:val="0"/>
              <w:autoSpaceDE w:val="0"/>
              <w:autoSpaceDN w:val="0"/>
              <w:adjustRightInd w:val="0"/>
              <w:jc w:val="both"/>
              <w:rPr>
                <w:rFonts w:ascii="Verdana" w:hAnsi="Verdana"/>
                <w:sz w:val="18"/>
                <w:szCs w:val="18"/>
              </w:rPr>
            </w:pPr>
          </w:p>
          <w:p w:rsidR="00BB182F" w:rsidRDefault="00BB182F" w:rsidP="00C2075A">
            <w:pPr>
              <w:widowControl w:val="0"/>
              <w:autoSpaceDE w:val="0"/>
              <w:autoSpaceDN w:val="0"/>
              <w:adjustRightInd w:val="0"/>
              <w:jc w:val="both"/>
              <w:rPr>
                <w:rFonts w:ascii="Verdana" w:hAnsi="Verdana"/>
                <w:sz w:val="18"/>
                <w:szCs w:val="18"/>
              </w:rPr>
            </w:pPr>
          </w:p>
          <w:p w:rsidR="00BB182F" w:rsidRDefault="00BB182F" w:rsidP="00C2075A">
            <w:pPr>
              <w:widowControl w:val="0"/>
              <w:autoSpaceDE w:val="0"/>
              <w:autoSpaceDN w:val="0"/>
              <w:adjustRightInd w:val="0"/>
              <w:jc w:val="both"/>
              <w:rPr>
                <w:rFonts w:ascii="Verdana" w:hAnsi="Verdana"/>
                <w:sz w:val="18"/>
                <w:szCs w:val="18"/>
              </w:rPr>
            </w:pPr>
          </w:p>
          <w:p w:rsidR="00BB182F" w:rsidRDefault="00BB182F" w:rsidP="00C2075A">
            <w:pPr>
              <w:widowControl w:val="0"/>
              <w:autoSpaceDE w:val="0"/>
              <w:autoSpaceDN w:val="0"/>
              <w:adjustRightInd w:val="0"/>
              <w:jc w:val="both"/>
              <w:rPr>
                <w:rFonts w:ascii="Verdana" w:hAnsi="Verdana"/>
                <w:sz w:val="18"/>
                <w:szCs w:val="18"/>
              </w:rPr>
            </w:pPr>
          </w:p>
          <w:p w:rsidR="00BB182F" w:rsidRDefault="00BB182F" w:rsidP="00C2075A">
            <w:pPr>
              <w:widowControl w:val="0"/>
              <w:autoSpaceDE w:val="0"/>
              <w:autoSpaceDN w:val="0"/>
              <w:adjustRightInd w:val="0"/>
              <w:jc w:val="both"/>
              <w:rPr>
                <w:rFonts w:ascii="Verdana" w:hAnsi="Verdana"/>
                <w:sz w:val="18"/>
                <w:szCs w:val="18"/>
              </w:rPr>
            </w:pPr>
          </w:p>
          <w:p w:rsidR="00BB182F" w:rsidRDefault="00BB182F" w:rsidP="00C2075A">
            <w:pPr>
              <w:widowControl w:val="0"/>
              <w:autoSpaceDE w:val="0"/>
              <w:autoSpaceDN w:val="0"/>
              <w:adjustRightInd w:val="0"/>
              <w:jc w:val="both"/>
              <w:rPr>
                <w:rFonts w:ascii="Verdana" w:hAnsi="Verdana"/>
                <w:sz w:val="18"/>
                <w:szCs w:val="18"/>
              </w:rPr>
            </w:pPr>
          </w:p>
          <w:p w:rsidR="00BB182F" w:rsidRDefault="00BB182F" w:rsidP="00C2075A">
            <w:pPr>
              <w:widowControl w:val="0"/>
              <w:autoSpaceDE w:val="0"/>
              <w:autoSpaceDN w:val="0"/>
              <w:adjustRightInd w:val="0"/>
              <w:jc w:val="both"/>
              <w:rPr>
                <w:rFonts w:ascii="Verdana" w:hAnsi="Verdana"/>
                <w:sz w:val="18"/>
                <w:szCs w:val="18"/>
              </w:rPr>
            </w:pPr>
          </w:p>
          <w:p w:rsidR="00BB182F" w:rsidRDefault="00BB182F" w:rsidP="00C2075A">
            <w:pPr>
              <w:widowControl w:val="0"/>
              <w:autoSpaceDE w:val="0"/>
              <w:autoSpaceDN w:val="0"/>
              <w:adjustRightInd w:val="0"/>
              <w:jc w:val="both"/>
              <w:rPr>
                <w:rFonts w:ascii="Verdana" w:hAnsi="Verdana"/>
                <w:sz w:val="18"/>
                <w:szCs w:val="18"/>
              </w:rPr>
            </w:pPr>
          </w:p>
          <w:p w:rsidR="00BB182F" w:rsidRDefault="00BB182F" w:rsidP="00C2075A">
            <w:pPr>
              <w:widowControl w:val="0"/>
              <w:autoSpaceDE w:val="0"/>
              <w:autoSpaceDN w:val="0"/>
              <w:adjustRightInd w:val="0"/>
              <w:jc w:val="both"/>
              <w:rPr>
                <w:rFonts w:ascii="Verdana" w:hAnsi="Verdana"/>
                <w:sz w:val="18"/>
                <w:szCs w:val="18"/>
              </w:rPr>
            </w:pPr>
          </w:p>
          <w:p w:rsidR="00BB182F" w:rsidRDefault="00BB182F" w:rsidP="00C2075A">
            <w:pPr>
              <w:widowControl w:val="0"/>
              <w:autoSpaceDE w:val="0"/>
              <w:autoSpaceDN w:val="0"/>
              <w:adjustRightInd w:val="0"/>
              <w:jc w:val="both"/>
              <w:rPr>
                <w:rFonts w:ascii="Verdana" w:hAnsi="Verdana"/>
                <w:sz w:val="18"/>
                <w:szCs w:val="18"/>
              </w:rPr>
            </w:pPr>
          </w:p>
          <w:p w:rsidR="00BB182F" w:rsidRDefault="00BB182F" w:rsidP="00C2075A">
            <w:pPr>
              <w:widowControl w:val="0"/>
              <w:autoSpaceDE w:val="0"/>
              <w:autoSpaceDN w:val="0"/>
              <w:adjustRightInd w:val="0"/>
              <w:jc w:val="both"/>
              <w:rPr>
                <w:rFonts w:ascii="Verdana" w:hAnsi="Verdana"/>
                <w:sz w:val="18"/>
                <w:szCs w:val="18"/>
              </w:rPr>
            </w:pPr>
          </w:p>
          <w:p w:rsidR="00BB182F" w:rsidRDefault="00BB182F" w:rsidP="00C2075A">
            <w:pPr>
              <w:widowControl w:val="0"/>
              <w:autoSpaceDE w:val="0"/>
              <w:autoSpaceDN w:val="0"/>
              <w:adjustRightInd w:val="0"/>
              <w:jc w:val="both"/>
              <w:rPr>
                <w:rFonts w:ascii="Verdana" w:hAnsi="Verdana"/>
                <w:sz w:val="18"/>
                <w:szCs w:val="18"/>
              </w:rPr>
            </w:pPr>
          </w:p>
          <w:p w:rsidR="00BB182F" w:rsidRDefault="00BB182F" w:rsidP="00C2075A">
            <w:pPr>
              <w:widowControl w:val="0"/>
              <w:autoSpaceDE w:val="0"/>
              <w:autoSpaceDN w:val="0"/>
              <w:adjustRightInd w:val="0"/>
              <w:jc w:val="both"/>
              <w:rPr>
                <w:rFonts w:ascii="Verdana" w:hAnsi="Verdana"/>
                <w:sz w:val="18"/>
                <w:szCs w:val="18"/>
              </w:rPr>
            </w:pPr>
          </w:p>
          <w:p w:rsidR="00BB182F" w:rsidRDefault="00BB182F" w:rsidP="00C2075A">
            <w:pPr>
              <w:widowControl w:val="0"/>
              <w:autoSpaceDE w:val="0"/>
              <w:autoSpaceDN w:val="0"/>
              <w:adjustRightInd w:val="0"/>
              <w:jc w:val="both"/>
              <w:rPr>
                <w:rFonts w:ascii="Verdana" w:hAnsi="Verdana"/>
                <w:sz w:val="18"/>
                <w:szCs w:val="18"/>
              </w:rPr>
            </w:pPr>
          </w:p>
          <w:p w:rsidR="00BB182F" w:rsidRDefault="00BB182F" w:rsidP="00C2075A">
            <w:pPr>
              <w:widowControl w:val="0"/>
              <w:autoSpaceDE w:val="0"/>
              <w:autoSpaceDN w:val="0"/>
              <w:adjustRightInd w:val="0"/>
              <w:jc w:val="both"/>
              <w:rPr>
                <w:rFonts w:ascii="Verdana" w:hAnsi="Verdana"/>
                <w:sz w:val="18"/>
                <w:szCs w:val="18"/>
              </w:rPr>
            </w:pPr>
          </w:p>
          <w:p w:rsidR="00BB182F" w:rsidRPr="005F1D22" w:rsidRDefault="00BB182F" w:rsidP="00C2075A">
            <w:pPr>
              <w:widowControl w:val="0"/>
              <w:autoSpaceDE w:val="0"/>
              <w:autoSpaceDN w:val="0"/>
              <w:adjustRightInd w:val="0"/>
              <w:jc w:val="both"/>
              <w:rPr>
                <w:rFonts w:ascii="Verdana" w:hAnsi="Verdana"/>
                <w:sz w:val="18"/>
                <w:szCs w:val="18"/>
              </w:rPr>
            </w:pPr>
          </w:p>
          <w:p w:rsidR="004D0D20" w:rsidRPr="005F1D22" w:rsidRDefault="004D0D20" w:rsidP="00C2075A">
            <w:pPr>
              <w:widowControl w:val="0"/>
              <w:autoSpaceDE w:val="0"/>
              <w:autoSpaceDN w:val="0"/>
              <w:adjustRightInd w:val="0"/>
              <w:jc w:val="both"/>
              <w:rPr>
                <w:rFonts w:ascii="Verdana" w:hAnsi="Verdana"/>
                <w:sz w:val="18"/>
                <w:szCs w:val="18"/>
              </w:rPr>
            </w:pPr>
          </w:p>
        </w:tc>
      </w:tr>
    </w:tbl>
    <w:p w:rsidR="00C2075A" w:rsidRPr="005F1D22" w:rsidRDefault="00C2075A" w:rsidP="00C2075A">
      <w:pPr>
        <w:widowControl w:val="0"/>
        <w:autoSpaceDE w:val="0"/>
        <w:autoSpaceDN w:val="0"/>
        <w:adjustRightInd w:val="0"/>
        <w:spacing w:after="0"/>
        <w:jc w:val="both"/>
        <w:rPr>
          <w:rFonts w:ascii="Verdana" w:hAnsi="Verdana"/>
          <w:sz w:val="18"/>
          <w:szCs w:val="18"/>
        </w:rPr>
      </w:pPr>
    </w:p>
    <w:p w:rsidR="00C2075A" w:rsidRPr="005F1D22" w:rsidRDefault="00C2075A" w:rsidP="00C2075A">
      <w:pPr>
        <w:widowControl w:val="0"/>
        <w:autoSpaceDE w:val="0"/>
        <w:autoSpaceDN w:val="0"/>
        <w:adjustRightInd w:val="0"/>
        <w:spacing w:after="0"/>
        <w:ind w:left="720" w:hanging="720"/>
        <w:jc w:val="both"/>
        <w:rPr>
          <w:rFonts w:ascii="Verdana" w:hAnsi="Verdana"/>
          <w:sz w:val="18"/>
          <w:szCs w:val="18"/>
        </w:rPr>
      </w:pPr>
      <w:r w:rsidRPr="005F1D22">
        <w:rPr>
          <w:rFonts w:ascii="Verdana" w:hAnsi="Verdana"/>
          <w:sz w:val="18"/>
          <w:szCs w:val="18"/>
        </w:rPr>
        <w:t>*</w:t>
      </w:r>
      <w:r w:rsidRPr="005F1D22">
        <w:rPr>
          <w:rFonts w:ascii="Verdana" w:hAnsi="Verdana"/>
          <w:sz w:val="18"/>
          <w:szCs w:val="18"/>
        </w:rPr>
        <w:tab/>
        <w:t>Se podrá usar todas las páginas que se requiera, para proporcionar una completa explicación e información.</w:t>
      </w:r>
    </w:p>
    <w:p w:rsidR="00C2075A" w:rsidRPr="005F1D22" w:rsidRDefault="00C2075A" w:rsidP="00C2075A">
      <w:pPr>
        <w:widowControl w:val="0"/>
        <w:autoSpaceDE w:val="0"/>
        <w:autoSpaceDN w:val="0"/>
        <w:adjustRightInd w:val="0"/>
        <w:spacing w:after="0"/>
        <w:ind w:left="720" w:hanging="720"/>
        <w:jc w:val="both"/>
        <w:rPr>
          <w:rFonts w:ascii="Verdana" w:hAnsi="Verdana"/>
          <w:sz w:val="18"/>
          <w:szCs w:val="18"/>
        </w:rPr>
      </w:pPr>
    </w:p>
    <w:p w:rsidR="00C2075A" w:rsidRPr="005F1D22" w:rsidRDefault="00C2075A" w:rsidP="00C2075A">
      <w:pPr>
        <w:widowControl w:val="0"/>
        <w:autoSpaceDE w:val="0"/>
        <w:autoSpaceDN w:val="0"/>
        <w:adjustRightInd w:val="0"/>
        <w:spacing w:after="0"/>
        <w:ind w:left="720" w:hanging="720"/>
        <w:jc w:val="both"/>
        <w:rPr>
          <w:rFonts w:ascii="Verdana" w:hAnsi="Verdana"/>
          <w:sz w:val="18"/>
          <w:szCs w:val="18"/>
        </w:rPr>
      </w:pPr>
      <w:r w:rsidRPr="005F1D22">
        <w:rPr>
          <w:rFonts w:ascii="Verdana" w:hAnsi="Verdana"/>
          <w:sz w:val="18"/>
          <w:szCs w:val="18"/>
        </w:rPr>
        <w:t>**</w:t>
      </w:r>
      <w:r w:rsidRPr="005F1D22">
        <w:rPr>
          <w:rFonts w:ascii="Verdana" w:hAnsi="Verdana"/>
          <w:sz w:val="18"/>
          <w:szCs w:val="18"/>
        </w:rPr>
        <w:tab/>
        <w:t>Se incluirá lo pertinente para la prestación del servicio de aseo en las Parroquias Rurales, Recintos y poblaciones rurales que atañen al área contratada.</w:t>
      </w:r>
      <w:r w:rsidRPr="005F1D22">
        <w:rPr>
          <w:rFonts w:ascii="Verdana" w:hAnsi="Verdana"/>
          <w:sz w:val="18"/>
          <w:szCs w:val="18"/>
        </w:rPr>
        <w:tab/>
      </w:r>
    </w:p>
    <w:p w:rsidR="00C2075A" w:rsidRPr="005F1D22" w:rsidRDefault="00C2075A" w:rsidP="00C2075A">
      <w:pPr>
        <w:widowControl w:val="0"/>
        <w:tabs>
          <w:tab w:val="right" w:pos="9956"/>
        </w:tabs>
        <w:autoSpaceDE w:val="0"/>
        <w:autoSpaceDN w:val="0"/>
        <w:adjustRightInd w:val="0"/>
        <w:spacing w:after="0"/>
        <w:jc w:val="both"/>
        <w:rPr>
          <w:rFonts w:ascii="Verdana" w:hAnsi="Verdana"/>
          <w:sz w:val="18"/>
          <w:szCs w:val="18"/>
        </w:rPr>
      </w:pPr>
    </w:p>
    <w:p w:rsidR="00C2075A" w:rsidRPr="005F1D22" w:rsidRDefault="00C2075A" w:rsidP="00C2075A">
      <w:pPr>
        <w:widowControl w:val="0"/>
        <w:tabs>
          <w:tab w:val="right" w:pos="9956"/>
        </w:tabs>
        <w:autoSpaceDE w:val="0"/>
        <w:autoSpaceDN w:val="0"/>
        <w:adjustRightInd w:val="0"/>
        <w:spacing w:after="0"/>
        <w:jc w:val="both"/>
        <w:rPr>
          <w:rFonts w:ascii="Verdana" w:hAnsi="Verdana"/>
          <w:sz w:val="18"/>
          <w:szCs w:val="18"/>
        </w:rPr>
      </w:pPr>
    </w:p>
    <w:p w:rsidR="00467D00" w:rsidRPr="005F1D22" w:rsidRDefault="00467D00" w:rsidP="00467D00">
      <w:pPr>
        <w:pBdr>
          <w:top w:val="single" w:sz="4" w:space="1" w:color="auto"/>
          <w:left w:val="single" w:sz="4" w:space="4" w:color="auto"/>
          <w:bottom w:val="single" w:sz="4" w:space="1" w:color="auto"/>
          <w:right w:val="single" w:sz="4" w:space="4" w:color="auto"/>
        </w:pBdr>
        <w:tabs>
          <w:tab w:val="left" w:pos="-720"/>
        </w:tabs>
        <w:jc w:val="both"/>
        <w:rPr>
          <w:bCs/>
          <w:lang w:val="es-ES" w:eastAsia="es-EC" w:bidi="hi-IN"/>
        </w:rPr>
      </w:pPr>
      <w:r w:rsidRPr="005F1D22">
        <w:rPr>
          <w:bCs/>
          <w:lang w:val="es-ES" w:eastAsia="es-EC" w:bidi="hi-IN"/>
        </w:rPr>
        <w:t>Para constancia de lo ofertado, suscribo este formulario,</w:t>
      </w:r>
    </w:p>
    <w:p w:rsidR="00467D00" w:rsidRPr="005F1D22" w:rsidRDefault="00467D00" w:rsidP="00467D00">
      <w:pPr>
        <w:pBdr>
          <w:top w:val="single" w:sz="4" w:space="1" w:color="auto"/>
          <w:left w:val="single" w:sz="4" w:space="4" w:color="auto"/>
          <w:bottom w:val="single" w:sz="4" w:space="1" w:color="auto"/>
          <w:right w:val="single" w:sz="4" w:space="4" w:color="auto"/>
        </w:pBdr>
        <w:tabs>
          <w:tab w:val="left" w:pos="-720"/>
        </w:tabs>
        <w:jc w:val="both"/>
        <w:rPr>
          <w:b/>
          <w:bCs/>
          <w:lang w:val="es-ES" w:eastAsia="es-EC" w:bidi="hi-IN"/>
        </w:rPr>
      </w:pPr>
    </w:p>
    <w:p w:rsidR="00467D00" w:rsidRPr="005F1D22" w:rsidRDefault="00467D00" w:rsidP="00467D00">
      <w:pPr>
        <w:pBdr>
          <w:top w:val="single" w:sz="4" w:space="1" w:color="auto"/>
          <w:left w:val="single" w:sz="4" w:space="4" w:color="auto"/>
          <w:bottom w:val="single" w:sz="4" w:space="1" w:color="auto"/>
          <w:right w:val="single" w:sz="4" w:space="4" w:color="auto"/>
        </w:pBdr>
        <w:tabs>
          <w:tab w:val="left" w:pos="-720"/>
        </w:tabs>
        <w:jc w:val="both"/>
        <w:rPr>
          <w:b/>
          <w:bCs/>
          <w:lang w:val="es-ES" w:eastAsia="es-EC" w:bidi="hi-IN"/>
        </w:rPr>
      </w:pPr>
    </w:p>
    <w:p w:rsidR="00467D00" w:rsidRPr="005F1D22" w:rsidRDefault="00467D00" w:rsidP="00467D00">
      <w:pPr>
        <w:pBdr>
          <w:top w:val="single" w:sz="4" w:space="1" w:color="auto"/>
          <w:left w:val="single" w:sz="4" w:space="4" w:color="auto"/>
          <w:bottom w:val="single" w:sz="4" w:space="1" w:color="auto"/>
          <w:right w:val="single" w:sz="4" w:space="4" w:color="auto"/>
        </w:pBdr>
        <w:tabs>
          <w:tab w:val="left" w:pos="-720"/>
        </w:tabs>
        <w:jc w:val="both"/>
        <w:rPr>
          <w:b/>
          <w:bCs/>
          <w:lang w:val="es-ES" w:eastAsia="es-EC" w:bidi="hi-IN"/>
        </w:rPr>
      </w:pPr>
    </w:p>
    <w:p w:rsidR="00467D00" w:rsidRPr="005F1D22" w:rsidRDefault="00467D00" w:rsidP="00467D00">
      <w:pPr>
        <w:pBdr>
          <w:top w:val="single" w:sz="4" w:space="1" w:color="auto"/>
          <w:left w:val="single" w:sz="4" w:space="4" w:color="auto"/>
          <w:bottom w:val="single" w:sz="4" w:space="1" w:color="auto"/>
          <w:right w:val="single" w:sz="4" w:space="4" w:color="auto"/>
        </w:pBdr>
        <w:tabs>
          <w:tab w:val="left" w:pos="-720"/>
        </w:tabs>
        <w:jc w:val="both"/>
        <w:rPr>
          <w:b/>
          <w:spacing w:val="-2"/>
        </w:rPr>
      </w:pPr>
      <w:r w:rsidRPr="005F1D22">
        <w:rPr>
          <w:b/>
          <w:spacing w:val="-2"/>
        </w:rPr>
        <w:t>-------------------------------------------------------</w:t>
      </w:r>
    </w:p>
    <w:p w:rsidR="00467D00" w:rsidRPr="005F1D22" w:rsidRDefault="00467D00" w:rsidP="00467D00">
      <w:pPr>
        <w:pBdr>
          <w:top w:val="single" w:sz="4" w:space="1" w:color="auto"/>
          <w:left w:val="single" w:sz="4" w:space="4" w:color="auto"/>
          <w:bottom w:val="single" w:sz="4" w:space="1" w:color="auto"/>
          <w:right w:val="single" w:sz="4" w:space="4" w:color="auto"/>
        </w:pBdr>
        <w:tabs>
          <w:tab w:val="left" w:pos="-720"/>
        </w:tabs>
        <w:jc w:val="both"/>
        <w:rPr>
          <w:b/>
        </w:rPr>
      </w:pPr>
      <w:r w:rsidRPr="005F1D22">
        <w:rPr>
          <w:b/>
        </w:rPr>
        <w:t>FIRMA DEL OFERENTE, SU REPRESENTANTE LEGAL, APODERADO O PROCURADOR COMÚN (según el caso)</w:t>
      </w:r>
    </w:p>
    <w:p w:rsidR="00467D00" w:rsidRPr="005F1D22" w:rsidRDefault="00467D00" w:rsidP="00467D00">
      <w:pPr>
        <w:pStyle w:val="xl25"/>
        <w:tabs>
          <w:tab w:val="left" w:pos="-540"/>
          <w:tab w:val="left" w:pos="3036"/>
          <w:tab w:val="left" w:pos="3274"/>
          <w:tab w:val="left" w:pos="3631"/>
          <w:tab w:val="left" w:pos="3869"/>
        </w:tabs>
        <w:spacing w:before="0" w:after="0" w:line="276" w:lineRule="auto"/>
        <w:ind w:left="15" w:right="45"/>
        <w:rPr>
          <w:rFonts w:ascii="Times New Roman" w:hAnsi="Times New Roman"/>
          <w:b w:val="0"/>
          <w:spacing w:val="-3"/>
          <w:lang w:val="es-EC"/>
        </w:rPr>
      </w:pPr>
      <w:r w:rsidRPr="005F1D22">
        <w:rPr>
          <w:rFonts w:ascii="Times New Roman" w:hAnsi="Times New Roman"/>
          <w:b w:val="0"/>
          <w:spacing w:val="-3"/>
          <w:lang w:val="es-EC"/>
        </w:rPr>
        <w:t>(LUGAR Y FECHA)</w:t>
      </w:r>
    </w:p>
    <w:p w:rsidR="00467D00" w:rsidRPr="005F1D22" w:rsidRDefault="00467D00" w:rsidP="00467D00">
      <w:pPr>
        <w:pStyle w:val="Standard"/>
        <w:spacing w:line="276" w:lineRule="auto"/>
        <w:jc w:val="both"/>
        <w:rPr>
          <w:spacing w:val="-2"/>
          <w:lang w:eastAsia="hi-IN"/>
        </w:rPr>
      </w:pPr>
    </w:p>
    <w:p w:rsidR="00C2075A" w:rsidRPr="005F1D22" w:rsidRDefault="00C2075A" w:rsidP="00C2075A">
      <w:pPr>
        <w:widowControl w:val="0"/>
        <w:tabs>
          <w:tab w:val="right" w:pos="9956"/>
        </w:tabs>
        <w:autoSpaceDE w:val="0"/>
        <w:autoSpaceDN w:val="0"/>
        <w:adjustRightInd w:val="0"/>
        <w:spacing w:after="0"/>
        <w:jc w:val="both"/>
        <w:rPr>
          <w:rFonts w:ascii="Verdana" w:hAnsi="Verdana"/>
          <w:sz w:val="18"/>
          <w:szCs w:val="18"/>
        </w:rPr>
      </w:pPr>
    </w:p>
    <w:p w:rsidR="00C2075A" w:rsidRPr="005F1D22" w:rsidRDefault="00C2075A" w:rsidP="00C2075A">
      <w:pPr>
        <w:widowControl w:val="0"/>
        <w:tabs>
          <w:tab w:val="right" w:pos="9956"/>
        </w:tabs>
        <w:autoSpaceDE w:val="0"/>
        <w:autoSpaceDN w:val="0"/>
        <w:adjustRightInd w:val="0"/>
        <w:spacing w:after="0"/>
        <w:jc w:val="both"/>
        <w:rPr>
          <w:rFonts w:ascii="Verdana" w:hAnsi="Verdana"/>
          <w:sz w:val="18"/>
          <w:szCs w:val="18"/>
        </w:rPr>
      </w:pPr>
    </w:p>
    <w:p w:rsidR="00827649" w:rsidRPr="005F1D22" w:rsidRDefault="00827649">
      <w:pPr>
        <w:rPr>
          <w:rFonts w:ascii="Verdana" w:hAnsi="Verdana"/>
          <w:sz w:val="18"/>
          <w:szCs w:val="18"/>
        </w:rPr>
      </w:pPr>
      <w:r w:rsidRPr="005F1D22">
        <w:rPr>
          <w:rFonts w:ascii="Verdana" w:hAnsi="Verdana"/>
          <w:sz w:val="18"/>
          <w:szCs w:val="18"/>
        </w:rPr>
        <w:br w:type="page"/>
      </w:r>
    </w:p>
    <w:p w:rsidR="00C2075A" w:rsidRPr="005F1D22" w:rsidRDefault="00C2075A" w:rsidP="00C2075A">
      <w:pPr>
        <w:widowControl w:val="0"/>
        <w:tabs>
          <w:tab w:val="right" w:pos="9956"/>
        </w:tabs>
        <w:autoSpaceDE w:val="0"/>
        <w:autoSpaceDN w:val="0"/>
        <w:adjustRightInd w:val="0"/>
        <w:spacing w:after="0"/>
        <w:jc w:val="both"/>
        <w:rPr>
          <w:rFonts w:ascii="Verdana" w:hAnsi="Verdana"/>
          <w:sz w:val="18"/>
          <w:szCs w:val="18"/>
        </w:rPr>
      </w:pPr>
    </w:p>
    <w:p w:rsidR="00C2075A" w:rsidRPr="005F1D22" w:rsidRDefault="009502E8" w:rsidP="00827649">
      <w:pPr>
        <w:widowControl w:val="0"/>
        <w:tabs>
          <w:tab w:val="right" w:pos="9956"/>
        </w:tabs>
        <w:autoSpaceDE w:val="0"/>
        <w:autoSpaceDN w:val="0"/>
        <w:adjustRightInd w:val="0"/>
        <w:spacing w:after="0"/>
        <w:jc w:val="both"/>
        <w:rPr>
          <w:rFonts w:ascii="Verdana" w:hAnsi="Verdana"/>
          <w:b/>
          <w:bCs/>
          <w:sz w:val="18"/>
          <w:szCs w:val="18"/>
        </w:rPr>
      </w:pPr>
      <w:r w:rsidRPr="005F1D22">
        <w:rPr>
          <w:rFonts w:ascii="Verdana" w:hAnsi="Verdana"/>
          <w:b/>
          <w:bCs/>
          <w:sz w:val="18"/>
          <w:szCs w:val="18"/>
        </w:rPr>
        <w:t>Formulario No.</w:t>
      </w:r>
      <w:r w:rsidR="009F669F" w:rsidRPr="005F1D22">
        <w:rPr>
          <w:rFonts w:ascii="Verdana" w:hAnsi="Verdana"/>
          <w:b/>
          <w:bCs/>
          <w:sz w:val="18"/>
          <w:szCs w:val="18"/>
        </w:rPr>
        <w:t>1.</w:t>
      </w:r>
      <w:r w:rsidRPr="005F1D22">
        <w:rPr>
          <w:rFonts w:ascii="Verdana" w:hAnsi="Verdana"/>
          <w:b/>
          <w:bCs/>
          <w:sz w:val="18"/>
          <w:szCs w:val="18"/>
        </w:rPr>
        <w:t>1</w:t>
      </w:r>
      <w:r w:rsidR="00467D00" w:rsidRPr="005F1D22">
        <w:rPr>
          <w:rFonts w:ascii="Verdana" w:hAnsi="Verdana"/>
          <w:b/>
          <w:bCs/>
          <w:sz w:val="18"/>
          <w:szCs w:val="18"/>
        </w:rPr>
        <w:t>3.1.</w:t>
      </w:r>
      <w:r w:rsidRPr="005F1D22">
        <w:rPr>
          <w:rFonts w:ascii="Verdana" w:hAnsi="Verdana"/>
          <w:b/>
          <w:bCs/>
          <w:sz w:val="18"/>
          <w:szCs w:val="18"/>
        </w:rPr>
        <w:t>4</w:t>
      </w:r>
      <w:r w:rsidR="00827649" w:rsidRPr="005F1D22">
        <w:rPr>
          <w:rFonts w:ascii="Verdana" w:hAnsi="Verdana"/>
          <w:b/>
          <w:bCs/>
          <w:sz w:val="18"/>
          <w:szCs w:val="18"/>
        </w:rPr>
        <w:t xml:space="preserve"> </w:t>
      </w:r>
    </w:p>
    <w:p w:rsidR="00C2075A" w:rsidRPr="005F1D22" w:rsidRDefault="00C2075A" w:rsidP="00C2075A">
      <w:pPr>
        <w:widowControl w:val="0"/>
        <w:autoSpaceDE w:val="0"/>
        <w:autoSpaceDN w:val="0"/>
        <w:adjustRightInd w:val="0"/>
        <w:spacing w:after="0"/>
        <w:jc w:val="both"/>
        <w:rPr>
          <w:rFonts w:ascii="Verdana" w:hAnsi="Verdana"/>
          <w:b/>
          <w:bCs/>
          <w:sz w:val="18"/>
          <w:szCs w:val="18"/>
        </w:rPr>
      </w:pPr>
    </w:p>
    <w:p w:rsidR="00C2075A" w:rsidRPr="005F1D22" w:rsidRDefault="00C2075A" w:rsidP="00D22FA1">
      <w:pPr>
        <w:widowControl w:val="0"/>
        <w:numPr>
          <w:ilvl w:val="0"/>
          <w:numId w:val="13"/>
        </w:numPr>
        <w:tabs>
          <w:tab w:val="clear" w:pos="1440"/>
          <w:tab w:val="num" w:pos="540"/>
        </w:tabs>
        <w:autoSpaceDE w:val="0"/>
        <w:autoSpaceDN w:val="0"/>
        <w:adjustRightInd w:val="0"/>
        <w:spacing w:after="0" w:line="240" w:lineRule="auto"/>
        <w:ind w:left="540" w:hanging="540"/>
        <w:jc w:val="both"/>
        <w:rPr>
          <w:rFonts w:ascii="Verdana" w:hAnsi="Verdana"/>
          <w:sz w:val="18"/>
          <w:szCs w:val="18"/>
        </w:rPr>
      </w:pPr>
      <w:r w:rsidRPr="005F1D22">
        <w:rPr>
          <w:rFonts w:ascii="Verdana" w:hAnsi="Verdana"/>
          <w:bCs/>
          <w:sz w:val="18"/>
          <w:szCs w:val="18"/>
        </w:rPr>
        <w:t>Planificación y Cronograma del Período de Implementación.-</w:t>
      </w:r>
    </w:p>
    <w:p w:rsidR="00C2075A" w:rsidRPr="005F1D22" w:rsidRDefault="00C2075A" w:rsidP="00C2075A">
      <w:pPr>
        <w:widowControl w:val="0"/>
        <w:autoSpaceDE w:val="0"/>
        <w:autoSpaceDN w:val="0"/>
        <w:adjustRightInd w:val="0"/>
        <w:spacing w:after="0"/>
        <w:jc w:val="both"/>
        <w:rPr>
          <w:rFonts w:ascii="Verdana" w:hAnsi="Verdana"/>
          <w:sz w:val="18"/>
          <w:szCs w:val="18"/>
        </w:rPr>
      </w:pPr>
    </w:p>
    <w:p w:rsidR="002C7022" w:rsidRPr="005F1D22" w:rsidRDefault="002C7022" w:rsidP="002C7022">
      <w:pPr>
        <w:rPr>
          <w:rFonts w:ascii="Verdana" w:hAnsi="Verdana"/>
          <w:sz w:val="18"/>
          <w:szCs w:val="18"/>
        </w:rPr>
      </w:pPr>
    </w:p>
    <w:tbl>
      <w:tblPr>
        <w:tblStyle w:val="Tablaconcuadrcula"/>
        <w:tblW w:w="0" w:type="auto"/>
        <w:tblLook w:val="04A0" w:firstRow="1" w:lastRow="0" w:firstColumn="1" w:lastColumn="0" w:noHBand="0" w:noVBand="1"/>
      </w:tblPr>
      <w:tblGrid>
        <w:gridCol w:w="8494"/>
      </w:tblGrid>
      <w:tr w:rsidR="002C7022" w:rsidRPr="005F1D22" w:rsidTr="007D1D34">
        <w:tc>
          <w:tcPr>
            <w:tcW w:w="8828" w:type="dxa"/>
          </w:tcPr>
          <w:p w:rsidR="002C7022" w:rsidRPr="005F1D22" w:rsidRDefault="002C7022" w:rsidP="007D1D34">
            <w:pPr>
              <w:widowControl w:val="0"/>
              <w:autoSpaceDE w:val="0"/>
              <w:autoSpaceDN w:val="0"/>
              <w:adjustRightInd w:val="0"/>
              <w:jc w:val="both"/>
              <w:rPr>
                <w:rFonts w:ascii="Verdana" w:hAnsi="Verdana"/>
                <w:sz w:val="18"/>
                <w:szCs w:val="18"/>
              </w:rPr>
            </w:pPr>
          </w:p>
          <w:p w:rsidR="002C7022" w:rsidRDefault="002C7022" w:rsidP="007D1D34">
            <w:pPr>
              <w:widowControl w:val="0"/>
              <w:autoSpaceDE w:val="0"/>
              <w:autoSpaceDN w:val="0"/>
              <w:adjustRightInd w:val="0"/>
              <w:jc w:val="both"/>
              <w:rPr>
                <w:rFonts w:ascii="Verdana" w:hAnsi="Verdana"/>
                <w:sz w:val="18"/>
                <w:szCs w:val="18"/>
              </w:rPr>
            </w:pPr>
          </w:p>
          <w:p w:rsidR="00BB182F" w:rsidRDefault="00BB182F" w:rsidP="007D1D34">
            <w:pPr>
              <w:widowControl w:val="0"/>
              <w:autoSpaceDE w:val="0"/>
              <w:autoSpaceDN w:val="0"/>
              <w:adjustRightInd w:val="0"/>
              <w:jc w:val="both"/>
              <w:rPr>
                <w:rFonts w:ascii="Verdana" w:hAnsi="Verdana"/>
                <w:sz w:val="18"/>
                <w:szCs w:val="18"/>
              </w:rPr>
            </w:pPr>
          </w:p>
          <w:p w:rsidR="00BB182F" w:rsidRDefault="00BB182F" w:rsidP="007D1D34">
            <w:pPr>
              <w:widowControl w:val="0"/>
              <w:autoSpaceDE w:val="0"/>
              <w:autoSpaceDN w:val="0"/>
              <w:adjustRightInd w:val="0"/>
              <w:jc w:val="both"/>
              <w:rPr>
                <w:rFonts w:ascii="Verdana" w:hAnsi="Verdana"/>
                <w:sz w:val="18"/>
                <w:szCs w:val="18"/>
              </w:rPr>
            </w:pPr>
          </w:p>
          <w:p w:rsidR="00BB182F" w:rsidRDefault="00BB182F" w:rsidP="007D1D34">
            <w:pPr>
              <w:widowControl w:val="0"/>
              <w:autoSpaceDE w:val="0"/>
              <w:autoSpaceDN w:val="0"/>
              <w:adjustRightInd w:val="0"/>
              <w:jc w:val="both"/>
              <w:rPr>
                <w:rFonts w:ascii="Verdana" w:hAnsi="Verdana"/>
                <w:sz w:val="18"/>
                <w:szCs w:val="18"/>
              </w:rPr>
            </w:pPr>
          </w:p>
          <w:p w:rsidR="00BB182F" w:rsidRDefault="00BB182F" w:rsidP="007D1D34">
            <w:pPr>
              <w:widowControl w:val="0"/>
              <w:autoSpaceDE w:val="0"/>
              <w:autoSpaceDN w:val="0"/>
              <w:adjustRightInd w:val="0"/>
              <w:jc w:val="both"/>
              <w:rPr>
                <w:rFonts w:ascii="Verdana" w:hAnsi="Verdana"/>
                <w:sz w:val="18"/>
                <w:szCs w:val="18"/>
              </w:rPr>
            </w:pPr>
          </w:p>
          <w:p w:rsidR="00BB182F" w:rsidRDefault="00BB182F" w:rsidP="007D1D34">
            <w:pPr>
              <w:widowControl w:val="0"/>
              <w:autoSpaceDE w:val="0"/>
              <w:autoSpaceDN w:val="0"/>
              <w:adjustRightInd w:val="0"/>
              <w:jc w:val="both"/>
              <w:rPr>
                <w:rFonts w:ascii="Verdana" w:hAnsi="Verdana"/>
                <w:sz w:val="18"/>
                <w:szCs w:val="18"/>
              </w:rPr>
            </w:pPr>
          </w:p>
          <w:p w:rsidR="00BB182F" w:rsidRDefault="00BB182F" w:rsidP="007D1D34">
            <w:pPr>
              <w:widowControl w:val="0"/>
              <w:autoSpaceDE w:val="0"/>
              <w:autoSpaceDN w:val="0"/>
              <w:adjustRightInd w:val="0"/>
              <w:jc w:val="both"/>
              <w:rPr>
                <w:rFonts w:ascii="Verdana" w:hAnsi="Verdana"/>
                <w:sz w:val="18"/>
                <w:szCs w:val="18"/>
              </w:rPr>
            </w:pPr>
          </w:p>
          <w:p w:rsidR="00BB182F" w:rsidRDefault="00BB182F" w:rsidP="007D1D34">
            <w:pPr>
              <w:widowControl w:val="0"/>
              <w:autoSpaceDE w:val="0"/>
              <w:autoSpaceDN w:val="0"/>
              <w:adjustRightInd w:val="0"/>
              <w:jc w:val="both"/>
              <w:rPr>
                <w:rFonts w:ascii="Verdana" w:hAnsi="Verdana"/>
                <w:sz w:val="18"/>
                <w:szCs w:val="18"/>
              </w:rPr>
            </w:pPr>
          </w:p>
          <w:p w:rsidR="00BB182F" w:rsidRDefault="00BB182F" w:rsidP="007D1D34">
            <w:pPr>
              <w:widowControl w:val="0"/>
              <w:autoSpaceDE w:val="0"/>
              <w:autoSpaceDN w:val="0"/>
              <w:adjustRightInd w:val="0"/>
              <w:jc w:val="both"/>
              <w:rPr>
                <w:rFonts w:ascii="Verdana" w:hAnsi="Verdana"/>
                <w:sz w:val="18"/>
                <w:szCs w:val="18"/>
              </w:rPr>
            </w:pPr>
          </w:p>
          <w:p w:rsidR="00BB182F" w:rsidRDefault="00BB182F" w:rsidP="007D1D34">
            <w:pPr>
              <w:widowControl w:val="0"/>
              <w:autoSpaceDE w:val="0"/>
              <w:autoSpaceDN w:val="0"/>
              <w:adjustRightInd w:val="0"/>
              <w:jc w:val="both"/>
              <w:rPr>
                <w:rFonts w:ascii="Verdana" w:hAnsi="Verdana"/>
                <w:sz w:val="18"/>
                <w:szCs w:val="18"/>
              </w:rPr>
            </w:pPr>
          </w:p>
          <w:p w:rsidR="00BB182F" w:rsidRDefault="00BB182F" w:rsidP="007D1D34">
            <w:pPr>
              <w:widowControl w:val="0"/>
              <w:autoSpaceDE w:val="0"/>
              <w:autoSpaceDN w:val="0"/>
              <w:adjustRightInd w:val="0"/>
              <w:jc w:val="both"/>
              <w:rPr>
                <w:rFonts w:ascii="Verdana" w:hAnsi="Verdana"/>
                <w:sz w:val="18"/>
                <w:szCs w:val="18"/>
              </w:rPr>
            </w:pPr>
          </w:p>
          <w:p w:rsidR="00BB182F" w:rsidRDefault="00BB182F" w:rsidP="007D1D34">
            <w:pPr>
              <w:widowControl w:val="0"/>
              <w:autoSpaceDE w:val="0"/>
              <w:autoSpaceDN w:val="0"/>
              <w:adjustRightInd w:val="0"/>
              <w:jc w:val="both"/>
              <w:rPr>
                <w:rFonts w:ascii="Verdana" w:hAnsi="Verdana"/>
                <w:sz w:val="18"/>
                <w:szCs w:val="18"/>
              </w:rPr>
            </w:pPr>
          </w:p>
          <w:p w:rsidR="00BB182F" w:rsidRDefault="00BB182F" w:rsidP="007D1D34">
            <w:pPr>
              <w:widowControl w:val="0"/>
              <w:autoSpaceDE w:val="0"/>
              <w:autoSpaceDN w:val="0"/>
              <w:adjustRightInd w:val="0"/>
              <w:jc w:val="both"/>
              <w:rPr>
                <w:rFonts w:ascii="Verdana" w:hAnsi="Verdana"/>
                <w:sz w:val="18"/>
                <w:szCs w:val="18"/>
              </w:rPr>
            </w:pPr>
          </w:p>
          <w:p w:rsidR="00BB182F" w:rsidRPr="005F1D22" w:rsidRDefault="00BB182F" w:rsidP="007D1D34">
            <w:pPr>
              <w:widowControl w:val="0"/>
              <w:autoSpaceDE w:val="0"/>
              <w:autoSpaceDN w:val="0"/>
              <w:adjustRightInd w:val="0"/>
              <w:jc w:val="both"/>
              <w:rPr>
                <w:rFonts w:ascii="Verdana" w:hAnsi="Verdana"/>
                <w:sz w:val="18"/>
                <w:szCs w:val="18"/>
              </w:rPr>
            </w:pPr>
          </w:p>
          <w:p w:rsidR="002C7022" w:rsidRPr="005F1D22" w:rsidRDefault="002C7022" w:rsidP="007D1D34">
            <w:pPr>
              <w:widowControl w:val="0"/>
              <w:autoSpaceDE w:val="0"/>
              <w:autoSpaceDN w:val="0"/>
              <w:adjustRightInd w:val="0"/>
              <w:jc w:val="both"/>
              <w:rPr>
                <w:rFonts w:ascii="Verdana" w:hAnsi="Verdana"/>
                <w:sz w:val="18"/>
                <w:szCs w:val="18"/>
              </w:rPr>
            </w:pPr>
          </w:p>
          <w:p w:rsidR="002C7022" w:rsidRPr="005F1D22" w:rsidRDefault="002C7022" w:rsidP="007D1D34">
            <w:pPr>
              <w:widowControl w:val="0"/>
              <w:autoSpaceDE w:val="0"/>
              <w:autoSpaceDN w:val="0"/>
              <w:adjustRightInd w:val="0"/>
              <w:jc w:val="both"/>
              <w:rPr>
                <w:rFonts w:ascii="Verdana" w:hAnsi="Verdana"/>
                <w:sz w:val="18"/>
                <w:szCs w:val="18"/>
              </w:rPr>
            </w:pPr>
          </w:p>
          <w:p w:rsidR="002C7022" w:rsidRPr="005F1D22" w:rsidRDefault="002C7022" w:rsidP="007D1D34">
            <w:pPr>
              <w:widowControl w:val="0"/>
              <w:autoSpaceDE w:val="0"/>
              <w:autoSpaceDN w:val="0"/>
              <w:adjustRightInd w:val="0"/>
              <w:jc w:val="both"/>
              <w:rPr>
                <w:rFonts w:ascii="Verdana" w:hAnsi="Verdana"/>
                <w:sz w:val="18"/>
                <w:szCs w:val="18"/>
              </w:rPr>
            </w:pPr>
          </w:p>
        </w:tc>
      </w:tr>
    </w:tbl>
    <w:p w:rsidR="002C7022" w:rsidRPr="005F1D22" w:rsidRDefault="002C7022" w:rsidP="002C7022">
      <w:pPr>
        <w:widowControl w:val="0"/>
        <w:autoSpaceDE w:val="0"/>
        <w:autoSpaceDN w:val="0"/>
        <w:adjustRightInd w:val="0"/>
        <w:spacing w:after="0"/>
        <w:jc w:val="both"/>
        <w:rPr>
          <w:rFonts w:ascii="Verdana" w:hAnsi="Verdana"/>
          <w:sz w:val="18"/>
          <w:szCs w:val="18"/>
        </w:rPr>
      </w:pPr>
    </w:p>
    <w:p w:rsidR="00C2075A" w:rsidRPr="005F1D22" w:rsidRDefault="00C2075A" w:rsidP="00C2075A">
      <w:pPr>
        <w:widowControl w:val="0"/>
        <w:autoSpaceDE w:val="0"/>
        <w:autoSpaceDN w:val="0"/>
        <w:adjustRightInd w:val="0"/>
        <w:spacing w:after="0"/>
        <w:jc w:val="both"/>
        <w:rPr>
          <w:rFonts w:ascii="Verdana" w:hAnsi="Verdana"/>
          <w:sz w:val="18"/>
          <w:szCs w:val="18"/>
        </w:rPr>
      </w:pPr>
    </w:p>
    <w:p w:rsidR="00C2075A" w:rsidRPr="005F1D22" w:rsidRDefault="00C2075A" w:rsidP="00C2075A">
      <w:pPr>
        <w:widowControl w:val="0"/>
        <w:autoSpaceDE w:val="0"/>
        <w:autoSpaceDN w:val="0"/>
        <w:adjustRightInd w:val="0"/>
        <w:spacing w:after="0"/>
        <w:ind w:left="360" w:hanging="360"/>
        <w:jc w:val="both"/>
        <w:rPr>
          <w:rFonts w:ascii="Verdana" w:hAnsi="Verdana"/>
          <w:sz w:val="18"/>
          <w:szCs w:val="18"/>
        </w:rPr>
      </w:pPr>
      <w:r w:rsidRPr="005F1D22">
        <w:rPr>
          <w:rFonts w:ascii="Verdana" w:hAnsi="Verdana"/>
          <w:sz w:val="18"/>
          <w:szCs w:val="18"/>
        </w:rPr>
        <w:t>*</w:t>
      </w:r>
      <w:r w:rsidRPr="005F1D22">
        <w:rPr>
          <w:rFonts w:ascii="Verdana" w:hAnsi="Verdana"/>
          <w:sz w:val="18"/>
          <w:szCs w:val="18"/>
        </w:rPr>
        <w:tab/>
      </w:r>
      <w:r w:rsidRPr="005F1D22">
        <w:rPr>
          <w:rFonts w:ascii="Verdana" w:hAnsi="Verdana"/>
          <w:sz w:val="18"/>
          <w:szCs w:val="18"/>
        </w:rPr>
        <w:tab/>
        <w:t xml:space="preserve">Se podrá usar todas las páginas que se requiera, para proporcionar una completa </w:t>
      </w:r>
      <w:r w:rsidRPr="005F1D22">
        <w:rPr>
          <w:rFonts w:ascii="Verdana" w:hAnsi="Verdana"/>
          <w:sz w:val="18"/>
          <w:szCs w:val="18"/>
        </w:rPr>
        <w:tab/>
        <w:t>explicación e información.</w:t>
      </w:r>
    </w:p>
    <w:p w:rsidR="00C2075A" w:rsidRPr="005F1D22" w:rsidRDefault="00C2075A" w:rsidP="00C2075A">
      <w:pPr>
        <w:widowControl w:val="0"/>
        <w:autoSpaceDE w:val="0"/>
        <w:autoSpaceDN w:val="0"/>
        <w:adjustRightInd w:val="0"/>
        <w:spacing w:after="0"/>
        <w:jc w:val="both"/>
        <w:rPr>
          <w:rFonts w:ascii="Verdana" w:hAnsi="Verdana"/>
          <w:sz w:val="18"/>
          <w:szCs w:val="18"/>
        </w:rPr>
      </w:pPr>
    </w:p>
    <w:p w:rsidR="00C2075A" w:rsidRPr="005F1D22" w:rsidRDefault="00C2075A" w:rsidP="00C2075A">
      <w:pPr>
        <w:widowControl w:val="0"/>
        <w:autoSpaceDE w:val="0"/>
        <w:autoSpaceDN w:val="0"/>
        <w:adjustRightInd w:val="0"/>
        <w:spacing w:after="0"/>
        <w:ind w:left="720" w:hanging="720"/>
        <w:jc w:val="both"/>
        <w:rPr>
          <w:rFonts w:ascii="Verdana" w:hAnsi="Verdana"/>
          <w:sz w:val="18"/>
          <w:szCs w:val="18"/>
        </w:rPr>
      </w:pPr>
      <w:r w:rsidRPr="005F1D22">
        <w:rPr>
          <w:rFonts w:ascii="Verdana" w:hAnsi="Verdana"/>
          <w:sz w:val="18"/>
          <w:szCs w:val="18"/>
        </w:rPr>
        <w:t>**</w:t>
      </w:r>
      <w:r w:rsidRPr="005F1D22">
        <w:rPr>
          <w:rFonts w:ascii="Verdana" w:hAnsi="Verdana"/>
          <w:sz w:val="18"/>
          <w:szCs w:val="18"/>
        </w:rPr>
        <w:tab/>
        <w:t>Se incluirá lo pertinente para la prestación del servicio de aseo en las Parroquias Rurales, Recintos y poblaciones rurales que atañen al área contratada.</w:t>
      </w:r>
      <w:r w:rsidRPr="005F1D22">
        <w:rPr>
          <w:rFonts w:ascii="Verdana" w:hAnsi="Verdana"/>
          <w:sz w:val="18"/>
          <w:szCs w:val="18"/>
        </w:rPr>
        <w:tab/>
      </w:r>
    </w:p>
    <w:p w:rsidR="00C2075A" w:rsidRPr="005F1D22" w:rsidRDefault="00C2075A" w:rsidP="00C2075A">
      <w:pPr>
        <w:widowControl w:val="0"/>
        <w:autoSpaceDE w:val="0"/>
        <w:autoSpaceDN w:val="0"/>
        <w:adjustRightInd w:val="0"/>
        <w:spacing w:after="0"/>
        <w:jc w:val="both"/>
        <w:rPr>
          <w:rFonts w:ascii="Verdana" w:hAnsi="Verdana"/>
          <w:sz w:val="18"/>
          <w:szCs w:val="18"/>
        </w:rPr>
      </w:pPr>
    </w:p>
    <w:p w:rsidR="00C2075A" w:rsidRPr="005F1D22" w:rsidRDefault="00C2075A" w:rsidP="00C2075A">
      <w:pPr>
        <w:widowControl w:val="0"/>
        <w:autoSpaceDE w:val="0"/>
        <w:autoSpaceDN w:val="0"/>
        <w:adjustRightInd w:val="0"/>
        <w:spacing w:after="0"/>
        <w:jc w:val="both"/>
        <w:rPr>
          <w:rFonts w:ascii="Verdana" w:hAnsi="Verdana"/>
          <w:sz w:val="18"/>
          <w:szCs w:val="18"/>
        </w:rPr>
      </w:pPr>
    </w:p>
    <w:p w:rsidR="00467D00" w:rsidRPr="005F1D22" w:rsidRDefault="00467D00" w:rsidP="00467D00">
      <w:pPr>
        <w:tabs>
          <w:tab w:val="left" w:pos="-720"/>
        </w:tabs>
        <w:jc w:val="both"/>
        <w:rPr>
          <w:b/>
          <w:bCs/>
          <w:lang w:val="es-ES" w:eastAsia="es-EC" w:bidi="hi-IN"/>
        </w:rPr>
      </w:pPr>
    </w:p>
    <w:p w:rsidR="00467D00" w:rsidRPr="005F1D22" w:rsidRDefault="00467D00" w:rsidP="00467D00">
      <w:pPr>
        <w:pBdr>
          <w:top w:val="single" w:sz="4" w:space="1" w:color="auto"/>
          <w:left w:val="single" w:sz="4" w:space="4" w:color="auto"/>
          <w:bottom w:val="single" w:sz="4" w:space="1" w:color="auto"/>
          <w:right w:val="single" w:sz="4" w:space="4" w:color="auto"/>
        </w:pBdr>
        <w:tabs>
          <w:tab w:val="left" w:pos="-720"/>
        </w:tabs>
        <w:jc w:val="both"/>
        <w:rPr>
          <w:bCs/>
          <w:lang w:val="es-ES" w:eastAsia="es-EC" w:bidi="hi-IN"/>
        </w:rPr>
      </w:pPr>
      <w:r w:rsidRPr="005F1D22">
        <w:rPr>
          <w:bCs/>
          <w:lang w:val="es-ES" w:eastAsia="es-EC" w:bidi="hi-IN"/>
        </w:rPr>
        <w:t>Para constancia de lo ofertado, suscribo este formulario,</w:t>
      </w:r>
    </w:p>
    <w:p w:rsidR="00467D00" w:rsidRPr="005F1D22" w:rsidRDefault="00467D00" w:rsidP="00467D00">
      <w:pPr>
        <w:pBdr>
          <w:top w:val="single" w:sz="4" w:space="1" w:color="auto"/>
          <w:left w:val="single" w:sz="4" w:space="4" w:color="auto"/>
          <w:bottom w:val="single" w:sz="4" w:space="1" w:color="auto"/>
          <w:right w:val="single" w:sz="4" w:space="4" w:color="auto"/>
        </w:pBdr>
        <w:tabs>
          <w:tab w:val="left" w:pos="-720"/>
        </w:tabs>
        <w:jc w:val="both"/>
        <w:rPr>
          <w:b/>
          <w:bCs/>
          <w:lang w:val="es-ES" w:eastAsia="es-EC" w:bidi="hi-IN"/>
        </w:rPr>
      </w:pPr>
    </w:p>
    <w:p w:rsidR="00467D00" w:rsidRPr="005F1D22" w:rsidRDefault="00467D00" w:rsidP="00467D00">
      <w:pPr>
        <w:pBdr>
          <w:top w:val="single" w:sz="4" w:space="1" w:color="auto"/>
          <w:left w:val="single" w:sz="4" w:space="4" w:color="auto"/>
          <w:bottom w:val="single" w:sz="4" w:space="1" w:color="auto"/>
          <w:right w:val="single" w:sz="4" w:space="4" w:color="auto"/>
        </w:pBdr>
        <w:tabs>
          <w:tab w:val="left" w:pos="-720"/>
        </w:tabs>
        <w:jc w:val="both"/>
        <w:rPr>
          <w:b/>
          <w:bCs/>
          <w:lang w:val="es-ES" w:eastAsia="es-EC" w:bidi="hi-IN"/>
        </w:rPr>
      </w:pPr>
    </w:p>
    <w:p w:rsidR="00467D00" w:rsidRPr="005F1D22" w:rsidRDefault="00467D00" w:rsidP="00467D00">
      <w:pPr>
        <w:pBdr>
          <w:top w:val="single" w:sz="4" w:space="1" w:color="auto"/>
          <w:left w:val="single" w:sz="4" w:space="4" w:color="auto"/>
          <w:bottom w:val="single" w:sz="4" w:space="1" w:color="auto"/>
          <w:right w:val="single" w:sz="4" w:space="4" w:color="auto"/>
        </w:pBdr>
        <w:tabs>
          <w:tab w:val="left" w:pos="-720"/>
        </w:tabs>
        <w:jc w:val="both"/>
        <w:rPr>
          <w:b/>
          <w:bCs/>
          <w:lang w:val="es-ES" w:eastAsia="es-EC" w:bidi="hi-IN"/>
        </w:rPr>
      </w:pPr>
    </w:p>
    <w:p w:rsidR="00467D00" w:rsidRPr="005F1D22" w:rsidRDefault="00467D00" w:rsidP="00467D00">
      <w:pPr>
        <w:pBdr>
          <w:top w:val="single" w:sz="4" w:space="1" w:color="auto"/>
          <w:left w:val="single" w:sz="4" w:space="4" w:color="auto"/>
          <w:bottom w:val="single" w:sz="4" w:space="1" w:color="auto"/>
          <w:right w:val="single" w:sz="4" w:space="4" w:color="auto"/>
        </w:pBdr>
        <w:tabs>
          <w:tab w:val="left" w:pos="-720"/>
        </w:tabs>
        <w:jc w:val="both"/>
        <w:rPr>
          <w:b/>
          <w:spacing w:val="-2"/>
        </w:rPr>
      </w:pPr>
      <w:r w:rsidRPr="005F1D22">
        <w:rPr>
          <w:b/>
          <w:spacing w:val="-2"/>
        </w:rPr>
        <w:t>-------------------------------------------------------</w:t>
      </w:r>
    </w:p>
    <w:p w:rsidR="00467D00" w:rsidRPr="005F1D22" w:rsidRDefault="00467D00" w:rsidP="00467D00">
      <w:pPr>
        <w:pBdr>
          <w:top w:val="single" w:sz="4" w:space="1" w:color="auto"/>
          <w:left w:val="single" w:sz="4" w:space="4" w:color="auto"/>
          <w:bottom w:val="single" w:sz="4" w:space="1" w:color="auto"/>
          <w:right w:val="single" w:sz="4" w:space="4" w:color="auto"/>
        </w:pBdr>
        <w:tabs>
          <w:tab w:val="left" w:pos="-720"/>
        </w:tabs>
        <w:jc w:val="both"/>
        <w:rPr>
          <w:b/>
        </w:rPr>
      </w:pPr>
      <w:r w:rsidRPr="005F1D22">
        <w:rPr>
          <w:b/>
        </w:rPr>
        <w:t>FIRMA DEL OFERENTE, SU REPRESENTANTE LEGAL, APODERADO O PROCURADOR COMÚN (según el caso)</w:t>
      </w:r>
    </w:p>
    <w:p w:rsidR="00467D00" w:rsidRPr="005F1D22" w:rsidRDefault="00467D00" w:rsidP="00467D00">
      <w:pPr>
        <w:pStyle w:val="xl25"/>
        <w:tabs>
          <w:tab w:val="left" w:pos="-540"/>
          <w:tab w:val="left" w:pos="3036"/>
          <w:tab w:val="left" w:pos="3274"/>
          <w:tab w:val="left" w:pos="3631"/>
          <w:tab w:val="left" w:pos="3869"/>
        </w:tabs>
        <w:spacing w:before="0" w:after="0" w:line="276" w:lineRule="auto"/>
        <w:ind w:left="15" w:right="45"/>
        <w:rPr>
          <w:rFonts w:ascii="Times New Roman" w:hAnsi="Times New Roman"/>
          <w:b w:val="0"/>
          <w:spacing w:val="-3"/>
          <w:lang w:val="es-EC"/>
        </w:rPr>
      </w:pPr>
      <w:r w:rsidRPr="005F1D22">
        <w:rPr>
          <w:rFonts w:ascii="Times New Roman" w:hAnsi="Times New Roman"/>
          <w:b w:val="0"/>
          <w:spacing w:val="-3"/>
          <w:lang w:val="es-EC"/>
        </w:rPr>
        <w:t>(LUGAR Y FECHA)</w:t>
      </w:r>
    </w:p>
    <w:p w:rsidR="00467D00" w:rsidRPr="005F1D22" w:rsidRDefault="00467D00" w:rsidP="00467D00">
      <w:pPr>
        <w:pStyle w:val="Standard"/>
        <w:spacing w:line="276" w:lineRule="auto"/>
        <w:jc w:val="both"/>
        <w:rPr>
          <w:spacing w:val="-2"/>
          <w:lang w:eastAsia="hi-IN"/>
        </w:rPr>
      </w:pPr>
    </w:p>
    <w:p w:rsidR="00C2075A" w:rsidRPr="005F1D22" w:rsidRDefault="00C2075A" w:rsidP="00C2075A">
      <w:pPr>
        <w:widowControl w:val="0"/>
        <w:autoSpaceDE w:val="0"/>
        <w:autoSpaceDN w:val="0"/>
        <w:adjustRightInd w:val="0"/>
        <w:spacing w:after="0"/>
        <w:jc w:val="both"/>
        <w:rPr>
          <w:rFonts w:ascii="Verdana" w:hAnsi="Verdana"/>
          <w:sz w:val="18"/>
          <w:szCs w:val="18"/>
        </w:rPr>
      </w:pPr>
    </w:p>
    <w:p w:rsidR="00C2075A" w:rsidRPr="005F1D22" w:rsidRDefault="00C2075A" w:rsidP="00C2075A">
      <w:pPr>
        <w:widowControl w:val="0"/>
        <w:autoSpaceDE w:val="0"/>
        <w:autoSpaceDN w:val="0"/>
        <w:adjustRightInd w:val="0"/>
        <w:spacing w:after="0"/>
        <w:jc w:val="both"/>
        <w:rPr>
          <w:rFonts w:ascii="Verdana" w:hAnsi="Verdana"/>
          <w:sz w:val="18"/>
          <w:szCs w:val="18"/>
        </w:rPr>
      </w:pPr>
    </w:p>
    <w:p w:rsidR="00C2075A" w:rsidRPr="005F1D22" w:rsidRDefault="00C2075A" w:rsidP="00C2075A">
      <w:pPr>
        <w:widowControl w:val="0"/>
        <w:autoSpaceDE w:val="0"/>
        <w:autoSpaceDN w:val="0"/>
        <w:adjustRightInd w:val="0"/>
        <w:spacing w:after="0"/>
        <w:jc w:val="both"/>
        <w:rPr>
          <w:rFonts w:ascii="Verdana" w:hAnsi="Verdana"/>
          <w:sz w:val="18"/>
          <w:szCs w:val="18"/>
        </w:rPr>
      </w:pPr>
    </w:p>
    <w:p w:rsidR="00C2075A" w:rsidRPr="005F1D22" w:rsidRDefault="00C2075A" w:rsidP="00C2075A">
      <w:pPr>
        <w:widowControl w:val="0"/>
        <w:autoSpaceDE w:val="0"/>
        <w:autoSpaceDN w:val="0"/>
        <w:adjustRightInd w:val="0"/>
        <w:spacing w:after="0"/>
        <w:jc w:val="both"/>
        <w:rPr>
          <w:rFonts w:ascii="Verdana" w:hAnsi="Verdana"/>
          <w:sz w:val="18"/>
          <w:szCs w:val="18"/>
        </w:rPr>
      </w:pPr>
    </w:p>
    <w:p w:rsidR="00C2075A" w:rsidRPr="005F1D22" w:rsidRDefault="00C2075A" w:rsidP="00C2075A">
      <w:pPr>
        <w:widowControl w:val="0"/>
        <w:autoSpaceDE w:val="0"/>
        <w:autoSpaceDN w:val="0"/>
        <w:adjustRightInd w:val="0"/>
        <w:spacing w:after="0"/>
        <w:jc w:val="both"/>
        <w:rPr>
          <w:rFonts w:ascii="Verdana" w:hAnsi="Verdana"/>
          <w:sz w:val="18"/>
          <w:szCs w:val="18"/>
        </w:rPr>
      </w:pPr>
    </w:p>
    <w:p w:rsidR="00C2075A" w:rsidRPr="005F1D22" w:rsidRDefault="00C2075A" w:rsidP="00C2075A">
      <w:pPr>
        <w:widowControl w:val="0"/>
        <w:autoSpaceDE w:val="0"/>
        <w:autoSpaceDN w:val="0"/>
        <w:adjustRightInd w:val="0"/>
        <w:spacing w:after="0"/>
        <w:jc w:val="both"/>
        <w:rPr>
          <w:rFonts w:ascii="Verdana" w:hAnsi="Verdana"/>
          <w:sz w:val="18"/>
          <w:szCs w:val="18"/>
        </w:rPr>
      </w:pPr>
    </w:p>
    <w:p w:rsidR="00C2075A" w:rsidRPr="005F1D22" w:rsidRDefault="00C2075A" w:rsidP="00827649">
      <w:pPr>
        <w:widowControl w:val="0"/>
        <w:tabs>
          <w:tab w:val="right" w:pos="9956"/>
        </w:tabs>
        <w:autoSpaceDE w:val="0"/>
        <w:autoSpaceDN w:val="0"/>
        <w:adjustRightInd w:val="0"/>
        <w:spacing w:after="0"/>
        <w:jc w:val="both"/>
        <w:rPr>
          <w:rFonts w:ascii="Verdana" w:hAnsi="Verdana"/>
          <w:sz w:val="18"/>
          <w:szCs w:val="18"/>
        </w:rPr>
      </w:pPr>
      <w:r w:rsidRPr="005F1D22">
        <w:rPr>
          <w:rFonts w:ascii="Verdana" w:hAnsi="Verdana"/>
          <w:b/>
          <w:bCs/>
          <w:sz w:val="18"/>
          <w:szCs w:val="18"/>
        </w:rPr>
        <w:br w:type="page"/>
      </w:r>
      <w:r w:rsidR="009502E8" w:rsidRPr="005F1D22">
        <w:rPr>
          <w:rFonts w:ascii="Verdana" w:hAnsi="Verdana"/>
          <w:b/>
          <w:bCs/>
          <w:sz w:val="18"/>
          <w:szCs w:val="18"/>
        </w:rPr>
        <w:t>Formulario No.</w:t>
      </w:r>
      <w:r w:rsidR="009F669F" w:rsidRPr="005F1D22">
        <w:rPr>
          <w:rFonts w:ascii="Verdana" w:hAnsi="Verdana"/>
          <w:b/>
          <w:bCs/>
          <w:sz w:val="18"/>
          <w:szCs w:val="18"/>
        </w:rPr>
        <w:t>1.</w:t>
      </w:r>
      <w:r w:rsidR="009502E8" w:rsidRPr="005F1D22">
        <w:rPr>
          <w:rFonts w:ascii="Verdana" w:hAnsi="Verdana"/>
          <w:b/>
          <w:bCs/>
          <w:sz w:val="18"/>
          <w:szCs w:val="18"/>
        </w:rPr>
        <w:t>1</w:t>
      </w:r>
      <w:r w:rsidR="00467D00" w:rsidRPr="005F1D22">
        <w:rPr>
          <w:rFonts w:ascii="Verdana" w:hAnsi="Verdana"/>
          <w:b/>
          <w:bCs/>
          <w:sz w:val="18"/>
          <w:szCs w:val="18"/>
        </w:rPr>
        <w:t>3.1.</w:t>
      </w:r>
      <w:r w:rsidR="009502E8" w:rsidRPr="005F1D22">
        <w:rPr>
          <w:rFonts w:ascii="Verdana" w:hAnsi="Verdana"/>
          <w:b/>
          <w:bCs/>
          <w:sz w:val="18"/>
          <w:szCs w:val="18"/>
        </w:rPr>
        <w:t>5</w:t>
      </w:r>
      <w:r w:rsidR="00827649" w:rsidRPr="005F1D22">
        <w:rPr>
          <w:rFonts w:ascii="Verdana" w:hAnsi="Verdana"/>
          <w:b/>
          <w:bCs/>
          <w:sz w:val="18"/>
          <w:szCs w:val="18"/>
        </w:rPr>
        <w:t xml:space="preserve"> </w:t>
      </w:r>
      <w:r w:rsidRPr="005F1D22">
        <w:rPr>
          <w:rFonts w:ascii="Verdana" w:hAnsi="Verdana"/>
          <w:b/>
          <w:bCs/>
          <w:sz w:val="18"/>
          <w:szCs w:val="18"/>
        </w:rPr>
        <w:t>Anexo a la Propuesta Técnica</w:t>
      </w:r>
    </w:p>
    <w:p w:rsidR="00C2075A" w:rsidRPr="005F1D22" w:rsidRDefault="00C2075A" w:rsidP="00C2075A">
      <w:pPr>
        <w:widowControl w:val="0"/>
        <w:autoSpaceDE w:val="0"/>
        <w:autoSpaceDN w:val="0"/>
        <w:adjustRightInd w:val="0"/>
        <w:spacing w:after="0"/>
        <w:jc w:val="both"/>
        <w:rPr>
          <w:rFonts w:ascii="Verdana" w:hAnsi="Verdana"/>
          <w:sz w:val="18"/>
          <w:szCs w:val="18"/>
        </w:rPr>
      </w:pPr>
    </w:p>
    <w:p w:rsidR="00C2075A" w:rsidRPr="005F1D22" w:rsidRDefault="00C2075A" w:rsidP="00C2075A">
      <w:pPr>
        <w:widowControl w:val="0"/>
        <w:autoSpaceDE w:val="0"/>
        <w:autoSpaceDN w:val="0"/>
        <w:adjustRightInd w:val="0"/>
        <w:spacing w:after="0"/>
        <w:jc w:val="both"/>
        <w:rPr>
          <w:rFonts w:ascii="Verdana" w:hAnsi="Verdana"/>
          <w:sz w:val="18"/>
          <w:szCs w:val="18"/>
        </w:rPr>
      </w:pPr>
      <w:r w:rsidRPr="005F1D22">
        <w:rPr>
          <w:rFonts w:ascii="Verdana" w:hAnsi="Verdana"/>
          <w:sz w:val="18"/>
          <w:szCs w:val="18"/>
        </w:rPr>
        <w:t xml:space="preserve">- </w:t>
      </w:r>
      <w:r w:rsidR="001E1D2B" w:rsidRPr="005F1D22">
        <w:rPr>
          <w:rFonts w:ascii="Verdana" w:hAnsi="Verdana"/>
          <w:sz w:val="18"/>
          <w:szCs w:val="18"/>
        </w:rPr>
        <w:t xml:space="preserve">Salud Ocupacional, </w:t>
      </w:r>
      <w:r w:rsidR="003E13D2" w:rsidRPr="005F1D22">
        <w:rPr>
          <w:rFonts w:ascii="Verdana" w:hAnsi="Verdana"/>
          <w:sz w:val="18"/>
          <w:szCs w:val="18"/>
        </w:rPr>
        <w:t xml:space="preserve">Seguridad Industrial, </w:t>
      </w:r>
      <w:r w:rsidR="001E1D2B" w:rsidRPr="005F1D22">
        <w:rPr>
          <w:rFonts w:ascii="Verdana" w:hAnsi="Verdana"/>
          <w:sz w:val="18"/>
          <w:szCs w:val="18"/>
        </w:rPr>
        <w:t>Seguridad Vial</w:t>
      </w:r>
      <w:r w:rsidRPr="005F1D22">
        <w:rPr>
          <w:rFonts w:ascii="Verdana" w:hAnsi="Verdana"/>
          <w:sz w:val="18"/>
          <w:szCs w:val="18"/>
        </w:rPr>
        <w:t>.-</w:t>
      </w:r>
    </w:p>
    <w:p w:rsidR="00C2075A" w:rsidRPr="005F1D22" w:rsidRDefault="00C2075A" w:rsidP="00C2075A">
      <w:pPr>
        <w:widowControl w:val="0"/>
        <w:autoSpaceDE w:val="0"/>
        <w:autoSpaceDN w:val="0"/>
        <w:adjustRightInd w:val="0"/>
        <w:spacing w:after="0"/>
        <w:jc w:val="both"/>
        <w:rPr>
          <w:rFonts w:ascii="Verdana" w:hAnsi="Verdana"/>
          <w:sz w:val="18"/>
          <w:szCs w:val="18"/>
        </w:rPr>
      </w:pPr>
    </w:p>
    <w:p w:rsidR="00FC11F8" w:rsidRPr="005F1D22" w:rsidRDefault="00FC11F8" w:rsidP="00FC11F8">
      <w:pPr>
        <w:rPr>
          <w:rFonts w:ascii="Verdana" w:hAnsi="Verdana"/>
          <w:sz w:val="18"/>
          <w:szCs w:val="18"/>
        </w:rPr>
      </w:pPr>
    </w:p>
    <w:tbl>
      <w:tblPr>
        <w:tblStyle w:val="Tablaconcuadrcula"/>
        <w:tblW w:w="0" w:type="auto"/>
        <w:tblLook w:val="04A0" w:firstRow="1" w:lastRow="0" w:firstColumn="1" w:lastColumn="0" w:noHBand="0" w:noVBand="1"/>
      </w:tblPr>
      <w:tblGrid>
        <w:gridCol w:w="8494"/>
      </w:tblGrid>
      <w:tr w:rsidR="00FC11F8" w:rsidRPr="005F1D22" w:rsidTr="004B7C72">
        <w:tc>
          <w:tcPr>
            <w:tcW w:w="8828" w:type="dxa"/>
          </w:tcPr>
          <w:p w:rsidR="00FC11F8" w:rsidRPr="005F1D22" w:rsidRDefault="00FC11F8" w:rsidP="004B7C72">
            <w:pPr>
              <w:widowControl w:val="0"/>
              <w:autoSpaceDE w:val="0"/>
              <w:autoSpaceDN w:val="0"/>
              <w:adjustRightInd w:val="0"/>
              <w:jc w:val="both"/>
              <w:rPr>
                <w:rFonts w:ascii="Verdana" w:hAnsi="Verdana"/>
                <w:sz w:val="18"/>
                <w:szCs w:val="18"/>
              </w:rPr>
            </w:pPr>
          </w:p>
          <w:p w:rsidR="00FC11F8" w:rsidRDefault="00FC11F8"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Default="00BB182F" w:rsidP="004B7C72">
            <w:pPr>
              <w:widowControl w:val="0"/>
              <w:autoSpaceDE w:val="0"/>
              <w:autoSpaceDN w:val="0"/>
              <w:adjustRightInd w:val="0"/>
              <w:jc w:val="both"/>
              <w:rPr>
                <w:rFonts w:ascii="Verdana" w:hAnsi="Verdana"/>
                <w:sz w:val="18"/>
                <w:szCs w:val="18"/>
              </w:rPr>
            </w:pPr>
          </w:p>
          <w:p w:rsidR="00BB182F" w:rsidRPr="005F1D22" w:rsidRDefault="00BB182F" w:rsidP="004B7C72">
            <w:pPr>
              <w:widowControl w:val="0"/>
              <w:autoSpaceDE w:val="0"/>
              <w:autoSpaceDN w:val="0"/>
              <w:adjustRightInd w:val="0"/>
              <w:jc w:val="both"/>
              <w:rPr>
                <w:rFonts w:ascii="Verdana" w:hAnsi="Verdana"/>
                <w:sz w:val="18"/>
                <w:szCs w:val="18"/>
              </w:rPr>
            </w:pPr>
          </w:p>
          <w:p w:rsidR="00FC11F8" w:rsidRPr="005F1D22" w:rsidRDefault="00FC11F8" w:rsidP="004B7C72">
            <w:pPr>
              <w:widowControl w:val="0"/>
              <w:autoSpaceDE w:val="0"/>
              <w:autoSpaceDN w:val="0"/>
              <w:adjustRightInd w:val="0"/>
              <w:jc w:val="both"/>
              <w:rPr>
                <w:rFonts w:ascii="Verdana" w:hAnsi="Verdana"/>
                <w:sz w:val="18"/>
                <w:szCs w:val="18"/>
              </w:rPr>
            </w:pPr>
          </w:p>
          <w:p w:rsidR="00FC11F8" w:rsidRPr="005F1D22" w:rsidRDefault="00FC11F8" w:rsidP="004B7C72">
            <w:pPr>
              <w:widowControl w:val="0"/>
              <w:autoSpaceDE w:val="0"/>
              <w:autoSpaceDN w:val="0"/>
              <w:adjustRightInd w:val="0"/>
              <w:jc w:val="both"/>
              <w:rPr>
                <w:rFonts w:ascii="Verdana" w:hAnsi="Verdana"/>
                <w:sz w:val="18"/>
                <w:szCs w:val="18"/>
              </w:rPr>
            </w:pPr>
          </w:p>
          <w:p w:rsidR="00FC11F8" w:rsidRPr="005F1D22" w:rsidRDefault="00FC11F8" w:rsidP="004B7C72">
            <w:pPr>
              <w:widowControl w:val="0"/>
              <w:autoSpaceDE w:val="0"/>
              <w:autoSpaceDN w:val="0"/>
              <w:adjustRightInd w:val="0"/>
              <w:jc w:val="both"/>
              <w:rPr>
                <w:rFonts w:ascii="Verdana" w:hAnsi="Verdana"/>
                <w:sz w:val="18"/>
                <w:szCs w:val="18"/>
              </w:rPr>
            </w:pPr>
          </w:p>
        </w:tc>
      </w:tr>
    </w:tbl>
    <w:p w:rsidR="00FC11F8" w:rsidRPr="005F1D22" w:rsidRDefault="00FC11F8" w:rsidP="00FC11F8">
      <w:pPr>
        <w:widowControl w:val="0"/>
        <w:autoSpaceDE w:val="0"/>
        <w:autoSpaceDN w:val="0"/>
        <w:adjustRightInd w:val="0"/>
        <w:spacing w:after="0"/>
        <w:jc w:val="both"/>
        <w:rPr>
          <w:rFonts w:ascii="Verdana" w:hAnsi="Verdana"/>
          <w:sz w:val="18"/>
          <w:szCs w:val="18"/>
        </w:rPr>
      </w:pPr>
    </w:p>
    <w:p w:rsidR="00C2075A" w:rsidRPr="005F1D22" w:rsidRDefault="00C2075A" w:rsidP="00C2075A">
      <w:pPr>
        <w:widowControl w:val="0"/>
        <w:autoSpaceDE w:val="0"/>
        <w:autoSpaceDN w:val="0"/>
        <w:adjustRightInd w:val="0"/>
        <w:spacing w:after="0"/>
        <w:ind w:left="720" w:hanging="720"/>
        <w:jc w:val="both"/>
        <w:rPr>
          <w:rFonts w:ascii="Verdana" w:hAnsi="Verdana"/>
          <w:sz w:val="18"/>
          <w:szCs w:val="18"/>
        </w:rPr>
      </w:pPr>
      <w:r w:rsidRPr="005F1D22">
        <w:rPr>
          <w:rFonts w:ascii="Verdana" w:hAnsi="Verdana"/>
          <w:sz w:val="18"/>
          <w:szCs w:val="18"/>
        </w:rPr>
        <w:t xml:space="preserve">* </w:t>
      </w:r>
      <w:r w:rsidRPr="005F1D22">
        <w:rPr>
          <w:rFonts w:ascii="Verdana" w:hAnsi="Verdana"/>
          <w:sz w:val="18"/>
          <w:szCs w:val="18"/>
        </w:rPr>
        <w:tab/>
        <w:t xml:space="preserve">NOTA: Se advierte que se deberá cumplir con todas las normas de </w:t>
      </w:r>
      <w:r w:rsidR="001E1D2B" w:rsidRPr="005F1D22">
        <w:rPr>
          <w:rFonts w:ascii="Verdana" w:hAnsi="Verdana"/>
          <w:sz w:val="18"/>
          <w:szCs w:val="18"/>
        </w:rPr>
        <w:t xml:space="preserve">salud ocupacional, </w:t>
      </w:r>
      <w:r w:rsidRPr="005F1D22">
        <w:rPr>
          <w:rFonts w:ascii="Verdana" w:hAnsi="Verdana"/>
          <w:sz w:val="18"/>
          <w:szCs w:val="18"/>
        </w:rPr>
        <w:t>seguridad industrial</w:t>
      </w:r>
      <w:r w:rsidR="003E13D2" w:rsidRPr="005F1D22">
        <w:rPr>
          <w:rFonts w:ascii="Verdana" w:hAnsi="Verdana"/>
          <w:sz w:val="18"/>
          <w:szCs w:val="18"/>
        </w:rPr>
        <w:t>,</w:t>
      </w:r>
      <w:r w:rsidR="001E1D2B" w:rsidRPr="005F1D22">
        <w:rPr>
          <w:rFonts w:ascii="Verdana" w:hAnsi="Verdana"/>
          <w:sz w:val="18"/>
          <w:szCs w:val="18"/>
        </w:rPr>
        <w:t xml:space="preserve"> seguridad vial</w:t>
      </w:r>
      <w:r w:rsidR="003E13D2" w:rsidRPr="005F1D22">
        <w:rPr>
          <w:rFonts w:ascii="Verdana" w:hAnsi="Verdana"/>
          <w:sz w:val="18"/>
          <w:szCs w:val="18"/>
        </w:rPr>
        <w:t xml:space="preserve"> y ambientales</w:t>
      </w:r>
      <w:r w:rsidRPr="005F1D22">
        <w:rPr>
          <w:rFonts w:ascii="Verdana" w:hAnsi="Verdana"/>
          <w:sz w:val="18"/>
          <w:szCs w:val="18"/>
        </w:rPr>
        <w:t xml:space="preserve"> contenidas en las leyes, reglamentos, y demás disposiciones administrativas.</w:t>
      </w:r>
    </w:p>
    <w:p w:rsidR="00C2075A" w:rsidRPr="005F1D22" w:rsidRDefault="00C2075A" w:rsidP="00C2075A">
      <w:pPr>
        <w:widowControl w:val="0"/>
        <w:autoSpaceDE w:val="0"/>
        <w:autoSpaceDN w:val="0"/>
        <w:adjustRightInd w:val="0"/>
        <w:spacing w:after="0"/>
        <w:jc w:val="both"/>
        <w:rPr>
          <w:rFonts w:ascii="Verdana" w:hAnsi="Verdana"/>
          <w:sz w:val="18"/>
          <w:szCs w:val="18"/>
        </w:rPr>
      </w:pPr>
    </w:p>
    <w:p w:rsidR="00C2075A" w:rsidRPr="005F1D22" w:rsidRDefault="00C2075A" w:rsidP="00C2075A">
      <w:pPr>
        <w:widowControl w:val="0"/>
        <w:autoSpaceDE w:val="0"/>
        <w:autoSpaceDN w:val="0"/>
        <w:adjustRightInd w:val="0"/>
        <w:spacing w:after="0"/>
        <w:ind w:left="720" w:hanging="720"/>
        <w:jc w:val="both"/>
        <w:rPr>
          <w:rFonts w:ascii="Verdana" w:hAnsi="Verdana"/>
          <w:sz w:val="18"/>
          <w:szCs w:val="18"/>
        </w:rPr>
      </w:pPr>
      <w:r w:rsidRPr="005F1D22">
        <w:rPr>
          <w:rFonts w:ascii="Verdana" w:hAnsi="Verdana"/>
          <w:sz w:val="18"/>
          <w:szCs w:val="18"/>
        </w:rPr>
        <w:t>**</w:t>
      </w:r>
      <w:r w:rsidRPr="005F1D22">
        <w:rPr>
          <w:rFonts w:ascii="Verdana" w:hAnsi="Verdana"/>
          <w:sz w:val="18"/>
          <w:szCs w:val="18"/>
        </w:rPr>
        <w:tab/>
        <w:t>Se podrá usar todas las páginas que se requiera, para proporcionar una completa explicación e información.</w:t>
      </w:r>
    </w:p>
    <w:p w:rsidR="00C2075A" w:rsidRPr="005F1D22" w:rsidRDefault="00C2075A" w:rsidP="00C2075A">
      <w:pPr>
        <w:widowControl w:val="0"/>
        <w:tabs>
          <w:tab w:val="right" w:pos="9956"/>
        </w:tabs>
        <w:autoSpaceDE w:val="0"/>
        <w:autoSpaceDN w:val="0"/>
        <w:adjustRightInd w:val="0"/>
        <w:spacing w:after="0"/>
        <w:jc w:val="both"/>
        <w:rPr>
          <w:rFonts w:ascii="Verdana" w:hAnsi="Verdana"/>
          <w:sz w:val="18"/>
          <w:szCs w:val="18"/>
        </w:rPr>
      </w:pPr>
    </w:p>
    <w:p w:rsidR="00C2075A" w:rsidRPr="005F1D22" w:rsidRDefault="00C2075A" w:rsidP="00C2075A">
      <w:pPr>
        <w:widowControl w:val="0"/>
        <w:tabs>
          <w:tab w:val="right" w:pos="9956"/>
        </w:tabs>
        <w:autoSpaceDE w:val="0"/>
        <w:autoSpaceDN w:val="0"/>
        <w:adjustRightInd w:val="0"/>
        <w:spacing w:after="0"/>
        <w:jc w:val="both"/>
        <w:rPr>
          <w:rFonts w:ascii="Verdana" w:hAnsi="Verdana"/>
          <w:sz w:val="18"/>
          <w:szCs w:val="18"/>
        </w:rPr>
      </w:pPr>
    </w:p>
    <w:p w:rsidR="00467D00" w:rsidRPr="005F1D22" w:rsidRDefault="00467D00" w:rsidP="00467D00">
      <w:pPr>
        <w:tabs>
          <w:tab w:val="left" w:pos="-720"/>
        </w:tabs>
        <w:jc w:val="both"/>
        <w:rPr>
          <w:b/>
          <w:bCs/>
          <w:lang w:val="es-ES" w:eastAsia="es-EC" w:bidi="hi-IN"/>
        </w:rPr>
      </w:pPr>
    </w:p>
    <w:p w:rsidR="00467D00" w:rsidRPr="005F1D22" w:rsidRDefault="00467D00" w:rsidP="00467D00">
      <w:pPr>
        <w:pBdr>
          <w:top w:val="single" w:sz="4" w:space="1" w:color="auto"/>
          <w:left w:val="single" w:sz="4" w:space="4" w:color="auto"/>
          <w:bottom w:val="single" w:sz="4" w:space="1" w:color="auto"/>
          <w:right w:val="single" w:sz="4" w:space="4" w:color="auto"/>
        </w:pBdr>
        <w:tabs>
          <w:tab w:val="left" w:pos="-720"/>
        </w:tabs>
        <w:jc w:val="both"/>
        <w:rPr>
          <w:bCs/>
          <w:lang w:val="es-ES" w:eastAsia="es-EC" w:bidi="hi-IN"/>
        </w:rPr>
      </w:pPr>
      <w:r w:rsidRPr="005F1D22">
        <w:rPr>
          <w:bCs/>
          <w:lang w:val="es-ES" w:eastAsia="es-EC" w:bidi="hi-IN"/>
        </w:rPr>
        <w:t>Para constancia de lo ofertado, suscribo este formulario,</w:t>
      </w:r>
    </w:p>
    <w:p w:rsidR="00467D00" w:rsidRPr="005F1D22" w:rsidRDefault="00467D00" w:rsidP="00467D00">
      <w:pPr>
        <w:pBdr>
          <w:top w:val="single" w:sz="4" w:space="1" w:color="auto"/>
          <w:left w:val="single" w:sz="4" w:space="4" w:color="auto"/>
          <w:bottom w:val="single" w:sz="4" w:space="1" w:color="auto"/>
          <w:right w:val="single" w:sz="4" w:space="4" w:color="auto"/>
        </w:pBdr>
        <w:tabs>
          <w:tab w:val="left" w:pos="-720"/>
        </w:tabs>
        <w:jc w:val="both"/>
        <w:rPr>
          <w:b/>
          <w:bCs/>
          <w:lang w:val="es-ES" w:eastAsia="es-EC" w:bidi="hi-IN"/>
        </w:rPr>
      </w:pPr>
    </w:p>
    <w:p w:rsidR="00467D00" w:rsidRPr="005F1D22" w:rsidRDefault="00467D00" w:rsidP="00467D00">
      <w:pPr>
        <w:pBdr>
          <w:top w:val="single" w:sz="4" w:space="1" w:color="auto"/>
          <w:left w:val="single" w:sz="4" w:space="4" w:color="auto"/>
          <w:bottom w:val="single" w:sz="4" w:space="1" w:color="auto"/>
          <w:right w:val="single" w:sz="4" w:space="4" w:color="auto"/>
        </w:pBdr>
        <w:tabs>
          <w:tab w:val="left" w:pos="-720"/>
        </w:tabs>
        <w:jc w:val="both"/>
        <w:rPr>
          <w:b/>
          <w:bCs/>
          <w:lang w:val="es-ES" w:eastAsia="es-EC" w:bidi="hi-IN"/>
        </w:rPr>
      </w:pPr>
    </w:p>
    <w:p w:rsidR="00467D00" w:rsidRPr="005F1D22" w:rsidRDefault="00467D00" w:rsidP="00467D00">
      <w:pPr>
        <w:pBdr>
          <w:top w:val="single" w:sz="4" w:space="1" w:color="auto"/>
          <w:left w:val="single" w:sz="4" w:space="4" w:color="auto"/>
          <w:bottom w:val="single" w:sz="4" w:space="1" w:color="auto"/>
          <w:right w:val="single" w:sz="4" w:space="4" w:color="auto"/>
        </w:pBdr>
        <w:tabs>
          <w:tab w:val="left" w:pos="-720"/>
        </w:tabs>
        <w:jc w:val="both"/>
        <w:rPr>
          <w:b/>
          <w:bCs/>
          <w:lang w:val="es-ES" w:eastAsia="es-EC" w:bidi="hi-IN"/>
        </w:rPr>
      </w:pPr>
    </w:p>
    <w:p w:rsidR="00467D00" w:rsidRPr="005F1D22" w:rsidRDefault="00467D00" w:rsidP="00467D00">
      <w:pPr>
        <w:pBdr>
          <w:top w:val="single" w:sz="4" w:space="1" w:color="auto"/>
          <w:left w:val="single" w:sz="4" w:space="4" w:color="auto"/>
          <w:bottom w:val="single" w:sz="4" w:space="1" w:color="auto"/>
          <w:right w:val="single" w:sz="4" w:space="4" w:color="auto"/>
        </w:pBdr>
        <w:tabs>
          <w:tab w:val="left" w:pos="-720"/>
        </w:tabs>
        <w:jc w:val="both"/>
        <w:rPr>
          <w:b/>
          <w:spacing w:val="-2"/>
        </w:rPr>
      </w:pPr>
      <w:r w:rsidRPr="005F1D22">
        <w:rPr>
          <w:b/>
          <w:spacing w:val="-2"/>
        </w:rPr>
        <w:t>-------------------------------------------------------</w:t>
      </w:r>
    </w:p>
    <w:p w:rsidR="00467D00" w:rsidRPr="005F1D22" w:rsidRDefault="00467D00" w:rsidP="00467D00">
      <w:pPr>
        <w:pBdr>
          <w:top w:val="single" w:sz="4" w:space="1" w:color="auto"/>
          <w:left w:val="single" w:sz="4" w:space="4" w:color="auto"/>
          <w:bottom w:val="single" w:sz="4" w:space="1" w:color="auto"/>
          <w:right w:val="single" w:sz="4" w:space="4" w:color="auto"/>
        </w:pBdr>
        <w:tabs>
          <w:tab w:val="left" w:pos="-720"/>
        </w:tabs>
        <w:jc w:val="both"/>
        <w:rPr>
          <w:b/>
        </w:rPr>
      </w:pPr>
      <w:r w:rsidRPr="005F1D22">
        <w:rPr>
          <w:b/>
        </w:rPr>
        <w:t>FIRMA DEL OFERENTE, SU REPRESENTANTE LEGAL, APODERADO O PROCURADOR COMÚN (según el caso)</w:t>
      </w:r>
    </w:p>
    <w:p w:rsidR="00467D00" w:rsidRPr="005F1D22" w:rsidRDefault="00467D00" w:rsidP="00467D00">
      <w:pPr>
        <w:pStyle w:val="xl25"/>
        <w:tabs>
          <w:tab w:val="left" w:pos="-540"/>
          <w:tab w:val="left" w:pos="3036"/>
          <w:tab w:val="left" w:pos="3274"/>
          <w:tab w:val="left" w:pos="3631"/>
          <w:tab w:val="left" w:pos="3869"/>
        </w:tabs>
        <w:spacing w:before="0" w:after="0" w:line="276" w:lineRule="auto"/>
        <w:ind w:left="15" w:right="45"/>
        <w:rPr>
          <w:rFonts w:ascii="Times New Roman" w:hAnsi="Times New Roman"/>
          <w:b w:val="0"/>
          <w:spacing w:val="-3"/>
          <w:lang w:val="es-EC"/>
        </w:rPr>
      </w:pPr>
      <w:r w:rsidRPr="005F1D22">
        <w:rPr>
          <w:rFonts w:ascii="Times New Roman" w:hAnsi="Times New Roman"/>
          <w:b w:val="0"/>
          <w:spacing w:val="-3"/>
          <w:lang w:val="es-EC"/>
        </w:rPr>
        <w:t>(LUGAR Y FECHA)</w:t>
      </w:r>
    </w:p>
    <w:p w:rsidR="00467D00" w:rsidRPr="005F1D22" w:rsidRDefault="00467D00" w:rsidP="00467D00">
      <w:pPr>
        <w:pStyle w:val="Standard"/>
        <w:spacing w:line="276" w:lineRule="auto"/>
        <w:jc w:val="both"/>
        <w:rPr>
          <w:spacing w:val="-2"/>
          <w:lang w:eastAsia="hi-IN"/>
        </w:rPr>
      </w:pPr>
    </w:p>
    <w:p w:rsidR="00C2075A" w:rsidRPr="005F1D22" w:rsidRDefault="00C2075A" w:rsidP="00C2075A">
      <w:pPr>
        <w:widowControl w:val="0"/>
        <w:tabs>
          <w:tab w:val="right" w:pos="9956"/>
        </w:tabs>
        <w:autoSpaceDE w:val="0"/>
        <w:autoSpaceDN w:val="0"/>
        <w:adjustRightInd w:val="0"/>
        <w:spacing w:after="0"/>
        <w:jc w:val="both"/>
        <w:rPr>
          <w:rFonts w:ascii="Verdana" w:hAnsi="Verdana"/>
          <w:sz w:val="18"/>
          <w:szCs w:val="18"/>
        </w:rPr>
      </w:pPr>
    </w:p>
    <w:p w:rsidR="00C2075A" w:rsidRPr="005F1D22" w:rsidRDefault="00C2075A" w:rsidP="00C2075A">
      <w:pPr>
        <w:widowControl w:val="0"/>
        <w:tabs>
          <w:tab w:val="right" w:pos="9956"/>
        </w:tabs>
        <w:autoSpaceDE w:val="0"/>
        <w:autoSpaceDN w:val="0"/>
        <w:adjustRightInd w:val="0"/>
        <w:spacing w:after="0"/>
        <w:jc w:val="both"/>
        <w:rPr>
          <w:rFonts w:ascii="Verdana" w:hAnsi="Verdana"/>
          <w:sz w:val="18"/>
          <w:szCs w:val="18"/>
        </w:rPr>
      </w:pPr>
    </w:p>
    <w:p w:rsidR="00C2075A" w:rsidRPr="005F1D22" w:rsidRDefault="00C2075A" w:rsidP="00C2075A">
      <w:pPr>
        <w:widowControl w:val="0"/>
        <w:tabs>
          <w:tab w:val="right" w:pos="9956"/>
        </w:tabs>
        <w:autoSpaceDE w:val="0"/>
        <w:autoSpaceDN w:val="0"/>
        <w:adjustRightInd w:val="0"/>
        <w:spacing w:after="0"/>
        <w:jc w:val="both"/>
        <w:rPr>
          <w:rFonts w:ascii="Verdana" w:hAnsi="Verdana"/>
          <w:sz w:val="18"/>
          <w:szCs w:val="18"/>
        </w:rPr>
      </w:pPr>
    </w:p>
    <w:p w:rsidR="00827649" w:rsidRPr="005F1D22" w:rsidRDefault="00C2075A" w:rsidP="00C2075A">
      <w:pPr>
        <w:widowControl w:val="0"/>
        <w:tabs>
          <w:tab w:val="right" w:pos="9956"/>
        </w:tabs>
        <w:autoSpaceDE w:val="0"/>
        <w:autoSpaceDN w:val="0"/>
        <w:adjustRightInd w:val="0"/>
        <w:spacing w:after="0"/>
        <w:jc w:val="both"/>
        <w:rPr>
          <w:rFonts w:ascii="Verdana" w:hAnsi="Verdana"/>
          <w:b/>
          <w:bCs/>
          <w:sz w:val="18"/>
          <w:szCs w:val="18"/>
        </w:rPr>
      </w:pPr>
      <w:r w:rsidRPr="005F1D22">
        <w:rPr>
          <w:rFonts w:ascii="Verdana" w:hAnsi="Verdana"/>
          <w:b/>
          <w:bCs/>
          <w:sz w:val="18"/>
          <w:szCs w:val="18"/>
        </w:rPr>
        <w:t xml:space="preserve">                                                                                                                                                                                                      </w:t>
      </w:r>
    </w:p>
    <w:p w:rsidR="00FC11F8" w:rsidRDefault="00FC11F8">
      <w:pPr>
        <w:rPr>
          <w:rFonts w:ascii="Verdana" w:hAnsi="Verdana"/>
          <w:b/>
          <w:bCs/>
          <w:sz w:val="18"/>
          <w:szCs w:val="18"/>
        </w:rPr>
      </w:pPr>
      <w:r>
        <w:rPr>
          <w:rFonts w:ascii="Verdana" w:hAnsi="Verdana"/>
          <w:b/>
          <w:bCs/>
          <w:sz w:val="18"/>
          <w:szCs w:val="18"/>
        </w:rPr>
        <w:br w:type="page"/>
      </w:r>
    </w:p>
    <w:p w:rsidR="00827649" w:rsidRPr="005F1D22" w:rsidRDefault="00827649" w:rsidP="00827649">
      <w:pPr>
        <w:widowControl w:val="0"/>
        <w:tabs>
          <w:tab w:val="right" w:pos="9956"/>
        </w:tabs>
        <w:autoSpaceDE w:val="0"/>
        <w:autoSpaceDN w:val="0"/>
        <w:adjustRightInd w:val="0"/>
        <w:spacing w:after="0"/>
        <w:jc w:val="both"/>
        <w:rPr>
          <w:rFonts w:ascii="Verdana" w:hAnsi="Verdana"/>
          <w:b/>
          <w:bCs/>
          <w:sz w:val="18"/>
          <w:szCs w:val="18"/>
        </w:rPr>
      </w:pPr>
    </w:p>
    <w:p w:rsidR="00C2075A" w:rsidRPr="005F1D22" w:rsidRDefault="009502E8" w:rsidP="00827649">
      <w:pPr>
        <w:widowControl w:val="0"/>
        <w:tabs>
          <w:tab w:val="right" w:pos="9956"/>
        </w:tabs>
        <w:autoSpaceDE w:val="0"/>
        <w:autoSpaceDN w:val="0"/>
        <w:adjustRightInd w:val="0"/>
        <w:spacing w:after="0"/>
        <w:jc w:val="both"/>
        <w:rPr>
          <w:rFonts w:ascii="Verdana" w:hAnsi="Verdana"/>
          <w:b/>
          <w:bCs/>
          <w:sz w:val="18"/>
          <w:szCs w:val="18"/>
        </w:rPr>
      </w:pPr>
      <w:r w:rsidRPr="005F1D22">
        <w:rPr>
          <w:rFonts w:ascii="Verdana" w:hAnsi="Verdana"/>
          <w:b/>
          <w:bCs/>
          <w:sz w:val="18"/>
          <w:szCs w:val="18"/>
        </w:rPr>
        <w:t xml:space="preserve">Formulario No. </w:t>
      </w:r>
      <w:r w:rsidR="009F669F" w:rsidRPr="005F1D22">
        <w:rPr>
          <w:rFonts w:ascii="Verdana" w:hAnsi="Verdana"/>
          <w:b/>
          <w:bCs/>
          <w:sz w:val="18"/>
          <w:szCs w:val="18"/>
        </w:rPr>
        <w:t>1.</w:t>
      </w:r>
      <w:r w:rsidRPr="005F1D22">
        <w:rPr>
          <w:rFonts w:ascii="Verdana" w:hAnsi="Verdana"/>
          <w:b/>
          <w:bCs/>
          <w:sz w:val="18"/>
          <w:szCs w:val="18"/>
        </w:rPr>
        <w:t>1</w:t>
      </w:r>
      <w:r w:rsidR="00467D00" w:rsidRPr="005F1D22">
        <w:rPr>
          <w:rFonts w:ascii="Verdana" w:hAnsi="Verdana"/>
          <w:b/>
          <w:bCs/>
          <w:sz w:val="18"/>
          <w:szCs w:val="18"/>
        </w:rPr>
        <w:t>3</w:t>
      </w:r>
      <w:r w:rsidRPr="005F1D22">
        <w:rPr>
          <w:rFonts w:ascii="Verdana" w:hAnsi="Verdana"/>
          <w:b/>
          <w:bCs/>
          <w:sz w:val="18"/>
          <w:szCs w:val="18"/>
        </w:rPr>
        <w:t>.</w:t>
      </w:r>
      <w:r w:rsidR="00BF1402" w:rsidRPr="005F1D22">
        <w:rPr>
          <w:rFonts w:ascii="Verdana" w:hAnsi="Verdana"/>
          <w:b/>
          <w:bCs/>
          <w:sz w:val="18"/>
          <w:szCs w:val="18"/>
        </w:rPr>
        <w:t>1.</w:t>
      </w:r>
      <w:r w:rsidRPr="005F1D22">
        <w:rPr>
          <w:rFonts w:ascii="Verdana" w:hAnsi="Verdana"/>
          <w:b/>
          <w:bCs/>
          <w:sz w:val="18"/>
          <w:szCs w:val="18"/>
        </w:rPr>
        <w:t>6</w:t>
      </w:r>
      <w:r w:rsidR="00827649" w:rsidRPr="005F1D22">
        <w:rPr>
          <w:rFonts w:ascii="Verdana" w:hAnsi="Verdana"/>
          <w:b/>
          <w:bCs/>
          <w:sz w:val="18"/>
          <w:szCs w:val="18"/>
        </w:rPr>
        <w:t xml:space="preserve"> </w:t>
      </w:r>
      <w:r w:rsidR="00C2075A" w:rsidRPr="005F1D22">
        <w:rPr>
          <w:rFonts w:ascii="Verdana" w:hAnsi="Verdana"/>
          <w:b/>
          <w:bCs/>
          <w:sz w:val="18"/>
          <w:szCs w:val="18"/>
        </w:rPr>
        <w:t>Anexo a la Propuesta Técnica</w:t>
      </w:r>
    </w:p>
    <w:p w:rsidR="00C2075A" w:rsidRPr="005F1D22" w:rsidRDefault="00C2075A" w:rsidP="00C2075A">
      <w:pPr>
        <w:widowControl w:val="0"/>
        <w:autoSpaceDE w:val="0"/>
        <w:autoSpaceDN w:val="0"/>
        <w:adjustRightInd w:val="0"/>
        <w:spacing w:after="0"/>
        <w:jc w:val="both"/>
        <w:rPr>
          <w:rFonts w:ascii="Verdana" w:hAnsi="Verdana"/>
          <w:sz w:val="18"/>
          <w:szCs w:val="18"/>
        </w:rPr>
      </w:pPr>
    </w:p>
    <w:p w:rsidR="00C2075A" w:rsidRPr="005F1D22" w:rsidRDefault="00C2075A" w:rsidP="00C2075A">
      <w:pPr>
        <w:widowControl w:val="0"/>
        <w:autoSpaceDE w:val="0"/>
        <w:autoSpaceDN w:val="0"/>
        <w:adjustRightInd w:val="0"/>
        <w:spacing w:after="0"/>
        <w:jc w:val="both"/>
        <w:rPr>
          <w:rFonts w:ascii="Verdana" w:hAnsi="Verdana"/>
          <w:sz w:val="18"/>
          <w:szCs w:val="18"/>
        </w:rPr>
      </w:pPr>
      <w:r w:rsidRPr="005F1D22">
        <w:rPr>
          <w:rFonts w:ascii="Verdana" w:hAnsi="Verdana"/>
          <w:sz w:val="18"/>
          <w:szCs w:val="18"/>
        </w:rPr>
        <w:t xml:space="preserve"> </w:t>
      </w:r>
    </w:p>
    <w:tbl>
      <w:tblPr>
        <w:tblW w:w="10314" w:type="dxa"/>
        <w:tblInd w:w="-701" w:type="dxa"/>
        <w:tblLayout w:type="fixed"/>
        <w:tblCellMar>
          <w:left w:w="19" w:type="dxa"/>
          <w:right w:w="19" w:type="dxa"/>
        </w:tblCellMar>
        <w:tblLook w:val="0000" w:firstRow="0" w:lastRow="0" w:firstColumn="0" w:lastColumn="0" w:noHBand="0" w:noVBand="0"/>
      </w:tblPr>
      <w:tblGrid>
        <w:gridCol w:w="907"/>
        <w:gridCol w:w="736"/>
        <w:gridCol w:w="1587"/>
        <w:gridCol w:w="1587"/>
        <w:gridCol w:w="907"/>
        <w:gridCol w:w="680"/>
        <w:gridCol w:w="1190"/>
        <w:gridCol w:w="1360"/>
        <w:gridCol w:w="1360"/>
      </w:tblGrid>
      <w:tr w:rsidR="00C2075A" w:rsidRPr="005F1D22" w:rsidTr="0014308A">
        <w:tc>
          <w:tcPr>
            <w:tcW w:w="10314" w:type="dxa"/>
            <w:gridSpan w:val="9"/>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b/>
                <w:bCs/>
                <w:sz w:val="18"/>
                <w:szCs w:val="18"/>
              </w:rPr>
            </w:pPr>
            <w:r w:rsidRPr="005F1D22">
              <w:rPr>
                <w:rFonts w:ascii="Verdana" w:hAnsi="Verdana"/>
                <w:b/>
                <w:bCs/>
                <w:sz w:val="18"/>
                <w:szCs w:val="18"/>
              </w:rPr>
              <w:t>LISTA DE EQUIPOS PARA LA PRESTACIÓN DEL  SERVICIO DE RECOLECCIÓN, BARRIDO  Y LIMPIEZA DE DESECHOS SÓLIDOS</w:t>
            </w:r>
          </w:p>
          <w:p w:rsidR="00C2075A" w:rsidRPr="005F1D22" w:rsidRDefault="00C2075A" w:rsidP="0014308A">
            <w:pPr>
              <w:widowControl w:val="0"/>
              <w:autoSpaceDE w:val="0"/>
              <w:autoSpaceDN w:val="0"/>
              <w:adjustRightInd w:val="0"/>
              <w:spacing w:after="0"/>
              <w:jc w:val="both"/>
              <w:rPr>
                <w:rFonts w:ascii="Verdana" w:hAnsi="Verdana"/>
                <w:b/>
                <w:bCs/>
                <w:sz w:val="18"/>
                <w:szCs w:val="18"/>
              </w:rPr>
            </w:pPr>
            <w:r w:rsidRPr="005F1D22">
              <w:rPr>
                <w:rFonts w:ascii="Verdana" w:hAnsi="Verdana"/>
                <w:b/>
                <w:bCs/>
                <w:sz w:val="18"/>
                <w:szCs w:val="18"/>
              </w:rPr>
              <w:t>Observando los mínimos establecidos</w:t>
            </w:r>
          </w:p>
        </w:tc>
      </w:tr>
      <w:tr w:rsidR="00C2075A" w:rsidRPr="005F1D22" w:rsidTr="0014308A">
        <w:trPr>
          <w:trHeight w:val="870"/>
        </w:trPr>
        <w:tc>
          <w:tcPr>
            <w:tcW w:w="907" w:type="dxa"/>
            <w:tcBorders>
              <w:top w:val="single" w:sz="6" w:space="0" w:color="auto"/>
              <w:left w:val="single" w:sz="6" w:space="0" w:color="auto"/>
              <w:bottom w:val="single" w:sz="6" w:space="0" w:color="auto"/>
              <w:right w:val="single" w:sz="6" w:space="0" w:color="auto"/>
            </w:tcBorders>
          </w:tcPr>
          <w:p w:rsidR="00C2075A" w:rsidRPr="005F1D22" w:rsidRDefault="00C2075A" w:rsidP="003E13D2">
            <w:pPr>
              <w:widowControl w:val="0"/>
              <w:autoSpaceDE w:val="0"/>
              <w:autoSpaceDN w:val="0"/>
              <w:adjustRightInd w:val="0"/>
              <w:spacing w:after="0"/>
              <w:rPr>
                <w:rFonts w:ascii="Verdana" w:hAnsi="Verdana"/>
                <w:b/>
                <w:bCs/>
                <w:sz w:val="16"/>
                <w:szCs w:val="16"/>
              </w:rPr>
            </w:pPr>
            <w:r w:rsidRPr="005F1D22">
              <w:rPr>
                <w:rFonts w:ascii="Verdana" w:hAnsi="Verdana"/>
                <w:b/>
                <w:bCs/>
                <w:sz w:val="16"/>
                <w:szCs w:val="16"/>
              </w:rPr>
              <w:t>TIPO DE EQUIPOS</w:t>
            </w:r>
          </w:p>
        </w:tc>
        <w:tc>
          <w:tcPr>
            <w:tcW w:w="736"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b/>
                <w:bCs/>
                <w:sz w:val="16"/>
                <w:szCs w:val="16"/>
              </w:rPr>
            </w:pPr>
            <w:r w:rsidRPr="005F1D22">
              <w:rPr>
                <w:rFonts w:ascii="Verdana" w:hAnsi="Verdana"/>
                <w:b/>
                <w:bCs/>
                <w:sz w:val="16"/>
                <w:szCs w:val="16"/>
              </w:rPr>
              <w:t>MARCA</w:t>
            </w:r>
          </w:p>
        </w:tc>
        <w:tc>
          <w:tcPr>
            <w:tcW w:w="1587"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b/>
                <w:bCs/>
                <w:sz w:val="16"/>
                <w:szCs w:val="16"/>
              </w:rPr>
            </w:pPr>
            <w:r w:rsidRPr="005F1D22">
              <w:rPr>
                <w:rFonts w:ascii="Verdana" w:hAnsi="Verdana"/>
                <w:b/>
                <w:bCs/>
                <w:sz w:val="16"/>
                <w:szCs w:val="16"/>
              </w:rPr>
              <w:t>RELACIÓN</w:t>
            </w:r>
            <w:r w:rsidR="003E13D2" w:rsidRPr="005F1D22">
              <w:rPr>
                <w:rFonts w:ascii="Verdana" w:hAnsi="Verdana"/>
                <w:b/>
                <w:bCs/>
                <w:sz w:val="16"/>
                <w:szCs w:val="16"/>
              </w:rPr>
              <w:t xml:space="preserve"> DE</w:t>
            </w:r>
          </w:p>
          <w:p w:rsidR="00C2075A" w:rsidRPr="005F1D22" w:rsidRDefault="00C2075A" w:rsidP="0014308A">
            <w:pPr>
              <w:widowControl w:val="0"/>
              <w:autoSpaceDE w:val="0"/>
              <w:autoSpaceDN w:val="0"/>
              <w:adjustRightInd w:val="0"/>
              <w:spacing w:after="0"/>
              <w:jc w:val="both"/>
              <w:rPr>
                <w:rFonts w:ascii="Verdana" w:hAnsi="Verdana"/>
                <w:b/>
                <w:bCs/>
                <w:sz w:val="16"/>
                <w:szCs w:val="16"/>
              </w:rPr>
            </w:pPr>
            <w:r w:rsidRPr="005F1D22">
              <w:rPr>
                <w:rFonts w:ascii="Verdana" w:hAnsi="Verdana"/>
                <w:b/>
                <w:bCs/>
                <w:sz w:val="16"/>
                <w:szCs w:val="16"/>
              </w:rPr>
              <w:t>COMPACTACIÓN</w:t>
            </w:r>
          </w:p>
        </w:tc>
        <w:tc>
          <w:tcPr>
            <w:tcW w:w="1587" w:type="dxa"/>
            <w:tcBorders>
              <w:top w:val="single" w:sz="6" w:space="0" w:color="auto"/>
              <w:left w:val="single" w:sz="6" w:space="0" w:color="auto"/>
              <w:bottom w:val="single" w:sz="6" w:space="0" w:color="auto"/>
              <w:right w:val="single" w:sz="6" w:space="0" w:color="auto"/>
            </w:tcBorders>
          </w:tcPr>
          <w:p w:rsidR="00C2075A" w:rsidRPr="005F1D22" w:rsidRDefault="00C2075A" w:rsidP="003E13D2">
            <w:pPr>
              <w:widowControl w:val="0"/>
              <w:autoSpaceDE w:val="0"/>
              <w:autoSpaceDN w:val="0"/>
              <w:adjustRightInd w:val="0"/>
              <w:spacing w:after="0"/>
              <w:jc w:val="center"/>
              <w:rPr>
                <w:rFonts w:ascii="Verdana" w:hAnsi="Verdana"/>
                <w:b/>
                <w:bCs/>
                <w:sz w:val="16"/>
                <w:szCs w:val="16"/>
              </w:rPr>
            </w:pPr>
            <w:r w:rsidRPr="005F1D22">
              <w:rPr>
                <w:rFonts w:ascii="Verdana" w:hAnsi="Verdana"/>
                <w:b/>
                <w:bCs/>
                <w:sz w:val="16"/>
                <w:szCs w:val="16"/>
              </w:rPr>
              <w:t>CAPACIDAD</w:t>
            </w:r>
          </w:p>
          <w:p w:rsidR="00C2075A" w:rsidRPr="005F1D22" w:rsidRDefault="00C2075A" w:rsidP="003E13D2">
            <w:pPr>
              <w:widowControl w:val="0"/>
              <w:autoSpaceDE w:val="0"/>
              <w:autoSpaceDN w:val="0"/>
              <w:adjustRightInd w:val="0"/>
              <w:spacing w:after="0"/>
              <w:jc w:val="center"/>
              <w:rPr>
                <w:rFonts w:ascii="Verdana" w:hAnsi="Verdana"/>
                <w:b/>
                <w:bCs/>
                <w:sz w:val="16"/>
                <w:szCs w:val="16"/>
              </w:rPr>
            </w:pPr>
            <w:r w:rsidRPr="005F1D22">
              <w:rPr>
                <w:rFonts w:ascii="Verdana" w:hAnsi="Verdana"/>
                <w:b/>
                <w:bCs/>
                <w:sz w:val="16"/>
                <w:szCs w:val="16"/>
              </w:rPr>
              <w:t>CAJA DE</w:t>
            </w:r>
          </w:p>
          <w:p w:rsidR="00C2075A" w:rsidRPr="005F1D22" w:rsidRDefault="00C2075A" w:rsidP="003E13D2">
            <w:pPr>
              <w:widowControl w:val="0"/>
              <w:autoSpaceDE w:val="0"/>
              <w:autoSpaceDN w:val="0"/>
              <w:adjustRightInd w:val="0"/>
              <w:spacing w:after="0"/>
              <w:jc w:val="center"/>
              <w:rPr>
                <w:rFonts w:ascii="Verdana" w:hAnsi="Verdana"/>
                <w:b/>
                <w:bCs/>
                <w:sz w:val="16"/>
                <w:szCs w:val="16"/>
              </w:rPr>
            </w:pPr>
            <w:r w:rsidRPr="005F1D22">
              <w:rPr>
                <w:rFonts w:ascii="Verdana" w:hAnsi="Verdana"/>
                <w:b/>
                <w:bCs/>
                <w:sz w:val="16"/>
                <w:szCs w:val="16"/>
              </w:rPr>
              <w:t>COMPACTACIÓN</w:t>
            </w:r>
          </w:p>
          <w:p w:rsidR="00C2075A" w:rsidRPr="005F1D22" w:rsidRDefault="003E13D2" w:rsidP="003E13D2">
            <w:pPr>
              <w:widowControl w:val="0"/>
              <w:autoSpaceDE w:val="0"/>
              <w:autoSpaceDN w:val="0"/>
              <w:adjustRightInd w:val="0"/>
              <w:spacing w:after="0"/>
              <w:jc w:val="center"/>
              <w:rPr>
                <w:rFonts w:ascii="Verdana" w:hAnsi="Verdana"/>
                <w:b/>
                <w:bCs/>
                <w:sz w:val="16"/>
                <w:szCs w:val="16"/>
              </w:rPr>
            </w:pPr>
            <w:r w:rsidRPr="005F1D22">
              <w:rPr>
                <w:rFonts w:ascii="Verdana" w:hAnsi="Verdana"/>
                <w:b/>
                <w:bCs/>
                <w:sz w:val="16"/>
                <w:szCs w:val="16"/>
              </w:rPr>
              <w:t>(</w:t>
            </w:r>
            <w:r w:rsidR="00C2075A" w:rsidRPr="005F1D22">
              <w:rPr>
                <w:rFonts w:ascii="Verdana" w:hAnsi="Verdana"/>
                <w:b/>
                <w:bCs/>
                <w:sz w:val="16"/>
                <w:szCs w:val="16"/>
              </w:rPr>
              <w:t>m</w:t>
            </w:r>
            <w:r w:rsidR="00C2075A" w:rsidRPr="005F1D22">
              <w:rPr>
                <w:rFonts w:ascii="Verdana" w:hAnsi="Verdana"/>
                <w:b/>
                <w:bCs/>
                <w:sz w:val="16"/>
                <w:szCs w:val="16"/>
                <w:vertAlign w:val="superscript"/>
              </w:rPr>
              <w:t>3</w:t>
            </w:r>
            <w:r w:rsidRPr="005F1D22">
              <w:rPr>
                <w:rFonts w:ascii="Verdana" w:hAnsi="Verdana"/>
                <w:b/>
                <w:bCs/>
                <w:sz w:val="16"/>
                <w:szCs w:val="16"/>
              </w:rPr>
              <w:t>)</w:t>
            </w:r>
          </w:p>
        </w:tc>
        <w:tc>
          <w:tcPr>
            <w:tcW w:w="907"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b/>
                <w:bCs/>
                <w:sz w:val="16"/>
                <w:szCs w:val="16"/>
              </w:rPr>
            </w:pPr>
            <w:r w:rsidRPr="005F1D22">
              <w:rPr>
                <w:rFonts w:ascii="Verdana" w:hAnsi="Verdana"/>
                <w:b/>
                <w:bCs/>
                <w:sz w:val="16"/>
                <w:szCs w:val="16"/>
              </w:rPr>
              <w:t>MODELO</w:t>
            </w:r>
          </w:p>
        </w:tc>
        <w:tc>
          <w:tcPr>
            <w:tcW w:w="680"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b/>
                <w:bCs/>
                <w:sz w:val="16"/>
                <w:szCs w:val="16"/>
              </w:rPr>
            </w:pPr>
            <w:r w:rsidRPr="005F1D22">
              <w:rPr>
                <w:rFonts w:ascii="Verdana" w:hAnsi="Verdana"/>
                <w:b/>
                <w:bCs/>
                <w:sz w:val="16"/>
                <w:szCs w:val="16"/>
              </w:rPr>
              <w:t>AÑO</w:t>
            </w:r>
          </w:p>
        </w:tc>
        <w:tc>
          <w:tcPr>
            <w:tcW w:w="1190" w:type="dxa"/>
            <w:tcBorders>
              <w:top w:val="single" w:sz="6" w:space="0" w:color="auto"/>
              <w:left w:val="single" w:sz="6" w:space="0" w:color="auto"/>
              <w:bottom w:val="single" w:sz="6" w:space="0" w:color="auto"/>
              <w:right w:val="single" w:sz="6" w:space="0" w:color="auto"/>
            </w:tcBorders>
          </w:tcPr>
          <w:p w:rsidR="00C2075A" w:rsidRPr="005F1D22" w:rsidRDefault="00C2075A" w:rsidP="003E13D2">
            <w:pPr>
              <w:widowControl w:val="0"/>
              <w:autoSpaceDE w:val="0"/>
              <w:autoSpaceDN w:val="0"/>
              <w:adjustRightInd w:val="0"/>
              <w:spacing w:after="0"/>
              <w:jc w:val="center"/>
              <w:rPr>
                <w:rFonts w:ascii="Verdana" w:hAnsi="Verdana"/>
                <w:b/>
                <w:bCs/>
                <w:sz w:val="16"/>
                <w:szCs w:val="16"/>
              </w:rPr>
            </w:pPr>
            <w:r w:rsidRPr="005F1D22">
              <w:rPr>
                <w:rFonts w:ascii="Verdana" w:hAnsi="Verdana"/>
                <w:b/>
                <w:bCs/>
                <w:sz w:val="16"/>
                <w:szCs w:val="16"/>
              </w:rPr>
              <w:t>NÚMERO</w:t>
            </w:r>
          </w:p>
          <w:p w:rsidR="00C2075A" w:rsidRPr="005F1D22" w:rsidRDefault="00C2075A" w:rsidP="003E13D2">
            <w:pPr>
              <w:widowControl w:val="0"/>
              <w:autoSpaceDE w:val="0"/>
              <w:autoSpaceDN w:val="0"/>
              <w:adjustRightInd w:val="0"/>
              <w:spacing w:after="0"/>
              <w:jc w:val="center"/>
              <w:rPr>
                <w:rFonts w:ascii="Verdana" w:hAnsi="Verdana"/>
                <w:b/>
                <w:bCs/>
                <w:sz w:val="16"/>
                <w:szCs w:val="16"/>
              </w:rPr>
            </w:pPr>
            <w:r w:rsidRPr="005F1D22">
              <w:rPr>
                <w:rFonts w:ascii="Verdana" w:hAnsi="Verdana"/>
                <w:b/>
                <w:bCs/>
                <w:sz w:val="16"/>
                <w:szCs w:val="16"/>
              </w:rPr>
              <w:t>DE</w:t>
            </w:r>
          </w:p>
          <w:p w:rsidR="00C2075A" w:rsidRPr="005F1D22" w:rsidRDefault="00C2075A" w:rsidP="003E13D2">
            <w:pPr>
              <w:widowControl w:val="0"/>
              <w:autoSpaceDE w:val="0"/>
              <w:autoSpaceDN w:val="0"/>
              <w:adjustRightInd w:val="0"/>
              <w:spacing w:after="0"/>
              <w:jc w:val="center"/>
              <w:rPr>
                <w:rFonts w:ascii="Verdana" w:hAnsi="Verdana"/>
                <w:b/>
                <w:bCs/>
                <w:sz w:val="16"/>
                <w:szCs w:val="16"/>
              </w:rPr>
            </w:pPr>
            <w:r w:rsidRPr="005F1D22">
              <w:rPr>
                <w:rFonts w:ascii="Verdana" w:hAnsi="Verdana"/>
                <w:b/>
                <w:bCs/>
                <w:sz w:val="16"/>
                <w:szCs w:val="16"/>
              </w:rPr>
              <w:t>UNIDADES</w:t>
            </w:r>
          </w:p>
        </w:tc>
        <w:tc>
          <w:tcPr>
            <w:tcW w:w="1360" w:type="dxa"/>
            <w:tcBorders>
              <w:top w:val="single" w:sz="6" w:space="0" w:color="auto"/>
              <w:left w:val="single" w:sz="6" w:space="0" w:color="auto"/>
              <w:bottom w:val="single" w:sz="6" w:space="0" w:color="auto"/>
              <w:right w:val="single" w:sz="6" w:space="0" w:color="auto"/>
            </w:tcBorders>
          </w:tcPr>
          <w:p w:rsidR="00C2075A" w:rsidRPr="005F1D22" w:rsidRDefault="00C2075A" w:rsidP="003E13D2">
            <w:pPr>
              <w:widowControl w:val="0"/>
              <w:autoSpaceDE w:val="0"/>
              <w:autoSpaceDN w:val="0"/>
              <w:adjustRightInd w:val="0"/>
              <w:spacing w:after="0"/>
              <w:jc w:val="center"/>
              <w:rPr>
                <w:rFonts w:ascii="Verdana" w:hAnsi="Verdana"/>
                <w:b/>
                <w:bCs/>
                <w:sz w:val="16"/>
                <w:szCs w:val="16"/>
              </w:rPr>
            </w:pPr>
            <w:r w:rsidRPr="005F1D22">
              <w:rPr>
                <w:rFonts w:ascii="Verdana" w:hAnsi="Verdana"/>
                <w:b/>
                <w:bCs/>
                <w:sz w:val="16"/>
                <w:szCs w:val="16"/>
              </w:rPr>
              <w:t>CAPACIDAD</w:t>
            </w:r>
          </w:p>
          <w:p w:rsidR="00C2075A" w:rsidRPr="005F1D22" w:rsidRDefault="00C2075A" w:rsidP="003E13D2">
            <w:pPr>
              <w:widowControl w:val="0"/>
              <w:autoSpaceDE w:val="0"/>
              <w:autoSpaceDN w:val="0"/>
              <w:adjustRightInd w:val="0"/>
              <w:spacing w:after="0"/>
              <w:jc w:val="center"/>
              <w:rPr>
                <w:rFonts w:ascii="Verdana" w:hAnsi="Verdana"/>
                <w:b/>
                <w:bCs/>
                <w:sz w:val="16"/>
                <w:szCs w:val="16"/>
              </w:rPr>
            </w:pPr>
            <w:r w:rsidRPr="005F1D22">
              <w:rPr>
                <w:rFonts w:ascii="Verdana" w:hAnsi="Verdana"/>
                <w:b/>
                <w:bCs/>
                <w:sz w:val="16"/>
                <w:szCs w:val="16"/>
              </w:rPr>
              <w:t>DE CARGA</w:t>
            </w:r>
          </w:p>
          <w:p w:rsidR="00C2075A" w:rsidRPr="005F1D22" w:rsidRDefault="00C2075A" w:rsidP="003E13D2">
            <w:pPr>
              <w:widowControl w:val="0"/>
              <w:autoSpaceDE w:val="0"/>
              <w:autoSpaceDN w:val="0"/>
              <w:adjustRightInd w:val="0"/>
              <w:spacing w:after="0"/>
              <w:jc w:val="center"/>
              <w:rPr>
                <w:rFonts w:ascii="Verdana" w:hAnsi="Verdana"/>
                <w:b/>
                <w:bCs/>
                <w:sz w:val="16"/>
                <w:szCs w:val="16"/>
              </w:rPr>
            </w:pPr>
            <w:r w:rsidRPr="005F1D22">
              <w:rPr>
                <w:rFonts w:ascii="Verdana" w:hAnsi="Verdana"/>
                <w:b/>
                <w:bCs/>
                <w:sz w:val="16"/>
                <w:szCs w:val="16"/>
              </w:rPr>
              <w:t>UNITARIA</w:t>
            </w:r>
          </w:p>
          <w:p w:rsidR="00C2075A" w:rsidRPr="005F1D22" w:rsidRDefault="00C2075A" w:rsidP="003E13D2">
            <w:pPr>
              <w:widowControl w:val="0"/>
              <w:autoSpaceDE w:val="0"/>
              <w:autoSpaceDN w:val="0"/>
              <w:adjustRightInd w:val="0"/>
              <w:spacing w:after="0"/>
              <w:jc w:val="center"/>
              <w:rPr>
                <w:rFonts w:ascii="Verdana" w:hAnsi="Verdana"/>
                <w:b/>
                <w:bCs/>
                <w:sz w:val="16"/>
                <w:szCs w:val="16"/>
              </w:rPr>
            </w:pPr>
            <w:r w:rsidRPr="005F1D22">
              <w:rPr>
                <w:rFonts w:ascii="Verdana" w:hAnsi="Verdana"/>
                <w:b/>
                <w:bCs/>
                <w:sz w:val="16"/>
                <w:szCs w:val="16"/>
              </w:rPr>
              <w:t>(Ton. Métrica)</w:t>
            </w:r>
          </w:p>
        </w:tc>
        <w:tc>
          <w:tcPr>
            <w:tcW w:w="1360" w:type="dxa"/>
            <w:tcBorders>
              <w:top w:val="single" w:sz="6" w:space="0" w:color="auto"/>
              <w:left w:val="single" w:sz="6" w:space="0" w:color="auto"/>
              <w:bottom w:val="single" w:sz="6" w:space="0" w:color="auto"/>
              <w:right w:val="single" w:sz="6" w:space="0" w:color="auto"/>
            </w:tcBorders>
          </w:tcPr>
          <w:p w:rsidR="00C2075A" w:rsidRPr="005F1D22" w:rsidRDefault="00C2075A" w:rsidP="003E13D2">
            <w:pPr>
              <w:widowControl w:val="0"/>
              <w:autoSpaceDE w:val="0"/>
              <w:autoSpaceDN w:val="0"/>
              <w:adjustRightInd w:val="0"/>
              <w:spacing w:after="0"/>
              <w:jc w:val="center"/>
              <w:rPr>
                <w:rFonts w:ascii="Verdana" w:hAnsi="Verdana"/>
                <w:b/>
                <w:bCs/>
                <w:sz w:val="16"/>
                <w:szCs w:val="16"/>
              </w:rPr>
            </w:pPr>
            <w:r w:rsidRPr="005F1D22">
              <w:rPr>
                <w:rFonts w:ascii="Verdana" w:hAnsi="Verdana"/>
                <w:b/>
                <w:bCs/>
                <w:sz w:val="16"/>
                <w:szCs w:val="16"/>
              </w:rPr>
              <w:t>CAPACIDAD</w:t>
            </w:r>
          </w:p>
          <w:p w:rsidR="00C2075A" w:rsidRPr="005F1D22" w:rsidRDefault="00C2075A" w:rsidP="003E13D2">
            <w:pPr>
              <w:widowControl w:val="0"/>
              <w:autoSpaceDE w:val="0"/>
              <w:autoSpaceDN w:val="0"/>
              <w:adjustRightInd w:val="0"/>
              <w:spacing w:after="0"/>
              <w:jc w:val="center"/>
              <w:rPr>
                <w:rFonts w:ascii="Verdana" w:hAnsi="Verdana"/>
                <w:b/>
                <w:bCs/>
                <w:sz w:val="16"/>
                <w:szCs w:val="16"/>
              </w:rPr>
            </w:pPr>
            <w:r w:rsidRPr="005F1D22">
              <w:rPr>
                <w:rFonts w:ascii="Verdana" w:hAnsi="Verdana"/>
                <w:b/>
                <w:bCs/>
                <w:sz w:val="16"/>
                <w:szCs w:val="16"/>
              </w:rPr>
              <w:t>TOTAL DE CARGA</w:t>
            </w:r>
          </w:p>
          <w:p w:rsidR="00C2075A" w:rsidRPr="005F1D22" w:rsidRDefault="00C2075A" w:rsidP="003E13D2">
            <w:pPr>
              <w:widowControl w:val="0"/>
              <w:autoSpaceDE w:val="0"/>
              <w:autoSpaceDN w:val="0"/>
              <w:adjustRightInd w:val="0"/>
              <w:spacing w:after="0"/>
              <w:jc w:val="center"/>
              <w:rPr>
                <w:rFonts w:ascii="Verdana" w:hAnsi="Verdana"/>
                <w:b/>
                <w:bCs/>
                <w:sz w:val="16"/>
                <w:szCs w:val="16"/>
              </w:rPr>
            </w:pPr>
            <w:r w:rsidRPr="005F1D22">
              <w:rPr>
                <w:rFonts w:ascii="Verdana" w:hAnsi="Verdana"/>
                <w:b/>
                <w:bCs/>
                <w:sz w:val="16"/>
                <w:szCs w:val="16"/>
              </w:rPr>
              <w:t>(Ton. Métrica)</w:t>
            </w:r>
          </w:p>
        </w:tc>
      </w:tr>
      <w:tr w:rsidR="00C2075A" w:rsidRPr="005F1D22" w:rsidTr="0014308A">
        <w:tc>
          <w:tcPr>
            <w:tcW w:w="907"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b/>
                <w:bCs/>
                <w:sz w:val="18"/>
                <w:szCs w:val="18"/>
              </w:rPr>
            </w:pPr>
          </w:p>
        </w:tc>
        <w:tc>
          <w:tcPr>
            <w:tcW w:w="736"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b/>
                <w:bCs/>
                <w:sz w:val="18"/>
                <w:szCs w:val="18"/>
              </w:rPr>
            </w:pPr>
          </w:p>
        </w:tc>
        <w:tc>
          <w:tcPr>
            <w:tcW w:w="1587"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b/>
                <w:bCs/>
                <w:sz w:val="18"/>
                <w:szCs w:val="18"/>
              </w:rPr>
            </w:pPr>
          </w:p>
        </w:tc>
        <w:tc>
          <w:tcPr>
            <w:tcW w:w="1587"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b/>
                <w:bCs/>
                <w:sz w:val="18"/>
                <w:szCs w:val="18"/>
              </w:rPr>
            </w:pPr>
          </w:p>
        </w:tc>
        <w:tc>
          <w:tcPr>
            <w:tcW w:w="907"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b/>
                <w:bCs/>
                <w:sz w:val="18"/>
                <w:szCs w:val="18"/>
              </w:rPr>
            </w:pPr>
          </w:p>
        </w:tc>
        <w:tc>
          <w:tcPr>
            <w:tcW w:w="680"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b/>
                <w:bCs/>
                <w:sz w:val="18"/>
                <w:szCs w:val="18"/>
              </w:rPr>
            </w:pPr>
          </w:p>
        </w:tc>
        <w:tc>
          <w:tcPr>
            <w:tcW w:w="1190"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b/>
                <w:bCs/>
                <w:sz w:val="18"/>
                <w:szCs w:val="18"/>
              </w:rPr>
            </w:pPr>
          </w:p>
        </w:tc>
        <w:tc>
          <w:tcPr>
            <w:tcW w:w="1360"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b/>
                <w:bCs/>
                <w:sz w:val="18"/>
                <w:szCs w:val="18"/>
              </w:rPr>
            </w:pPr>
          </w:p>
        </w:tc>
        <w:tc>
          <w:tcPr>
            <w:tcW w:w="1360"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b/>
                <w:bCs/>
                <w:sz w:val="18"/>
                <w:szCs w:val="18"/>
              </w:rPr>
            </w:pPr>
          </w:p>
        </w:tc>
      </w:tr>
      <w:tr w:rsidR="00C2075A" w:rsidRPr="005F1D22" w:rsidTr="0014308A">
        <w:tc>
          <w:tcPr>
            <w:tcW w:w="907"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b/>
                <w:bCs/>
                <w:sz w:val="18"/>
                <w:szCs w:val="18"/>
              </w:rPr>
            </w:pPr>
          </w:p>
        </w:tc>
        <w:tc>
          <w:tcPr>
            <w:tcW w:w="736"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b/>
                <w:bCs/>
                <w:sz w:val="18"/>
                <w:szCs w:val="18"/>
              </w:rPr>
            </w:pPr>
          </w:p>
        </w:tc>
        <w:tc>
          <w:tcPr>
            <w:tcW w:w="1587"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b/>
                <w:bCs/>
                <w:sz w:val="18"/>
                <w:szCs w:val="18"/>
              </w:rPr>
            </w:pPr>
          </w:p>
        </w:tc>
        <w:tc>
          <w:tcPr>
            <w:tcW w:w="1587"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b/>
                <w:bCs/>
                <w:sz w:val="18"/>
                <w:szCs w:val="18"/>
              </w:rPr>
            </w:pPr>
          </w:p>
        </w:tc>
        <w:tc>
          <w:tcPr>
            <w:tcW w:w="907"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b/>
                <w:bCs/>
                <w:sz w:val="18"/>
                <w:szCs w:val="18"/>
              </w:rPr>
            </w:pPr>
          </w:p>
        </w:tc>
        <w:tc>
          <w:tcPr>
            <w:tcW w:w="680"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b/>
                <w:bCs/>
                <w:sz w:val="18"/>
                <w:szCs w:val="18"/>
              </w:rPr>
            </w:pPr>
          </w:p>
        </w:tc>
        <w:tc>
          <w:tcPr>
            <w:tcW w:w="1190"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b/>
                <w:bCs/>
                <w:sz w:val="18"/>
                <w:szCs w:val="18"/>
              </w:rPr>
            </w:pPr>
          </w:p>
        </w:tc>
        <w:tc>
          <w:tcPr>
            <w:tcW w:w="1360"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b/>
                <w:bCs/>
                <w:sz w:val="18"/>
                <w:szCs w:val="18"/>
              </w:rPr>
            </w:pPr>
          </w:p>
        </w:tc>
        <w:tc>
          <w:tcPr>
            <w:tcW w:w="1360"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b/>
                <w:bCs/>
                <w:sz w:val="18"/>
                <w:szCs w:val="18"/>
              </w:rPr>
            </w:pPr>
          </w:p>
        </w:tc>
      </w:tr>
      <w:tr w:rsidR="00C2075A" w:rsidRPr="005F1D22" w:rsidTr="0014308A">
        <w:tc>
          <w:tcPr>
            <w:tcW w:w="907"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sz w:val="18"/>
                <w:szCs w:val="18"/>
              </w:rPr>
            </w:pPr>
            <w:r w:rsidRPr="005F1D22">
              <w:rPr>
                <w:rFonts w:ascii="Verdana" w:hAnsi="Verdana"/>
                <w:sz w:val="18"/>
                <w:szCs w:val="18"/>
              </w:rPr>
              <w:t xml:space="preserve"> </w:t>
            </w:r>
          </w:p>
        </w:tc>
        <w:tc>
          <w:tcPr>
            <w:tcW w:w="736"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sz w:val="18"/>
                <w:szCs w:val="18"/>
              </w:rPr>
            </w:pPr>
            <w:r w:rsidRPr="005F1D22">
              <w:rPr>
                <w:rFonts w:ascii="Verdana" w:hAnsi="Verdana"/>
                <w:sz w:val="18"/>
                <w:szCs w:val="18"/>
              </w:rPr>
              <w:t xml:space="preserve"> </w:t>
            </w:r>
          </w:p>
        </w:tc>
        <w:tc>
          <w:tcPr>
            <w:tcW w:w="1587"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sz w:val="18"/>
                <w:szCs w:val="18"/>
              </w:rPr>
            </w:pPr>
            <w:r w:rsidRPr="005F1D22">
              <w:rPr>
                <w:rFonts w:ascii="Verdana" w:hAnsi="Verdana"/>
                <w:sz w:val="18"/>
                <w:szCs w:val="18"/>
              </w:rPr>
              <w:t xml:space="preserve"> </w:t>
            </w:r>
          </w:p>
        </w:tc>
        <w:tc>
          <w:tcPr>
            <w:tcW w:w="1587"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sz w:val="18"/>
                <w:szCs w:val="18"/>
              </w:rPr>
            </w:pPr>
            <w:r w:rsidRPr="005F1D22">
              <w:rPr>
                <w:rFonts w:ascii="Verdana" w:hAnsi="Verdana"/>
                <w:sz w:val="18"/>
                <w:szCs w:val="18"/>
              </w:rPr>
              <w:t xml:space="preserve"> </w:t>
            </w:r>
          </w:p>
        </w:tc>
        <w:tc>
          <w:tcPr>
            <w:tcW w:w="907"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sz w:val="18"/>
                <w:szCs w:val="18"/>
              </w:rPr>
            </w:pPr>
            <w:r w:rsidRPr="005F1D22">
              <w:rPr>
                <w:rFonts w:ascii="Verdana" w:hAnsi="Verdana"/>
                <w:sz w:val="18"/>
                <w:szCs w:val="18"/>
              </w:rPr>
              <w:t xml:space="preserve"> </w:t>
            </w:r>
          </w:p>
        </w:tc>
        <w:tc>
          <w:tcPr>
            <w:tcW w:w="680"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sz w:val="18"/>
                <w:szCs w:val="18"/>
              </w:rPr>
            </w:pPr>
            <w:r w:rsidRPr="005F1D22">
              <w:rPr>
                <w:rFonts w:ascii="Verdana" w:hAnsi="Verdana"/>
                <w:sz w:val="18"/>
                <w:szCs w:val="18"/>
              </w:rPr>
              <w:t xml:space="preserve"> </w:t>
            </w:r>
          </w:p>
        </w:tc>
        <w:tc>
          <w:tcPr>
            <w:tcW w:w="1190"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sz w:val="18"/>
                <w:szCs w:val="18"/>
              </w:rPr>
            </w:pPr>
            <w:r w:rsidRPr="005F1D22">
              <w:rPr>
                <w:rFonts w:ascii="Verdana" w:hAnsi="Verdana"/>
                <w:sz w:val="18"/>
                <w:szCs w:val="18"/>
              </w:rPr>
              <w:t xml:space="preserve"> </w:t>
            </w:r>
          </w:p>
        </w:tc>
        <w:tc>
          <w:tcPr>
            <w:tcW w:w="1360"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sz w:val="18"/>
                <w:szCs w:val="18"/>
              </w:rPr>
            </w:pPr>
            <w:r w:rsidRPr="005F1D22">
              <w:rPr>
                <w:rFonts w:ascii="Verdana" w:hAnsi="Verdana"/>
                <w:sz w:val="18"/>
                <w:szCs w:val="18"/>
              </w:rPr>
              <w:t xml:space="preserve"> </w:t>
            </w:r>
          </w:p>
        </w:tc>
        <w:tc>
          <w:tcPr>
            <w:tcW w:w="1360"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sz w:val="18"/>
                <w:szCs w:val="18"/>
              </w:rPr>
            </w:pPr>
            <w:r w:rsidRPr="005F1D22">
              <w:rPr>
                <w:rFonts w:ascii="Verdana" w:hAnsi="Verdana"/>
                <w:sz w:val="18"/>
                <w:szCs w:val="18"/>
              </w:rPr>
              <w:t xml:space="preserve"> </w:t>
            </w:r>
          </w:p>
        </w:tc>
      </w:tr>
      <w:tr w:rsidR="00C2075A" w:rsidRPr="005F1D22" w:rsidTr="0014308A">
        <w:tc>
          <w:tcPr>
            <w:tcW w:w="907"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sz w:val="18"/>
                <w:szCs w:val="18"/>
              </w:rPr>
            </w:pPr>
          </w:p>
        </w:tc>
        <w:tc>
          <w:tcPr>
            <w:tcW w:w="736"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sz w:val="18"/>
                <w:szCs w:val="18"/>
              </w:rPr>
            </w:pPr>
          </w:p>
        </w:tc>
        <w:tc>
          <w:tcPr>
            <w:tcW w:w="1587"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sz w:val="18"/>
                <w:szCs w:val="18"/>
              </w:rPr>
            </w:pPr>
          </w:p>
        </w:tc>
        <w:tc>
          <w:tcPr>
            <w:tcW w:w="1587"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sz w:val="18"/>
                <w:szCs w:val="18"/>
              </w:rPr>
            </w:pPr>
          </w:p>
        </w:tc>
        <w:tc>
          <w:tcPr>
            <w:tcW w:w="907"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sz w:val="18"/>
                <w:szCs w:val="18"/>
              </w:rPr>
            </w:pPr>
          </w:p>
        </w:tc>
        <w:tc>
          <w:tcPr>
            <w:tcW w:w="680"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sz w:val="18"/>
                <w:szCs w:val="18"/>
              </w:rPr>
            </w:pPr>
          </w:p>
        </w:tc>
        <w:tc>
          <w:tcPr>
            <w:tcW w:w="1190"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sz w:val="18"/>
                <w:szCs w:val="18"/>
              </w:rPr>
            </w:pPr>
          </w:p>
        </w:tc>
        <w:tc>
          <w:tcPr>
            <w:tcW w:w="1360"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sz w:val="18"/>
                <w:szCs w:val="18"/>
              </w:rPr>
            </w:pPr>
          </w:p>
        </w:tc>
        <w:tc>
          <w:tcPr>
            <w:tcW w:w="1360"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sz w:val="18"/>
                <w:szCs w:val="18"/>
              </w:rPr>
            </w:pPr>
          </w:p>
        </w:tc>
      </w:tr>
      <w:tr w:rsidR="00C2075A" w:rsidRPr="005F1D22" w:rsidTr="0014308A">
        <w:tc>
          <w:tcPr>
            <w:tcW w:w="907"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sz w:val="18"/>
                <w:szCs w:val="18"/>
              </w:rPr>
            </w:pPr>
          </w:p>
        </w:tc>
        <w:tc>
          <w:tcPr>
            <w:tcW w:w="736"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sz w:val="18"/>
                <w:szCs w:val="18"/>
              </w:rPr>
            </w:pPr>
          </w:p>
        </w:tc>
        <w:tc>
          <w:tcPr>
            <w:tcW w:w="1587"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sz w:val="18"/>
                <w:szCs w:val="18"/>
              </w:rPr>
            </w:pPr>
          </w:p>
        </w:tc>
        <w:tc>
          <w:tcPr>
            <w:tcW w:w="1587"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sz w:val="18"/>
                <w:szCs w:val="18"/>
              </w:rPr>
            </w:pPr>
          </w:p>
        </w:tc>
        <w:tc>
          <w:tcPr>
            <w:tcW w:w="907"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sz w:val="18"/>
                <w:szCs w:val="18"/>
              </w:rPr>
            </w:pPr>
          </w:p>
        </w:tc>
        <w:tc>
          <w:tcPr>
            <w:tcW w:w="680"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sz w:val="18"/>
                <w:szCs w:val="18"/>
              </w:rPr>
            </w:pPr>
          </w:p>
        </w:tc>
        <w:tc>
          <w:tcPr>
            <w:tcW w:w="1190"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sz w:val="18"/>
                <w:szCs w:val="18"/>
              </w:rPr>
            </w:pPr>
          </w:p>
        </w:tc>
        <w:tc>
          <w:tcPr>
            <w:tcW w:w="1360"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sz w:val="18"/>
                <w:szCs w:val="18"/>
              </w:rPr>
            </w:pPr>
          </w:p>
        </w:tc>
        <w:tc>
          <w:tcPr>
            <w:tcW w:w="1360" w:type="dxa"/>
            <w:tcBorders>
              <w:top w:val="single" w:sz="6" w:space="0" w:color="auto"/>
              <w:left w:val="single" w:sz="6" w:space="0" w:color="auto"/>
              <w:bottom w:val="single" w:sz="6" w:space="0" w:color="auto"/>
              <w:right w:val="single" w:sz="6" w:space="0" w:color="auto"/>
            </w:tcBorders>
          </w:tcPr>
          <w:p w:rsidR="00C2075A" w:rsidRPr="005F1D22" w:rsidRDefault="00C2075A" w:rsidP="0014308A">
            <w:pPr>
              <w:widowControl w:val="0"/>
              <w:autoSpaceDE w:val="0"/>
              <w:autoSpaceDN w:val="0"/>
              <w:adjustRightInd w:val="0"/>
              <w:spacing w:after="0"/>
              <w:jc w:val="both"/>
              <w:rPr>
                <w:rFonts w:ascii="Verdana" w:hAnsi="Verdana"/>
                <w:sz w:val="18"/>
                <w:szCs w:val="18"/>
              </w:rPr>
            </w:pPr>
          </w:p>
        </w:tc>
      </w:tr>
    </w:tbl>
    <w:p w:rsidR="00C2075A" w:rsidRPr="005F1D22" w:rsidRDefault="00C2075A" w:rsidP="00C2075A">
      <w:pPr>
        <w:widowControl w:val="0"/>
        <w:autoSpaceDE w:val="0"/>
        <w:autoSpaceDN w:val="0"/>
        <w:adjustRightInd w:val="0"/>
        <w:spacing w:after="0"/>
        <w:jc w:val="both"/>
        <w:rPr>
          <w:rFonts w:ascii="Verdana" w:hAnsi="Verdana"/>
          <w:sz w:val="18"/>
          <w:szCs w:val="18"/>
        </w:rPr>
      </w:pPr>
    </w:p>
    <w:p w:rsidR="008875BE" w:rsidRPr="005F1D22" w:rsidRDefault="008875BE" w:rsidP="00C2075A">
      <w:pPr>
        <w:widowControl w:val="0"/>
        <w:autoSpaceDE w:val="0"/>
        <w:autoSpaceDN w:val="0"/>
        <w:adjustRightInd w:val="0"/>
        <w:spacing w:after="0"/>
        <w:ind w:left="720" w:hanging="720"/>
        <w:jc w:val="both"/>
        <w:rPr>
          <w:rFonts w:ascii="Verdana" w:hAnsi="Verdana"/>
          <w:sz w:val="18"/>
          <w:szCs w:val="18"/>
        </w:rPr>
      </w:pPr>
      <w:r w:rsidRPr="005F1D22">
        <w:rPr>
          <w:rFonts w:ascii="Verdana" w:hAnsi="Verdana"/>
          <w:sz w:val="18"/>
          <w:szCs w:val="18"/>
        </w:rPr>
        <w:t>Notas:</w:t>
      </w:r>
    </w:p>
    <w:p w:rsidR="008875BE" w:rsidRPr="005F1D22" w:rsidRDefault="008875BE" w:rsidP="00C2075A">
      <w:pPr>
        <w:widowControl w:val="0"/>
        <w:autoSpaceDE w:val="0"/>
        <w:autoSpaceDN w:val="0"/>
        <w:adjustRightInd w:val="0"/>
        <w:spacing w:after="0"/>
        <w:ind w:left="720" w:hanging="720"/>
        <w:jc w:val="both"/>
        <w:rPr>
          <w:rFonts w:ascii="Verdana" w:hAnsi="Verdana"/>
          <w:sz w:val="18"/>
          <w:szCs w:val="18"/>
        </w:rPr>
      </w:pPr>
    </w:p>
    <w:p w:rsidR="00C2075A" w:rsidRPr="005F1D22" w:rsidRDefault="008875BE" w:rsidP="00C2075A">
      <w:pPr>
        <w:widowControl w:val="0"/>
        <w:autoSpaceDE w:val="0"/>
        <w:autoSpaceDN w:val="0"/>
        <w:adjustRightInd w:val="0"/>
        <w:spacing w:after="0"/>
        <w:ind w:left="720" w:hanging="720"/>
        <w:jc w:val="both"/>
        <w:rPr>
          <w:rFonts w:ascii="Verdana" w:hAnsi="Verdana"/>
          <w:sz w:val="18"/>
          <w:szCs w:val="18"/>
        </w:rPr>
      </w:pPr>
      <w:r w:rsidRPr="005F1D22">
        <w:rPr>
          <w:rFonts w:ascii="Verdana" w:hAnsi="Verdana"/>
          <w:sz w:val="18"/>
          <w:szCs w:val="18"/>
        </w:rPr>
        <w:t>(1)</w:t>
      </w:r>
      <w:r w:rsidR="00C2075A" w:rsidRPr="005F1D22">
        <w:rPr>
          <w:rFonts w:ascii="Verdana" w:hAnsi="Verdana"/>
          <w:sz w:val="18"/>
          <w:szCs w:val="18"/>
        </w:rPr>
        <w:tab/>
        <w:t>Los interesados podrán utilizar el espacio que consideren necesario para suministrar la información completa, manteniendo el formato del formulario. Así mismo, se podrá agregar cualquier otra información que el interesado considere necesario para un conocimiento cabal de sus equipos y para una adecuada evaluación.</w:t>
      </w:r>
    </w:p>
    <w:p w:rsidR="00C2075A" w:rsidRPr="005F1D22" w:rsidRDefault="00C2075A" w:rsidP="00C2075A">
      <w:pPr>
        <w:widowControl w:val="0"/>
        <w:autoSpaceDE w:val="0"/>
        <w:autoSpaceDN w:val="0"/>
        <w:adjustRightInd w:val="0"/>
        <w:spacing w:after="0"/>
        <w:jc w:val="both"/>
        <w:rPr>
          <w:rFonts w:ascii="Verdana" w:hAnsi="Verdana"/>
          <w:sz w:val="18"/>
          <w:szCs w:val="18"/>
        </w:rPr>
      </w:pPr>
    </w:p>
    <w:p w:rsidR="00C2075A" w:rsidRPr="005F1D22" w:rsidRDefault="008875BE" w:rsidP="00C2075A">
      <w:pPr>
        <w:widowControl w:val="0"/>
        <w:autoSpaceDE w:val="0"/>
        <w:autoSpaceDN w:val="0"/>
        <w:adjustRightInd w:val="0"/>
        <w:spacing w:after="0"/>
        <w:ind w:left="720" w:hanging="720"/>
        <w:jc w:val="both"/>
        <w:rPr>
          <w:rFonts w:ascii="Verdana" w:hAnsi="Verdana"/>
          <w:sz w:val="18"/>
          <w:szCs w:val="18"/>
        </w:rPr>
      </w:pPr>
      <w:r w:rsidRPr="005F1D22">
        <w:rPr>
          <w:rFonts w:ascii="Verdana" w:hAnsi="Verdana"/>
          <w:sz w:val="18"/>
          <w:szCs w:val="18"/>
        </w:rPr>
        <w:t>(2)</w:t>
      </w:r>
      <w:r w:rsidR="00C2075A" w:rsidRPr="005F1D22">
        <w:rPr>
          <w:rFonts w:ascii="Verdana" w:hAnsi="Verdana"/>
          <w:sz w:val="18"/>
          <w:szCs w:val="18"/>
        </w:rPr>
        <w:tab/>
        <w:t>Para todos los equipos determinados en este formulario se deberá presentar los compromisos por escrito del vendedor al interesado, de dar en venta los equipos en el evento de resultar favorecido, indicando la fecha de entrega de los mismos.</w:t>
      </w:r>
    </w:p>
    <w:p w:rsidR="00C2075A" w:rsidRPr="005F1D22" w:rsidRDefault="00C2075A" w:rsidP="00C2075A">
      <w:pPr>
        <w:widowControl w:val="0"/>
        <w:autoSpaceDE w:val="0"/>
        <w:autoSpaceDN w:val="0"/>
        <w:adjustRightInd w:val="0"/>
        <w:spacing w:after="0"/>
        <w:ind w:right="-22"/>
        <w:jc w:val="both"/>
        <w:rPr>
          <w:rFonts w:ascii="Verdana" w:hAnsi="Verdana"/>
          <w:sz w:val="18"/>
          <w:szCs w:val="18"/>
        </w:rPr>
      </w:pPr>
    </w:p>
    <w:p w:rsidR="00C2075A" w:rsidRPr="005F1D22" w:rsidRDefault="008875BE" w:rsidP="00C2075A">
      <w:pPr>
        <w:spacing w:after="0"/>
        <w:ind w:left="748" w:hanging="748"/>
        <w:jc w:val="both"/>
        <w:rPr>
          <w:rFonts w:ascii="Verdana" w:hAnsi="Verdana"/>
          <w:sz w:val="18"/>
          <w:szCs w:val="18"/>
        </w:rPr>
      </w:pPr>
      <w:r w:rsidRPr="005F1D22">
        <w:rPr>
          <w:rFonts w:ascii="Verdana" w:hAnsi="Verdana"/>
          <w:sz w:val="18"/>
          <w:szCs w:val="18"/>
        </w:rPr>
        <w:t>(3)</w:t>
      </w:r>
      <w:r w:rsidR="00C2075A" w:rsidRPr="005F1D22">
        <w:rPr>
          <w:rFonts w:ascii="Verdana" w:hAnsi="Verdana"/>
          <w:sz w:val="18"/>
          <w:szCs w:val="18"/>
        </w:rPr>
        <w:tab/>
        <w:t>Se deberá diferenciar los equipos destinados al servicio de recolección para Parroquias, Recintos y poblaciones que atañen a este contrato.</w:t>
      </w:r>
    </w:p>
    <w:p w:rsidR="00C2075A" w:rsidRPr="005F1D22" w:rsidRDefault="00C2075A" w:rsidP="00C2075A">
      <w:pPr>
        <w:spacing w:after="0"/>
        <w:jc w:val="both"/>
        <w:rPr>
          <w:rFonts w:ascii="Verdana" w:hAnsi="Verdana"/>
          <w:sz w:val="18"/>
          <w:szCs w:val="18"/>
        </w:rPr>
      </w:pPr>
    </w:p>
    <w:p w:rsidR="00467D00" w:rsidRPr="005F1D22" w:rsidRDefault="00467D00" w:rsidP="00467D00">
      <w:pPr>
        <w:pBdr>
          <w:top w:val="single" w:sz="4" w:space="1" w:color="auto"/>
          <w:left w:val="single" w:sz="4" w:space="4" w:color="auto"/>
          <w:bottom w:val="single" w:sz="4" w:space="1" w:color="auto"/>
          <w:right w:val="single" w:sz="4" w:space="4" w:color="auto"/>
        </w:pBdr>
        <w:tabs>
          <w:tab w:val="left" w:pos="-720"/>
        </w:tabs>
        <w:jc w:val="both"/>
        <w:rPr>
          <w:bCs/>
          <w:lang w:val="es-ES" w:eastAsia="es-EC" w:bidi="hi-IN"/>
        </w:rPr>
      </w:pPr>
      <w:r w:rsidRPr="005F1D22">
        <w:rPr>
          <w:bCs/>
          <w:lang w:val="es-ES" w:eastAsia="es-EC" w:bidi="hi-IN"/>
        </w:rPr>
        <w:t>Para constancia de lo ofertado, suscribo este formulario,</w:t>
      </w:r>
    </w:p>
    <w:p w:rsidR="00467D00" w:rsidRPr="005F1D22" w:rsidRDefault="00467D00" w:rsidP="00467D00">
      <w:pPr>
        <w:pBdr>
          <w:top w:val="single" w:sz="4" w:space="1" w:color="auto"/>
          <w:left w:val="single" w:sz="4" w:space="4" w:color="auto"/>
          <w:bottom w:val="single" w:sz="4" w:space="1" w:color="auto"/>
          <w:right w:val="single" w:sz="4" w:space="4" w:color="auto"/>
        </w:pBdr>
        <w:tabs>
          <w:tab w:val="left" w:pos="-720"/>
        </w:tabs>
        <w:jc w:val="both"/>
        <w:rPr>
          <w:b/>
          <w:bCs/>
          <w:lang w:val="es-ES" w:eastAsia="es-EC" w:bidi="hi-IN"/>
        </w:rPr>
      </w:pPr>
    </w:p>
    <w:p w:rsidR="00467D00" w:rsidRPr="005F1D22" w:rsidRDefault="00467D00" w:rsidP="00467D00">
      <w:pPr>
        <w:pBdr>
          <w:top w:val="single" w:sz="4" w:space="1" w:color="auto"/>
          <w:left w:val="single" w:sz="4" w:space="4" w:color="auto"/>
          <w:bottom w:val="single" w:sz="4" w:space="1" w:color="auto"/>
          <w:right w:val="single" w:sz="4" w:space="4" w:color="auto"/>
        </w:pBdr>
        <w:tabs>
          <w:tab w:val="left" w:pos="-720"/>
        </w:tabs>
        <w:jc w:val="both"/>
        <w:rPr>
          <w:b/>
          <w:bCs/>
          <w:lang w:val="es-ES" w:eastAsia="es-EC" w:bidi="hi-IN"/>
        </w:rPr>
      </w:pPr>
    </w:p>
    <w:p w:rsidR="00467D00" w:rsidRPr="005F1D22" w:rsidRDefault="00467D00" w:rsidP="00467D00">
      <w:pPr>
        <w:pBdr>
          <w:top w:val="single" w:sz="4" w:space="1" w:color="auto"/>
          <w:left w:val="single" w:sz="4" w:space="4" w:color="auto"/>
          <w:bottom w:val="single" w:sz="4" w:space="1" w:color="auto"/>
          <w:right w:val="single" w:sz="4" w:space="4" w:color="auto"/>
        </w:pBdr>
        <w:tabs>
          <w:tab w:val="left" w:pos="-720"/>
        </w:tabs>
        <w:jc w:val="both"/>
        <w:rPr>
          <w:b/>
          <w:spacing w:val="-2"/>
        </w:rPr>
      </w:pPr>
      <w:r w:rsidRPr="005F1D22">
        <w:rPr>
          <w:b/>
          <w:spacing w:val="-2"/>
        </w:rPr>
        <w:t>-------------------------------------------------------</w:t>
      </w:r>
    </w:p>
    <w:p w:rsidR="00467D00" w:rsidRPr="005F1D22" w:rsidRDefault="00467D00" w:rsidP="00467D00">
      <w:pPr>
        <w:pBdr>
          <w:top w:val="single" w:sz="4" w:space="1" w:color="auto"/>
          <w:left w:val="single" w:sz="4" w:space="4" w:color="auto"/>
          <w:bottom w:val="single" w:sz="4" w:space="1" w:color="auto"/>
          <w:right w:val="single" w:sz="4" w:space="4" w:color="auto"/>
        </w:pBdr>
        <w:tabs>
          <w:tab w:val="left" w:pos="-720"/>
        </w:tabs>
        <w:jc w:val="both"/>
        <w:rPr>
          <w:b/>
        </w:rPr>
      </w:pPr>
      <w:r w:rsidRPr="005F1D22">
        <w:rPr>
          <w:b/>
        </w:rPr>
        <w:t>FIRMA DEL OFERENTE, SU REPRESENTANTE LEGAL, APODERADO O PROCURADOR COMÚN (según el caso)</w:t>
      </w:r>
    </w:p>
    <w:p w:rsidR="00467D00" w:rsidRPr="005F1D22" w:rsidRDefault="00467D00" w:rsidP="00467D00">
      <w:pPr>
        <w:pStyle w:val="xl25"/>
        <w:tabs>
          <w:tab w:val="left" w:pos="-540"/>
          <w:tab w:val="left" w:pos="3036"/>
          <w:tab w:val="left" w:pos="3274"/>
          <w:tab w:val="left" w:pos="3631"/>
          <w:tab w:val="left" w:pos="3869"/>
        </w:tabs>
        <w:spacing w:before="0" w:after="0" w:line="276" w:lineRule="auto"/>
        <w:ind w:left="15" w:right="45"/>
        <w:rPr>
          <w:rFonts w:ascii="Times New Roman" w:hAnsi="Times New Roman"/>
          <w:b w:val="0"/>
          <w:spacing w:val="-3"/>
          <w:lang w:val="es-EC"/>
        </w:rPr>
      </w:pPr>
      <w:r w:rsidRPr="005F1D22">
        <w:rPr>
          <w:rFonts w:ascii="Times New Roman" w:hAnsi="Times New Roman"/>
          <w:b w:val="0"/>
          <w:spacing w:val="-3"/>
          <w:lang w:val="es-EC"/>
        </w:rPr>
        <w:t>(LUGAR Y FECHA)</w:t>
      </w:r>
    </w:p>
    <w:p w:rsidR="00467D00" w:rsidRPr="005F1D22" w:rsidRDefault="00467D00" w:rsidP="00467D00">
      <w:pPr>
        <w:pStyle w:val="Standard"/>
        <w:spacing w:line="276" w:lineRule="auto"/>
        <w:jc w:val="both"/>
        <w:rPr>
          <w:spacing w:val="-2"/>
          <w:lang w:eastAsia="hi-IN"/>
        </w:rPr>
      </w:pPr>
    </w:p>
    <w:p w:rsidR="008875BE" w:rsidRPr="005F1D22" w:rsidRDefault="008875BE" w:rsidP="00467D00">
      <w:pPr>
        <w:pStyle w:val="Standard"/>
        <w:spacing w:line="276" w:lineRule="auto"/>
        <w:jc w:val="both"/>
        <w:rPr>
          <w:spacing w:val="-2"/>
          <w:lang w:eastAsia="hi-IN"/>
        </w:rPr>
      </w:pPr>
    </w:p>
    <w:p w:rsidR="008875BE" w:rsidRPr="005F1D22" w:rsidRDefault="008875BE" w:rsidP="00467D00">
      <w:pPr>
        <w:pStyle w:val="Standard"/>
        <w:spacing w:line="276" w:lineRule="auto"/>
        <w:jc w:val="both"/>
        <w:rPr>
          <w:spacing w:val="-2"/>
          <w:lang w:eastAsia="hi-IN"/>
        </w:rPr>
      </w:pPr>
    </w:p>
    <w:p w:rsidR="008875BE" w:rsidRPr="005F1D22" w:rsidRDefault="008875BE" w:rsidP="00467D00">
      <w:pPr>
        <w:pStyle w:val="Standard"/>
        <w:spacing w:line="276" w:lineRule="auto"/>
        <w:jc w:val="both"/>
        <w:rPr>
          <w:spacing w:val="-2"/>
          <w:lang w:eastAsia="hi-IN"/>
        </w:rPr>
      </w:pPr>
    </w:p>
    <w:p w:rsidR="00FC11F8" w:rsidRDefault="00FC11F8">
      <w:pPr>
        <w:rPr>
          <w:rFonts w:ascii="Times New Roman" w:eastAsia="Arial Unicode MS" w:hAnsi="Times New Roman" w:cs="Tahoma"/>
          <w:spacing w:val="-2"/>
          <w:kern w:val="3"/>
          <w:sz w:val="24"/>
          <w:szCs w:val="24"/>
          <w:lang w:val="es-ES" w:eastAsia="hi-IN" w:bidi="hi-IN"/>
        </w:rPr>
      </w:pPr>
      <w:r>
        <w:rPr>
          <w:spacing w:val="-2"/>
          <w:lang w:eastAsia="hi-IN"/>
        </w:rPr>
        <w:br w:type="page"/>
      </w:r>
    </w:p>
    <w:p w:rsidR="008875BE" w:rsidRPr="005F1D22" w:rsidRDefault="008875BE" w:rsidP="00467D00">
      <w:pPr>
        <w:pStyle w:val="Standard"/>
        <w:spacing w:line="276" w:lineRule="auto"/>
        <w:jc w:val="both"/>
        <w:rPr>
          <w:spacing w:val="-2"/>
          <w:lang w:eastAsia="hi-IN"/>
        </w:rPr>
      </w:pPr>
    </w:p>
    <w:p w:rsidR="00BF1402" w:rsidRPr="005F1D22" w:rsidRDefault="00BF1402" w:rsidP="00BF1402">
      <w:pPr>
        <w:widowControl w:val="0"/>
        <w:autoSpaceDE w:val="0"/>
        <w:autoSpaceDN w:val="0"/>
        <w:adjustRightInd w:val="0"/>
        <w:spacing w:after="0"/>
        <w:ind w:left="742" w:hanging="742"/>
        <w:jc w:val="both"/>
        <w:rPr>
          <w:rFonts w:ascii="Times New Roman" w:hAnsi="Times New Roman" w:cs="Times New Roman"/>
          <w:sz w:val="24"/>
          <w:szCs w:val="24"/>
        </w:rPr>
      </w:pPr>
      <w:r w:rsidRPr="005F1D22">
        <w:rPr>
          <w:rFonts w:ascii="Times New Roman" w:hAnsi="Times New Roman" w:cs="Times New Roman"/>
          <w:sz w:val="24"/>
          <w:szCs w:val="24"/>
        </w:rPr>
        <w:t xml:space="preserve">1.13.2. COMPONENTES DEL PRESUPUESTO </w:t>
      </w:r>
    </w:p>
    <w:p w:rsidR="002D345E" w:rsidRDefault="002D345E" w:rsidP="002D345E">
      <w:pPr>
        <w:widowControl w:val="0"/>
        <w:autoSpaceDE w:val="0"/>
        <w:autoSpaceDN w:val="0"/>
        <w:adjustRightInd w:val="0"/>
        <w:spacing w:after="0"/>
        <w:jc w:val="both"/>
        <w:rPr>
          <w:rFonts w:ascii="Times New Roman" w:hAnsi="Times New Roman" w:cs="Times New Roman"/>
          <w:sz w:val="24"/>
          <w:szCs w:val="24"/>
        </w:rPr>
      </w:pPr>
    </w:p>
    <w:p w:rsidR="002D345E" w:rsidRDefault="002D345E" w:rsidP="002D345E">
      <w:pPr>
        <w:widowControl w:val="0"/>
        <w:autoSpaceDE w:val="0"/>
        <w:autoSpaceDN w:val="0"/>
        <w:adjustRightInd w:val="0"/>
        <w:spacing w:after="0"/>
        <w:jc w:val="both"/>
        <w:rPr>
          <w:b/>
          <w:bCs/>
        </w:rPr>
      </w:pPr>
      <w:r w:rsidRPr="005F1D22">
        <w:rPr>
          <w:b/>
          <w:bCs/>
        </w:rPr>
        <w:t>COMPONENTES</w:t>
      </w:r>
      <w:r>
        <w:rPr>
          <w:b/>
          <w:bCs/>
        </w:rPr>
        <w:t xml:space="preserve"> DEL PRESUPUESTO REFERENCIAL OFERTADO</w:t>
      </w:r>
    </w:p>
    <w:p w:rsidR="002D345E" w:rsidRDefault="002D345E" w:rsidP="002D345E">
      <w:pPr>
        <w:widowControl w:val="0"/>
        <w:autoSpaceDE w:val="0"/>
        <w:autoSpaceDN w:val="0"/>
        <w:adjustRightInd w:val="0"/>
        <w:spacing w:after="0"/>
        <w:jc w:val="both"/>
        <w:rPr>
          <w:rFonts w:ascii="Times New Roman" w:hAnsi="Times New Roman" w:cs="Times New Roman"/>
          <w:sz w:val="24"/>
          <w:szCs w:val="24"/>
        </w:rPr>
      </w:pPr>
    </w:p>
    <w:p w:rsidR="002D345E" w:rsidRDefault="002D345E" w:rsidP="002D345E">
      <w:pPr>
        <w:widowControl w:val="0"/>
        <w:autoSpaceDE w:val="0"/>
        <w:autoSpaceDN w:val="0"/>
        <w:adjustRightInd w:val="0"/>
        <w:spacing w:after="0"/>
        <w:jc w:val="both"/>
        <w:rPr>
          <w:rFonts w:ascii="Times New Roman" w:hAnsi="Times New Roman" w:cs="Times New Roman"/>
          <w:sz w:val="24"/>
          <w:szCs w:val="24"/>
        </w:rPr>
      </w:pPr>
      <w:r w:rsidRPr="005F1D22">
        <w:t>El oferente deberá llenar el formato</w:t>
      </w:r>
      <w:r w:rsidRPr="00236D9F">
        <w:t xml:space="preserve"> </w:t>
      </w:r>
      <w:r w:rsidRPr="00DB6129">
        <w:t>Formulario Resumen 1.13.2 en el</w:t>
      </w:r>
      <w:r w:rsidRPr="005F1D22">
        <w:t xml:space="preserve"> cual se deben incluir todos y cada uno de los rubros ofertados, que respondan a los requerimientos de la (</w:t>
      </w:r>
      <w:r w:rsidRPr="005F1D22">
        <w:rPr>
          <w:i/>
        </w:rPr>
        <w:t>Entidad Contratante</w:t>
      </w:r>
      <w:r w:rsidRPr="005F1D22">
        <w:t>)</w:t>
      </w:r>
    </w:p>
    <w:p w:rsidR="002D345E" w:rsidRDefault="002D345E" w:rsidP="002D345E">
      <w:pPr>
        <w:widowControl w:val="0"/>
        <w:autoSpaceDE w:val="0"/>
        <w:autoSpaceDN w:val="0"/>
        <w:adjustRightInd w:val="0"/>
        <w:spacing w:after="0"/>
        <w:ind w:left="2880" w:hanging="2421"/>
        <w:jc w:val="both"/>
        <w:rPr>
          <w:rFonts w:ascii="Times New Roman" w:hAnsi="Times New Roman" w:cs="Times New Roman"/>
          <w:sz w:val="24"/>
          <w:szCs w:val="24"/>
        </w:rPr>
      </w:pPr>
    </w:p>
    <w:tbl>
      <w:tblPr>
        <w:tblStyle w:val="Tablaconcuadrcula"/>
        <w:tblW w:w="9649" w:type="dxa"/>
        <w:tblLook w:val="04A0" w:firstRow="1" w:lastRow="0" w:firstColumn="1" w:lastColumn="0" w:noHBand="0" w:noVBand="1"/>
      </w:tblPr>
      <w:tblGrid>
        <w:gridCol w:w="222"/>
        <w:gridCol w:w="9205"/>
        <w:gridCol w:w="222"/>
      </w:tblGrid>
      <w:tr w:rsidR="002D345E" w:rsidRPr="005F1D22" w:rsidTr="00B35A0D">
        <w:trPr>
          <w:trHeight w:val="138"/>
        </w:trPr>
        <w:tc>
          <w:tcPr>
            <w:tcW w:w="222" w:type="dxa"/>
          </w:tcPr>
          <w:p w:rsidR="002D345E" w:rsidRPr="005F1D22" w:rsidRDefault="002D345E" w:rsidP="00CC2545">
            <w:pPr>
              <w:rPr>
                <w:rFonts w:ascii="Times New Roman" w:hAnsi="Times New Roman" w:cs="Times New Roman"/>
                <w:sz w:val="24"/>
                <w:szCs w:val="24"/>
              </w:rPr>
            </w:pPr>
          </w:p>
        </w:tc>
        <w:tc>
          <w:tcPr>
            <w:tcW w:w="9205" w:type="dxa"/>
          </w:tcPr>
          <w:p w:rsidR="002D345E" w:rsidRPr="005F1D22" w:rsidRDefault="002D345E" w:rsidP="00CC2545">
            <w:pPr>
              <w:rPr>
                <w:rFonts w:ascii="Times New Roman" w:hAnsi="Times New Roman" w:cs="Times New Roman"/>
                <w:sz w:val="24"/>
                <w:szCs w:val="24"/>
              </w:rPr>
            </w:pPr>
          </w:p>
        </w:tc>
        <w:tc>
          <w:tcPr>
            <w:tcW w:w="222" w:type="dxa"/>
          </w:tcPr>
          <w:p w:rsidR="002D345E" w:rsidRPr="005F1D22" w:rsidRDefault="002D345E" w:rsidP="00CC2545">
            <w:pPr>
              <w:rPr>
                <w:rFonts w:ascii="Times New Roman" w:hAnsi="Times New Roman" w:cs="Times New Roman"/>
                <w:sz w:val="24"/>
                <w:szCs w:val="24"/>
              </w:rPr>
            </w:pPr>
          </w:p>
        </w:tc>
      </w:tr>
      <w:tr w:rsidR="002D345E" w:rsidRPr="005F1D22" w:rsidTr="00CC2545">
        <w:trPr>
          <w:trHeight w:val="544"/>
        </w:trPr>
        <w:tc>
          <w:tcPr>
            <w:tcW w:w="222" w:type="dxa"/>
          </w:tcPr>
          <w:p w:rsidR="002D345E" w:rsidRPr="005F1D22" w:rsidRDefault="002D345E" w:rsidP="00CC2545">
            <w:pPr>
              <w:rPr>
                <w:rFonts w:ascii="Times New Roman" w:hAnsi="Times New Roman" w:cs="Times New Roman"/>
                <w:sz w:val="24"/>
                <w:szCs w:val="24"/>
              </w:rPr>
            </w:pPr>
          </w:p>
        </w:tc>
        <w:tc>
          <w:tcPr>
            <w:tcW w:w="9205" w:type="dxa"/>
          </w:tcPr>
          <w:p w:rsidR="002D345E" w:rsidRDefault="002D345E" w:rsidP="00CC2545">
            <w:pPr>
              <w:rPr>
                <w:rFonts w:ascii="Times New Roman" w:hAnsi="Times New Roman" w:cs="Times New Roman"/>
                <w:sz w:val="24"/>
                <w:szCs w:val="24"/>
              </w:rPr>
            </w:pPr>
          </w:p>
          <w:p w:rsidR="002D345E" w:rsidRDefault="002D345E" w:rsidP="00CC2545">
            <w:pPr>
              <w:rPr>
                <w:rFonts w:ascii="Times New Roman" w:hAnsi="Times New Roman" w:cs="Times New Roman"/>
                <w:sz w:val="24"/>
                <w:szCs w:val="24"/>
              </w:rPr>
            </w:pPr>
          </w:p>
          <w:p w:rsidR="002D345E" w:rsidRDefault="002D345E" w:rsidP="00CC2545">
            <w:pPr>
              <w:rPr>
                <w:rFonts w:ascii="Times New Roman" w:hAnsi="Times New Roman" w:cs="Times New Roman"/>
                <w:sz w:val="24"/>
                <w:szCs w:val="24"/>
              </w:rPr>
            </w:pPr>
          </w:p>
          <w:p w:rsidR="002D345E" w:rsidRDefault="002D345E" w:rsidP="00CC2545">
            <w:pPr>
              <w:rPr>
                <w:rFonts w:ascii="Times New Roman" w:hAnsi="Times New Roman" w:cs="Times New Roman"/>
                <w:sz w:val="24"/>
                <w:szCs w:val="24"/>
              </w:rPr>
            </w:pPr>
          </w:p>
          <w:p w:rsidR="002D345E" w:rsidRDefault="002D345E" w:rsidP="00CC2545">
            <w:pPr>
              <w:rPr>
                <w:rFonts w:ascii="Times New Roman" w:hAnsi="Times New Roman" w:cs="Times New Roman"/>
                <w:sz w:val="24"/>
                <w:szCs w:val="24"/>
              </w:rPr>
            </w:pPr>
          </w:p>
          <w:p w:rsidR="002D345E" w:rsidRDefault="002D345E" w:rsidP="00CC2545">
            <w:pPr>
              <w:rPr>
                <w:rFonts w:ascii="Times New Roman" w:hAnsi="Times New Roman" w:cs="Times New Roman"/>
                <w:sz w:val="24"/>
                <w:szCs w:val="24"/>
              </w:rPr>
            </w:pPr>
          </w:p>
          <w:p w:rsidR="002D345E" w:rsidRDefault="002D345E" w:rsidP="00CC2545">
            <w:pPr>
              <w:rPr>
                <w:rFonts w:ascii="Times New Roman" w:hAnsi="Times New Roman" w:cs="Times New Roman"/>
                <w:sz w:val="24"/>
                <w:szCs w:val="24"/>
              </w:rPr>
            </w:pPr>
          </w:p>
          <w:p w:rsidR="002D345E" w:rsidRDefault="002D345E" w:rsidP="00CC2545">
            <w:pPr>
              <w:rPr>
                <w:rFonts w:ascii="Times New Roman" w:hAnsi="Times New Roman" w:cs="Times New Roman"/>
                <w:sz w:val="24"/>
                <w:szCs w:val="24"/>
              </w:rPr>
            </w:pPr>
          </w:p>
          <w:p w:rsidR="002D345E" w:rsidRDefault="002D345E" w:rsidP="00CC2545">
            <w:pPr>
              <w:rPr>
                <w:rFonts w:ascii="Times New Roman" w:hAnsi="Times New Roman" w:cs="Times New Roman"/>
                <w:sz w:val="24"/>
                <w:szCs w:val="24"/>
              </w:rPr>
            </w:pPr>
          </w:p>
          <w:p w:rsidR="002D345E" w:rsidRDefault="002D345E" w:rsidP="00CC2545">
            <w:pPr>
              <w:rPr>
                <w:rFonts w:ascii="Times New Roman" w:hAnsi="Times New Roman" w:cs="Times New Roman"/>
                <w:sz w:val="24"/>
                <w:szCs w:val="24"/>
              </w:rPr>
            </w:pPr>
          </w:p>
          <w:p w:rsidR="002D345E" w:rsidRDefault="002D345E" w:rsidP="00CC2545">
            <w:pPr>
              <w:rPr>
                <w:rFonts w:ascii="Times New Roman" w:hAnsi="Times New Roman" w:cs="Times New Roman"/>
                <w:sz w:val="24"/>
                <w:szCs w:val="24"/>
              </w:rPr>
            </w:pPr>
          </w:p>
          <w:p w:rsidR="002D345E" w:rsidRDefault="002D345E" w:rsidP="00CC2545">
            <w:pPr>
              <w:rPr>
                <w:rFonts w:ascii="Times New Roman" w:hAnsi="Times New Roman" w:cs="Times New Roman"/>
                <w:sz w:val="24"/>
                <w:szCs w:val="24"/>
              </w:rPr>
            </w:pPr>
          </w:p>
          <w:p w:rsidR="002D345E" w:rsidRDefault="002D345E" w:rsidP="00CC2545">
            <w:pPr>
              <w:rPr>
                <w:rFonts w:ascii="Times New Roman" w:hAnsi="Times New Roman" w:cs="Times New Roman"/>
                <w:sz w:val="24"/>
                <w:szCs w:val="24"/>
              </w:rPr>
            </w:pPr>
          </w:p>
          <w:p w:rsidR="002D345E" w:rsidRDefault="002D345E" w:rsidP="00CC2545">
            <w:pPr>
              <w:rPr>
                <w:rFonts w:ascii="Times New Roman" w:hAnsi="Times New Roman" w:cs="Times New Roman"/>
                <w:sz w:val="24"/>
                <w:szCs w:val="24"/>
              </w:rPr>
            </w:pPr>
          </w:p>
          <w:p w:rsidR="002D345E" w:rsidRDefault="002D345E" w:rsidP="00CC2545">
            <w:pPr>
              <w:rPr>
                <w:rFonts w:ascii="Times New Roman" w:hAnsi="Times New Roman" w:cs="Times New Roman"/>
                <w:sz w:val="24"/>
                <w:szCs w:val="24"/>
              </w:rPr>
            </w:pPr>
          </w:p>
          <w:p w:rsidR="002D345E" w:rsidRDefault="002D345E" w:rsidP="00CC2545">
            <w:pPr>
              <w:rPr>
                <w:rFonts w:ascii="Times New Roman" w:hAnsi="Times New Roman" w:cs="Times New Roman"/>
                <w:sz w:val="24"/>
                <w:szCs w:val="24"/>
              </w:rPr>
            </w:pPr>
          </w:p>
          <w:p w:rsidR="002D345E" w:rsidRDefault="002D345E" w:rsidP="00CC2545">
            <w:pPr>
              <w:rPr>
                <w:rFonts w:ascii="Times New Roman" w:hAnsi="Times New Roman" w:cs="Times New Roman"/>
                <w:sz w:val="24"/>
                <w:szCs w:val="24"/>
              </w:rPr>
            </w:pPr>
          </w:p>
          <w:p w:rsidR="002D345E" w:rsidRDefault="002D345E" w:rsidP="00CC2545">
            <w:pPr>
              <w:rPr>
                <w:rFonts w:ascii="Times New Roman" w:hAnsi="Times New Roman" w:cs="Times New Roman"/>
                <w:sz w:val="24"/>
                <w:szCs w:val="24"/>
              </w:rPr>
            </w:pPr>
          </w:p>
          <w:p w:rsidR="002D345E" w:rsidRDefault="002D345E" w:rsidP="00CC2545">
            <w:pPr>
              <w:rPr>
                <w:rFonts w:ascii="Times New Roman" w:hAnsi="Times New Roman" w:cs="Times New Roman"/>
                <w:sz w:val="24"/>
                <w:szCs w:val="24"/>
              </w:rPr>
            </w:pPr>
          </w:p>
          <w:p w:rsidR="002D345E" w:rsidRDefault="002D345E" w:rsidP="00CC2545">
            <w:pPr>
              <w:rPr>
                <w:rFonts w:ascii="Times New Roman" w:hAnsi="Times New Roman" w:cs="Times New Roman"/>
                <w:sz w:val="24"/>
                <w:szCs w:val="24"/>
              </w:rPr>
            </w:pPr>
          </w:p>
          <w:p w:rsidR="002D345E" w:rsidRDefault="002D345E" w:rsidP="00CC2545">
            <w:pPr>
              <w:rPr>
                <w:rFonts w:ascii="Times New Roman" w:hAnsi="Times New Roman" w:cs="Times New Roman"/>
                <w:sz w:val="24"/>
                <w:szCs w:val="24"/>
              </w:rPr>
            </w:pPr>
          </w:p>
          <w:p w:rsidR="002D345E" w:rsidRDefault="002D345E" w:rsidP="00CC2545">
            <w:pPr>
              <w:rPr>
                <w:rFonts w:ascii="Times New Roman" w:hAnsi="Times New Roman" w:cs="Times New Roman"/>
                <w:sz w:val="24"/>
                <w:szCs w:val="24"/>
              </w:rPr>
            </w:pPr>
          </w:p>
          <w:p w:rsidR="002D345E" w:rsidRPr="005F1D22" w:rsidRDefault="002D345E" w:rsidP="00CC2545">
            <w:pPr>
              <w:rPr>
                <w:rFonts w:ascii="Times New Roman" w:hAnsi="Times New Roman" w:cs="Times New Roman"/>
                <w:sz w:val="24"/>
                <w:szCs w:val="24"/>
              </w:rPr>
            </w:pPr>
          </w:p>
        </w:tc>
        <w:tc>
          <w:tcPr>
            <w:tcW w:w="222" w:type="dxa"/>
          </w:tcPr>
          <w:p w:rsidR="002D345E" w:rsidRPr="005F1D22" w:rsidRDefault="002D345E" w:rsidP="00CC2545">
            <w:pPr>
              <w:rPr>
                <w:rFonts w:ascii="Times New Roman" w:hAnsi="Times New Roman" w:cs="Times New Roman"/>
                <w:sz w:val="24"/>
                <w:szCs w:val="24"/>
              </w:rPr>
            </w:pPr>
          </w:p>
        </w:tc>
      </w:tr>
      <w:tr w:rsidR="002D345E" w:rsidRPr="005F1D22" w:rsidTr="00CC2545">
        <w:trPr>
          <w:trHeight w:val="118"/>
        </w:trPr>
        <w:tc>
          <w:tcPr>
            <w:tcW w:w="222" w:type="dxa"/>
          </w:tcPr>
          <w:p w:rsidR="002D345E" w:rsidRPr="005F1D22" w:rsidRDefault="002D345E" w:rsidP="00CC2545">
            <w:pPr>
              <w:rPr>
                <w:rFonts w:ascii="Times New Roman" w:hAnsi="Times New Roman" w:cs="Times New Roman"/>
                <w:sz w:val="24"/>
                <w:szCs w:val="24"/>
              </w:rPr>
            </w:pPr>
          </w:p>
        </w:tc>
        <w:tc>
          <w:tcPr>
            <w:tcW w:w="9205" w:type="dxa"/>
          </w:tcPr>
          <w:p w:rsidR="002D345E" w:rsidRPr="005F1D22" w:rsidRDefault="002D345E" w:rsidP="00CC2545">
            <w:pPr>
              <w:rPr>
                <w:rFonts w:ascii="Times New Roman" w:hAnsi="Times New Roman" w:cs="Times New Roman"/>
                <w:sz w:val="24"/>
                <w:szCs w:val="24"/>
              </w:rPr>
            </w:pPr>
            <w:r w:rsidRPr="00DB6129">
              <w:rPr>
                <w:rFonts w:ascii="Times New Roman" w:hAnsi="Times New Roman" w:cs="Times New Roman"/>
                <w:sz w:val="24"/>
                <w:szCs w:val="24"/>
              </w:rPr>
              <w:t>En el Anexo se adjunta el Formulario Resumen 1.13.2 a llenar</w:t>
            </w:r>
          </w:p>
        </w:tc>
        <w:tc>
          <w:tcPr>
            <w:tcW w:w="222" w:type="dxa"/>
          </w:tcPr>
          <w:p w:rsidR="002D345E" w:rsidRPr="005F1D22" w:rsidRDefault="002D345E" w:rsidP="00CC2545">
            <w:pPr>
              <w:rPr>
                <w:rFonts w:ascii="Times New Roman" w:hAnsi="Times New Roman" w:cs="Times New Roman"/>
                <w:sz w:val="24"/>
                <w:szCs w:val="24"/>
              </w:rPr>
            </w:pPr>
          </w:p>
        </w:tc>
      </w:tr>
    </w:tbl>
    <w:p w:rsidR="002D345E" w:rsidRPr="005F1D22" w:rsidRDefault="002D345E" w:rsidP="002D345E">
      <w:pPr>
        <w:spacing w:after="0"/>
        <w:rPr>
          <w:rFonts w:ascii="Times New Roman" w:hAnsi="Times New Roman" w:cs="Times New Roman"/>
          <w:sz w:val="24"/>
          <w:szCs w:val="24"/>
        </w:rPr>
      </w:pPr>
    </w:p>
    <w:p w:rsidR="002D345E" w:rsidRPr="005F1D22" w:rsidRDefault="002D345E" w:rsidP="002D345E">
      <w:pPr>
        <w:spacing w:after="0"/>
        <w:rPr>
          <w:rFonts w:ascii="Times New Roman" w:hAnsi="Times New Roman" w:cs="Times New Roman"/>
          <w:sz w:val="24"/>
          <w:szCs w:val="24"/>
        </w:rPr>
      </w:pPr>
    </w:p>
    <w:p w:rsidR="002D345E" w:rsidRPr="005F1D22" w:rsidRDefault="002D345E" w:rsidP="002D345E">
      <w:pPr>
        <w:pBdr>
          <w:top w:val="single" w:sz="4" w:space="1" w:color="auto"/>
          <w:left w:val="single" w:sz="4" w:space="4" w:color="auto"/>
          <w:bottom w:val="single" w:sz="4" w:space="1" w:color="auto"/>
          <w:right w:val="single" w:sz="4" w:space="31" w:color="auto"/>
        </w:pBdr>
        <w:tabs>
          <w:tab w:val="left" w:pos="-720"/>
        </w:tabs>
        <w:jc w:val="both"/>
        <w:rPr>
          <w:bCs/>
          <w:sz w:val="24"/>
          <w:lang w:val="es-ES" w:eastAsia="es-EC" w:bidi="hi-IN"/>
        </w:rPr>
      </w:pPr>
      <w:r w:rsidRPr="005F1D22">
        <w:rPr>
          <w:bCs/>
          <w:sz w:val="24"/>
          <w:lang w:val="es-ES" w:eastAsia="es-EC" w:bidi="hi-IN"/>
        </w:rPr>
        <w:t>Para constancia de lo ofertado, suscribo este formulario,</w:t>
      </w:r>
    </w:p>
    <w:p w:rsidR="002D345E" w:rsidRPr="005F1D22" w:rsidRDefault="002D345E" w:rsidP="002D345E">
      <w:pPr>
        <w:pBdr>
          <w:top w:val="single" w:sz="4" w:space="1" w:color="auto"/>
          <w:left w:val="single" w:sz="4" w:space="4" w:color="auto"/>
          <w:bottom w:val="single" w:sz="4" w:space="1" w:color="auto"/>
          <w:right w:val="single" w:sz="4" w:space="31" w:color="auto"/>
        </w:pBdr>
        <w:tabs>
          <w:tab w:val="left" w:pos="-720"/>
        </w:tabs>
        <w:jc w:val="both"/>
        <w:rPr>
          <w:b/>
          <w:spacing w:val="-2"/>
          <w:sz w:val="44"/>
        </w:rPr>
      </w:pPr>
      <w:r w:rsidRPr="005F1D22">
        <w:rPr>
          <w:b/>
          <w:spacing w:val="-2"/>
          <w:sz w:val="44"/>
        </w:rPr>
        <w:t>-------------------------------------------------------</w:t>
      </w:r>
    </w:p>
    <w:p w:rsidR="002D345E" w:rsidRPr="005F1D22" w:rsidRDefault="002D345E" w:rsidP="002D345E">
      <w:pPr>
        <w:pBdr>
          <w:top w:val="single" w:sz="4" w:space="1" w:color="auto"/>
          <w:left w:val="single" w:sz="4" w:space="4" w:color="auto"/>
          <w:bottom w:val="single" w:sz="4" w:space="1" w:color="auto"/>
          <w:right w:val="single" w:sz="4" w:space="31" w:color="auto"/>
        </w:pBdr>
        <w:tabs>
          <w:tab w:val="left" w:pos="-720"/>
        </w:tabs>
        <w:jc w:val="both"/>
        <w:rPr>
          <w:b/>
          <w:sz w:val="20"/>
        </w:rPr>
      </w:pPr>
      <w:r w:rsidRPr="005F1D22">
        <w:rPr>
          <w:b/>
          <w:sz w:val="20"/>
        </w:rPr>
        <w:t>FIRMA DEL OFERENTE, SU REPRESENTANTE LEGAL, APODERADO O PROCURADOR COMÚN (según el caso)</w:t>
      </w:r>
    </w:p>
    <w:p w:rsidR="002D345E" w:rsidRPr="005F1D22" w:rsidRDefault="002D345E" w:rsidP="002D345E">
      <w:pPr>
        <w:pStyle w:val="xl25"/>
        <w:tabs>
          <w:tab w:val="left" w:pos="-540"/>
          <w:tab w:val="left" w:pos="3036"/>
          <w:tab w:val="left" w:pos="3274"/>
          <w:tab w:val="left" w:pos="3631"/>
          <w:tab w:val="left" w:pos="3869"/>
        </w:tabs>
        <w:spacing w:before="0" w:after="0" w:line="276" w:lineRule="auto"/>
        <w:ind w:left="15" w:right="45"/>
        <w:rPr>
          <w:rFonts w:ascii="Times New Roman" w:hAnsi="Times New Roman"/>
          <w:b w:val="0"/>
          <w:spacing w:val="-3"/>
          <w:sz w:val="12"/>
          <w:lang w:val="es-EC"/>
        </w:rPr>
      </w:pPr>
      <w:r w:rsidRPr="005F1D22">
        <w:rPr>
          <w:rFonts w:ascii="Times New Roman" w:hAnsi="Times New Roman"/>
          <w:b w:val="0"/>
          <w:spacing w:val="-3"/>
          <w:sz w:val="12"/>
          <w:lang w:val="es-EC"/>
        </w:rPr>
        <w:t>(LUGAR Y FECHA)</w:t>
      </w:r>
    </w:p>
    <w:p w:rsidR="002D345E" w:rsidRDefault="002D345E" w:rsidP="002D345E">
      <w:pPr>
        <w:widowControl w:val="0"/>
        <w:autoSpaceDE w:val="0"/>
        <w:autoSpaceDN w:val="0"/>
        <w:adjustRightInd w:val="0"/>
        <w:spacing w:after="0"/>
        <w:ind w:left="2880" w:hanging="2421"/>
        <w:jc w:val="both"/>
        <w:rPr>
          <w:rFonts w:ascii="Times New Roman" w:hAnsi="Times New Roman" w:cs="Times New Roman"/>
          <w:sz w:val="24"/>
          <w:szCs w:val="24"/>
        </w:rPr>
      </w:pPr>
    </w:p>
    <w:p w:rsidR="002D345E" w:rsidRDefault="002D345E" w:rsidP="002D345E">
      <w:pPr>
        <w:widowControl w:val="0"/>
        <w:autoSpaceDE w:val="0"/>
        <w:autoSpaceDN w:val="0"/>
        <w:adjustRightInd w:val="0"/>
        <w:spacing w:after="0"/>
        <w:ind w:left="2880" w:hanging="2421"/>
        <w:jc w:val="both"/>
        <w:rPr>
          <w:rFonts w:ascii="Times New Roman" w:hAnsi="Times New Roman" w:cs="Times New Roman"/>
          <w:sz w:val="24"/>
          <w:szCs w:val="24"/>
        </w:rPr>
      </w:pPr>
    </w:p>
    <w:p w:rsidR="002D345E" w:rsidRDefault="002D345E" w:rsidP="00BF1402">
      <w:pPr>
        <w:widowControl w:val="0"/>
        <w:autoSpaceDE w:val="0"/>
        <w:autoSpaceDN w:val="0"/>
        <w:adjustRightInd w:val="0"/>
        <w:spacing w:after="0"/>
        <w:ind w:left="2880" w:hanging="2421"/>
        <w:jc w:val="both"/>
        <w:rPr>
          <w:rFonts w:ascii="Times New Roman" w:hAnsi="Times New Roman" w:cs="Times New Roman"/>
          <w:sz w:val="24"/>
          <w:szCs w:val="24"/>
        </w:rPr>
      </w:pPr>
    </w:p>
    <w:p w:rsidR="002D345E" w:rsidRDefault="002D345E" w:rsidP="00BF1402">
      <w:pPr>
        <w:widowControl w:val="0"/>
        <w:autoSpaceDE w:val="0"/>
        <w:autoSpaceDN w:val="0"/>
        <w:adjustRightInd w:val="0"/>
        <w:spacing w:after="0"/>
        <w:ind w:left="2880" w:hanging="2421"/>
        <w:jc w:val="both"/>
        <w:rPr>
          <w:rFonts w:ascii="Times New Roman" w:hAnsi="Times New Roman" w:cs="Times New Roman"/>
          <w:sz w:val="24"/>
          <w:szCs w:val="24"/>
        </w:rPr>
      </w:pPr>
    </w:p>
    <w:p w:rsidR="00BF1402" w:rsidRPr="005F1D22" w:rsidRDefault="00BF1402" w:rsidP="00BF1402">
      <w:pPr>
        <w:widowControl w:val="0"/>
        <w:autoSpaceDE w:val="0"/>
        <w:autoSpaceDN w:val="0"/>
        <w:adjustRightInd w:val="0"/>
        <w:spacing w:after="0"/>
        <w:ind w:left="2880" w:hanging="2421"/>
        <w:jc w:val="both"/>
        <w:rPr>
          <w:rFonts w:ascii="Times New Roman" w:hAnsi="Times New Roman" w:cs="Times New Roman"/>
          <w:sz w:val="24"/>
          <w:szCs w:val="24"/>
        </w:rPr>
      </w:pPr>
      <w:r w:rsidRPr="005F1D22">
        <w:rPr>
          <w:rFonts w:ascii="Times New Roman" w:hAnsi="Times New Roman" w:cs="Times New Roman"/>
          <w:sz w:val="24"/>
          <w:szCs w:val="24"/>
        </w:rPr>
        <w:t xml:space="preserve">1.13.2.1 COSTOS DEL PERSONAL OPERATIVO. </w:t>
      </w:r>
    </w:p>
    <w:p w:rsidR="002D345E" w:rsidRDefault="002D345E" w:rsidP="002948A0">
      <w:pPr>
        <w:rPr>
          <w:b/>
          <w:bCs/>
        </w:rPr>
      </w:pPr>
    </w:p>
    <w:p w:rsidR="002948A0" w:rsidRPr="005F1D22" w:rsidRDefault="002948A0" w:rsidP="002948A0">
      <w:pPr>
        <w:rPr>
          <w:b/>
          <w:bCs/>
        </w:rPr>
      </w:pPr>
      <w:r w:rsidRPr="005F1D22">
        <w:rPr>
          <w:b/>
          <w:bCs/>
        </w:rPr>
        <w:t>COMPONENTES DE LOS COSTOS DEL PERSONAL OPERATIVO OFERTADOS</w:t>
      </w:r>
    </w:p>
    <w:p w:rsidR="00AA7B3F" w:rsidRPr="005F1D22" w:rsidRDefault="002948A0" w:rsidP="00073EF6">
      <w:pPr>
        <w:jc w:val="both"/>
      </w:pPr>
      <w:r w:rsidRPr="005F1D22">
        <w:t>El oferente deberá llenar el formato de la tabla de los componentes de los costos del personal operativo, en la cual se deben incluir todos y cada uno de los rubros ofertados, que respondan a los requerimientos de la (</w:t>
      </w:r>
      <w:r w:rsidRPr="005F1D22">
        <w:rPr>
          <w:i/>
        </w:rPr>
        <w:t>Entidad Contratante</w:t>
      </w:r>
      <w:r w:rsidRPr="005F1D22">
        <w:t>).</w:t>
      </w:r>
    </w:p>
    <w:tbl>
      <w:tblPr>
        <w:tblStyle w:val="Tablaconcuadrcula"/>
        <w:tblW w:w="9649" w:type="dxa"/>
        <w:tblLook w:val="04A0" w:firstRow="1" w:lastRow="0" w:firstColumn="1" w:lastColumn="0" w:noHBand="0" w:noVBand="1"/>
      </w:tblPr>
      <w:tblGrid>
        <w:gridCol w:w="222"/>
        <w:gridCol w:w="9205"/>
        <w:gridCol w:w="222"/>
      </w:tblGrid>
      <w:tr w:rsidR="00897AC8" w:rsidRPr="005F1D22" w:rsidTr="00AA7B3F">
        <w:trPr>
          <w:trHeight w:val="76"/>
        </w:trPr>
        <w:tc>
          <w:tcPr>
            <w:tcW w:w="222" w:type="dxa"/>
          </w:tcPr>
          <w:p w:rsidR="00897AC8" w:rsidRPr="005F1D22" w:rsidRDefault="00897AC8">
            <w:pPr>
              <w:rPr>
                <w:rFonts w:ascii="Times New Roman" w:hAnsi="Times New Roman" w:cs="Times New Roman"/>
                <w:sz w:val="24"/>
                <w:szCs w:val="24"/>
              </w:rPr>
            </w:pPr>
          </w:p>
        </w:tc>
        <w:tc>
          <w:tcPr>
            <w:tcW w:w="9205" w:type="dxa"/>
          </w:tcPr>
          <w:p w:rsidR="00897AC8" w:rsidRPr="005F1D22" w:rsidRDefault="00897AC8">
            <w:pPr>
              <w:rPr>
                <w:rFonts w:ascii="Times New Roman" w:hAnsi="Times New Roman" w:cs="Times New Roman"/>
                <w:sz w:val="24"/>
                <w:szCs w:val="24"/>
              </w:rPr>
            </w:pPr>
          </w:p>
        </w:tc>
        <w:tc>
          <w:tcPr>
            <w:tcW w:w="222" w:type="dxa"/>
          </w:tcPr>
          <w:p w:rsidR="00897AC8" w:rsidRPr="005F1D22" w:rsidRDefault="00897AC8">
            <w:pPr>
              <w:rPr>
                <w:rFonts w:ascii="Times New Roman" w:hAnsi="Times New Roman" w:cs="Times New Roman"/>
                <w:sz w:val="24"/>
                <w:szCs w:val="24"/>
              </w:rPr>
            </w:pPr>
          </w:p>
        </w:tc>
      </w:tr>
      <w:tr w:rsidR="00897AC8" w:rsidRPr="005F1D22" w:rsidTr="00AA7B3F">
        <w:trPr>
          <w:trHeight w:val="544"/>
        </w:trPr>
        <w:tc>
          <w:tcPr>
            <w:tcW w:w="222" w:type="dxa"/>
          </w:tcPr>
          <w:p w:rsidR="00897AC8" w:rsidRPr="005F1D22" w:rsidRDefault="00897AC8">
            <w:pPr>
              <w:rPr>
                <w:rFonts w:ascii="Times New Roman" w:hAnsi="Times New Roman" w:cs="Times New Roman"/>
                <w:sz w:val="24"/>
                <w:szCs w:val="24"/>
              </w:rPr>
            </w:pPr>
          </w:p>
        </w:tc>
        <w:tc>
          <w:tcPr>
            <w:tcW w:w="9205" w:type="dxa"/>
          </w:tcPr>
          <w:p w:rsidR="00973303" w:rsidRDefault="00973303">
            <w:pPr>
              <w:rPr>
                <w:rFonts w:ascii="Times New Roman" w:hAnsi="Times New Roman" w:cs="Times New Roman"/>
                <w:sz w:val="24"/>
                <w:szCs w:val="24"/>
              </w:rPr>
            </w:pPr>
          </w:p>
          <w:p w:rsidR="00073EF6" w:rsidRDefault="00073EF6">
            <w:pPr>
              <w:rPr>
                <w:rFonts w:ascii="Times New Roman" w:hAnsi="Times New Roman" w:cs="Times New Roman"/>
                <w:sz w:val="24"/>
                <w:szCs w:val="24"/>
              </w:rPr>
            </w:pPr>
          </w:p>
          <w:p w:rsidR="00073EF6" w:rsidRDefault="00073EF6">
            <w:pPr>
              <w:rPr>
                <w:rFonts w:ascii="Times New Roman" w:hAnsi="Times New Roman" w:cs="Times New Roman"/>
                <w:sz w:val="24"/>
                <w:szCs w:val="24"/>
              </w:rPr>
            </w:pPr>
          </w:p>
          <w:p w:rsidR="00073EF6" w:rsidRDefault="00073EF6">
            <w:pPr>
              <w:rPr>
                <w:rFonts w:ascii="Times New Roman" w:hAnsi="Times New Roman" w:cs="Times New Roman"/>
                <w:sz w:val="24"/>
                <w:szCs w:val="24"/>
              </w:rPr>
            </w:pPr>
          </w:p>
          <w:p w:rsidR="00073EF6" w:rsidRDefault="00073EF6">
            <w:pPr>
              <w:rPr>
                <w:rFonts w:ascii="Times New Roman" w:hAnsi="Times New Roman" w:cs="Times New Roman"/>
                <w:sz w:val="24"/>
                <w:szCs w:val="24"/>
              </w:rPr>
            </w:pPr>
          </w:p>
          <w:p w:rsidR="00073EF6" w:rsidRDefault="00073EF6">
            <w:pPr>
              <w:rPr>
                <w:rFonts w:ascii="Times New Roman" w:hAnsi="Times New Roman" w:cs="Times New Roman"/>
                <w:sz w:val="24"/>
                <w:szCs w:val="24"/>
              </w:rPr>
            </w:pPr>
          </w:p>
          <w:p w:rsidR="00073EF6" w:rsidRDefault="00073EF6">
            <w:pPr>
              <w:rPr>
                <w:rFonts w:ascii="Times New Roman" w:hAnsi="Times New Roman" w:cs="Times New Roman"/>
                <w:sz w:val="24"/>
                <w:szCs w:val="24"/>
              </w:rPr>
            </w:pPr>
          </w:p>
          <w:p w:rsidR="00073EF6" w:rsidRDefault="00073EF6">
            <w:pPr>
              <w:rPr>
                <w:rFonts w:ascii="Times New Roman" w:hAnsi="Times New Roman" w:cs="Times New Roman"/>
                <w:sz w:val="24"/>
                <w:szCs w:val="24"/>
              </w:rPr>
            </w:pPr>
          </w:p>
          <w:p w:rsidR="00073EF6" w:rsidRDefault="00073EF6">
            <w:pPr>
              <w:rPr>
                <w:rFonts w:ascii="Times New Roman" w:hAnsi="Times New Roman" w:cs="Times New Roman"/>
                <w:sz w:val="24"/>
                <w:szCs w:val="24"/>
              </w:rPr>
            </w:pPr>
          </w:p>
          <w:p w:rsidR="00073EF6" w:rsidRDefault="00073EF6">
            <w:pPr>
              <w:rPr>
                <w:rFonts w:ascii="Times New Roman" w:hAnsi="Times New Roman" w:cs="Times New Roman"/>
                <w:sz w:val="24"/>
                <w:szCs w:val="24"/>
              </w:rPr>
            </w:pPr>
          </w:p>
          <w:p w:rsidR="00073EF6" w:rsidRDefault="00073EF6">
            <w:pPr>
              <w:rPr>
                <w:rFonts w:ascii="Times New Roman" w:hAnsi="Times New Roman" w:cs="Times New Roman"/>
                <w:sz w:val="24"/>
                <w:szCs w:val="24"/>
              </w:rPr>
            </w:pPr>
          </w:p>
          <w:p w:rsidR="00073EF6" w:rsidRDefault="00073EF6">
            <w:pPr>
              <w:rPr>
                <w:rFonts w:ascii="Times New Roman" w:hAnsi="Times New Roman" w:cs="Times New Roman"/>
                <w:sz w:val="24"/>
                <w:szCs w:val="24"/>
              </w:rPr>
            </w:pPr>
          </w:p>
          <w:p w:rsidR="00073EF6" w:rsidRDefault="00073EF6">
            <w:pPr>
              <w:rPr>
                <w:rFonts w:ascii="Times New Roman" w:hAnsi="Times New Roman" w:cs="Times New Roman"/>
                <w:sz w:val="24"/>
                <w:szCs w:val="24"/>
              </w:rPr>
            </w:pPr>
          </w:p>
          <w:p w:rsidR="00073EF6" w:rsidRDefault="00073EF6">
            <w:pPr>
              <w:rPr>
                <w:rFonts w:ascii="Times New Roman" w:hAnsi="Times New Roman" w:cs="Times New Roman"/>
                <w:sz w:val="24"/>
                <w:szCs w:val="24"/>
              </w:rPr>
            </w:pPr>
          </w:p>
          <w:p w:rsidR="00073EF6" w:rsidRDefault="00073EF6">
            <w:pPr>
              <w:rPr>
                <w:rFonts w:ascii="Times New Roman" w:hAnsi="Times New Roman" w:cs="Times New Roman"/>
                <w:sz w:val="24"/>
                <w:szCs w:val="24"/>
              </w:rPr>
            </w:pPr>
          </w:p>
          <w:p w:rsidR="00073EF6" w:rsidRDefault="00073EF6">
            <w:pPr>
              <w:rPr>
                <w:rFonts w:ascii="Times New Roman" w:hAnsi="Times New Roman" w:cs="Times New Roman"/>
                <w:sz w:val="24"/>
                <w:szCs w:val="24"/>
              </w:rPr>
            </w:pPr>
          </w:p>
          <w:p w:rsidR="00073EF6" w:rsidRDefault="00073EF6">
            <w:pPr>
              <w:rPr>
                <w:rFonts w:ascii="Times New Roman" w:hAnsi="Times New Roman" w:cs="Times New Roman"/>
                <w:sz w:val="24"/>
                <w:szCs w:val="24"/>
              </w:rPr>
            </w:pPr>
          </w:p>
          <w:p w:rsidR="00073EF6" w:rsidRDefault="00073EF6">
            <w:pPr>
              <w:rPr>
                <w:rFonts w:ascii="Times New Roman" w:hAnsi="Times New Roman" w:cs="Times New Roman"/>
                <w:sz w:val="24"/>
                <w:szCs w:val="24"/>
              </w:rPr>
            </w:pPr>
          </w:p>
          <w:p w:rsidR="00073EF6" w:rsidRDefault="00073EF6">
            <w:pPr>
              <w:rPr>
                <w:rFonts w:ascii="Times New Roman" w:hAnsi="Times New Roman" w:cs="Times New Roman"/>
                <w:sz w:val="24"/>
                <w:szCs w:val="24"/>
              </w:rPr>
            </w:pPr>
          </w:p>
          <w:p w:rsidR="00073EF6" w:rsidRDefault="00073EF6">
            <w:pPr>
              <w:rPr>
                <w:rFonts w:ascii="Times New Roman" w:hAnsi="Times New Roman" w:cs="Times New Roman"/>
                <w:sz w:val="24"/>
                <w:szCs w:val="24"/>
              </w:rPr>
            </w:pPr>
          </w:p>
          <w:p w:rsidR="00073EF6" w:rsidRDefault="00073EF6">
            <w:pPr>
              <w:rPr>
                <w:rFonts w:ascii="Times New Roman" w:hAnsi="Times New Roman" w:cs="Times New Roman"/>
                <w:sz w:val="24"/>
                <w:szCs w:val="24"/>
              </w:rPr>
            </w:pPr>
          </w:p>
          <w:p w:rsidR="00073EF6" w:rsidRPr="005F1D22" w:rsidRDefault="00073EF6">
            <w:pPr>
              <w:rPr>
                <w:rFonts w:ascii="Times New Roman" w:hAnsi="Times New Roman" w:cs="Times New Roman"/>
                <w:sz w:val="24"/>
                <w:szCs w:val="24"/>
              </w:rPr>
            </w:pPr>
          </w:p>
        </w:tc>
        <w:tc>
          <w:tcPr>
            <w:tcW w:w="222" w:type="dxa"/>
          </w:tcPr>
          <w:p w:rsidR="00897AC8" w:rsidRPr="005F1D22" w:rsidRDefault="00897AC8">
            <w:pPr>
              <w:rPr>
                <w:rFonts w:ascii="Times New Roman" w:hAnsi="Times New Roman" w:cs="Times New Roman"/>
                <w:sz w:val="24"/>
                <w:szCs w:val="24"/>
              </w:rPr>
            </w:pPr>
          </w:p>
        </w:tc>
      </w:tr>
      <w:tr w:rsidR="003A3B8A" w:rsidRPr="005F1D22" w:rsidTr="003A3B8A">
        <w:trPr>
          <w:trHeight w:val="118"/>
        </w:trPr>
        <w:tc>
          <w:tcPr>
            <w:tcW w:w="222" w:type="dxa"/>
          </w:tcPr>
          <w:p w:rsidR="003A3B8A" w:rsidRPr="005F1D22" w:rsidRDefault="003A3B8A">
            <w:pPr>
              <w:rPr>
                <w:rFonts w:ascii="Times New Roman" w:hAnsi="Times New Roman" w:cs="Times New Roman"/>
                <w:sz w:val="24"/>
                <w:szCs w:val="24"/>
              </w:rPr>
            </w:pPr>
          </w:p>
        </w:tc>
        <w:tc>
          <w:tcPr>
            <w:tcW w:w="9205" w:type="dxa"/>
          </w:tcPr>
          <w:p w:rsidR="003A3B8A" w:rsidRPr="005F1D22" w:rsidRDefault="003A3B8A" w:rsidP="00732C45">
            <w:pPr>
              <w:rPr>
                <w:rFonts w:ascii="Times New Roman" w:hAnsi="Times New Roman" w:cs="Times New Roman"/>
                <w:sz w:val="24"/>
                <w:szCs w:val="24"/>
              </w:rPr>
            </w:pPr>
            <w:r w:rsidRPr="005F1D22">
              <w:rPr>
                <w:rFonts w:ascii="Times New Roman" w:hAnsi="Times New Roman" w:cs="Times New Roman"/>
                <w:sz w:val="24"/>
                <w:szCs w:val="24"/>
              </w:rPr>
              <w:t xml:space="preserve">En el Anexo se adjunta </w:t>
            </w:r>
            <w:r w:rsidR="00732C45">
              <w:rPr>
                <w:rFonts w:ascii="Times New Roman" w:hAnsi="Times New Roman" w:cs="Times New Roman"/>
                <w:sz w:val="24"/>
                <w:szCs w:val="24"/>
              </w:rPr>
              <w:t xml:space="preserve">el </w:t>
            </w:r>
            <w:r w:rsidR="00732C45" w:rsidRPr="00DB6129">
              <w:rPr>
                <w:rFonts w:ascii="Times New Roman" w:hAnsi="Times New Roman" w:cs="Times New Roman"/>
                <w:sz w:val="24"/>
                <w:szCs w:val="24"/>
              </w:rPr>
              <w:t>F</w:t>
            </w:r>
            <w:r w:rsidR="00FC11F8" w:rsidRPr="00DB6129">
              <w:rPr>
                <w:rFonts w:ascii="Times New Roman" w:hAnsi="Times New Roman" w:cs="Times New Roman"/>
                <w:sz w:val="24"/>
                <w:szCs w:val="24"/>
              </w:rPr>
              <w:t>ormulario</w:t>
            </w:r>
            <w:r w:rsidR="00732C45" w:rsidRPr="00DB6129">
              <w:rPr>
                <w:rFonts w:ascii="Times New Roman" w:hAnsi="Times New Roman" w:cs="Times New Roman"/>
                <w:sz w:val="24"/>
                <w:szCs w:val="24"/>
              </w:rPr>
              <w:t xml:space="preserve"> </w:t>
            </w:r>
            <w:r w:rsidR="00BB182F" w:rsidRPr="00DB6129">
              <w:rPr>
                <w:rFonts w:ascii="Times New Roman" w:hAnsi="Times New Roman" w:cs="Times New Roman"/>
                <w:sz w:val="24"/>
                <w:szCs w:val="24"/>
              </w:rPr>
              <w:t xml:space="preserve">1.13.2.1 </w:t>
            </w:r>
            <w:r w:rsidR="00FC11F8" w:rsidRPr="00DB6129">
              <w:rPr>
                <w:rFonts w:ascii="Times New Roman" w:hAnsi="Times New Roman" w:cs="Times New Roman"/>
                <w:sz w:val="24"/>
                <w:szCs w:val="24"/>
              </w:rPr>
              <w:t>a llenar</w:t>
            </w:r>
          </w:p>
        </w:tc>
        <w:tc>
          <w:tcPr>
            <w:tcW w:w="222" w:type="dxa"/>
          </w:tcPr>
          <w:p w:rsidR="003A3B8A" w:rsidRPr="005F1D22" w:rsidRDefault="003A3B8A">
            <w:pPr>
              <w:rPr>
                <w:rFonts w:ascii="Times New Roman" w:hAnsi="Times New Roman" w:cs="Times New Roman"/>
                <w:sz w:val="24"/>
                <w:szCs w:val="24"/>
              </w:rPr>
            </w:pPr>
          </w:p>
        </w:tc>
      </w:tr>
    </w:tbl>
    <w:p w:rsidR="003A3B8A" w:rsidRPr="005F1D22" w:rsidRDefault="003A3B8A" w:rsidP="00897AC8">
      <w:pPr>
        <w:spacing w:after="0"/>
        <w:rPr>
          <w:rFonts w:ascii="Times New Roman" w:hAnsi="Times New Roman" w:cs="Times New Roman"/>
          <w:sz w:val="24"/>
          <w:szCs w:val="24"/>
        </w:rPr>
      </w:pPr>
    </w:p>
    <w:p w:rsidR="003A3B8A" w:rsidRPr="005F1D22" w:rsidRDefault="003A3B8A" w:rsidP="00897AC8">
      <w:pPr>
        <w:spacing w:after="0"/>
        <w:rPr>
          <w:rFonts w:ascii="Times New Roman" w:hAnsi="Times New Roman" w:cs="Times New Roman"/>
          <w:sz w:val="24"/>
          <w:szCs w:val="24"/>
        </w:rPr>
      </w:pPr>
    </w:p>
    <w:p w:rsidR="00BF1402" w:rsidRPr="005F1D22" w:rsidRDefault="00BF1402" w:rsidP="001B3EA5">
      <w:pPr>
        <w:pBdr>
          <w:top w:val="single" w:sz="4" w:space="1" w:color="auto"/>
          <w:left w:val="single" w:sz="4" w:space="4" w:color="auto"/>
          <w:bottom w:val="single" w:sz="4" w:space="1" w:color="auto"/>
          <w:right w:val="single" w:sz="4" w:space="31" w:color="auto"/>
        </w:pBdr>
        <w:tabs>
          <w:tab w:val="left" w:pos="-720"/>
        </w:tabs>
        <w:jc w:val="both"/>
        <w:rPr>
          <w:bCs/>
          <w:sz w:val="24"/>
          <w:lang w:val="es-ES" w:eastAsia="es-EC" w:bidi="hi-IN"/>
        </w:rPr>
      </w:pPr>
      <w:r w:rsidRPr="005F1D22">
        <w:rPr>
          <w:bCs/>
          <w:sz w:val="24"/>
          <w:lang w:val="es-ES" w:eastAsia="es-EC" w:bidi="hi-IN"/>
        </w:rPr>
        <w:t>Para constancia de lo ofertado, suscribo este formulario,</w:t>
      </w:r>
    </w:p>
    <w:p w:rsidR="00BF1402" w:rsidRPr="005F1D22" w:rsidRDefault="00BF1402" w:rsidP="001B3EA5">
      <w:pPr>
        <w:pBdr>
          <w:top w:val="single" w:sz="4" w:space="1" w:color="auto"/>
          <w:left w:val="single" w:sz="4" w:space="4" w:color="auto"/>
          <w:bottom w:val="single" w:sz="4" w:space="1" w:color="auto"/>
          <w:right w:val="single" w:sz="4" w:space="31" w:color="auto"/>
        </w:pBdr>
        <w:tabs>
          <w:tab w:val="left" w:pos="-720"/>
        </w:tabs>
        <w:jc w:val="both"/>
        <w:rPr>
          <w:b/>
          <w:spacing w:val="-2"/>
          <w:sz w:val="44"/>
        </w:rPr>
      </w:pPr>
      <w:r w:rsidRPr="005F1D22">
        <w:rPr>
          <w:b/>
          <w:spacing w:val="-2"/>
          <w:sz w:val="44"/>
        </w:rPr>
        <w:t>-------------------------------------------------------</w:t>
      </w:r>
    </w:p>
    <w:p w:rsidR="00BF1402" w:rsidRPr="005F1D22" w:rsidRDefault="00BF1402" w:rsidP="001B3EA5">
      <w:pPr>
        <w:pBdr>
          <w:top w:val="single" w:sz="4" w:space="1" w:color="auto"/>
          <w:left w:val="single" w:sz="4" w:space="4" w:color="auto"/>
          <w:bottom w:val="single" w:sz="4" w:space="1" w:color="auto"/>
          <w:right w:val="single" w:sz="4" w:space="31" w:color="auto"/>
        </w:pBdr>
        <w:tabs>
          <w:tab w:val="left" w:pos="-720"/>
        </w:tabs>
        <w:jc w:val="both"/>
        <w:rPr>
          <w:b/>
          <w:sz w:val="20"/>
        </w:rPr>
      </w:pPr>
      <w:r w:rsidRPr="005F1D22">
        <w:rPr>
          <w:b/>
          <w:sz w:val="20"/>
        </w:rPr>
        <w:t>FIRMA DEL OFERENTE, SU REPRESENTANTE LEGAL, APODERADO O PROCURADOR COMÚN (según el caso)</w:t>
      </w:r>
    </w:p>
    <w:p w:rsidR="00BF1402" w:rsidRPr="005F1D22" w:rsidRDefault="00BF1402" w:rsidP="001B3EA5">
      <w:pPr>
        <w:pStyle w:val="xl25"/>
        <w:tabs>
          <w:tab w:val="left" w:pos="-540"/>
          <w:tab w:val="left" w:pos="3036"/>
          <w:tab w:val="left" w:pos="3274"/>
          <w:tab w:val="left" w:pos="3631"/>
          <w:tab w:val="left" w:pos="3869"/>
        </w:tabs>
        <w:spacing w:before="0" w:after="0" w:line="276" w:lineRule="auto"/>
        <w:ind w:left="15" w:right="45"/>
        <w:rPr>
          <w:rFonts w:ascii="Times New Roman" w:hAnsi="Times New Roman"/>
          <w:b w:val="0"/>
          <w:spacing w:val="-3"/>
          <w:sz w:val="12"/>
          <w:lang w:val="es-EC"/>
        </w:rPr>
      </w:pPr>
      <w:r w:rsidRPr="005F1D22">
        <w:rPr>
          <w:rFonts w:ascii="Times New Roman" w:hAnsi="Times New Roman"/>
          <w:b w:val="0"/>
          <w:spacing w:val="-3"/>
          <w:sz w:val="12"/>
          <w:lang w:val="es-EC"/>
        </w:rPr>
        <w:t>(LUGAR Y FECHA)</w:t>
      </w:r>
    </w:p>
    <w:p w:rsidR="00073EF6" w:rsidRDefault="00073EF6">
      <w:pPr>
        <w:rPr>
          <w:rFonts w:ascii="Times New Roman" w:hAnsi="Times New Roman" w:cs="Times New Roman"/>
          <w:sz w:val="24"/>
          <w:szCs w:val="24"/>
        </w:rPr>
      </w:pPr>
    </w:p>
    <w:p w:rsidR="00AA7B3F" w:rsidRPr="005F1D22" w:rsidRDefault="00AA7B3F">
      <w:pPr>
        <w:rPr>
          <w:rFonts w:ascii="Times New Roman" w:hAnsi="Times New Roman" w:cs="Times New Roman"/>
          <w:sz w:val="24"/>
          <w:szCs w:val="24"/>
        </w:rPr>
      </w:pPr>
      <w:r w:rsidRPr="005F1D22">
        <w:rPr>
          <w:rFonts w:ascii="Times New Roman" w:hAnsi="Times New Roman" w:cs="Times New Roman"/>
          <w:sz w:val="24"/>
          <w:szCs w:val="24"/>
        </w:rPr>
        <w:br w:type="page"/>
      </w:r>
    </w:p>
    <w:p w:rsidR="00BF1402" w:rsidRPr="005F1D22" w:rsidRDefault="00BF1402" w:rsidP="00BF1402">
      <w:pPr>
        <w:widowControl w:val="0"/>
        <w:autoSpaceDE w:val="0"/>
        <w:autoSpaceDN w:val="0"/>
        <w:adjustRightInd w:val="0"/>
        <w:spacing w:after="0"/>
        <w:ind w:left="2880" w:hanging="2421"/>
        <w:jc w:val="both"/>
        <w:rPr>
          <w:rFonts w:ascii="Times New Roman" w:hAnsi="Times New Roman" w:cs="Times New Roman"/>
          <w:sz w:val="24"/>
          <w:szCs w:val="24"/>
        </w:rPr>
      </w:pPr>
      <w:r w:rsidRPr="005F1D22">
        <w:rPr>
          <w:rFonts w:ascii="Times New Roman" w:hAnsi="Times New Roman" w:cs="Times New Roman"/>
          <w:sz w:val="24"/>
          <w:szCs w:val="24"/>
        </w:rPr>
        <w:t>1.13.2.2 COSTOS DEL PERSONAL ADMINISTRATIVO.</w:t>
      </w:r>
    </w:p>
    <w:p w:rsidR="00BF1402" w:rsidRPr="005F1D22" w:rsidRDefault="00BF1402" w:rsidP="00BF1402">
      <w:pPr>
        <w:widowControl w:val="0"/>
        <w:autoSpaceDE w:val="0"/>
        <w:autoSpaceDN w:val="0"/>
        <w:adjustRightInd w:val="0"/>
        <w:spacing w:after="0"/>
        <w:ind w:left="2880" w:hanging="2421"/>
        <w:jc w:val="both"/>
        <w:rPr>
          <w:rFonts w:ascii="Times New Roman" w:hAnsi="Times New Roman" w:cs="Times New Roman"/>
          <w:sz w:val="24"/>
          <w:szCs w:val="24"/>
        </w:rPr>
      </w:pPr>
    </w:p>
    <w:p w:rsidR="00CC7D84" w:rsidRDefault="00CC7D84" w:rsidP="001F3F4B">
      <w:pPr>
        <w:spacing w:after="0"/>
        <w:rPr>
          <w:b/>
          <w:bCs/>
        </w:rPr>
      </w:pPr>
    </w:p>
    <w:p w:rsidR="002948A0" w:rsidRDefault="002948A0" w:rsidP="001F3F4B">
      <w:pPr>
        <w:spacing w:after="0"/>
        <w:rPr>
          <w:b/>
          <w:bCs/>
        </w:rPr>
      </w:pPr>
      <w:r w:rsidRPr="005F1D22">
        <w:rPr>
          <w:b/>
          <w:bCs/>
        </w:rPr>
        <w:t>COMPONENTES DE LOS COSTOS DEL PERSONAL ADM</w:t>
      </w:r>
      <w:r w:rsidR="009E52F4" w:rsidRPr="005F1D22">
        <w:rPr>
          <w:b/>
          <w:bCs/>
        </w:rPr>
        <w:t>I</w:t>
      </w:r>
      <w:r w:rsidRPr="005F1D22">
        <w:rPr>
          <w:b/>
          <w:bCs/>
        </w:rPr>
        <w:t>NISTRATIVO OFERTADOS</w:t>
      </w:r>
    </w:p>
    <w:p w:rsidR="002D345E" w:rsidRPr="005F1D22" w:rsidRDefault="002D345E" w:rsidP="001F3F4B">
      <w:pPr>
        <w:spacing w:after="0"/>
        <w:rPr>
          <w:b/>
          <w:bCs/>
        </w:rPr>
      </w:pPr>
    </w:p>
    <w:p w:rsidR="00093DE5" w:rsidRPr="005F1D22" w:rsidRDefault="002948A0" w:rsidP="002948A0">
      <w:pPr>
        <w:jc w:val="both"/>
      </w:pPr>
      <w:r w:rsidRPr="005F1D22">
        <w:t>El oferente deberá llenar el formato de la tabla de los componentes de los costos del personal administrativo, en la cual se deben incluir todos y cada uno de los rubros ofertados, que respondan a los requerimientos de la (</w:t>
      </w:r>
      <w:r w:rsidRPr="005F1D22">
        <w:rPr>
          <w:i/>
        </w:rPr>
        <w:t>Entidad Contratante</w:t>
      </w:r>
      <w:r w:rsidRPr="005F1D22">
        <w:t>).</w:t>
      </w:r>
    </w:p>
    <w:tbl>
      <w:tblPr>
        <w:tblStyle w:val="Tablaconcuadrcula"/>
        <w:tblW w:w="8833" w:type="dxa"/>
        <w:tblLook w:val="04A0" w:firstRow="1" w:lastRow="0" w:firstColumn="1" w:lastColumn="0" w:noHBand="0" w:noVBand="1"/>
      </w:tblPr>
      <w:tblGrid>
        <w:gridCol w:w="236"/>
        <w:gridCol w:w="8361"/>
        <w:gridCol w:w="236"/>
      </w:tblGrid>
      <w:tr w:rsidR="00093DE5" w:rsidRPr="005F1D22" w:rsidTr="00093DE5">
        <w:tc>
          <w:tcPr>
            <w:tcW w:w="236" w:type="dxa"/>
          </w:tcPr>
          <w:p w:rsidR="00093DE5" w:rsidRPr="005F1D22" w:rsidRDefault="00093DE5" w:rsidP="002948A0">
            <w:pPr>
              <w:jc w:val="both"/>
            </w:pPr>
          </w:p>
        </w:tc>
        <w:tc>
          <w:tcPr>
            <w:tcW w:w="8361" w:type="dxa"/>
          </w:tcPr>
          <w:p w:rsidR="00093DE5" w:rsidRPr="005F1D22" w:rsidRDefault="00093DE5" w:rsidP="002948A0">
            <w:pPr>
              <w:jc w:val="both"/>
            </w:pPr>
          </w:p>
        </w:tc>
        <w:tc>
          <w:tcPr>
            <w:tcW w:w="236" w:type="dxa"/>
          </w:tcPr>
          <w:p w:rsidR="00093DE5" w:rsidRPr="005F1D22" w:rsidRDefault="00093DE5" w:rsidP="002948A0">
            <w:pPr>
              <w:jc w:val="both"/>
            </w:pPr>
          </w:p>
        </w:tc>
      </w:tr>
      <w:tr w:rsidR="00093DE5" w:rsidRPr="005F1D22" w:rsidTr="00093DE5">
        <w:tc>
          <w:tcPr>
            <w:tcW w:w="236" w:type="dxa"/>
          </w:tcPr>
          <w:p w:rsidR="00093DE5" w:rsidRPr="005F1D22" w:rsidRDefault="00093DE5" w:rsidP="002948A0">
            <w:pPr>
              <w:jc w:val="both"/>
            </w:pPr>
          </w:p>
        </w:tc>
        <w:tc>
          <w:tcPr>
            <w:tcW w:w="8361" w:type="dxa"/>
          </w:tcPr>
          <w:p w:rsidR="00093DE5" w:rsidRPr="005F1D22" w:rsidRDefault="00093DE5" w:rsidP="002948A0">
            <w:pPr>
              <w:jc w:val="both"/>
            </w:pPr>
          </w:p>
          <w:p w:rsidR="00093DE5" w:rsidRDefault="00093DE5" w:rsidP="002948A0">
            <w:pPr>
              <w:jc w:val="both"/>
            </w:pPr>
          </w:p>
          <w:p w:rsidR="00073EF6" w:rsidRDefault="00073EF6" w:rsidP="002948A0">
            <w:pPr>
              <w:jc w:val="both"/>
            </w:pPr>
          </w:p>
          <w:p w:rsidR="00073EF6" w:rsidRDefault="00073EF6" w:rsidP="002948A0">
            <w:pPr>
              <w:jc w:val="both"/>
            </w:pPr>
          </w:p>
          <w:p w:rsidR="00073EF6" w:rsidRDefault="00073EF6" w:rsidP="002948A0">
            <w:pPr>
              <w:jc w:val="both"/>
            </w:pPr>
          </w:p>
          <w:p w:rsidR="00073EF6" w:rsidRDefault="00073EF6" w:rsidP="002948A0">
            <w:pPr>
              <w:jc w:val="both"/>
            </w:pPr>
          </w:p>
          <w:p w:rsidR="00073EF6" w:rsidRDefault="00073EF6" w:rsidP="002948A0">
            <w:pPr>
              <w:jc w:val="both"/>
            </w:pPr>
          </w:p>
          <w:p w:rsidR="00CC7D84" w:rsidRDefault="00CC7D84" w:rsidP="002948A0">
            <w:pPr>
              <w:jc w:val="both"/>
            </w:pPr>
          </w:p>
          <w:p w:rsidR="00CC7D84" w:rsidRDefault="00CC7D84" w:rsidP="002948A0">
            <w:pPr>
              <w:jc w:val="both"/>
            </w:pPr>
          </w:p>
          <w:p w:rsidR="00073EF6" w:rsidRDefault="00073EF6" w:rsidP="002948A0">
            <w:pPr>
              <w:jc w:val="both"/>
            </w:pPr>
          </w:p>
          <w:p w:rsidR="00073EF6" w:rsidRDefault="00073EF6" w:rsidP="002948A0">
            <w:pPr>
              <w:jc w:val="both"/>
            </w:pPr>
          </w:p>
          <w:p w:rsidR="00073EF6" w:rsidRDefault="00073EF6" w:rsidP="002948A0">
            <w:pPr>
              <w:jc w:val="both"/>
            </w:pPr>
          </w:p>
          <w:p w:rsidR="00073EF6" w:rsidRDefault="00073EF6" w:rsidP="002948A0">
            <w:pPr>
              <w:jc w:val="both"/>
            </w:pPr>
          </w:p>
          <w:p w:rsidR="00073EF6" w:rsidRDefault="00073EF6" w:rsidP="002948A0">
            <w:pPr>
              <w:jc w:val="both"/>
            </w:pPr>
          </w:p>
          <w:p w:rsidR="00073EF6" w:rsidRDefault="00073EF6" w:rsidP="002948A0">
            <w:pPr>
              <w:jc w:val="both"/>
            </w:pPr>
          </w:p>
          <w:p w:rsidR="00073EF6" w:rsidRDefault="00073EF6" w:rsidP="002948A0">
            <w:pPr>
              <w:jc w:val="both"/>
            </w:pPr>
          </w:p>
          <w:p w:rsidR="00073EF6" w:rsidRDefault="00073EF6" w:rsidP="002948A0">
            <w:pPr>
              <w:jc w:val="both"/>
            </w:pPr>
          </w:p>
          <w:p w:rsidR="00073EF6" w:rsidRDefault="00073EF6" w:rsidP="002948A0">
            <w:pPr>
              <w:jc w:val="both"/>
            </w:pPr>
          </w:p>
          <w:p w:rsidR="00073EF6" w:rsidRDefault="00073EF6" w:rsidP="002948A0">
            <w:pPr>
              <w:jc w:val="both"/>
            </w:pPr>
          </w:p>
          <w:p w:rsidR="00073EF6" w:rsidRDefault="00073EF6" w:rsidP="002948A0">
            <w:pPr>
              <w:jc w:val="both"/>
            </w:pPr>
          </w:p>
          <w:p w:rsidR="00073EF6" w:rsidRDefault="00073EF6" w:rsidP="002948A0">
            <w:pPr>
              <w:jc w:val="both"/>
            </w:pPr>
          </w:p>
          <w:p w:rsidR="00073EF6" w:rsidRDefault="00073EF6" w:rsidP="002948A0">
            <w:pPr>
              <w:jc w:val="both"/>
            </w:pPr>
          </w:p>
          <w:p w:rsidR="00073EF6" w:rsidRPr="005F1D22" w:rsidRDefault="00073EF6" w:rsidP="002948A0">
            <w:pPr>
              <w:jc w:val="both"/>
            </w:pPr>
          </w:p>
          <w:p w:rsidR="00093DE5" w:rsidRPr="005F1D22" w:rsidRDefault="00093DE5" w:rsidP="002948A0">
            <w:pPr>
              <w:jc w:val="both"/>
            </w:pPr>
          </w:p>
        </w:tc>
        <w:tc>
          <w:tcPr>
            <w:tcW w:w="236" w:type="dxa"/>
          </w:tcPr>
          <w:p w:rsidR="00093DE5" w:rsidRPr="005F1D22" w:rsidRDefault="00093DE5" w:rsidP="002948A0">
            <w:pPr>
              <w:jc w:val="both"/>
            </w:pPr>
          </w:p>
        </w:tc>
      </w:tr>
      <w:tr w:rsidR="003A3B8A" w:rsidRPr="005F1D22" w:rsidTr="00093DE5">
        <w:tc>
          <w:tcPr>
            <w:tcW w:w="236" w:type="dxa"/>
          </w:tcPr>
          <w:p w:rsidR="003A3B8A" w:rsidRPr="005F1D22" w:rsidRDefault="003A3B8A" w:rsidP="003A3B8A">
            <w:pPr>
              <w:jc w:val="both"/>
            </w:pPr>
          </w:p>
        </w:tc>
        <w:tc>
          <w:tcPr>
            <w:tcW w:w="8361" w:type="dxa"/>
          </w:tcPr>
          <w:p w:rsidR="003A3B8A" w:rsidRPr="005F1D22" w:rsidRDefault="00FC11F8" w:rsidP="00732C45">
            <w:pPr>
              <w:jc w:val="both"/>
            </w:pPr>
            <w:r w:rsidRPr="005F1D22">
              <w:rPr>
                <w:rFonts w:ascii="Times New Roman" w:hAnsi="Times New Roman" w:cs="Times New Roman"/>
                <w:sz w:val="24"/>
                <w:szCs w:val="24"/>
              </w:rPr>
              <w:t xml:space="preserve">En el Anexo se </w:t>
            </w:r>
            <w:r w:rsidR="00732C45" w:rsidRPr="005F1D22">
              <w:rPr>
                <w:rFonts w:ascii="Times New Roman" w:hAnsi="Times New Roman" w:cs="Times New Roman"/>
                <w:sz w:val="24"/>
                <w:szCs w:val="24"/>
              </w:rPr>
              <w:t xml:space="preserve">adjunta </w:t>
            </w:r>
            <w:r w:rsidR="00732C45">
              <w:rPr>
                <w:rFonts w:ascii="Times New Roman" w:hAnsi="Times New Roman" w:cs="Times New Roman"/>
                <w:sz w:val="24"/>
                <w:szCs w:val="24"/>
              </w:rPr>
              <w:t xml:space="preserve">el </w:t>
            </w:r>
            <w:r w:rsidR="00732C45" w:rsidRPr="00DB6129">
              <w:rPr>
                <w:rFonts w:ascii="Times New Roman" w:hAnsi="Times New Roman" w:cs="Times New Roman"/>
                <w:sz w:val="24"/>
                <w:szCs w:val="24"/>
              </w:rPr>
              <w:t xml:space="preserve">Formulario 1.13.2.2 </w:t>
            </w:r>
            <w:r w:rsidRPr="00DB6129">
              <w:rPr>
                <w:rFonts w:ascii="Times New Roman" w:hAnsi="Times New Roman" w:cs="Times New Roman"/>
                <w:sz w:val="24"/>
                <w:szCs w:val="24"/>
              </w:rPr>
              <w:t>a llenar</w:t>
            </w:r>
          </w:p>
        </w:tc>
        <w:tc>
          <w:tcPr>
            <w:tcW w:w="236" w:type="dxa"/>
          </w:tcPr>
          <w:p w:rsidR="003A3B8A" w:rsidRPr="005F1D22" w:rsidRDefault="003A3B8A" w:rsidP="003A3B8A">
            <w:pPr>
              <w:jc w:val="both"/>
            </w:pPr>
          </w:p>
        </w:tc>
      </w:tr>
    </w:tbl>
    <w:p w:rsidR="00093DE5" w:rsidRPr="005F1D22" w:rsidRDefault="00093DE5" w:rsidP="00093DE5">
      <w:pPr>
        <w:spacing w:after="0"/>
        <w:jc w:val="both"/>
      </w:pPr>
    </w:p>
    <w:p w:rsidR="001B3EA5" w:rsidRPr="005F1D22" w:rsidRDefault="001B3EA5" w:rsidP="001B3EA5">
      <w:pPr>
        <w:pBdr>
          <w:top w:val="single" w:sz="4" w:space="1" w:color="auto"/>
          <w:left w:val="single" w:sz="4" w:space="4" w:color="auto"/>
          <w:bottom w:val="single" w:sz="4" w:space="1" w:color="auto"/>
          <w:right w:val="single" w:sz="4" w:space="4" w:color="auto"/>
        </w:pBdr>
        <w:tabs>
          <w:tab w:val="left" w:pos="-720"/>
        </w:tabs>
        <w:jc w:val="both"/>
        <w:rPr>
          <w:bCs/>
          <w:lang w:val="es-ES" w:eastAsia="es-EC" w:bidi="hi-IN"/>
        </w:rPr>
      </w:pPr>
      <w:r w:rsidRPr="005F1D22">
        <w:rPr>
          <w:bCs/>
          <w:lang w:val="es-ES" w:eastAsia="es-EC" w:bidi="hi-IN"/>
        </w:rPr>
        <w:t>Para constancia de lo ofertado, suscribo este formulario,</w:t>
      </w:r>
    </w:p>
    <w:p w:rsidR="001B3EA5" w:rsidRPr="005F1D22" w:rsidRDefault="001B3EA5" w:rsidP="001B3EA5">
      <w:pPr>
        <w:pBdr>
          <w:top w:val="single" w:sz="4" w:space="1" w:color="auto"/>
          <w:left w:val="single" w:sz="4" w:space="4" w:color="auto"/>
          <w:bottom w:val="single" w:sz="4" w:space="1" w:color="auto"/>
          <w:right w:val="single" w:sz="4" w:space="4" w:color="auto"/>
        </w:pBdr>
        <w:tabs>
          <w:tab w:val="left" w:pos="-720"/>
        </w:tabs>
        <w:jc w:val="both"/>
        <w:rPr>
          <w:b/>
          <w:spacing w:val="-2"/>
          <w:sz w:val="40"/>
        </w:rPr>
      </w:pPr>
      <w:r w:rsidRPr="005F1D22">
        <w:rPr>
          <w:b/>
          <w:spacing w:val="-2"/>
          <w:sz w:val="40"/>
        </w:rPr>
        <w:t>-------------------------------------------------------</w:t>
      </w:r>
    </w:p>
    <w:p w:rsidR="001B3EA5" w:rsidRPr="005F1D22" w:rsidRDefault="001B3EA5" w:rsidP="001B3EA5">
      <w:pPr>
        <w:pBdr>
          <w:top w:val="single" w:sz="4" w:space="1" w:color="auto"/>
          <w:left w:val="single" w:sz="4" w:space="4" w:color="auto"/>
          <w:bottom w:val="single" w:sz="4" w:space="1" w:color="auto"/>
          <w:right w:val="single" w:sz="4" w:space="4" w:color="auto"/>
        </w:pBdr>
        <w:tabs>
          <w:tab w:val="left" w:pos="-720"/>
        </w:tabs>
        <w:jc w:val="both"/>
        <w:rPr>
          <w:b/>
          <w:sz w:val="16"/>
        </w:rPr>
      </w:pPr>
      <w:r w:rsidRPr="005F1D22">
        <w:rPr>
          <w:b/>
          <w:sz w:val="16"/>
        </w:rPr>
        <w:t>FIRMA DEL OFERENTE, SU REPRESENTANTE LEGAL, APODERADO O PROCURADOR COMÚN (según el caso)</w:t>
      </w:r>
    </w:p>
    <w:p w:rsidR="001B3EA5" w:rsidRPr="005F1D22" w:rsidRDefault="001B3EA5" w:rsidP="001B3EA5">
      <w:pPr>
        <w:pStyle w:val="xl25"/>
        <w:tabs>
          <w:tab w:val="left" w:pos="-540"/>
          <w:tab w:val="left" w:pos="3036"/>
          <w:tab w:val="left" w:pos="3274"/>
          <w:tab w:val="left" w:pos="3631"/>
          <w:tab w:val="left" w:pos="3869"/>
        </w:tabs>
        <w:spacing w:before="0" w:after="0" w:line="276" w:lineRule="auto"/>
        <w:ind w:left="15" w:right="45"/>
        <w:rPr>
          <w:rFonts w:ascii="Times New Roman" w:hAnsi="Times New Roman"/>
          <w:b w:val="0"/>
          <w:spacing w:val="-3"/>
          <w:sz w:val="18"/>
          <w:lang w:val="es-EC"/>
        </w:rPr>
      </w:pPr>
      <w:r w:rsidRPr="005F1D22">
        <w:rPr>
          <w:rFonts w:ascii="Times New Roman" w:hAnsi="Times New Roman"/>
          <w:b w:val="0"/>
          <w:spacing w:val="-3"/>
          <w:sz w:val="18"/>
          <w:lang w:val="es-EC"/>
        </w:rPr>
        <w:t>(LUGAR Y FECHA)</w:t>
      </w:r>
    </w:p>
    <w:p w:rsidR="00BF1402" w:rsidRPr="005F1D22" w:rsidRDefault="00BF1402">
      <w:pPr>
        <w:rPr>
          <w:rFonts w:ascii="Times New Roman" w:hAnsi="Times New Roman" w:cs="Times New Roman"/>
          <w:sz w:val="24"/>
          <w:szCs w:val="24"/>
        </w:rPr>
      </w:pPr>
    </w:p>
    <w:p w:rsidR="00BF1402" w:rsidRPr="005F1D22" w:rsidRDefault="00BF1402" w:rsidP="001F3F4B">
      <w:pPr>
        <w:rPr>
          <w:rFonts w:ascii="Times New Roman" w:hAnsi="Times New Roman" w:cs="Times New Roman"/>
          <w:sz w:val="24"/>
          <w:szCs w:val="24"/>
        </w:rPr>
      </w:pPr>
      <w:r w:rsidRPr="005F1D22">
        <w:rPr>
          <w:rFonts w:ascii="Times New Roman" w:hAnsi="Times New Roman" w:cs="Times New Roman"/>
          <w:sz w:val="24"/>
          <w:szCs w:val="24"/>
        </w:rPr>
        <w:br w:type="page"/>
        <w:t>1.13.2.3 COSTOS DE MANTENIMIENTO DE EQUIPOS.</w:t>
      </w:r>
    </w:p>
    <w:p w:rsidR="002D345E" w:rsidRDefault="002D345E" w:rsidP="008B0ADB">
      <w:pPr>
        <w:spacing w:after="0"/>
        <w:rPr>
          <w:b/>
          <w:bCs/>
        </w:rPr>
      </w:pPr>
    </w:p>
    <w:p w:rsidR="002948A0" w:rsidRDefault="002948A0" w:rsidP="008B0ADB">
      <w:pPr>
        <w:spacing w:after="0"/>
        <w:rPr>
          <w:b/>
          <w:bCs/>
        </w:rPr>
      </w:pPr>
      <w:r w:rsidRPr="005F1D22">
        <w:rPr>
          <w:b/>
          <w:bCs/>
        </w:rPr>
        <w:t>COMPONENTES DE LOS COSTOS DEL MANTENIMIENTO DE EQUIPOS OFERTADOS</w:t>
      </w:r>
    </w:p>
    <w:p w:rsidR="002D345E" w:rsidRPr="005F1D22" w:rsidRDefault="002D345E" w:rsidP="008B0ADB">
      <w:pPr>
        <w:spacing w:after="0"/>
        <w:rPr>
          <w:b/>
          <w:bCs/>
        </w:rPr>
      </w:pPr>
    </w:p>
    <w:p w:rsidR="008B0ADB" w:rsidRPr="005F1D22" w:rsidRDefault="002948A0" w:rsidP="0093418B">
      <w:pPr>
        <w:spacing w:after="0"/>
        <w:jc w:val="both"/>
      </w:pPr>
      <w:r w:rsidRPr="005F1D22">
        <w:t xml:space="preserve">El oferente deberá llenar el formato de la tabla de los componentes de los costos del mantenimiento de equipos, en la cual se deben incluir todos y cada uno de los rubros ofertados, que respondan a los </w:t>
      </w:r>
      <w:r w:rsidR="0093418B" w:rsidRPr="005F1D22">
        <w:t>a los requerimientos de la (</w:t>
      </w:r>
      <w:r w:rsidR="0093418B" w:rsidRPr="005F1D22">
        <w:rPr>
          <w:i/>
        </w:rPr>
        <w:t>Entidad Contratante</w:t>
      </w:r>
      <w:r w:rsidR="0093418B" w:rsidRPr="005F1D22">
        <w:t xml:space="preserve">). </w:t>
      </w:r>
    </w:p>
    <w:p w:rsidR="008B0ADB" w:rsidRPr="005F1D22" w:rsidRDefault="008B0ADB" w:rsidP="008B0ADB">
      <w:pPr>
        <w:jc w:val="both"/>
      </w:pPr>
    </w:p>
    <w:tbl>
      <w:tblPr>
        <w:tblStyle w:val="Tablaconcuadrcula"/>
        <w:tblW w:w="8833" w:type="dxa"/>
        <w:tblLook w:val="04A0" w:firstRow="1" w:lastRow="0" w:firstColumn="1" w:lastColumn="0" w:noHBand="0" w:noVBand="1"/>
      </w:tblPr>
      <w:tblGrid>
        <w:gridCol w:w="236"/>
        <w:gridCol w:w="8361"/>
        <w:gridCol w:w="236"/>
      </w:tblGrid>
      <w:tr w:rsidR="003A3B8A" w:rsidRPr="005F1D22" w:rsidTr="00180E3A">
        <w:tc>
          <w:tcPr>
            <w:tcW w:w="236" w:type="dxa"/>
          </w:tcPr>
          <w:p w:rsidR="003A3B8A" w:rsidRPr="005F1D22" w:rsidRDefault="003A3B8A" w:rsidP="00180E3A">
            <w:pPr>
              <w:jc w:val="both"/>
            </w:pPr>
          </w:p>
        </w:tc>
        <w:tc>
          <w:tcPr>
            <w:tcW w:w="8361" w:type="dxa"/>
          </w:tcPr>
          <w:p w:rsidR="003A3B8A" w:rsidRPr="005F1D22" w:rsidRDefault="003A3B8A" w:rsidP="00180E3A">
            <w:pPr>
              <w:jc w:val="both"/>
            </w:pPr>
          </w:p>
        </w:tc>
        <w:tc>
          <w:tcPr>
            <w:tcW w:w="236" w:type="dxa"/>
          </w:tcPr>
          <w:p w:rsidR="003A3B8A" w:rsidRPr="005F1D22" w:rsidRDefault="003A3B8A" w:rsidP="00180E3A">
            <w:pPr>
              <w:jc w:val="both"/>
            </w:pPr>
          </w:p>
        </w:tc>
      </w:tr>
      <w:tr w:rsidR="003A3B8A" w:rsidRPr="005F1D22" w:rsidTr="00180E3A">
        <w:tc>
          <w:tcPr>
            <w:tcW w:w="236" w:type="dxa"/>
          </w:tcPr>
          <w:p w:rsidR="003A3B8A" w:rsidRPr="005F1D22" w:rsidRDefault="003A3B8A" w:rsidP="00180E3A">
            <w:pPr>
              <w:jc w:val="both"/>
            </w:pPr>
          </w:p>
        </w:tc>
        <w:tc>
          <w:tcPr>
            <w:tcW w:w="8361" w:type="dxa"/>
          </w:tcPr>
          <w:p w:rsidR="003A3B8A" w:rsidRPr="005F1D22" w:rsidRDefault="003A3B8A" w:rsidP="00180E3A">
            <w:pPr>
              <w:jc w:val="both"/>
            </w:pPr>
          </w:p>
          <w:p w:rsidR="003A3B8A" w:rsidRPr="005F1D22" w:rsidRDefault="003A3B8A" w:rsidP="00180E3A">
            <w:pPr>
              <w:jc w:val="both"/>
            </w:pPr>
          </w:p>
          <w:p w:rsidR="003A3B8A" w:rsidRDefault="003A3B8A"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Pr="005F1D22" w:rsidRDefault="00CC7D84" w:rsidP="00180E3A">
            <w:pPr>
              <w:jc w:val="both"/>
            </w:pPr>
          </w:p>
        </w:tc>
        <w:tc>
          <w:tcPr>
            <w:tcW w:w="236" w:type="dxa"/>
          </w:tcPr>
          <w:p w:rsidR="003A3B8A" w:rsidRPr="005F1D22" w:rsidRDefault="003A3B8A" w:rsidP="00180E3A">
            <w:pPr>
              <w:jc w:val="both"/>
            </w:pPr>
          </w:p>
        </w:tc>
      </w:tr>
      <w:tr w:rsidR="003A3B8A" w:rsidRPr="005F1D22" w:rsidTr="00180E3A">
        <w:tc>
          <w:tcPr>
            <w:tcW w:w="236" w:type="dxa"/>
          </w:tcPr>
          <w:p w:rsidR="003A3B8A" w:rsidRPr="005F1D22" w:rsidRDefault="003A3B8A" w:rsidP="00180E3A">
            <w:pPr>
              <w:jc w:val="both"/>
            </w:pPr>
          </w:p>
        </w:tc>
        <w:tc>
          <w:tcPr>
            <w:tcW w:w="8361" w:type="dxa"/>
          </w:tcPr>
          <w:p w:rsidR="003A3B8A" w:rsidRPr="005F1D22" w:rsidRDefault="00FC11F8" w:rsidP="00732C45">
            <w:pPr>
              <w:jc w:val="both"/>
            </w:pPr>
            <w:r w:rsidRPr="005F1D22">
              <w:rPr>
                <w:rFonts w:ascii="Times New Roman" w:hAnsi="Times New Roman" w:cs="Times New Roman"/>
                <w:sz w:val="24"/>
                <w:szCs w:val="24"/>
              </w:rPr>
              <w:t xml:space="preserve">En el Anexo se </w:t>
            </w:r>
            <w:r w:rsidR="00732C45" w:rsidRPr="005F1D22">
              <w:rPr>
                <w:rFonts w:ascii="Times New Roman" w:hAnsi="Times New Roman" w:cs="Times New Roman"/>
                <w:sz w:val="24"/>
                <w:szCs w:val="24"/>
              </w:rPr>
              <w:t xml:space="preserve">adjunta </w:t>
            </w:r>
            <w:r w:rsidR="00732C45">
              <w:rPr>
                <w:rFonts w:ascii="Times New Roman" w:hAnsi="Times New Roman" w:cs="Times New Roman"/>
                <w:sz w:val="24"/>
                <w:szCs w:val="24"/>
              </w:rPr>
              <w:t xml:space="preserve">el </w:t>
            </w:r>
            <w:r w:rsidR="00732C45" w:rsidRPr="00DB6129">
              <w:rPr>
                <w:rFonts w:ascii="Times New Roman" w:hAnsi="Times New Roman" w:cs="Times New Roman"/>
                <w:sz w:val="24"/>
                <w:szCs w:val="24"/>
              </w:rPr>
              <w:t xml:space="preserve">Formulario 1.13.2.3 </w:t>
            </w:r>
            <w:r w:rsidRPr="00DB6129">
              <w:rPr>
                <w:rFonts w:ascii="Times New Roman" w:hAnsi="Times New Roman" w:cs="Times New Roman"/>
                <w:sz w:val="24"/>
                <w:szCs w:val="24"/>
              </w:rPr>
              <w:t>a llenar</w:t>
            </w:r>
          </w:p>
        </w:tc>
        <w:tc>
          <w:tcPr>
            <w:tcW w:w="236" w:type="dxa"/>
          </w:tcPr>
          <w:p w:rsidR="003A3B8A" w:rsidRPr="005F1D22" w:rsidRDefault="003A3B8A" w:rsidP="00180E3A">
            <w:pPr>
              <w:jc w:val="both"/>
            </w:pPr>
          </w:p>
        </w:tc>
      </w:tr>
    </w:tbl>
    <w:p w:rsidR="003A3B8A" w:rsidRPr="005F1D22" w:rsidRDefault="003A3B8A" w:rsidP="003A3B8A">
      <w:pPr>
        <w:spacing w:after="0"/>
        <w:jc w:val="both"/>
      </w:pPr>
    </w:p>
    <w:p w:rsidR="00E74593" w:rsidRPr="005F1D22" w:rsidRDefault="00E74593" w:rsidP="00F254DA">
      <w:pPr>
        <w:spacing w:after="0"/>
        <w:rPr>
          <w:rFonts w:ascii="Times New Roman" w:hAnsi="Times New Roman" w:cs="Times New Roman"/>
          <w:sz w:val="24"/>
          <w:szCs w:val="24"/>
        </w:rPr>
      </w:pPr>
    </w:p>
    <w:p w:rsidR="001B3EA5" w:rsidRPr="005F1D22" w:rsidRDefault="001B3EA5" w:rsidP="001B3EA5">
      <w:pPr>
        <w:pBdr>
          <w:top w:val="single" w:sz="4" w:space="1" w:color="auto"/>
          <w:left w:val="single" w:sz="4" w:space="4" w:color="auto"/>
          <w:bottom w:val="single" w:sz="4" w:space="1" w:color="auto"/>
          <w:right w:val="single" w:sz="4" w:space="4" w:color="auto"/>
        </w:pBdr>
        <w:tabs>
          <w:tab w:val="left" w:pos="-720"/>
        </w:tabs>
        <w:jc w:val="both"/>
        <w:rPr>
          <w:bCs/>
          <w:lang w:val="es-ES" w:eastAsia="es-EC" w:bidi="hi-IN"/>
        </w:rPr>
      </w:pPr>
      <w:r w:rsidRPr="005F1D22">
        <w:rPr>
          <w:bCs/>
          <w:lang w:val="es-ES" w:eastAsia="es-EC" w:bidi="hi-IN"/>
        </w:rPr>
        <w:t>Para constancia de lo ofertado, suscribo este formulario,</w:t>
      </w:r>
    </w:p>
    <w:p w:rsidR="001B3EA5" w:rsidRPr="005F1D22" w:rsidRDefault="001B3EA5" w:rsidP="001B3EA5">
      <w:pPr>
        <w:pBdr>
          <w:top w:val="single" w:sz="4" w:space="1" w:color="auto"/>
          <w:left w:val="single" w:sz="4" w:space="4" w:color="auto"/>
          <w:bottom w:val="single" w:sz="4" w:space="1" w:color="auto"/>
          <w:right w:val="single" w:sz="4" w:space="4" w:color="auto"/>
        </w:pBdr>
        <w:tabs>
          <w:tab w:val="left" w:pos="-720"/>
        </w:tabs>
        <w:jc w:val="both"/>
        <w:rPr>
          <w:b/>
          <w:spacing w:val="-2"/>
          <w:sz w:val="40"/>
        </w:rPr>
      </w:pPr>
      <w:r w:rsidRPr="005F1D22">
        <w:rPr>
          <w:b/>
          <w:spacing w:val="-2"/>
          <w:sz w:val="40"/>
        </w:rPr>
        <w:t>-------------------------------------------------------</w:t>
      </w:r>
    </w:p>
    <w:p w:rsidR="001B3EA5" w:rsidRPr="005F1D22" w:rsidRDefault="001B3EA5" w:rsidP="001B3EA5">
      <w:pPr>
        <w:pBdr>
          <w:top w:val="single" w:sz="4" w:space="1" w:color="auto"/>
          <w:left w:val="single" w:sz="4" w:space="4" w:color="auto"/>
          <w:bottom w:val="single" w:sz="4" w:space="1" w:color="auto"/>
          <w:right w:val="single" w:sz="4" w:space="4" w:color="auto"/>
        </w:pBdr>
        <w:tabs>
          <w:tab w:val="left" w:pos="-720"/>
        </w:tabs>
        <w:jc w:val="both"/>
        <w:rPr>
          <w:b/>
          <w:sz w:val="16"/>
        </w:rPr>
      </w:pPr>
      <w:r w:rsidRPr="005F1D22">
        <w:rPr>
          <w:b/>
          <w:sz w:val="16"/>
        </w:rPr>
        <w:t>FIRMA DEL OFERENTE, SU REPRESENTANTE LEGAL, APODERADO O PROCURADOR COMÚN (según el caso)</w:t>
      </w:r>
    </w:p>
    <w:p w:rsidR="001B3EA5" w:rsidRPr="00CC7D84" w:rsidRDefault="001B3EA5" w:rsidP="001B3EA5">
      <w:pPr>
        <w:pStyle w:val="xl25"/>
        <w:tabs>
          <w:tab w:val="left" w:pos="-540"/>
          <w:tab w:val="left" w:pos="3036"/>
          <w:tab w:val="left" w:pos="3274"/>
          <w:tab w:val="left" w:pos="3631"/>
          <w:tab w:val="left" w:pos="3869"/>
        </w:tabs>
        <w:spacing w:before="0" w:after="0" w:line="276" w:lineRule="auto"/>
        <w:ind w:left="15" w:right="45"/>
        <w:rPr>
          <w:rFonts w:ascii="Times New Roman" w:hAnsi="Times New Roman"/>
          <w:b w:val="0"/>
          <w:spacing w:val="-3"/>
          <w:sz w:val="20"/>
          <w:lang w:val="es-EC"/>
        </w:rPr>
      </w:pPr>
      <w:r w:rsidRPr="00CC7D84">
        <w:rPr>
          <w:rFonts w:ascii="Times New Roman" w:hAnsi="Times New Roman"/>
          <w:b w:val="0"/>
          <w:spacing w:val="-3"/>
          <w:sz w:val="20"/>
          <w:lang w:val="es-EC"/>
        </w:rPr>
        <w:t>(LUGAR Y FECHA)</w:t>
      </w:r>
    </w:p>
    <w:p w:rsidR="003A36A5" w:rsidRPr="005F1D22" w:rsidRDefault="003A36A5">
      <w:pPr>
        <w:rPr>
          <w:rFonts w:ascii="Times New Roman" w:hAnsi="Times New Roman" w:cs="Times New Roman"/>
          <w:sz w:val="24"/>
          <w:szCs w:val="24"/>
        </w:rPr>
      </w:pPr>
      <w:r w:rsidRPr="005F1D22">
        <w:rPr>
          <w:rFonts w:ascii="Times New Roman" w:hAnsi="Times New Roman" w:cs="Times New Roman"/>
          <w:sz w:val="24"/>
          <w:szCs w:val="24"/>
        </w:rPr>
        <w:br w:type="page"/>
      </w:r>
    </w:p>
    <w:p w:rsidR="00BF1402" w:rsidRPr="005F1D22" w:rsidRDefault="00BF1402" w:rsidP="001E778A">
      <w:pPr>
        <w:widowControl w:val="0"/>
        <w:tabs>
          <w:tab w:val="left" w:pos="4931"/>
        </w:tabs>
        <w:autoSpaceDE w:val="0"/>
        <w:autoSpaceDN w:val="0"/>
        <w:adjustRightInd w:val="0"/>
        <w:spacing w:after="0"/>
        <w:ind w:left="2880" w:hanging="2880"/>
        <w:jc w:val="both"/>
        <w:rPr>
          <w:rFonts w:ascii="Times New Roman" w:hAnsi="Times New Roman" w:cs="Times New Roman"/>
          <w:sz w:val="24"/>
          <w:szCs w:val="24"/>
        </w:rPr>
      </w:pPr>
      <w:r w:rsidRPr="005F1D22">
        <w:rPr>
          <w:rFonts w:ascii="Times New Roman" w:hAnsi="Times New Roman" w:cs="Times New Roman"/>
          <w:sz w:val="24"/>
          <w:szCs w:val="24"/>
        </w:rPr>
        <w:t>1.13.2.4 COSTOS DE MATERIALES.</w:t>
      </w:r>
      <w:r w:rsidR="001E778A" w:rsidRPr="005F1D22">
        <w:rPr>
          <w:rFonts w:ascii="Times New Roman" w:hAnsi="Times New Roman" w:cs="Times New Roman"/>
          <w:sz w:val="24"/>
          <w:szCs w:val="24"/>
        </w:rPr>
        <w:tab/>
      </w:r>
    </w:p>
    <w:p w:rsidR="002D345E" w:rsidRDefault="002D345E" w:rsidP="00F254DA">
      <w:pPr>
        <w:spacing w:after="0"/>
        <w:rPr>
          <w:b/>
          <w:bCs/>
        </w:rPr>
      </w:pPr>
    </w:p>
    <w:p w:rsidR="002948A0" w:rsidRDefault="002948A0" w:rsidP="00F254DA">
      <w:pPr>
        <w:spacing w:after="0"/>
        <w:rPr>
          <w:b/>
          <w:bCs/>
        </w:rPr>
      </w:pPr>
      <w:r w:rsidRPr="005F1D22">
        <w:rPr>
          <w:b/>
          <w:bCs/>
        </w:rPr>
        <w:t>COMPONENTES DE LOS COSTOS DE MATERIALES OFERTADOS</w:t>
      </w:r>
    </w:p>
    <w:p w:rsidR="002D345E" w:rsidRPr="005F1D22" w:rsidRDefault="002D345E" w:rsidP="00F254DA">
      <w:pPr>
        <w:spacing w:after="0"/>
        <w:rPr>
          <w:b/>
          <w:bCs/>
        </w:rPr>
      </w:pPr>
    </w:p>
    <w:p w:rsidR="00F254DA" w:rsidRPr="005F1D22" w:rsidRDefault="002948A0" w:rsidP="00F254DA">
      <w:pPr>
        <w:jc w:val="both"/>
      </w:pPr>
      <w:r w:rsidRPr="005F1D22">
        <w:t>El oferente deberá llenar el formato de la tabla de los componentes de los costos de materiales, en la cual se deben incluir todos y cada uno de los rubros ofertados, que respondan a los requerimientos de la (</w:t>
      </w:r>
      <w:r w:rsidRPr="005F1D22">
        <w:rPr>
          <w:i/>
        </w:rPr>
        <w:t>Entidad Contratante</w:t>
      </w:r>
      <w:r w:rsidRPr="005F1D22">
        <w:t>).</w:t>
      </w:r>
    </w:p>
    <w:p w:rsidR="003A3B8A" w:rsidRPr="005F1D22" w:rsidRDefault="003A3B8A" w:rsidP="003A3B8A">
      <w:pPr>
        <w:jc w:val="both"/>
      </w:pPr>
    </w:p>
    <w:tbl>
      <w:tblPr>
        <w:tblStyle w:val="Tablaconcuadrcula"/>
        <w:tblW w:w="8833" w:type="dxa"/>
        <w:tblLook w:val="04A0" w:firstRow="1" w:lastRow="0" w:firstColumn="1" w:lastColumn="0" w:noHBand="0" w:noVBand="1"/>
      </w:tblPr>
      <w:tblGrid>
        <w:gridCol w:w="236"/>
        <w:gridCol w:w="8361"/>
        <w:gridCol w:w="236"/>
      </w:tblGrid>
      <w:tr w:rsidR="003A3B8A" w:rsidRPr="005F1D22" w:rsidTr="00180E3A">
        <w:tc>
          <w:tcPr>
            <w:tcW w:w="236" w:type="dxa"/>
          </w:tcPr>
          <w:p w:rsidR="003A3B8A" w:rsidRPr="005F1D22" w:rsidRDefault="003A3B8A" w:rsidP="00180E3A">
            <w:pPr>
              <w:jc w:val="both"/>
            </w:pPr>
          </w:p>
        </w:tc>
        <w:tc>
          <w:tcPr>
            <w:tcW w:w="8361" w:type="dxa"/>
          </w:tcPr>
          <w:p w:rsidR="003A3B8A" w:rsidRPr="005F1D22" w:rsidRDefault="003A3B8A" w:rsidP="00180E3A">
            <w:pPr>
              <w:jc w:val="both"/>
            </w:pPr>
          </w:p>
        </w:tc>
        <w:tc>
          <w:tcPr>
            <w:tcW w:w="236" w:type="dxa"/>
          </w:tcPr>
          <w:p w:rsidR="003A3B8A" w:rsidRPr="005F1D22" w:rsidRDefault="003A3B8A" w:rsidP="00180E3A">
            <w:pPr>
              <w:jc w:val="both"/>
            </w:pPr>
          </w:p>
        </w:tc>
      </w:tr>
      <w:tr w:rsidR="003A3B8A" w:rsidRPr="005F1D22" w:rsidTr="00180E3A">
        <w:tc>
          <w:tcPr>
            <w:tcW w:w="236" w:type="dxa"/>
          </w:tcPr>
          <w:p w:rsidR="003A3B8A" w:rsidRPr="005F1D22" w:rsidRDefault="003A3B8A" w:rsidP="00180E3A">
            <w:pPr>
              <w:jc w:val="both"/>
            </w:pPr>
          </w:p>
        </w:tc>
        <w:tc>
          <w:tcPr>
            <w:tcW w:w="8361" w:type="dxa"/>
          </w:tcPr>
          <w:p w:rsidR="003A3B8A" w:rsidRPr="005F1D22" w:rsidRDefault="003A3B8A" w:rsidP="00180E3A">
            <w:pPr>
              <w:jc w:val="both"/>
            </w:pPr>
          </w:p>
          <w:p w:rsidR="003A3B8A" w:rsidRDefault="003A3B8A"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Pr="005F1D22" w:rsidRDefault="00CC7D84" w:rsidP="00180E3A">
            <w:pPr>
              <w:jc w:val="both"/>
            </w:pPr>
          </w:p>
          <w:p w:rsidR="003A3B8A" w:rsidRPr="005F1D22" w:rsidRDefault="003A3B8A" w:rsidP="00180E3A">
            <w:pPr>
              <w:jc w:val="both"/>
            </w:pPr>
          </w:p>
        </w:tc>
        <w:tc>
          <w:tcPr>
            <w:tcW w:w="236" w:type="dxa"/>
          </w:tcPr>
          <w:p w:rsidR="003A3B8A" w:rsidRPr="005F1D22" w:rsidRDefault="003A3B8A" w:rsidP="00180E3A">
            <w:pPr>
              <w:jc w:val="both"/>
            </w:pPr>
          </w:p>
        </w:tc>
      </w:tr>
      <w:tr w:rsidR="003A3B8A" w:rsidRPr="005F1D22" w:rsidTr="00180E3A">
        <w:tc>
          <w:tcPr>
            <w:tcW w:w="236" w:type="dxa"/>
          </w:tcPr>
          <w:p w:rsidR="003A3B8A" w:rsidRPr="005F1D22" w:rsidRDefault="003A3B8A" w:rsidP="00180E3A">
            <w:pPr>
              <w:jc w:val="both"/>
            </w:pPr>
          </w:p>
        </w:tc>
        <w:tc>
          <w:tcPr>
            <w:tcW w:w="8361" w:type="dxa"/>
          </w:tcPr>
          <w:p w:rsidR="003A3B8A" w:rsidRPr="005F1D22" w:rsidRDefault="00FC11F8" w:rsidP="00732C45">
            <w:pPr>
              <w:jc w:val="both"/>
            </w:pPr>
            <w:r w:rsidRPr="005F1D22">
              <w:rPr>
                <w:rFonts w:ascii="Times New Roman" w:hAnsi="Times New Roman" w:cs="Times New Roman"/>
                <w:sz w:val="24"/>
                <w:szCs w:val="24"/>
              </w:rPr>
              <w:t xml:space="preserve">En el Anexo se </w:t>
            </w:r>
            <w:r w:rsidR="00732C45" w:rsidRPr="005F1D22">
              <w:rPr>
                <w:rFonts w:ascii="Times New Roman" w:hAnsi="Times New Roman" w:cs="Times New Roman"/>
                <w:sz w:val="24"/>
                <w:szCs w:val="24"/>
              </w:rPr>
              <w:t xml:space="preserve">adjunta </w:t>
            </w:r>
            <w:r w:rsidR="00732C45">
              <w:rPr>
                <w:rFonts w:ascii="Times New Roman" w:hAnsi="Times New Roman" w:cs="Times New Roman"/>
                <w:sz w:val="24"/>
                <w:szCs w:val="24"/>
              </w:rPr>
              <w:t xml:space="preserve">el </w:t>
            </w:r>
            <w:r w:rsidR="00732C45" w:rsidRPr="00DB6129">
              <w:rPr>
                <w:rFonts w:ascii="Times New Roman" w:hAnsi="Times New Roman" w:cs="Times New Roman"/>
                <w:sz w:val="24"/>
                <w:szCs w:val="24"/>
              </w:rPr>
              <w:t xml:space="preserve">Formulario 1.13.2.4 </w:t>
            </w:r>
            <w:r w:rsidRPr="00DB6129">
              <w:rPr>
                <w:rFonts w:ascii="Times New Roman" w:hAnsi="Times New Roman" w:cs="Times New Roman"/>
                <w:sz w:val="24"/>
                <w:szCs w:val="24"/>
              </w:rPr>
              <w:t>a llenar</w:t>
            </w:r>
          </w:p>
        </w:tc>
        <w:tc>
          <w:tcPr>
            <w:tcW w:w="236" w:type="dxa"/>
          </w:tcPr>
          <w:p w:rsidR="003A3B8A" w:rsidRPr="005F1D22" w:rsidRDefault="003A3B8A" w:rsidP="00180E3A">
            <w:pPr>
              <w:jc w:val="both"/>
            </w:pPr>
          </w:p>
        </w:tc>
      </w:tr>
    </w:tbl>
    <w:p w:rsidR="003A3B8A" w:rsidRPr="005F1D22" w:rsidRDefault="003A3B8A" w:rsidP="003A3B8A">
      <w:pPr>
        <w:spacing w:after="0"/>
        <w:jc w:val="both"/>
      </w:pPr>
    </w:p>
    <w:p w:rsidR="003A3B8A" w:rsidRPr="005F1D22" w:rsidRDefault="003A3B8A" w:rsidP="00F254DA">
      <w:pPr>
        <w:jc w:val="both"/>
      </w:pPr>
    </w:p>
    <w:p w:rsidR="00F254DA" w:rsidRPr="005F1D22" w:rsidRDefault="00F254DA" w:rsidP="00F254DA">
      <w:pPr>
        <w:pBdr>
          <w:top w:val="single" w:sz="4" w:space="1" w:color="auto"/>
          <w:left w:val="single" w:sz="4" w:space="4" w:color="auto"/>
          <w:bottom w:val="single" w:sz="4" w:space="1" w:color="auto"/>
          <w:right w:val="single" w:sz="4" w:space="4" w:color="auto"/>
        </w:pBdr>
        <w:tabs>
          <w:tab w:val="left" w:pos="-720"/>
        </w:tabs>
        <w:jc w:val="both"/>
        <w:rPr>
          <w:bCs/>
          <w:lang w:val="es-ES" w:eastAsia="es-EC" w:bidi="hi-IN"/>
        </w:rPr>
      </w:pPr>
      <w:r w:rsidRPr="005F1D22">
        <w:rPr>
          <w:bCs/>
          <w:lang w:val="es-ES" w:eastAsia="es-EC" w:bidi="hi-IN"/>
        </w:rPr>
        <w:t>Para constancia de lo ofertado, suscribo este formulario,</w:t>
      </w:r>
    </w:p>
    <w:p w:rsidR="00F254DA" w:rsidRPr="005F1D22" w:rsidRDefault="00F254DA" w:rsidP="00F254DA">
      <w:pPr>
        <w:pBdr>
          <w:top w:val="single" w:sz="4" w:space="1" w:color="auto"/>
          <w:left w:val="single" w:sz="4" w:space="4" w:color="auto"/>
          <w:bottom w:val="single" w:sz="4" w:space="1" w:color="auto"/>
          <w:right w:val="single" w:sz="4" w:space="4" w:color="auto"/>
        </w:pBdr>
        <w:tabs>
          <w:tab w:val="left" w:pos="-720"/>
        </w:tabs>
        <w:jc w:val="both"/>
        <w:rPr>
          <w:b/>
          <w:spacing w:val="-2"/>
          <w:sz w:val="40"/>
        </w:rPr>
      </w:pPr>
      <w:r w:rsidRPr="005F1D22">
        <w:rPr>
          <w:b/>
          <w:spacing w:val="-2"/>
          <w:sz w:val="40"/>
        </w:rPr>
        <w:t>-------------------------------------------------------</w:t>
      </w:r>
    </w:p>
    <w:p w:rsidR="00F254DA" w:rsidRPr="005F1D22" w:rsidRDefault="00F254DA" w:rsidP="00F254DA">
      <w:pPr>
        <w:pBdr>
          <w:top w:val="single" w:sz="4" w:space="1" w:color="auto"/>
          <w:left w:val="single" w:sz="4" w:space="4" w:color="auto"/>
          <w:bottom w:val="single" w:sz="4" w:space="1" w:color="auto"/>
          <w:right w:val="single" w:sz="4" w:space="4" w:color="auto"/>
        </w:pBdr>
        <w:tabs>
          <w:tab w:val="left" w:pos="-720"/>
        </w:tabs>
        <w:jc w:val="both"/>
        <w:rPr>
          <w:b/>
          <w:sz w:val="16"/>
        </w:rPr>
      </w:pPr>
      <w:r w:rsidRPr="005F1D22">
        <w:rPr>
          <w:b/>
          <w:sz w:val="16"/>
        </w:rPr>
        <w:t>FIRMA DEL OFERENTE, SU REPRESENTANTE LEGAL, APODERADO O PROCURADOR COMÚN (según el caso)</w:t>
      </w:r>
    </w:p>
    <w:p w:rsidR="00F254DA" w:rsidRPr="00CC7D84" w:rsidRDefault="00F254DA" w:rsidP="00F254DA">
      <w:pPr>
        <w:pStyle w:val="xl25"/>
        <w:tabs>
          <w:tab w:val="left" w:pos="-540"/>
          <w:tab w:val="left" w:pos="3036"/>
          <w:tab w:val="left" w:pos="3274"/>
          <w:tab w:val="left" w:pos="3631"/>
          <w:tab w:val="left" w:pos="3869"/>
        </w:tabs>
        <w:spacing w:before="0" w:after="0" w:line="276" w:lineRule="auto"/>
        <w:ind w:left="15" w:right="45"/>
        <w:rPr>
          <w:rFonts w:ascii="Times New Roman" w:hAnsi="Times New Roman"/>
          <w:b w:val="0"/>
          <w:spacing w:val="-3"/>
          <w:sz w:val="22"/>
          <w:lang w:val="es-EC"/>
        </w:rPr>
      </w:pPr>
      <w:r w:rsidRPr="00CC7D84">
        <w:rPr>
          <w:rFonts w:ascii="Times New Roman" w:hAnsi="Times New Roman"/>
          <w:b w:val="0"/>
          <w:spacing w:val="-3"/>
          <w:sz w:val="22"/>
          <w:lang w:val="es-EC"/>
        </w:rPr>
        <w:t>(LUGAR Y FECHA)</w:t>
      </w:r>
    </w:p>
    <w:p w:rsidR="001F3F4B" w:rsidRPr="005F1D22" w:rsidRDefault="001F3F4B" w:rsidP="002948A0">
      <w:pPr>
        <w:rPr>
          <w:rFonts w:ascii="Times New Roman" w:hAnsi="Times New Roman" w:cs="Times New Roman"/>
          <w:sz w:val="24"/>
          <w:szCs w:val="24"/>
        </w:rPr>
      </w:pPr>
    </w:p>
    <w:p w:rsidR="001F3F4B" w:rsidRPr="005F1D22" w:rsidRDefault="001F3F4B">
      <w:pPr>
        <w:rPr>
          <w:rFonts w:ascii="Times New Roman" w:hAnsi="Times New Roman" w:cs="Times New Roman"/>
          <w:sz w:val="24"/>
          <w:szCs w:val="24"/>
        </w:rPr>
      </w:pPr>
      <w:r w:rsidRPr="005F1D22">
        <w:rPr>
          <w:rFonts w:ascii="Times New Roman" w:hAnsi="Times New Roman" w:cs="Times New Roman"/>
          <w:sz w:val="24"/>
          <w:szCs w:val="24"/>
        </w:rPr>
        <w:br w:type="page"/>
      </w:r>
    </w:p>
    <w:p w:rsidR="00BF1402" w:rsidRPr="005F1D22" w:rsidRDefault="00BF1402" w:rsidP="002948A0">
      <w:pPr>
        <w:rPr>
          <w:rFonts w:ascii="Times New Roman" w:hAnsi="Times New Roman" w:cs="Times New Roman"/>
          <w:sz w:val="24"/>
          <w:szCs w:val="24"/>
        </w:rPr>
      </w:pPr>
      <w:r w:rsidRPr="005F1D22">
        <w:rPr>
          <w:rFonts w:ascii="Times New Roman" w:hAnsi="Times New Roman" w:cs="Times New Roman"/>
          <w:sz w:val="24"/>
          <w:szCs w:val="24"/>
        </w:rPr>
        <w:t>1.13.2.5 COSTOS DE EQUIPOS PARA RECOLECCIÓN DE DESECHOS SÓLIDOS Y SUPERVISIÓN.</w:t>
      </w:r>
    </w:p>
    <w:p w:rsidR="002948A0" w:rsidRPr="005F1D22" w:rsidRDefault="002948A0" w:rsidP="002948A0">
      <w:pPr>
        <w:rPr>
          <w:b/>
          <w:bCs/>
        </w:rPr>
      </w:pPr>
      <w:r w:rsidRPr="005F1D22">
        <w:rPr>
          <w:b/>
          <w:bCs/>
        </w:rPr>
        <w:t xml:space="preserve">COMPONENTES DE LOS COSTOS DE EQUIPOS PARA </w:t>
      </w:r>
      <w:r w:rsidR="009E52F4" w:rsidRPr="005F1D22">
        <w:rPr>
          <w:b/>
          <w:bCs/>
        </w:rPr>
        <w:t xml:space="preserve">BARRIDO, </w:t>
      </w:r>
      <w:r w:rsidRPr="005F1D22">
        <w:rPr>
          <w:b/>
          <w:bCs/>
        </w:rPr>
        <w:t xml:space="preserve">RECOLECCIÓN </w:t>
      </w:r>
      <w:r w:rsidR="009E52F4" w:rsidRPr="005F1D22">
        <w:rPr>
          <w:b/>
          <w:bCs/>
        </w:rPr>
        <w:t xml:space="preserve">Y TRANSPORTE </w:t>
      </w:r>
      <w:r w:rsidRPr="005F1D22">
        <w:rPr>
          <w:b/>
          <w:bCs/>
        </w:rPr>
        <w:t>DE DESECHOS SÓLIDOS Y SUPERVISIÓN OFERTADOS</w:t>
      </w:r>
    </w:p>
    <w:p w:rsidR="002948A0" w:rsidRPr="005F1D22" w:rsidRDefault="002948A0" w:rsidP="002948A0">
      <w:pPr>
        <w:jc w:val="both"/>
      </w:pPr>
      <w:r w:rsidRPr="005F1D22">
        <w:t xml:space="preserve">El oferente deberá llenar el formato de la tabla de los componentes de los costos de equipos para </w:t>
      </w:r>
      <w:r w:rsidR="008875BE" w:rsidRPr="005F1D22">
        <w:t xml:space="preserve">barrido, </w:t>
      </w:r>
      <w:r w:rsidRPr="005F1D22">
        <w:t xml:space="preserve">recolección </w:t>
      </w:r>
      <w:r w:rsidR="008875BE" w:rsidRPr="005F1D22">
        <w:t xml:space="preserve">y transporte </w:t>
      </w:r>
      <w:r w:rsidRPr="005F1D22">
        <w:t>de desechos sólidos y supervisión, en la cual se deben incluir todos y cada uno de los rubros ofertados, que respondan a los requerimientos de la (</w:t>
      </w:r>
      <w:r w:rsidRPr="005F1D22">
        <w:rPr>
          <w:i/>
        </w:rPr>
        <w:t>Entidad Contratante</w:t>
      </w:r>
      <w:r w:rsidRPr="005F1D22">
        <w:t>).</w:t>
      </w:r>
    </w:p>
    <w:p w:rsidR="003A3B8A" w:rsidRPr="005F1D22" w:rsidRDefault="003A3B8A" w:rsidP="003A3B8A">
      <w:pPr>
        <w:jc w:val="both"/>
      </w:pPr>
    </w:p>
    <w:tbl>
      <w:tblPr>
        <w:tblStyle w:val="Tablaconcuadrcula"/>
        <w:tblW w:w="8833" w:type="dxa"/>
        <w:tblLook w:val="04A0" w:firstRow="1" w:lastRow="0" w:firstColumn="1" w:lastColumn="0" w:noHBand="0" w:noVBand="1"/>
      </w:tblPr>
      <w:tblGrid>
        <w:gridCol w:w="236"/>
        <w:gridCol w:w="8361"/>
        <w:gridCol w:w="236"/>
      </w:tblGrid>
      <w:tr w:rsidR="003A3B8A" w:rsidRPr="005F1D22" w:rsidTr="00180E3A">
        <w:tc>
          <w:tcPr>
            <w:tcW w:w="236" w:type="dxa"/>
          </w:tcPr>
          <w:p w:rsidR="003A3B8A" w:rsidRPr="005F1D22" w:rsidRDefault="003A3B8A" w:rsidP="00180E3A">
            <w:pPr>
              <w:jc w:val="both"/>
            </w:pPr>
          </w:p>
        </w:tc>
        <w:tc>
          <w:tcPr>
            <w:tcW w:w="8361" w:type="dxa"/>
          </w:tcPr>
          <w:p w:rsidR="003A3B8A" w:rsidRPr="005F1D22" w:rsidRDefault="003A3B8A" w:rsidP="00180E3A">
            <w:pPr>
              <w:jc w:val="both"/>
            </w:pPr>
          </w:p>
        </w:tc>
        <w:tc>
          <w:tcPr>
            <w:tcW w:w="236" w:type="dxa"/>
          </w:tcPr>
          <w:p w:rsidR="003A3B8A" w:rsidRPr="005F1D22" w:rsidRDefault="003A3B8A" w:rsidP="00180E3A">
            <w:pPr>
              <w:jc w:val="both"/>
            </w:pPr>
          </w:p>
        </w:tc>
      </w:tr>
      <w:tr w:rsidR="003A3B8A" w:rsidRPr="005F1D22" w:rsidTr="00180E3A">
        <w:tc>
          <w:tcPr>
            <w:tcW w:w="236" w:type="dxa"/>
          </w:tcPr>
          <w:p w:rsidR="003A3B8A" w:rsidRPr="005F1D22" w:rsidRDefault="003A3B8A" w:rsidP="00180E3A">
            <w:pPr>
              <w:jc w:val="both"/>
            </w:pPr>
          </w:p>
        </w:tc>
        <w:tc>
          <w:tcPr>
            <w:tcW w:w="8361" w:type="dxa"/>
          </w:tcPr>
          <w:p w:rsidR="003A3B8A" w:rsidRPr="005F1D22" w:rsidRDefault="003A3B8A" w:rsidP="00180E3A">
            <w:pPr>
              <w:jc w:val="both"/>
            </w:pPr>
          </w:p>
          <w:p w:rsidR="003A3B8A" w:rsidRDefault="003A3B8A"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2545" w:rsidRDefault="00CC2545" w:rsidP="00180E3A">
            <w:pPr>
              <w:jc w:val="both"/>
            </w:pPr>
          </w:p>
          <w:p w:rsidR="00CC2545" w:rsidRDefault="00CC2545" w:rsidP="00180E3A">
            <w:pPr>
              <w:jc w:val="both"/>
            </w:pPr>
          </w:p>
          <w:p w:rsidR="00CC2545" w:rsidRDefault="00CC2545"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Pr="005F1D22" w:rsidRDefault="00CC7D84" w:rsidP="00180E3A">
            <w:pPr>
              <w:jc w:val="both"/>
            </w:pPr>
          </w:p>
          <w:p w:rsidR="003A3B8A" w:rsidRPr="005F1D22" w:rsidRDefault="003A3B8A" w:rsidP="00180E3A">
            <w:pPr>
              <w:jc w:val="both"/>
            </w:pPr>
          </w:p>
        </w:tc>
        <w:tc>
          <w:tcPr>
            <w:tcW w:w="236" w:type="dxa"/>
          </w:tcPr>
          <w:p w:rsidR="003A3B8A" w:rsidRPr="005F1D22" w:rsidRDefault="003A3B8A" w:rsidP="00180E3A">
            <w:pPr>
              <w:jc w:val="both"/>
            </w:pPr>
          </w:p>
        </w:tc>
      </w:tr>
      <w:tr w:rsidR="003A3B8A" w:rsidRPr="005F1D22" w:rsidTr="00180E3A">
        <w:tc>
          <w:tcPr>
            <w:tcW w:w="236" w:type="dxa"/>
          </w:tcPr>
          <w:p w:rsidR="003A3B8A" w:rsidRPr="005F1D22" w:rsidRDefault="003A3B8A" w:rsidP="00180E3A">
            <w:pPr>
              <w:jc w:val="both"/>
            </w:pPr>
          </w:p>
        </w:tc>
        <w:tc>
          <w:tcPr>
            <w:tcW w:w="8361" w:type="dxa"/>
          </w:tcPr>
          <w:p w:rsidR="003A3B8A" w:rsidRPr="005F1D22" w:rsidRDefault="00FC11F8" w:rsidP="00732C45">
            <w:pPr>
              <w:jc w:val="both"/>
            </w:pPr>
            <w:r w:rsidRPr="005F1D22">
              <w:rPr>
                <w:rFonts w:ascii="Times New Roman" w:hAnsi="Times New Roman" w:cs="Times New Roman"/>
                <w:sz w:val="24"/>
                <w:szCs w:val="24"/>
              </w:rPr>
              <w:t xml:space="preserve">En el Anexo se </w:t>
            </w:r>
            <w:r w:rsidR="00732C45" w:rsidRPr="005F1D22">
              <w:rPr>
                <w:rFonts w:ascii="Times New Roman" w:hAnsi="Times New Roman" w:cs="Times New Roman"/>
                <w:sz w:val="24"/>
                <w:szCs w:val="24"/>
              </w:rPr>
              <w:t xml:space="preserve">adjunta </w:t>
            </w:r>
            <w:r w:rsidR="00732C45">
              <w:rPr>
                <w:rFonts w:ascii="Times New Roman" w:hAnsi="Times New Roman" w:cs="Times New Roman"/>
                <w:sz w:val="24"/>
                <w:szCs w:val="24"/>
              </w:rPr>
              <w:t xml:space="preserve">el </w:t>
            </w:r>
            <w:r w:rsidR="00732C45" w:rsidRPr="00DB6129">
              <w:rPr>
                <w:rFonts w:ascii="Times New Roman" w:hAnsi="Times New Roman" w:cs="Times New Roman"/>
                <w:sz w:val="24"/>
                <w:szCs w:val="24"/>
              </w:rPr>
              <w:t xml:space="preserve">Formulario 1.13.2.5 </w:t>
            </w:r>
            <w:r w:rsidRPr="00DB6129">
              <w:rPr>
                <w:rFonts w:ascii="Times New Roman" w:hAnsi="Times New Roman" w:cs="Times New Roman"/>
                <w:sz w:val="24"/>
                <w:szCs w:val="24"/>
              </w:rPr>
              <w:t>a llenar</w:t>
            </w:r>
          </w:p>
        </w:tc>
        <w:tc>
          <w:tcPr>
            <w:tcW w:w="236" w:type="dxa"/>
          </w:tcPr>
          <w:p w:rsidR="003A3B8A" w:rsidRPr="005F1D22" w:rsidRDefault="003A3B8A" w:rsidP="00180E3A">
            <w:pPr>
              <w:jc w:val="both"/>
            </w:pPr>
          </w:p>
        </w:tc>
      </w:tr>
    </w:tbl>
    <w:p w:rsidR="003A3B8A" w:rsidRPr="005F1D22" w:rsidRDefault="003A3B8A" w:rsidP="003A3B8A">
      <w:pPr>
        <w:spacing w:after="0"/>
        <w:jc w:val="both"/>
      </w:pPr>
    </w:p>
    <w:p w:rsidR="003A3B8A" w:rsidRPr="005F1D22" w:rsidRDefault="003A3B8A" w:rsidP="00B34D27">
      <w:pPr>
        <w:tabs>
          <w:tab w:val="left" w:pos="-720"/>
        </w:tabs>
        <w:spacing w:after="0"/>
        <w:jc w:val="both"/>
        <w:rPr>
          <w:b/>
          <w:bCs/>
          <w:lang w:val="es-ES" w:eastAsia="es-EC" w:bidi="hi-IN"/>
        </w:rPr>
      </w:pPr>
    </w:p>
    <w:p w:rsidR="00BF1402" w:rsidRDefault="00BF1402" w:rsidP="00B34D27">
      <w:pPr>
        <w:pBdr>
          <w:top w:val="single" w:sz="4" w:space="1" w:color="auto"/>
          <w:left w:val="single" w:sz="4" w:space="4" w:color="auto"/>
          <w:bottom w:val="single" w:sz="4" w:space="1" w:color="auto"/>
          <w:right w:val="single" w:sz="4" w:space="4" w:color="auto"/>
        </w:pBdr>
        <w:tabs>
          <w:tab w:val="left" w:pos="-720"/>
        </w:tabs>
        <w:spacing w:after="120"/>
        <w:jc w:val="both"/>
        <w:rPr>
          <w:bCs/>
          <w:lang w:val="es-ES" w:eastAsia="es-EC" w:bidi="hi-IN"/>
        </w:rPr>
      </w:pPr>
      <w:r w:rsidRPr="005F1D22">
        <w:rPr>
          <w:bCs/>
          <w:lang w:val="es-ES" w:eastAsia="es-EC" w:bidi="hi-IN"/>
        </w:rPr>
        <w:t>Para constancia de lo ofertado, suscribo este formulario,</w:t>
      </w:r>
    </w:p>
    <w:p w:rsidR="00CC7D84" w:rsidRPr="005F1D22" w:rsidRDefault="00CC7D84" w:rsidP="00B34D27">
      <w:pPr>
        <w:pBdr>
          <w:top w:val="single" w:sz="4" w:space="1" w:color="auto"/>
          <w:left w:val="single" w:sz="4" w:space="4" w:color="auto"/>
          <w:bottom w:val="single" w:sz="4" w:space="1" w:color="auto"/>
          <w:right w:val="single" w:sz="4" w:space="4" w:color="auto"/>
        </w:pBdr>
        <w:tabs>
          <w:tab w:val="left" w:pos="-720"/>
        </w:tabs>
        <w:spacing w:after="120"/>
        <w:jc w:val="both"/>
        <w:rPr>
          <w:bCs/>
          <w:lang w:val="es-ES" w:eastAsia="es-EC" w:bidi="hi-IN"/>
        </w:rPr>
      </w:pPr>
    </w:p>
    <w:p w:rsidR="00BF1402" w:rsidRPr="005F1D22" w:rsidRDefault="00BF1402" w:rsidP="00B34D27">
      <w:pPr>
        <w:pBdr>
          <w:top w:val="single" w:sz="4" w:space="1" w:color="auto"/>
          <w:left w:val="single" w:sz="4" w:space="4" w:color="auto"/>
          <w:bottom w:val="single" w:sz="4" w:space="1" w:color="auto"/>
          <w:right w:val="single" w:sz="4" w:space="4" w:color="auto"/>
        </w:pBdr>
        <w:tabs>
          <w:tab w:val="left" w:pos="-720"/>
        </w:tabs>
        <w:spacing w:after="120"/>
        <w:jc w:val="both"/>
        <w:rPr>
          <w:b/>
          <w:spacing w:val="-2"/>
        </w:rPr>
      </w:pPr>
      <w:r w:rsidRPr="005F1D22">
        <w:rPr>
          <w:b/>
          <w:spacing w:val="-2"/>
        </w:rPr>
        <w:t>-------------------------------------------------------</w:t>
      </w:r>
    </w:p>
    <w:p w:rsidR="00BF1402" w:rsidRPr="005F1D22" w:rsidRDefault="00BF1402" w:rsidP="00BF1402">
      <w:pPr>
        <w:pBdr>
          <w:top w:val="single" w:sz="4" w:space="1" w:color="auto"/>
          <w:left w:val="single" w:sz="4" w:space="4" w:color="auto"/>
          <w:bottom w:val="single" w:sz="4" w:space="1" w:color="auto"/>
          <w:right w:val="single" w:sz="4" w:space="4" w:color="auto"/>
        </w:pBdr>
        <w:tabs>
          <w:tab w:val="left" w:pos="-720"/>
        </w:tabs>
        <w:jc w:val="both"/>
        <w:rPr>
          <w:b/>
        </w:rPr>
      </w:pPr>
      <w:r w:rsidRPr="005F1D22">
        <w:rPr>
          <w:b/>
        </w:rPr>
        <w:t>FIRMA DEL OFERENTE, SU REPRESENTANTE LEGAL, APODERADO O PROCURADOR COMÚN (según el caso)</w:t>
      </w:r>
    </w:p>
    <w:p w:rsidR="00BF1402" w:rsidRPr="005F1D22" w:rsidRDefault="00BF1402" w:rsidP="00BF1402">
      <w:pPr>
        <w:pStyle w:val="xl25"/>
        <w:tabs>
          <w:tab w:val="left" w:pos="-540"/>
          <w:tab w:val="left" w:pos="3036"/>
          <w:tab w:val="left" w:pos="3274"/>
          <w:tab w:val="left" w:pos="3631"/>
          <w:tab w:val="left" w:pos="3869"/>
        </w:tabs>
        <w:spacing w:before="0" w:after="0" w:line="276" w:lineRule="auto"/>
        <w:ind w:left="15" w:right="45"/>
        <w:rPr>
          <w:rFonts w:ascii="Times New Roman" w:hAnsi="Times New Roman"/>
          <w:b w:val="0"/>
          <w:spacing w:val="-3"/>
          <w:lang w:val="es-EC"/>
        </w:rPr>
      </w:pPr>
      <w:r w:rsidRPr="005F1D22">
        <w:rPr>
          <w:rFonts w:ascii="Times New Roman" w:hAnsi="Times New Roman"/>
          <w:b w:val="0"/>
          <w:spacing w:val="-3"/>
          <w:lang w:val="es-EC"/>
        </w:rPr>
        <w:t>(LUGAR Y FECHA)</w:t>
      </w:r>
    </w:p>
    <w:p w:rsidR="00BF1402" w:rsidRPr="005F1D22" w:rsidRDefault="00BF1402">
      <w:pPr>
        <w:rPr>
          <w:rFonts w:ascii="Times New Roman" w:hAnsi="Times New Roman" w:cs="Times New Roman"/>
          <w:sz w:val="24"/>
          <w:szCs w:val="24"/>
        </w:rPr>
      </w:pPr>
    </w:p>
    <w:p w:rsidR="003A3B8A" w:rsidRPr="005F1D22" w:rsidRDefault="003A3B8A">
      <w:pPr>
        <w:rPr>
          <w:rFonts w:ascii="Times New Roman" w:hAnsi="Times New Roman" w:cs="Times New Roman"/>
          <w:sz w:val="24"/>
          <w:szCs w:val="24"/>
        </w:rPr>
      </w:pPr>
      <w:r w:rsidRPr="005F1D22">
        <w:rPr>
          <w:rFonts w:ascii="Times New Roman" w:hAnsi="Times New Roman" w:cs="Times New Roman"/>
          <w:sz w:val="24"/>
          <w:szCs w:val="24"/>
        </w:rPr>
        <w:br w:type="page"/>
      </w:r>
    </w:p>
    <w:p w:rsidR="00BF1402" w:rsidRPr="005F1D22" w:rsidRDefault="00BF1402">
      <w:pPr>
        <w:rPr>
          <w:rFonts w:ascii="Times New Roman" w:hAnsi="Times New Roman" w:cs="Times New Roman"/>
          <w:sz w:val="24"/>
          <w:szCs w:val="24"/>
        </w:rPr>
      </w:pPr>
    </w:p>
    <w:p w:rsidR="00BF1402" w:rsidRPr="005F1D22" w:rsidRDefault="00BF1402" w:rsidP="00B45519">
      <w:pPr>
        <w:rPr>
          <w:rFonts w:ascii="Times New Roman" w:hAnsi="Times New Roman" w:cs="Times New Roman"/>
          <w:sz w:val="24"/>
          <w:szCs w:val="24"/>
        </w:rPr>
      </w:pPr>
      <w:r w:rsidRPr="005F1D22">
        <w:rPr>
          <w:rFonts w:ascii="Times New Roman" w:hAnsi="Times New Roman" w:cs="Times New Roman"/>
          <w:sz w:val="24"/>
          <w:szCs w:val="24"/>
        </w:rPr>
        <w:t>1.13.2.6 COSTOS DE EQUIPOS PARA TALLER Y SUS INSTALACIONES ELECTROMECÁNICAS.</w:t>
      </w:r>
    </w:p>
    <w:p w:rsidR="002948A0" w:rsidRPr="005F1D22" w:rsidRDefault="002948A0" w:rsidP="002948A0">
      <w:pPr>
        <w:rPr>
          <w:b/>
          <w:bCs/>
        </w:rPr>
      </w:pPr>
      <w:r w:rsidRPr="005F1D22">
        <w:rPr>
          <w:b/>
          <w:bCs/>
        </w:rPr>
        <w:t>COMPONENTES DE LOS COSTOS DE EQUIPOS PARA TALLER Y SUS INSTALACIONES ELECTROMECÁNICAS OFERTADOS</w:t>
      </w:r>
    </w:p>
    <w:p w:rsidR="002948A0" w:rsidRPr="005F1D22" w:rsidRDefault="002948A0" w:rsidP="002948A0">
      <w:pPr>
        <w:jc w:val="both"/>
      </w:pPr>
      <w:r w:rsidRPr="005F1D22">
        <w:t xml:space="preserve">El oferente deberá llenar el formato de la tabla de los componentes de los costos </w:t>
      </w:r>
      <w:r w:rsidRPr="005F1D22">
        <w:rPr>
          <w:bCs/>
        </w:rPr>
        <w:t>de equipos para taller y sus instalaciones electromecánicas,</w:t>
      </w:r>
      <w:r w:rsidRPr="005F1D22">
        <w:t xml:space="preserve"> en la cual se deben incluir todos y cada uno de los rubros ofertados, que respondan a los requerimientos de la (</w:t>
      </w:r>
      <w:r w:rsidRPr="005F1D22">
        <w:rPr>
          <w:i/>
        </w:rPr>
        <w:t>Entidad Contratante</w:t>
      </w:r>
      <w:r w:rsidRPr="005F1D22">
        <w:t>).</w:t>
      </w:r>
    </w:p>
    <w:tbl>
      <w:tblPr>
        <w:tblStyle w:val="Tablaconcuadrcula"/>
        <w:tblW w:w="8833" w:type="dxa"/>
        <w:tblLook w:val="04A0" w:firstRow="1" w:lastRow="0" w:firstColumn="1" w:lastColumn="0" w:noHBand="0" w:noVBand="1"/>
      </w:tblPr>
      <w:tblGrid>
        <w:gridCol w:w="236"/>
        <w:gridCol w:w="8361"/>
        <w:gridCol w:w="236"/>
      </w:tblGrid>
      <w:tr w:rsidR="003A3B8A" w:rsidRPr="005F1D22" w:rsidTr="00180E3A">
        <w:tc>
          <w:tcPr>
            <w:tcW w:w="236" w:type="dxa"/>
          </w:tcPr>
          <w:p w:rsidR="003A3B8A" w:rsidRPr="005F1D22" w:rsidRDefault="003A3B8A" w:rsidP="00180E3A">
            <w:pPr>
              <w:jc w:val="both"/>
            </w:pPr>
          </w:p>
        </w:tc>
        <w:tc>
          <w:tcPr>
            <w:tcW w:w="8361" w:type="dxa"/>
          </w:tcPr>
          <w:p w:rsidR="003A3B8A" w:rsidRPr="005F1D22" w:rsidRDefault="003A3B8A" w:rsidP="00180E3A">
            <w:pPr>
              <w:jc w:val="both"/>
            </w:pPr>
          </w:p>
        </w:tc>
        <w:tc>
          <w:tcPr>
            <w:tcW w:w="236" w:type="dxa"/>
          </w:tcPr>
          <w:p w:rsidR="003A3B8A" w:rsidRPr="005F1D22" w:rsidRDefault="003A3B8A" w:rsidP="00180E3A">
            <w:pPr>
              <w:jc w:val="both"/>
            </w:pPr>
          </w:p>
        </w:tc>
      </w:tr>
      <w:tr w:rsidR="003A3B8A" w:rsidRPr="005F1D22" w:rsidTr="00180E3A">
        <w:tc>
          <w:tcPr>
            <w:tcW w:w="236" w:type="dxa"/>
          </w:tcPr>
          <w:p w:rsidR="003A3B8A" w:rsidRPr="005F1D22" w:rsidRDefault="003A3B8A" w:rsidP="00180E3A">
            <w:pPr>
              <w:jc w:val="both"/>
            </w:pPr>
          </w:p>
        </w:tc>
        <w:tc>
          <w:tcPr>
            <w:tcW w:w="8361" w:type="dxa"/>
          </w:tcPr>
          <w:p w:rsidR="003A3B8A" w:rsidRPr="005F1D22" w:rsidRDefault="003A3B8A" w:rsidP="00180E3A">
            <w:pPr>
              <w:jc w:val="both"/>
            </w:pPr>
          </w:p>
          <w:p w:rsidR="003A3B8A" w:rsidRDefault="003A3B8A"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2545" w:rsidRDefault="00CC2545" w:rsidP="00180E3A">
            <w:pPr>
              <w:jc w:val="both"/>
            </w:pPr>
          </w:p>
          <w:p w:rsidR="00CC2545" w:rsidRDefault="00CC2545" w:rsidP="00180E3A">
            <w:pPr>
              <w:jc w:val="both"/>
            </w:pPr>
          </w:p>
          <w:p w:rsidR="00CC2545" w:rsidRDefault="00CC2545" w:rsidP="00180E3A">
            <w:pPr>
              <w:jc w:val="both"/>
            </w:pPr>
          </w:p>
          <w:p w:rsidR="00CC2545" w:rsidRDefault="00CC2545"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Pr="005F1D22" w:rsidRDefault="00CC7D84" w:rsidP="00180E3A">
            <w:pPr>
              <w:jc w:val="both"/>
            </w:pPr>
          </w:p>
          <w:p w:rsidR="003A3B8A" w:rsidRPr="005F1D22" w:rsidRDefault="003A3B8A" w:rsidP="00180E3A">
            <w:pPr>
              <w:jc w:val="both"/>
            </w:pPr>
          </w:p>
        </w:tc>
        <w:tc>
          <w:tcPr>
            <w:tcW w:w="236" w:type="dxa"/>
          </w:tcPr>
          <w:p w:rsidR="003A3B8A" w:rsidRPr="005F1D22" w:rsidRDefault="003A3B8A" w:rsidP="00180E3A">
            <w:pPr>
              <w:jc w:val="both"/>
            </w:pPr>
          </w:p>
        </w:tc>
      </w:tr>
      <w:tr w:rsidR="003A3B8A" w:rsidRPr="005F1D22" w:rsidTr="00180E3A">
        <w:tc>
          <w:tcPr>
            <w:tcW w:w="236" w:type="dxa"/>
          </w:tcPr>
          <w:p w:rsidR="003A3B8A" w:rsidRPr="005F1D22" w:rsidRDefault="003A3B8A" w:rsidP="00180E3A">
            <w:pPr>
              <w:jc w:val="both"/>
            </w:pPr>
          </w:p>
        </w:tc>
        <w:tc>
          <w:tcPr>
            <w:tcW w:w="8361" w:type="dxa"/>
          </w:tcPr>
          <w:p w:rsidR="003A3B8A" w:rsidRPr="005F1D22" w:rsidRDefault="00FC11F8" w:rsidP="00180E3A">
            <w:pPr>
              <w:jc w:val="both"/>
            </w:pPr>
            <w:r w:rsidRPr="005F1D22">
              <w:rPr>
                <w:rFonts w:ascii="Times New Roman" w:hAnsi="Times New Roman" w:cs="Times New Roman"/>
                <w:sz w:val="24"/>
                <w:szCs w:val="24"/>
              </w:rPr>
              <w:t xml:space="preserve">En el Anexo se </w:t>
            </w:r>
            <w:r w:rsidR="00732C45" w:rsidRPr="005F1D22">
              <w:rPr>
                <w:rFonts w:ascii="Times New Roman" w:hAnsi="Times New Roman" w:cs="Times New Roman"/>
                <w:sz w:val="24"/>
                <w:szCs w:val="24"/>
              </w:rPr>
              <w:t xml:space="preserve">adjunta </w:t>
            </w:r>
            <w:r w:rsidR="00732C45">
              <w:rPr>
                <w:rFonts w:ascii="Times New Roman" w:hAnsi="Times New Roman" w:cs="Times New Roman"/>
                <w:sz w:val="24"/>
                <w:szCs w:val="24"/>
              </w:rPr>
              <w:t xml:space="preserve">el </w:t>
            </w:r>
            <w:r w:rsidR="00732C45" w:rsidRPr="00DB6129">
              <w:rPr>
                <w:rFonts w:ascii="Times New Roman" w:hAnsi="Times New Roman" w:cs="Times New Roman"/>
                <w:sz w:val="24"/>
                <w:szCs w:val="24"/>
              </w:rPr>
              <w:t xml:space="preserve">Formulario 1.13.2.6 </w:t>
            </w:r>
            <w:r w:rsidRPr="00DB6129">
              <w:rPr>
                <w:rFonts w:ascii="Times New Roman" w:hAnsi="Times New Roman" w:cs="Times New Roman"/>
                <w:sz w:val="24"/>
                <w:szCs w:val="24"/>
              </w:rPr>
              <w:t>a llenar</w:t>
            </w:r>
          </w:p>
        </w:tc>
        <w:tc>
          <w:tcPr>
            <w:tcW w:w="236" w:type="dxa"/>
          </w:tcPr>
          <w:p w:rsidR="003A3B8A" w:rsidRPr="005F1D22" w:rsidRDefault="003A3B8A" w:rsidP="00180E3A">
            <w:pPr>
              <w:jc w:val="both"/>
            </w:pPr>
          </w:p>
        </w:tc>
      </w:tr>
    </w:tbl>
    <w:p w:rsidR="00CC7D84" w:rsidRPr="005F1D22" w:rsidRDefault="00CC7D84" w:rsidP="003A3B8A">
      <w:pPr>
        <w:spacing w:after="0"/>
        <w:jc w:val="both"/>
      </w:pPr>
    </w:p>
    <w:p w:rsidR="00BF1402" w:rsidRPr="005F1D22" w:rsidRDefault="00BF1402" w:rsidP="00BF1402">
      <w:pPr>
        <w:pBdr>
          <w:top w:val="single" w:sz="4" w:space="1" w:color="auto"/>
          <w:left w:val="single" w:sz="4" w:space="4" w:color="auto"/>
          <w:bottom w:val="single" w:sz="4" w:space="1" w:color="auto"/>
          <w:right w:val="single" w:sz="4" w:space="4" w:color="auto"/>
        </w:pBdr>
        <w:tabs>
          <w:tab w:val="left" w:pos="-720"/>
        </w:tabs>
        <w:jc w:val="both"/>
        <w:rPr>
          <w:bCs/>
          <w:lang w:val="es-ES" w:eastAsia="es-EC" w:bidi="hi-IN"/>
        </w:rPr>
      </w:pPr>
      <w:r w:rsidRPr="005F1D22">
        <w:rPr>
          <w:bCs/>
          <w:lang w:val="es-ES" w:eastAsia="es-EC" w:bidi="hi-IN"/>
        </w:rPr>
        <w:t>Para constancia de lo ofertado, suscribo este formulario,</w:t>
      </w:r>
    </w:p>
    <w:p w:rsidR="00BF1402" w:rsidRPr="005F1D22" w:rsidRDefault="00BF1402" w:rsidP="00BF1402">
      <w:pPr>
        <w:pBdr>
          <w:top w:val="single" w:sz="4" w:space="1" w:color="auto"/>
          <w:left w:val="single" w:sz="4" w:space="4" w:color="auto"/>
          <w:bottom w:val="single" w:sz="4" w:space="1" w:color="auto"/>
          <w:right w:val="single" w:sz="4" w:space="4" w:color="auto"/>
        </w:pBdr>
        <w:tabs>
          <w:tab w:val="left" w:pos="-720"/>
        </w:tabs>
        <w:jc w:val="both"/>
        <w:rPr>
          <w:b/>
          <w:bCs/>
          <w:lang w:val="es-ES" w:eastAsia="es-EC" w:bidi="hi-IN"/>
        </w:rPr>
      </w:pPr>
    </w:p>
    <w:p w:rsidR="00BF1402" w:rsidRPr="005F1D22" w:rsidRDefault="00BF1402" w:rsidP="00BF1402">
      <w:pPr>
        <w:pBdr>
          <w:top w:val="single" w:sz="4" w:space="1" w:color="auto"/>
          <w:left w:val="single" w:sz="4" w:space="4" w:color="auto"/>
          <w:bottom w:val="single" w:sz="4" w:space="1" w:color="auto"/>
          <w:right w:val="single" w:sz="4" w:space="4" w:color="auto"/>
        </w:pBdr>
        <w:tabs>
          <w:tab w:val="left" w:pos="-720"/>
        </w:tabs>
        <w:jc w:val="both"/>
        <w:rPr>
          <w:b/>
          <w:spacing w:val="-2"/>
        </w:rPr>
      </w:pPr>
      <w:r w:rsidRPr="005F1D22">
        <w:rPr>
          <w:b/>
          <w:spacing w:val="-2"/>
        </w:rPr>
        <w:t>-------------------------------------------------------</w:t>
      </w:r>
    </w:p>
    <w:p w:rsidR="00BF1402" w:rsidRPr="005F1D22" w:rsidRDefault="00BF1402" w:rsidP="00BF1402">
      <w:pPr>
        <w:pBdr>
          <w:top w:val="single" w:sz="4" w:space="1" w:color="auto"/>
          <w:left w:val="single" w:sz="4" w:space="4" w:color="auto"/>
          <w:bottom w:val="single" w:sz="4" w:space="1" w:color="auto"/>
          <w:right w:val="single" w:sz="4" w:space="4" w:color="auto"/>
        </w:pBdr>
        <w:tabs>
          <w:tab w:val="left" w:pos="-720"/>
        </w:tabs>
        <w:jc w:val="both"/>
        <w:rPr>
          <w:b/>
        </w:rPr>
      </w:pPr>
      <w:r w:rsidRPr="005F1D22">
        <w:rPr>
          <w:b/>
        </w:rPr>
        <w:t>FIRMA DEL OFERENTE, SU REPRESENTANTE LEGAL, APODERADO O PROCURADOR COMÚN (según el caso)</w:t>
      </w:r>
    </w:p>
    <w:p w:rsidR="00BF1402" w:rsidRPr="005F1D22" w:rsidRDefault="00BF1402" w:rsidP="00BF1402">
      <w:pPr>
        <w:pStyle w:val="xl25"/>
        <w:tabs>
          <w:tab w:val="left" w:pos="-540"/>
          <w:tab w:val="left" w:pos="3036"/>
          <w:tab w:val="left" w:pos="3274"/>
          <w:tab w:val="left" w:pos="3631"/>
          <w:tab w:val="left" w:pos="3869"/>
        </w:tabs>
        <w:spacing w:before="0" w:after="0" w:line="276" w:lineRule="auto"/>
        <w:ind w:left="15" w:right="45"/>
        <w:rPr>
          <w:rFonts w:ascii="Times New Roman" w:hAnsi="Times New Roman"/>
          <w:b w:val="0"/>
          <w:spacing w:val="-3"/>
          <w:lang w:val="es-EC"/>
        </w:rPr>
      </w:pPr>
      <w:r w:rsidRPr="005F1D22">
        <w:rPr>
          <w:rFonts w:ascii="Times New Roman" w:hAnsi="Times New Roman"/>
          <w:b w:val="0"/>
          <w:spacing w:val="-3"/>
          <w:lang w:val="es-EC"/>
        </w:rPr>
        <w:t>(LUGAR Y FECHA)</w:t>
      </w:r>
    </w:p>
    <w:p w:rsidR="00BF1402" w:rsidRPr="005F1D22" w:rsidRDefault="00BF1402">
      <w:pPr>
        <w:rPr>
          <w:rFonts w:ascii="Times New Roman" w:hAnsi="Times New Roman" w:cs="Times New Roman"/>
          <w:sz w:val="24"/>
          <w:szCs w:val="24"/>
        </w:rPr>
      </w:pPr>
    </w:p>
    <w:p w:rsidR="00BF1402" w:rsidRPr="005F1D22" w:rsidRDefault="00BF1402">
      <w:pPr>
        <w:rPr>
          <w:rFonts w:ascii="Times New Roman" w:hAnsi="Times New Roman" w:cs="Times New Roman"/>
          <w:sz w:val="24"/>
          <w:szCs w:val="24"/>
        </w:rPr>
      </w:pPr>
    </w:p>
    <w:p w:rsidR="00BF1402" w:rsidRPr="005F1D22" w:rsidRDefault="00BF1402">
      <w:pPr>
        <w:rPr>
          <w:rFonts w:ascii="Times New Roman" w:hAnsi="Times New Roman" w:cs="Times New Roman"/>
          <w:sz w:val="24"/>
          <w:szCs w:val="24"/>
        </w:rPr>
      </w:pPr>
    </w:p>
    <w:p w:rsidR="00BF1402" w:rsidRPr="005F1D22" w:rsidRDefault="00BF1402" w:rsidP="002948A0">
      <w:pPr>
        <w:rPr>
          <w:rFonts w:ascii="Times New Roman" w:hAnsi="Times New Roman" w:cs="Times New Roman"/>
          <w:sz w:val="24"/>
          <w:szCs w:val="24"/>
        </w:rPr>
      </w:pPr>
      <w:r w:rsidRPr="005F1D22">
        <w:rPr>
          <w:rFonts w:ascii="Times New Roman" w:hAnsi="Times New Roman" w:cs="Times New Roman"/>
          <w:sz w:val="24"/>
          <w:szCs w:val="24"/>
        </w:rPr>
        <w:br w:type="page"/>
        <w:t>1.13.2.7 COSTOS DE OBRAS CIVILES.</w:t>
      </w:r>
    </w:p>
    <w:p w:rsidR="002948A0" w:rsidRPr="005F1D22" w:rsidRDefault="002948A0" w:rsidP="002948A0">
      <w:pPr>
        <w:rPr>
          <w:b/>
          <w:bCs/>
        </w:rPr>
      </w:pPr>
      <w:r w:rsidRPr="005F1D22">
        <w:rPr>
          <w:b/>
          <w:bCs/>
        </w:rPr>
        <w:t xml:space="preserve">COMPONENTES DE LOS COSTOS DE </w:t>
      </w:r>
      <w:r w:rsidR="00194A18" w:rsidRPr="005F1D22">
        <w:rPr>
          <w:b/>
          <w:bCs/>
        </w:rPr>
        <w:t xml:space="preserve">OBRAS CIVILES </w:t>
      </w:r>
      <w:r w:rsidRPr="005F1D22">
        <w:rPr>
          <w:b/>
          <w:bCs/>
        </w:rPr>
        <w:t>OFERTADOS</w:t>
      </w:r>
    </w:p>
    <w:p w:rsidR="002948A0" w:rsidRPr="005F1D22" w:rsidRDefault="002948A0" w:rsidP="002948A0">
      <w:pPr>
        <w:jc w:val="both"/>
      </w:pPr>
      <w:r w:rsidRPr="005F1D22">
        <w:t xml:space="preserve">El oferente deberá llenar el formato de la tabla de los componentes de los costos </w:t>
      </w:r>
      <w:r w:rsidRPr="005F1D22">
        <w:rPr>
          <w:bCs/>
        </w:rPr>
        <w:t xml:space="preserve">de </w:t>
      </w:r>
      <w:r w:rsidR="00194A18" w:rsidRPr="005F1D22">
        <w:rPr>
          <w:bCs/>
        </w:rPr>
        <w:t>obras civiles</w:t>
      </w:r>
      <w:r w:rsidRPr="005F1D22">
        <w:rPr>
          <w:bCs/>
        </w:rPr>
        <w:t>,</w:t>
      </w:r>
      <w:r w:rsidRPr="005F1D22">
        <w:t xml:space="preserve"> en la cual se deben incluir todos y cada uno de los rubros ofertados, que respondan a los requerimientos de la (</w:t>
      </w:r>
      <w:r w:rsidRPr="005F1D22">
        <w:rPr>
          <w:i/>
        </w:rPr>
        <w:t>Entidad Contratante</w:t>
      </w:r>
      <w:r w:rsidRPr="005F1D22">
        <w:t>).</w:t>
      </w:r>
    </w:p>
    <w:p w:rsidR="003A3B8A" w:rsidRPr="005F1D22" w:rsidRDefault="003A3B8A" w:rsidP="003A3B8A">
      <w:pPr>
        <w:jc w:val="both"/>
      </w:pPr>
    </w:p>
    <w:tbl>
      <w:tblPr>
        <w:tblStyle w:val="Tablaconcuadrcula"/>
        <w:tblW w:w="8833" w:type="dxa"/>
        <w:tblLook w:val="04A0" w:firstRow="1" w:lastRow="0" w:firstColumn="1" w:lastColumn="0" w:noHBand="0" w:noVBand="1"/>
      </w:tblPr>
      <w:tblGrid>
        <w:gridCol w:w="236"/>
        <w:gridCol w:w="8361"/>
        <w:gridCol w:w="236"/>
      </w:tblGrid>
      <w:tr w:rsidR="003A3B8A" w:rsidRPr="005F1D22" w:rsidTr="00180E3A">
        <w:tc>
          <w:tcPr>
            <w:tcW w:w="236" w:type="dxa"/>
          </w:tcPr>
          <w:p w:rsidR="003A3B8A" w:rsidRPr="005F1D22" w:rsidRDefault="003A3B8A" w:rsidP="00180E3A">
            <w:pPr>
              <w:jc w:val="both"/>
            </w:pPr>
          </w:p>
        </w:tc>
        <w:tc>
          <w:tcPr>
            <w:tcW w:w="8361" w:type="dxa"/>
          </w:tcPr>
          <w:p w:rsidR="003A3B8A" w:rsidRPr="005F1D22" w:rsidRDefault="003A3B8A" w:rsidP="00180E3A">
            <w:pPr>
              <w:jc w:val="both"/>
            </w:pPr>
          </w:p>
        </w:tc>
        <w:tc>
          <w:tcPr>
            <w:tcW w:w="236" w:type="dxa"/>
          </w:tcPr>
          <w:p w:rsidR="003A3B8A" w:rsidRPr="005F1D22" w:rsidRDefault="003A3B8A" w:rsidP="00180E3A">
            <w:pPr>
              <w:jc w:val="both"/>
            </w:pPr>
          </w:p>
        </w:tc>
      </w:tr>
      <w:tr w:rsidR="003A3B8A" w:rsidRPr="005F1D22" w:rsidTr="00180E3A">
        <w:tc>
          <w:tcPr>
            <w:tcW w:w="236" w:type="dxa"/>
          </w:tcPr>
          <w:p w:rsidR="003A3B8A" w:rsidRPr="005F1D22" w:rsidRDefault="003A3B8A" w:rsidP="00180E3A">
            <w:pPr>
              <w:jc w:val="both"/>
            </w:pPr>
          </w:p>
        </w:tc>
        <w:tc>
          <w:tcPr>
            <w:tcW w:w="8361" w:type="dxa"/>
          </w:tcPr>
          <w:p w:rsidR="003A3B8A" w:rsidRPr="005F1D22" w:rsidRDefault="003A3B8A" w:rsidP="00180E3A">
            <w:pPr>
              <w:jc w:val="both"/>
            </w:pPr>
          </w:p>
          <w:p w:rsidR="003A3B8A" w:rsidRDefault="003A3B8A"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Pr="005F1D22" w:rsidRDefault="00CC7D84" w:rsidP="00180E3A">
            <w:pPr>
              <w:jc w:val="both"/>
            </w:pPr>
          </w:p>
          <w:p w:rsidR="003A3B8A" w:rsidRPr="005F1D22" w:rsidRDefault="003A3B8A" w:rsidP="00180E3A">
            <w:pPr>
              <w:jc w:val="both"/>
            </w:pPr>
          </w:p>
        </w:tc>
        <w:tc>
          <w:tcPr>
            <w:tcW w:w="236" w:type="dxa"/>
          </w:tcPr>
          <w:p w:rsidR="003A3B8A" w:rsidRPr="005F1D22" w:rsidRDefault="003A3B8A" w:rsidP="00180E3A">
            <w:pPr>
              <w:jc w:val="both"/>
            </w:pPr>
          </w:p>
        </w:tc>
      </w:tr>
      <w:tr w:rsidR="003A3B8A" w:rsidRPr="005F1D22" w:rsidTr="00180E3A">
        <w:tc>
          <w:tcPr>
            <w:tcW w:w="236" w:type="dxa"/>
          </w:tcPr>
          <w:p w:rsidR="003A3B8A" w:rsidRPr="005F1D22" w:rsidRDefault="003A3B8A" w:rsidP="00180E3A">
            <w:pPr>
              <w:jc w:val="both"/>
            </w:pPr>
          </w:p>
        </w:tc>
        <w:tc>
          <w:tcPr>
            <w:tcW w:w="8361" w:type="dxa"/>
          </w:tcPr>
          <w:p w:rsidR="003A3B8A" w:rsidRPr="005F1D22" w:rsidRDefault="00FC11F8" w:rsidP="00732C45">
            <w:pPr>
              <w:jc w:val="both"/>
            </w:pPr>
            <w:r w:rsidRPr="005F1D22">
              <w:rPr>
                <w:rFonts w:ascii="Times New Roman" w:hAnsi="Times New Roman" w:cs="Times New Roman"/>
                <w:sz w:val="24"/>
                <w:szCs w:val="24"/>
              </w:rPr>
              <w:t xml:space="preserve">En el Anexo se </w:t>
            </w:r>
            <w:r w:rsidR="00732C45" w:rsidRPr="005F1D22">
              <w:rPr>
                <w:rFonts w:ascii="Times New Roman" w:hAnsi="Times New Roman" w:cs="Times New Roman"/>
                <w:sz w:val="24"/>
                <w:szCs w:val="24"/>
              </w:rPr>
              <w:t xml:space="preserve">adjunta </w:t>
            </w:r>
            <w:r w:rsidR="00732C45">
              <w:rPr>
                <w:rFonts w:ascii="Times New Roman" w:hAnsi="Times New Roman" w:cs="Times New Roman"/>
                <w:sz w:val="24"/>
                <w:szCs w:val="24"/>
              </w:rPr>
              <w:t xml:space="preserve">el </w:t>
            </w:r>
            <w:r w:rsidR="00732C45" w:rsidRPr="00DB6129">
              <w:rPr>
                <w:rFonts w:ascii="Times New Roman" w:hAnsi="Times New Roman" w:cs="Times New Roman"/>
                <w:sz w:val="24"/>
                <w:szCs w:val="24"/>
              </w:rPr>
              <w:t>Formulario 1.13.2.17</w:t>
            </w:r>
            <w:r w:rsidRPr="00DB6129">
              <w:rPr>
                <w:rFonts w:ascii="Times New Roman" w:hAnsi="Times New Roman" w:cs="Times New Roman"/>
                <w:sz w:val="24"/>
                <w:szCs w:val="24"/>
              </w:rPr>
              <w:t>a llenar</w:t>
            </w:r>
          </w:p>
        </w:tc>
        <w:tc>
          <w:tcPr>
            <w:tcW w:w="236" w:type="dxa"/>
          </w:tcPr>
          <w:p w:rsidR="003A3B8A" w:rsidRPr="005F1D22" w:rsidRDefault="003A3B8A" w:rsidP="00180E3A">
            <w:pPr>
              <w:jc w:val="both"/>
            </w:pPr>
          </w:p>
        </w:tc>
      </w:tr>
    </w:tbl>
    <w:p w:rsidR="003A3B8A" w:rsidRPr="005F1D22" w:rsidRDefault="003A3B8A" w:rsidP="003A3B8A">
      <w:pPr>
        <w:spacing w:after="0"/>
        <w:jc w:val="both"/>
      </w:pPr>
    </w:p>
    <w:p w:rsidR="00BF1402" w:rsidRPr="005F1D22" w:rsidRDefault="00BF1402" w:rsidP="00BF1402">
      <w:pPr>
        <w:widowControl w:val="0"/>
        <w:autoSpaceDE w:val="0"/>
        <w:autoSpaceDN w:val="0"/>
        <w:adjustRightInd w:val="0"/>
        <w:spacing w:after="0"/>
        <w:ind w:left="2880" w:hanging="2421"/>
        <w:jc w:val="both"/>
        <w:rPr>
          <w:rFonts w:ascii="Times New Roman" w:hAnsi="Times New Roman" w:cs="Times New Roman"/>
          <w:sz w:val="24"/>
          <w:szCs w:val="24"/>
        </w:rPr>
      </w:pPr>
    </w:p>
    <w:p w:rsidR="00BF1402" w:rsidRPr="005F1D22" w:rsidRDefault="00BF1402" w:rsidP="00BF1402">
      <w:pPr>
        <w:pBdr>
          <w:top w:val="single" w:sz="4" w:space="1" w:color="auto"/>
          <w:left w:val="single" w:sz="4" w:space="4" w:color="auto"/>
          <w:bottom w:val="single" w:sz="4" w:space="1" w:color="auto"/>
          <w:right w:val="single" w:sz="4" w:space="4" w:color="auto"/>
        </w:pBdr>
        <w:tabs>
          <w:tab w:val="left" w:pos="-720"/>
        </w:tabs>
        <w:jc w:val="both"/>
        <w:rPr>
          <w:bCs/>
          <w:lang w:val="es-ES" w:eastAsia="es-EC" w:bidi="hi-IN"/>
        </w:rPr>
      </w:pPr>
      <w:r w:rsidRPr="005F1D22">
        <w:rPr>
          <w:bCs/>
          <w:lang w:val="es-ES" w:eastAsia="es-EC" w:bidi="hi-IN"/>
        </w:rPr>
        <w:t>Para constancia de lo ofertado, suscribo este formulario,</w:t>
      </w:r>
    </w:p>
    <w:p w:rsidR="00BF1402" w:rsidRPr="005F1D22" w:rsidRDefault="00BF1402" w:rsidP="00BF1402">
      <w:pPr>
        <w:pBdr>
          <w:top w:val="single" w:sz="4" w:space="1" w:color="auto"/>
          <w:left w:val="single" w:sz="4" w:space="4" w:color="auto"/>
          <w:bottom w:val="single" w:sz="4" w:space="1" w:color="auto"/>
          <w:right w:val="single" w:sz="4" w:space="4" w:color="auto"/>
        </w:pBdr>
        <w:tabs>
          <w:tab w:val="left" w:pos="-720"/>
        </w:tabs>
        <w:jc w:val="both"/>
        <w:rPr>
          <w:b/>
          <w:bCs/>
          <w:lang w:val="es-ES" w:eastAsia="es-EC" w:bidi="hi-IN"/>
        </w:rPr>
      </w:pPr>
    </w:p>
    <w:p w:rsidR="00BF1402" w:rsidRPr="005F1D22" w:rsidRDefault="00BF1402" w:rsidP="00BF1402">
      <w:pPr>
        <w:pBdr>
          <w:top w:val="single" w:sz="4" w:space="1" w:color="auto"/>
          <w:left w:val="single" w:sz="4" w:space="4" w:color="auto"/>
          <w:bottom w:val="single" w:sz="4" w:space="1" w:color="auto"/>
          <w:right w:val="single" w:sz="4" w:space="4" w:color="auto"/>
        </w:pBdr>
        <w:tabs>
          <w:tab w:val="left" w:pos="-720"/>
        </w:tabs>
        <w:jc w:val="both"/>
        <w:rPr>
          <w:b/>
          <w:spacing w:val="-2"/>
        </w:rPr>
      </w:pPr>
      <w:r w:rsidRPr="005F1D22">
        <w:rPr>
          <w:b/>
          <w:spacing w:val="-2"/>
        </w:rPr>
        <w:t>-------------------------------------------------------</w:t>
      </w:r>
    </w:p>
    <w:p w:rsidR="00BF1402" w:rsidRPr="005F1D22" w:rsidRDefault="00BF1402" w:rsidP="00BF1402">
      <w:pPr>
        <w:pBdr>
          <w:top w:val="single" w:sz="4" w:space="1" w:color="auto"/>
          <w:left w:val="single" w:sz="4" w:space="4" w:color="auto"/>
          <w:bottom w:val="single" w:sz="4" w:space="1" w:color="auto"/>
          <w:right w:val="single" w:sz="4" w:space="4" w:color="auto"/>
        </w:pBdr>
        <w:tabs>
          <w:tab w:val="left" w:pos="-720"/>
        </w:tabs>
        <w:jc w:val="both"/>
        <w:rPr>
          <w:b/>
        </w:rPr>
      </w:pPr>
      <w:r w:rsidRPr="005F1D22">
        <w:rPr>
          <w:b/>
        </w:rPr>
        <w:t>FIRMA DEL OFERENTE, SU REPRESENTANTE LEGAL, APODERADO O PROCURADOR COMÚN (según el caso)</w:t>
      </w:r>
    </w:p>
    <w:p w:rsidR="00BF1402" w:rsidRPr="005F1D22" w:rsidRDefault="00BF1402" w:rsidP="00BF1402">
      <w:pPr>
        <w:pStyle w:val="xl25"/>
        <w:tabs>
          <w:tab w:val="left" w:pos="-540"/>
          <w:tab w:val="left" w:pos="3036"/>
          <w:tab w:val="left" w:pos="3274"/>
          <w:tab w:val="left" w:pos="3631"/>
          <w:tab w:val="left" w:pos="3869"/>
        </w:tabs>
        <w:spacing w:before="0" w:after="0" w:line="276" w:lineRule="auto"/>
        <w:ind w:left="15" w:right="45"/>
        <w:rPr>
          <w:rFonts w:ascii="Times New Roman" w:hAnsi="Times New Roman"/>
          <w:b w:val="0"/>
          <w:spacing w:val="-3"/>
          <w:lang w:val="es-EC"/>
        </w:rPr>
      </w:pPr>
      <w:r w:rsidRPr="005F1D22">
        <w:rPr>
          <w:rFonts w:ascii="Times New Roman" w:hAnsi="Times New Roman"/>
          <w:b w:val="0"/>
          <w:spacing w:val="-3"/>
          <w:lang w:val="es-EC"/>
        </w:rPr>
        <w:t>(LUGAR Y FECHA)</w:t>
      </w:r>
    </w:p>
    <w:p w:rsidR="002D345E" w:rsidRDefault="002D345E" w:rsidP="00403A19">
      <w:pPr>
        <w:widowControl w:val="0"/>
        <w:autoSpaceDE w:val="0"/>
        <w:autoSpaceDN w:val="0"/>
        <w:adjustRightInd w:val="0"/>
        <w:spacing w:after="0"/>
        <w:jc w:val="both"/>
        <w:rPr>
          <w:rFonts w:ascii="Times New Roman" w:hAnsi="Times New Roman" w:cs="Times New Roman"/>
          <w:sz w:val="24"/>
          <w:szCs w:val="24"/>
        </w:rPr>
      </w:pPr>
    </w:p>
    <w:p w:rsidR="002D345E" w:rsidRDefault="002D345E">
      <w:pPr>
        <w:rPr>
          <w:rFonts w:ascii="Times New Roman" w:hAnsi="Times New Roman" w:cs="Times New Roman"/>
          <w:sz w:val="24"/>
          <w:szCs w:val="24"/>
        </w:rPr>
      </w:pPr>
      <w:r>
        <w:rPr>
          <w:rFonts w:ascii="Times New Roman" w:hAnsi="Times New Roman" w:cs="Times New Roman"/>
          <w:sz w:val="24"/>
          <w:szCs w:val="24"/>
        </w:rPr>
        <w:br w:type="page"/>
      </w:r>
    </w:p>
    <w:p w:rsidR="00BF1402" w:rsidRPr="005F1D22" w:rsidRDefault="00BF1402" w:rsidP="00403A19">
      <w:pPr>
        <w:widowControl w:val="0"/>
        <w:autoSpaceDE w:val="0"/>
        <w:autoSpaceDN w:val="0"/>
        <w:adjustRightInd w:val="0"/>
        <w:spacing w:after="0"/>
        <w:jc w:val="both"/>
        <w:rPr>
          <w:rFonts w:ascii="Times New Roman" w:hAnsi="Times New Roman" w:cs="Times New Roman"/>
          <w:sz w:val="24"/>
          <w:szCs w:val="24"/>
        </w:rPr>
      </w:pPr>
      <w:r w:rsidRPr="005F1D22">
        <w:rPr>
          <w:rFonts w:ascii="Times New Roman" w:hAnsi="Times New Roman" w:cs="Times New Roman"/>
          <w:sz w:val="24"/>
          <w:szCs w:val="24"/>
        </w:rPr>
        <w:t>1.13.2.8 COSTOS INDIRECTOS (SEGUROS).</w:t>
      </w:r>
    </w:p>
    <w:p w:rsidR="00BF1402" w:rsidRPr="005F1D22" w:rsidRDefault="00BF1402" w:rsidP="00BF1402">
      <w:pPr>
        <w:widowControl w:val="0"/>
        <w:autoSpaceDE w:val="0"/>
        <w:autoSpaceDN w:val="0"/>
        <w:adjustRightInd w:val="0"/>
        <w:spacing w:after="0"/>
        <w:ind w:left="2880" w:hanging="2421"/>
        <w:jc w:val="both"/>
        <w:rPr>
          <w:rFonts w:ascii="Times New Roman" w:hAnsi="Times New Roman" w:cs="Times New Roman"/>
          <w:sz w:val="24"/>
          <w:szCs w:val="24"/>
        </w:rPr>
      </w:pPr>
    </w:p>
    <w:p w:rsidR="00194A18" w:rsidRPr="005F1D22" w:rsidRDefault="00194A18" w:rsidP="00194A18">
      <w:pPr>
        <w:rPr>
          <w:b/>
          <w:bCs/>
        </w:rPr>
      </w:pPr>
      <w:r w:rsidRPr="005F1D22">
        <w:rPr>
          <w:b/>
          <w:bCs/>
        </w:rPr>
        <w:t>COMPONENTES DE LOS COSTOS DE SEGUROS OFERTADOS</w:t>
      </w:r>
    </w:p>
    <w:p w:rsidR="00194A18" w:rsidRPr="005F1D22" w:rsidRDefault="00194A18" w:rsidP="00194A18">
      <w:pPr>
        <w:jc w:val="both"/>
      </w:pPr>
      <w:r w:rsidRPr="005F1D22">
        <w:t xml:space="preserve">El oferente deberá llenar el formato de la tabla de los componentes de los costos </w:t>
      </w:r>
      <w:r w:rsidRPr="005F1D22">
        <w:rPr>
          <w:bCs/>
        </w:rPr>
        <w:t>de seguros,</w:t>
      </w:r>
      <w:r w:rsidRPr="005F1D22">
        <w:t xml:space="preserve"> en la cual se deben incluir todos y cada uno de los rubros ofertados, que respondan a los requerimientos de la (</w:t>
      </w:r>
      <w:r w:rsidRPr="005F1D22">
        <w:rPr>
          <w:i/>
        </w:rPr>
        <w:t>Entidad Contratante</w:t>
      </w:r>
      <w:r w:rsidRPr="005F1D22">
        <w:t>).</w:t>
      </w:r>
    </w:p>
    <w:p w:rsidR="003A3B8A" w:rsidRPr="005F1D22" w:rsidRDefault="003A3B8A" w:rsidP="003A3B8A">
      <w:pPr>
        <w:jc w:val="both"/>
      </w:pPr>
    </w:p>
    <w:tbl>
      <w:tblPr>
        <w:tblStyle w:val="Tablaconcuadrcula"/>
        <w:tblW w:w="8833" w:type="dxa"/>
        <w:tblLook w:val="04A0" w:firstRow="1" w:lastRow="0" w:firstColumn="1" w:lastColumn="0" w:noHBand="0" w:noVBand="1"/>
      </w:tblPr>
      <w:tblGrid>
        <w:gridCol w:w="236"/>
        <w:gridCol w:w="8361"/>
        <w:gridCol w:w="236"/>
      </w:tblGrid>
      <w:tr w:rsidR="003A3B8A" w:rsidRPr="005F1D22" w:rsidTr="00180E3A">
        <w:tc>
          <w:tcPr>
            <w:tcW w:w="236" w:type="dxa"/>
          </w:tcPr>
          <w:p w:rsidR="003A3B8A" w:rsidRPr="005F1D22" w:rsidRDefault="003A3B8A" w:rsidP="00180E3A">
            <w:pPr>
              <w:jc w:val="both"/>
            </w:pPr>
          </w:p>
        </w:tc>
        <w:tc>
          <w:tcPr>
            <w:tcW w:w="8361" w:type="dxa"/>
          </w:tcPr>
          <w:p w:rsidR="003A3B8A" w:rsidRPr="005F1D22" w:rsidRDefault="003A3B8A" w:rsidP="00180E3A">
            <w:pPr>
              <w:jc w:val="both"/>
            </w:pPr>
          </w:p>
        </w:tc>
        <w:tc>
          <w:tcPr>
            <w:tcW w:w="236" w:type="dxa"/>
          </w:tcPr>
          <w:p w:rsidR="003A3B8A" w:rsidRPr="005F1D22" w:rsidRDefault="003A3B8A" w:rsidP="00180E3A">
            <w:pPr>
              <w:jc w:val="both"/>
            </w:pPr>
          </w:p>
        </w:tc>
      </w:tr>
      <w:tr w:rsidR="003A3B8A" w:rsidRPr="005F1D22" w:rsidTr="00180E3A">
        <w:tc>
          <w:tcPr>
            <w:tcW w:w="236" w:type="dxa"/>
          </w:tcPr>
          <w:p w:rsidR="003A3B8A" w:rsidRPr="005F1D22" w:rsidRDefault="003A3B8A" w:rsidP="00180E3A">
            <w:pPr>
              <w:jc w:val="both"/>
            </w:pPr>
          </w:p>
        </w:tc>
        <w:tc>
          <w:tcPr>
            <w:tcW w:w="8361" w:type="dxa"/>
          </w:tcPr>
          <w:p w:rsidR="003A3B8A" w:rsidRDefault="003A3B8A"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Pr="005F1D22" w:rsidRDefault="00CC7D84" w:rsidP="00180E3A">
            <w:pPr>
              <w:jc w:val="both"/>
            </w:pPr>
          </w:p>
          <w:p w:rsidR="003A3B8A" w:rsidRPr="005F1D22" w:rsidRDefault="003A3B8A" w:rsidP="00180E3A">
            <w:pPr>
              <w:jc w:val="both"/>
            </w:pPr>
          </w:p>
          <w:p w:rsidR="003A3B8A" w:rsidRPr="005F1D22" w:rsidRDefault="003A3B8A" w:rsidP="00180E3A">
            <w:pPr>
              <w:jc w:val="both"/>
            </w:pPr>
          </w:p>
        </w:tc>
        <w:tc>
          <w:tcPr>
            <w:tcW w:w="236" w:type="dxa"/>
          </w:tcPr>
          <w:p w:rsidR="003A3B8A" w:rsidRPr="005F1D22" w:rsidRDefault="003A3B8A" w:rsidP="00180E3A">
            <w:pPr>
              <w:jc w:val="both"/>
            </w:pPr>
          </w:p>
        </w:tc>
      </w:tr>
      <w:tr w:rsidR="003A3B8A" w:rsidRPr="005F1D22" w:rsidTr="00180E3A">
        <w:tc>
          <w:tcPr>
            <w:tcW w:w="236" w:type="dxa"/>
          </w:tcPr>
          <w:p w:rsidR="003A3B8A" w:rsidRPr="005F1D22" w:rsidRDefault="003A3B8A" w:rsidP="00180E3A">
            <w:pPr>
              <w:jc w:val="both"/>
            </w:pPr>
          </w:p>
        </w:tc>
        <w:tc>
          <w:tcPr>
            <w:tcW w:w="8361" w:type="dxa"/>
          </w:tcPr>
          <w:p w:rsidR="003A3B8A" w:rsidRPr="005F1D22" w:rsidRDefault="00FC11F8" w:rsidP="00732C45">
            <w:pPr>
              <w:jc w:val="both"/>
            </w:pPr>
            <w:r w:rsidRPr="005F1D22">
              <w:rPr>
                <w:rFonts w:ascii="Times New Roman" w:hAnsi="Times New Roman" w:cs="Times New Roman"/>
                <w:sz w:val="24"/>
                <w:szCs w:val="24"/>
              </w:rPr>
              <w:t xml:space="preserve">En el Anexo se </w:t>
            </w:r>
            <w:r w:rsidR="00732C45" w:rsidRPr="005F1D22">
              <w:rPr>
                <w:rFonts w:ascii="Times New Roman" w:hAnsi="Times New Roman" w:cs="Times New Roman"/>
                <w:sz w:val="24"/>
                <w:szCs w:val="24"/>
              </w:rPr>
              <w:t xml:space="preserve">adjunta </w:t>
            </w:r>
            <w:r w:rsidR="00732C45">
              <w:rPr>
                <w:rFonts w:ascii="Times New Roman" w:hAnsi="Times New Roman" w:cs="Times New Roman"/>
                <w:sz w:val="24"/>
                <w:szCs w:val="24"/>
              </w:rPr>
              <w:t xml:space="preserve">el </w:t>
            </w:r>
            <w:r w:rsidR="00732C45" w:rsidRPr="00DB6129">
              <w:rPr>
                <w:rFonts w:ascii="Times New Roman" w:hAnsi="Times New Roman" w:cs="Times New Roman"/>
                <w:sz w:val="24"/>
                <w:szCs w:val="24"/>
              </w:rPr>
              <w:t xml:space="preserve">Formulario 1.13.2.8 </w:t>
            </w:r>
            <w:r w:rsidRPr="00DB6129">
              <w:rPr>
                <w:rFonts w:ascii="Times New Roman" w:hAnsi="Times New Roman" w:cs="Times New Roman"/>
                <w:sz w:val="24"/>
                <w:szCs w:val="24"/>
              </w:rPr>
              <w:t>a llenar</w:t>
            </w:r>
          </w:p>
        </w:tc>
        <w:tc>
          <w:tcPr>
            <w:tcW w:w="236" w:type="dxa"/>
          </w:tcPr>
          <w:p w:rsidR="003A3B8A" w:rsidRPr="005F1D22" w:rsidRDefault="003A3B8A" w:rsidP="00180E3A">
            <w:pPr>
              <w:jc w:val="both"/>
            </w:pPr>
          </w:p>
        </w:tc>
      </w:tr>
    </w:tbl>
    <w:p w:rsidR="003A3B8A" w:rsidRPr="005F1D22" w:rsidRDefault="003A3B8A" w:rsidP="003A3B8A">
      <w:pPr>
        <w:spacing w:after="0"/>
        <w:jc w:val="both"/>
      </w:pPr>
    </w:p>
    <w:p w:rsidR="00BF1402" w:rsidRPr="005F1D22" w:rsidRDefault="00BF1402" w:rsidP="00CC7D84">
      <w:pPr>
        <w:tabs>
          <w:tab w:val="left" w:pos="-720"/>
        </w:tabs>
        <w:spacing w:after="0"/>
        <w:jc w:val="both"/>
        <w:rPr>
          <w:b/>
          <w:bCs/>
          <w:lang w:val="es-ES" w:eastAsia="es-EC" w:bidi="hi-IN"/>
        </w:rPr>
      </w:pPr>
    </w:p>
    <w:p w:rsidR="00BF1402" w:rsidRPr="005F1D22" w:rsidRDefault="00BF1402" w:rsidP="00BF1402">
      <w:pPr>
        <w:pBdr>
          <w:top w:val="single" w:sz="4" w:space="1" w:color="auto"/>
          <w:left w:val="single" w:sz="4" w:space="4" w:color="auto"/>
          <w:bottom w:val="single" w:sz="4" w:space="1" w:color="auto"/>
          <w:right w:val="single" w:sz="4" w:space="4" w:color="auto"/>
        </w:pBdr>
        <w:tabs>
          <w:tab w:val="left" w:pos="-720"/>
        </w:tabs>
        <w:jc w:val="both"/>
        <w:rPr>
          <w:bCs/>
          <w:lang w:val="es-ES" w:eastAsia="es-EC" w:bidi="hi-IN"/>
        </w:rPr>
      </w:pPr>
      <w:r w:rsidRPr="005F1D22">
        <w:rPr>
          <w:bCs/>
          <w:lang w:val="es-ES" w:eastAsia="es-EC" w:bidi="hi-IN"/>
        </w:rPr>
        <w:t>Para constancia de lo ofertado, suscribo este formulario,</w:t>
      </w:r>
    </w:p>
    <w:p w:rsidR="00CC7D84" w:rsidRDefault="00CC7D84" w:rsidP="00BF1402">
      <w:pPr>
        <w:pBdr>
          <w:top w:val="single" w:sz="4" w:space="1" w:color="auto"/>
          <w:left w:val="single" w:sz="4" w:space="4" w:color="auto"/>
          <w:bottom w:val="single" w:sz="4" w:space="1" w:color="auto"/>
          <w:right w:val="single" w:sz="4" w:space="4" w:color="auto"/>
        </w:pBdr>
        <w:tabs>
          <w:tab w:val="left" w:pos="-720"/>
        </w:tabs>
        <w:jc w:val="both"/>
        <w:rPr>
          <w:b/>
          <w:spacing w:val="-2"/>
        </w:rPr>
      </w:pPr>
    </w:p>
    <w:p w:rsidR="00BF1402" w:rsidRPr="005F1D22" w:rsidRDefault="00BF1402" w:rsidP="00BF1402">
      <w:pPr>
        <w:pBdr>
          <w:top w:val="single" w:sz="4" w:space="1" w:color="auto"/>
          <w:left w:val="single" w:sz="4" w:space="4" w:color="auto"/>
          <w:bottom w:val="single" w:sz="4" w:space="1" w:color="auto"/>
          <w:right w:val="single" w:sz="4" w:space="4" w:color="auto"/>
        </w:pBdr>
        <w:tabs>
          <w:tab w:val="left" w:pos="-720"/>
        </w:tabs>
        <w:jc w:val="both"/>
        <w:rPr>
          <w:b/>
          <w:spacing w:val="-2"/>
        </w:rPr>
      </w:pPr>
      <w:r w:rsidRPr="005F1D22">
        <w:rPr>
          <w:b/>
          <w:spacing w:val="-2"/>
        </w:rPr>
        <w:t>-------------------------------------------------------</w:t>
      </w:r>
    </w:p>
    <w:p w:rsidR="00BF1402" w:rsidRPr="005F1D22" w:rsidRDefault="00BF1402" w:rsidP="00BF1402">
      <w:pPr>
        <w:pBdr>
          <w:top w:val="single" w:sz="4" w:space="1" w:color="auto"/>
          <w:left w:val="single" w:sz="4" w:space="4" w:color="auto"/>
          <w:bottom w:val="single" w:sz="4" w:space="1" w:color="auto"/>
          <w:right w:val="single" w:sz="4" w:space="4" w:color="auto"/>
        </w:pBdr>
        <w:tabs>
          <w:tab w:val="left" w:pos="-720"/>
        </w:tabs>
        <w:jc w:val="both"/>
        <w:rPr>
          <w:b/>
        </w:rPr>
      </w:pPr>
      <w:r w:rsidRPr="005F1D22">
        <w:rPr>
          <w:b/>
        </w:rPr>
        <w:t>FIRMA DEL OFERENTE, SU REPRESENTANTE LEGAL, APODERADO O PROCURADOR COMÚN (según el caso)</w:t>
      </w:r>
    </w:p>
    <w:p w:rsidR="00BF1402" w:rsidRPr="005F1D22" w:rsidRDefault="00BF1402" w:rsidP="00BF1402">
      <w:pPr>
        <w:pStyle w:val="xl25"/>
        <w:tabs>
          <w:tab w:val="left" w:pos="-540"/>
          <w:tab w:val="left" w:pos="3036"/>
          <w:tab w:val="left" w:pos="3274"/>
          <w:tab w:val="left" w:pos="3631"/>
          <w:tab w:val="left" w:pos="3869"/>
        </w:tabs>
        <w:spacing w:before="0" w:after="0" w:line="276" w:lineRule="auto"/>
        <w:ind w:left="15" w:right="45"/>
        <w:rPr>
          <w:rFonts w:ascii="Times New Roman" w:hAnsi="Times New Roman"/>
          <w:b w:val="0"/>
          <w:spacing w:val="-3"/>
          <w:lang w:val="es-EC"/>
        </w:rPr>
      </w:pPr>
      <w:r w:rsidRPr="005F1D22">
        <w:rPr>
          <w:rFonts w:ascii="Times New Roman" w:hAnsi="Times New Roman"/>
          <w:b w:val="0"/>
          <w:spacing w:val="-3"/>
          <w:lang w:val="es-EC"/>
        </w:rPr>
        <w:t>(LUGAR Y FECHA)</w:t>
      </w:r>
    </w:p>
    <w:p w:rsidR="00BF1402" w:rsidRPr="005F1D22" w:rsidRDefault="00BF1402" w:rsidP="00BF1402">
      <w:pPr>
        <w:widowControl w:val="0"/>
        <w:autoSpaceDE w:val="0"/>
        <w:autoSpaceDN w:val="0"/>
        <w:adjustRightInd w:val="0"/>
        <w:spacing w:after="0"/>
        <w:ind w:left="2880" w:hanging="2421"/>
        <w:jc w:val="both"/>
        <w:rPr>
          <w:rFonts w:ascii="Times New Roman" w:hAnsi="Times New Roman" w:cs="Times New Roman"/>
          <w:sz w:val="24"/>
          <w:szCs w:val="24"/>
        </w:rPr>
      </w:pPr>
    </w:p>
    <w:p w:rsidR="002D345E" w:rsidRDefault="002D345E">
      <w:pPr>
        <w:rPr>
          <w:rFonts w:ascii="Times New Roman" w:hAnsi="Times New Roman" w:cs="Times New Roman"/>
          <w:sz w:val="24"/>
          <w:szCs w:val="24"/>
        </w:rPr>
      </w:pPr>
      <w:r>
        <w:rPr>
          <w:rFonts w:ascii="Times New Roman" w:hAnsi="Times New Roman" w:cs="Times New Roman"/>
          <w:sz w:val="24"/>
          <w:szCs w:val="24"/>
        </w:rPr>
        <w:br w:type="page"/>
      </w:r>
    </w:p>
    <w:p w:rsidR="00BF1402" w:rsidRPr="005F1D22" w:rsidRDefault="00BF1402" w:rsidP="00503AB9">
      <w:pPr>
        <w:widowControl w:val="0"/>
        <w:autoSpaceDE w:val="0"/>
        <w:autoSpaceDN w:val="0"/>
        <w:adjustRightInd w:val="0"/>
        <w:spacing w:after="0"/>
        <w:jc w:val="both"/>
        <w:rPr>
          <w:rFonts w:ascii="Times New Roman" w:hAnsi="Times New Roman" w:cs="Times New Roman"/>
          <w:sz w:val="24"/>
          <w:szCs w:val="24"/>
        </w:rPr>
      </w:pPr>
      <w:r w:rsidRPr="005F1D22">
        <w:rPr>
          <w:rFonts w:ascii="Times New Roman" w:hAnsi="Times New Roman" w:cs="Times New Roman"/>
          <w:sz w:val="24"/>
          <w:szCs w:val="24"/>
        </w:rPr>
        <w:t>1.13.2.9 COSTOS INDIRECTOS (SERVICIOS).</w:t>
      </w:r>
    </w:p>
    <w:p w:rsidR="00BF1402" w:rsidRPr="005F1D22" w:rsidRDefault="00BF1402" w:rsidP="00BF1402">
      <w:pPr>
        <w:widowControl w:val="0"/>
        <w:autoSpaceDE w:val="0"/>
        <w:autoSpaceDN w:val="0"/>
        <w:adjustRightInd w:val="0"/>
        <w:spacing w:after="0"/>
        <w:ind w:left="2880" w:hanging="2421"/>
        <w:jc w:val="both"/>
        <w:rPr>
          <w:rFonts w:ascii="Times New Roman" w:hAnsi="Times New Roman" w:cs="Times New Roman"/>
          <w:sz w:val="24"/>
          <w:szCs w:val="24"/>
        </w:rPr>
      </w:pPr>
    </w:p>
    <w:p w:rsidR="00194A18" w:rsidRPr="005F1D22" w:rsidRDefault="00194A18" w:rsidP="00194A18">
      <w:pPr>
        <w:rPr>
          <w:b/>
          <w:bCs/>
        </w:rPr>
      </w:pPr>
      <w:r w:rsidRPr="005F1D22">
        <w:rPr>
          <w:b/>
          <w:bCs/>
        </w:rPr>
        <w:t>COMPONENTES DE LOS COSTOS DE SERVICIOS OFERTADOS</w:t>
      </w:r>
    </w:p>
    <w:p w:rsidR="00194A18" w:rsidRPr="005F1D22" w:rsidRDefault="00194A18" w:rsidP="00194A18">
      <w:pPr>
        <w:jc w:val="both"/>
      </w:pPr>
      <w:r w:rsidRPr="005F1D22">
        <w:t xml:space="preserve">El oferente deberá llenar el formato de la tabla de los componentes de los costos </w:t>
      </w:r>
      <w:r w:rsidRPr="005F1D22">
        <w:rPr>
          <w:bCs/>
        </w:rPr>
        <w:t>de servicios,</w:t>
      </w:r>
      <w:r w:rsidRPr="005F1D22">
        <w:t xml:space="preserve"> en la cual se deben incluir todos y cada uno de los rubros ofertados, que respondan a los requerimientos de la (</w:t>
      </w:r>
      <w:r w:rsidRPr="005F1D22">
        <w:rPr>
          <w:i/>
        </w:rPr>
        <w:t>Entidad Contratante</w:t>
      </w:r>
      <w:r w:rsidRPr="005F1D22">
        <w:t>).</w:t>
      </w:r>
    </w:p>
    <w:p w:rsidR="003A3B8A" w:rsidRPr="005F1D22" w:rsidRDefault="003A3B8A" w:rsidP="003A3B8A">
      <w:pPr>
        <w:jc w:val="both"/>
      </w:pPr>
    </w:p>
    <w:tbl>
      <w:tblPr>
        <w:tblStyle w:val="Tablaconcuadrcula"/>
        <w:tblW w:w="8833" w:type="dxa"/>
        <w:tblLook w:val="04A0" w:firstRow="1" w:lastRow="0" w:firstColumn="1" w:lastColumn="0" w:noHBand="0" w:noVBand="1"/>
      </w:tblPr>
      <w:tblGrid>
        <w:gridCol w:w="236"/>
        <w:gridCol w:w="8361"/>
        <w:gridCol w:w="236"/>
      </w:tblGrid>
      <w:tr w:rsidR="003A3B8A" w:rsidRPr="005F1D22" w:rsidTr="00180E3A">
        <w:tc>
          <w:tcPr>
            <w:tcW w:w="236" w:type="dxa"/>
          </w:tcPr>
          <w:p w:rsidR="003A3B8A" w:rsidRPr="005F1D22" w:rsidRDefault="003A3B8A" w:rsidP="00180E3A">
            <w:pPr>
              <w:jc w:val="both"/>
            </w:pPr>
          </w:p>
        </w:tc>
        <w:tc>
          <w:tcPr>
            <w:tcW w:w="8361" w:type="dxa"/>
          </w:tcPr>
          <w:p w:rsidR="003A3B8A" w:rsidRPr="005F1D22" w:rsidRDefault="003A3B8A" w:rsidP="00180E3A">
            <w:pPr>
              <w:jc w:val="both"/>
            </w:pPr>
          </w:p>
        </w:tc>
        <w:tc>
          <w:tcPr>
            <w:tcW w:w="236" w:type="dxa"/>
          </w:tcPr>
          <w:p w:rsidR="003A3B8A" w:rsidRPr="005F1D22" w:rsidRDefault="003A3B8A" w:rsidP="00180E3A">
            <w:pPr>
              <w:jc w:val="both"/>
            </w:pPr>
          </w:p>
        </w:tc>
      </w:tr>
      <w:tr w:rsidR="003A3B8A" w:rsidRPr="005F1D22" w:rsidTr="00180E3A">
        <w:tc>
          <w:tcPr>
            <w:tcW w:w="236" w:type="dxa"/>
          </w:tcPr>
          <w:p w:rsidR="003A3B8A" w:rsidRPr="005F1D22" w:rsidRDefault="003A3B8A" w:rsidP="00180E3A">
            <w:pPr>
              <w:jc w:val="both"/>
            </w:pPr>
          </w:p>
        </w:tc>
        <w:tc>
          <w:tcPr>
            <w:tcW w:w="8361" w:type="dxa"/>
          </w:tcPr>
          <w:p w:rsidR="003A3B8A" w:rsidRPr="005F1D22" w:rsidRDefault="003A3B8A" w:rsidP="00180E3A">
            <w:pPr>
              <w:jc w:val="both"/>
            </w:pPr>
          </w:p>
          <w:p w:rsidR="003A3B8A" w:rsidRDefault="003A3B8A"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2545" w:rsidRDefault="00CC2545" w:rsidP="00180E3A">
            <w:pPr>
              <w:jc w:val="both"/>
            </w:pPr>
          </w:p>
          <w:p w:rsidR="00CC2545" w:rsidRDefault="00CC2545" w:rsidP="00180E3A">
            <w:pPr>
              <w:jc w:val="both"/>
            </w:pPr>
          </w:p>
          <w:p w:rsidR="00CC2545" w:rsidRDefault="00CC2545" w:rsidP="00180E3A">
            <w:pPr>
              <w:jc w:val="both"/>
            </w:pPr>
          </w:p>
          <w:p w:rsidR="00CC2545" w:rsidRDefault="00CC2545"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Pr="005F1D22" w:rsidRDefault="00CC7D84" w:rsidP="00180E3A">
            <w:pPr>
              <w:jc w:val="both"/>
            </w:pPr>
          </w:p>
          <w:p w:rsidR="003A3B8A" w:rsidRPr="005F1D22" w:rsidRDefault="003A3B8A" w:rsidP="00180E3A">
            <w:pPr>
              <w:jc w:val="both"/>
            </w:pPr>
          </w:p>
        </w:tc>
        <w:tc>
          <w:tcPr>
            <w:tcW w:w="236" w:type="dxa"/>
          </w:tcPr>
          <w:p w:rsidR="003A3B8A" w:rsidRPr="005F1D22" w:rsidRDefault="003A3B8A" w:rsidP="00180E3A">
            <w:pPr>
              <w:jc w:val="both"/>
            </w:pPr>
          </w:p>
        </w:tc>
      </w:tr>
      <w:tr w:rsidR="003A3B8A" w:rsidRPr="005F1D22" w:rsidTr="00180E3A">
        <w:tc>
          <w:tcPr>
            <w:tcW w:w="236" w:type="dxa"/>
          </w:tcPr>
          <w:p w:rsidR="003A3B8A" w:rsidRPr="005F1D22" w:rsidRDefault="003A3B8A" w:rsidP="00180E3A">
            <w:pPr>
              <w:jc w:val="both"/>
            </w:pPr>
          </w:p>
        </w:tc>
        <w:tc>
          <w:tcPr>
            <w:tcW w:w="8361" w:type="dxa"/>
          </w:tcPr>
          <w:p w:rsidR="003A3B8A" w:rsidRPr="005F1D22" w:rsidRDefault="00FC11F8" w:rsidP="00732C45">
            <w:pPr>
              <w:jc w:val="both"/>
            </w:pPr>
            <w:r w:rsidRPr="005F1D22">
              <w:rPr>
                <w:rFonts w:ascii="Times New Roman" w:hAnsi="Times New Roman" w:cs="Times New Roman"/>
                <w:sz w:val="24"/>
                <w:szCs w:val="24"/>
              </w:rPr>
              <w:t xml:space="preserve">En el Anexo se </w:t>
            </w:r>
            <w:r w:rsidR="00732C45" w:rsidRPr="005F1D22">
              <w:rPr>
                <w:rFonts w:ascii="Times New Roman" w:hAnsi="Times New Roman" w:cs="Times New Roman"/>
                <w:sz w:val="24"/>
                <w:szCs w:val="24"/>
              </w:rPr>
              <w:t xml:space="preserve">adjunta </w:t>
            </w:r>
            <w:r w:rsidR="00732C45">
              <w:rPr>
                <w:rFonts w:ascii="Times New Roman" w:hAnsi="Times New Roman" w:cs="Times New Roman"/>
                <w:sz w:val="24"/>
                <w:szCs w:val="24"/>
              </w:rPr>
              <w:t xml:space="preserve">el </w:t>
            </w:r>
            <w:r w:rsidR="00732C45" w:rsidRPr="00DB6129">
              <w:rPr>
                <w:rFonts w:ascii="Times New Roman" w:hAnsi="Times New Roman" w:cs="Times New Roman"/>
                <w:sz w:val="24"/>
                <w:szCs w:val="24"/>
              </w:rPr>
              <w:t xml:space="preserve">Formulario 1.13.2.9 </w:t>
            </w:r>
            <w:r w:rsidRPr="00DB6129">
              <w:rPr>
                <w:rFonts w:ascii="Times New Roman" w:hAnsi="Times New Roman" w:cs="Times New Roman"/>
                <w:sz w:val="24"/>
                <w:szCs w:val="24"/>
              </w:rPr>
              <w:t>a llenar</w:t>
            </w:r>
          </w:p>
        </w:tc>
        <w:tc>
          <w:tcPr>
            <w:tcW w:w="236" w:type="dxa"/>
          </w:tcPr>
          <w:p w:rsidR="003A3B8A" w:rsidRPr="005F1D22" w:rsidRDefault="003A3B8A" w:rsidP="00180E3A">
            <w:pPr>
              <w:jc w:val="both"/>
            </w:pPr>
          </w:p>
        </w:tc>
      </w:tr>
    </w:tbl>
    <w:p w:rsidR="003A3B8A" w:rsidRPr="005F1D22" w:rsidRDefault="003A3B8A" w:rsidP="003A3B8A">
      <w:pPr>
        <w:spacing w:after="0"/>
        <w:jc w:val="both"/>
      </w:pPr>
    </w:p>
    <w:p w:rsidR="003A3B8A" w:rsidRPr="005F1D22" w:rsidRDefault="003A3B8A" w:rsidP="00BF1402">
      <w:pPr>
        <w:tabs>
          <w:tab w:val="left" w:pos="-720"/>
        </w:tabs>
        <w:jc w:val="both"/>
        <w:rPr>
          <w:b/>
          <w:bCs/>
          <w:lang w:val="es-ES" w:eastAsia="es-EC" w:bidi="hi-IN"/>
        </w:rPr>
      </w:pPr>
    </w:p>
    <w:p w:rsidR="00BF1402" w:rsidRPr="005F1D22" w:rsidRDefault="00BF1402" w:rsidP="00BF1402">
      <w:pPr>
        <w:pBdr>
          <w:top w:val="single" w:sz="4" w:space="1" w:color="auto"/>
          <w:left w:val="single" w:sz="4" w:space="4" w:color="auto"/>
          <w:bottom w:val="single" w:sz="4" w:space="1" w:color="auto"/>
          <w:right w:val="single" w:sz="4" w:space="4" w:color="auto"/>
        </w:pBdr>
        <w:tabs>
          <w:tab w:val="left" w:pos="-720"/>
        </w:tabs>
        <w:jc w:val="both"/>
        <w:rPr>
          <w:bCs/>
          <w:lang w:val="es-ES" w:eastAsia="es-EC" w:bidi="hi-IN"/>
        </w:rPr>
      </w:pPr>
      <w:r w:rsidRPr="005F1D22">
        <w:rPr>
          <w:bCs/>
          <w:lang w:val="es-ES" w:eastAsia="es-EC" w:bidi="hi-IN"/>
        </w:rPr>
        <w:t>Para constancia de lo ofertado, suscribo este formulario,</w:t>
      </w:r>
    </w:p>
    <w:p w:rsidR="00BF1402" w:rsidRPr="005F1D22" w:rsidRDefault="00BF1402" w:rsidP="00BF1402">
      <w:pPr>
        <w:pBdr>
          <w:top w:val="single" w:sz="4" w:space="1" w:color="auto"/>
          <w:left w:val="single" w:sz="4" w:space="4" w:color="auto"/>
          <w:bottom w:val="single" w:sz="4" w:space="1" w:color="auto"/>
          <w:right w:val="single" w:sz="4" w:space="4" w:color="auto"/>
        </w:pBdr>
        <w:tabs>
          <w:tab w:val="left" w:pos="-720"/>
        </w:tabs>
        <w:jc w:val="both"/>
        <w:rPr>
          <w:b/>
          <w:spacing w:val="-2"/>
        </w:rPr>
      </w:pPr>
      <w:r w:rsidRPr="005F1D22">
        <w:rPr>
          <w:b/>
          <w:spacing w:val="-2"/>
        </w:rPr>
        <w:t>-------------------------------------------------------</w:t>
      </w:r>
    </w:p>
    <w:p w:rsidR="00BF1402" w:rsidRPr="005F1D22" w:rsidRDefault="00BF1402" w:rsidP="00BF1402">
      <w:pPr>
        <w:pBdr>
          <w:top w:val="single" w:sz="4" w:space="1" w:color="auto"/>
          <w:left w:val="single" w:sz="4" w:space="4" w:color="auto"/>
          <w:bottom w:val="single" w:sz="4" w:space="1" w:color="auto"/>
          <w:right w:val="single" w:sz="4" w:space="4" w:color="auto"/>
        </w:pBdr>
        <w:tabs>
          <w:tab w:val="left" w:pos="-720"/>
        </w:tabs>
        <w:jc w:val="both"/>
        <w:rPr>
          <w:b/>
        </w:rPr>
      </w:pPr>
      <w:r w:rsidRPr="005F1D22">
        <w:rPr>
          <w:b/>
        </w:rPr>
        <w:t>FIRMA DEL OFERENTE, SU REPRESENTANTE LEGAL, APODERADO O PROCURADOR COMÚN (según el caso)</w:t>
      </w:r>
    </w:p>
    <w:p w:rsidR="00D45EF6" w:rsidRPr="005F1D22" w:rsidRDefault="00BF1402" w:rsidP="00503AB9">
      <w:pPr>
        <w:pStyle w:val="xl25"/>
        <w:tabs>
          <w:tab w:val="left" w:pos="-540"/>
          <w:tab w:val="left" w:pos="3036"/>
          <w:tab w:val="left" w:pos="3274"/>
          <w:tab w:val="left" w:pos="3631"/>
          <w:tab w:val="left" w:pos="3869"/>
        </w:tabs>
        <w:spacing w:before="0" w:after="0" w:line="276" w:lineRule="auto"/>
        <w:ind w:left="15" w:right="45"/>
        <w:rPr>
          <w:rFonts w:ascii="Times New Roman" w:hAnsi="Times New Roman"/>
          <w:szCs w:val="24"/>
        </w:rPr>
      </w:pPr>
      <w:r w:rsidRPr="005F1D22">
        <w:rPr>
          <w:rFonts w:ascii="Times New Roman" w:hAnsi="Times New Roman"/>
          <w:b w:val="0"/>
          <w:spacing w:val="-3"/>
          <w:lang w:val="es-EC"/>
        </w:rPr>
        <w:t>(LUGAR Y FECHA)</w:t>
      </w:r>
    </w:p>
    <w:p w:rsidR="003A3B8A" w:rsidRPr="005F1D22" w:rsidRDefault="003A3B8A" w:rsidP="003A3B8A">
      <w:pPr>
        <w:widowControl w:val="0"/>
        <w:autoSpaceDE w:val="0"/>
        <w:autoSpaceDN w:val="0"/>
        <w:adjustRightInd w:val="0"/>
        <w:spacing w:after="0"/>
        <w:jc w:val="both"/>
        <w:rPr>
          <w:rFonts w:ascii="Times New Roman" w:hAnsi="Times New Roman" w:cs="Times New Roman"/>
          <w:sz w:val="24"/>
          <w:szCs w:val="24"/>
        </w:rPr>
      </w:pPr>
    </w:p>
    <w:p w:rsidR="003A3B8A" w:rsidRPr="005F1D22" w:rsidRDefault="003A3B8A" w:rsidP="003A3B8A">
      <w:pPr>
        <w:widowControl w:val="0"/>
        <w:autoSpaceDE w:val="0"/>
        <w:autoSpaceDN w:val="0"/>
        <w:adjustRightInd w:val="0"/>
        <w:spacing w:after="0"/>
        <w:jc w:val="both"/>
        <w:rPr>
          <w:rFonts w:ascii="Times New Roman" w:hAnsi="Times New Roman" w:cs="Times New Roman"/>
          <w:sz w:val="24"/>
          <w:szCs w:val="24"/>
        </w:rPr>
      </w:pPr>
    </w:p>
    <w:p w:rsidR="003A3B8A" w:rsidRPr="005F1D22" w:rsidRDefault="003A3B8A">
      <w:pPr>
        <w:rPr>
          <w:rFonts w:ascii="Times New Roman" w:hAnsi="Times New Roman" w:cs="Times New Roman"/>
          <w:sz w:val="24"/>
          <w:szCs w:val="24"/>
        </w:rPr>
      </w:pPr>
      <w:r w:rsidRPr="005F1D22">
        <w:rPr>
          <w:rFonts w:ascii="Times New Roman" w:hAnsi="Times New Roman" w:cs="Times New Roman"/>
          <w:sz w:val="24"/>
          <w:szCs w:val="24"/>
        </w:rPr>
        <w:br w:type="page"/>
      </w:r>
    </w:p>
    <w:p w:rsidR="003A3B8A" w:rsidRPr="005F1D22" w:rsidRDefault="003A3B8A" w:rsidP="003A3B8A">
      <w:pPr>
        <w:widowControl w:val="0"/>
        <w:autoSpaceDE w:val="0"/>
        <w:autoSpaceDN w:val="0"/>
        <w:adjustRightInd w:val="0"/>
        <w:spacing w:after="0"/>
        <w:jc w:val="both"/>
        <w:rPr>
          <w:rFonts w:ascii="Times New Roman" w:hAnsi="Times New Roman" w:cs="Times New Roman"/>
          <w:sz w:val="24"/>
          <w:szCs w:val="24"/>
        </w:rPr>
      </w:pPr>
    </w:p>
    <w:p w:rsidR="00BF1402" w:rsidRPr="005F1D22" w:rsidRDefault="00BF1402" w:rsidP="00503AB9">
      <w:pPr>
        <w:widowControl w:val="0"/>
        <w:autoSpaceDE w:val="0"/>
        <w:autoSpaceDN w:val="0"/>
        <w:adjustRightInd w:val="0"/>
        <w:spacing w:after="0"/>
        <w:jc w:val="both"/>
        <w:rPr>
          <w:rFonts w:ascii="Times New Roman" w:hAnsi="Times New Roman" w:cs="Times New Roman"/>
          <w:sz w:val="24"/>
          <w:szCs w:val="24"/>
        </w:rPr>
      </w:pPr>
      <w:r w:rsidRPr="005F1D22">
        <w:rPr>
          <w:rFonts w:ascii="Times New Roman" w:hAnsi="Times New Roman" w:cs="Times New Roman"/>
          <w:sz w:val="24"/>
          <w:szCs w:val="24"/>
        </w:rPr>
        <w:t>1.13.2.10 COSTOS INDIRECTOS (GASTOS VARIOS).</w:t>
      </w:r>
    </w:p>
    <w:p w:rsidR="00BF1402" w:rsidRPr="005F1D22" w:rsidRDefault="00BF1402" w:rsidP="00BF1402">
      <w:pPr>
        <w:widowControl w:val="0"/>
        <w:autoSpaceDE w:val="0"/>
        <w:autoSpaceDN w:val="0"/>
        <w:adjustRightInd w:val="0"/>
        <w:spacing w:after="0"/>
        <w:ind w:left="2880" w:hanging="2421"/>
        <w:jc w:val="both"/>
        <w:rPr>
          <w:rFonts w:ascii="Times New Roman" w:hAnsi="Times New Roman" w:cs="Times New Roman"/>
          <w:sz w:val="24"/>
          <w:szCs w:val="24"/>
        </w:rPr>
      </w:pPr>
    </w:p>
    <w:p w:rsidR="00194A18" w:rsidRPr="005F1D22" w:rsidRDefault="00194A18" w:rsidP="00194A18">
      <w:pPr>
        <w:rPr>
          <w:b/>
          <w:bCs/>
        </w:rPr>
      </w:pPr>
      <w:r w:rsidRPr="005F1D22">
        <w:rPr>
          <w:b/>
          <w:bCs/>
        </w:rPr>
        <w:t>COMPONENTES DE LOS COSTOS DE GASTOS VARIOS OFERTADOS</w:t>
      </w:r>
    </w:p>
    <w:p w:rsidR="00194A18" w:rsidRPr="005F1D22" w:rsidRDefault="00194A18" w:rsidP="00194A18">
      <w:pPr>
        <w:jc w:val="both"/>
      </w:pPr>
      <w:r w:rsidRPr="005F1D22">
        <w:t xml:space="preserve">El oferente deberá llenar el formato de la tabla de los componentes de los costos </w:t>
      </w:r>
      <w:r w:rsidRPr="005F1D22">
        <w:rPr>
          <w:bCs/>
        </w:rPr>
        <w:t>de gastos varios,</w:t>
      </w:r>
      <w:r w:rsidRPr="005F1D22">
        <w:t xml:space="preserve"> en la cual se deben incluir todos y cada uno de los rubros ofertados, que respondan a los requerimientos de la (</w:t>
      </w:r>
      <w:r w:rsidRPr="005F1D22">
        <w:rPr>
          <w:i/>
        </w:rPr>
        <w:t>Entidad Contratante</w:t>
      </w:r>
      <w:r w:rsidRPr="005F1D22">
        <w:t>).</w:t>
      </w:r>
    </w:p>
    <w:p w:rsidR="003A3B8A" w:rsidRPr="005F1D22" w:rsidRDefault="003A3B8A" w:rsidP="003A3B8A">
      <w:pPr>
        <w:jc w:val="both"/>
      </w:pPr>
    </w:p>
    <w:tbl>
      <w:tblPr>
        <w:tblStyle w:val="Tablaconcuadrcula"/>
        <w:tblW w:w="8833" w:type="dxa"/>
        <w:tblLook w:val="04A0" w:firstRow="1" w:lastRow="0" w:firstColumn="1" w:lastColumn="0" w:noHBand="0" w:noVBand="1"/>
      </w:tblPr>
      <w:tblGrid>
        <w:gridCol w:w="236"/>
        <w:gridCol w:w="8361"/>
        <w:gridCol w:w="236"/>
      </w:tblGrid>
      <w:tr w:rsidR="003A3B8A" w:rsidRPr="005F1D22" w:rsidTr="00180E3A">
        <w:tc>
          <w:tcPr>
            <w:tcW w:w="236" w:type="dxa"/>
          </w:tcPr>
          <w:p w:rsidR="003A3B8A" w:rsidRPr="005F1D22" w:rsidRDefault="003A3B8A" w:rsidP="00180E3A">
            <w:pPr>
              <w:jc w:val="both"/>
            </w:pPr>
          </w:p>
        </w:tc>
        <w:tc>
          <w:tcPr>
            <w:tcW w:w="8361" w:type="dxa"/>
          </w:tcPr>
          <w:p w:rsidR="003A3B8A" w:rsidRPr="005F1D22" w:rsidRDefault="003A3B8A" w:rsidP="00180E3A">
            <w:pPr>
              <w:jc w:val="both"/>
            </w:pPr>
          </w:p>
        </w:tc>
        <w:tc>
          <w:tcPr>
            <w:tcW w:w="236" w:type="dxa"/>
          </w:tcPr>
          <w:p w:rsidR="003A3B8A" w:rsidRPr="005F1D22" w:rsidRDefault="003A3B8A" w:rsidP="00180E3A">
            <w:pPr>
              <w:jc w:val="both"/>
            </w:pPr>
          </w:p>
        </w:tc>
      </w:tr>
      <w:tr w:rsidR="003A3B8A" w:rsidRPr="005F1D22" w:rsidTr="00180E3A">
        <w:tc>
          <w:tcPr>
            <w:tcW w:w="236" w:type="dxa"/>
          </w:tcPr>
          <w:p w:rsidR="003A3B8A" w:rsidRPr="005F1D22" w:rsidRDefault="003A3B8A" w:rsidP="00180E3A">
            <w:pPr>
              <w:jc w:val="both"/>
            </w:pPr>
          </w:p>
        </w:tc>
        <w:tc>
          <w:tcPr>
            <w:tcW w:w="8361" w:type="dxa"/>
          </w:tcPr>
          <w:p w:rsidR="003A3B8A" w:rsidRPr="005F1D22" w:rsidRDefault="003A3B8A" w:rsidP="00180E3A">
            <w:pPr>
              <w:jc w:val="both"/>
            </w:pPr>
          </w:p>
          <w:p w:rsidR="003A3B8A" w:rsidRDefault="003A3B8A"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Pr="005F1D22" w:rsidRDefault="00CC7D84" w:rsidP="00180E3A">
            <w:pPr>
              <w:jc w:val="both"/>
            </w:pPr>
          </w:p>
          <w:p w:rsidR="003A3B8A" w:rsidRPr="005F1D22" w:rsidRDefault="003A3B8A" w:rsidP="00180E3A">
            <w:pPr>
              <w:jc w:val="both"/>
            </w:pPr>
          </w:p>
        </w:tc>
        <w:tc>
          <w:tcPr>
            <w:tcW w:w="236" w:type="dxa"/>
          </w:tcPr>
          <w:p w:rsidR="003A3B8A" w:rsidRPr="005F1D22" w:rsidRDefault="003A3B8A" w:rsidP="00180E3A">
            <w:pPr>
              <w:jc w:val="both"/>
            </w:pPr>
          </w:p>
        </w:tc>
      </w:tr>
      <w:tr w:rsidR="003A3B8A" w:rsidRPr="005F1D22" w:rsidTr="00180E3A">
        <w:tc>
          <w:tcPr>
            <w:tcW w:w="236" w:type="dxa"/>
          </w:tcPr>
          <w:p w:rsidR="003A3B8A" w:rsidRPr="005F1D22" w:rsidRDefault="003A3B8A" w:rsidP="00180E3A">
            <w:pPr>
              <w:jc w:val="both"/>
            </w:pPr>
          </w:p>
        </w:tc>
        <w:tc>
          <w:tcPr>
            <w:tcW w:w="8361" w:type="dxa"/>
          </w:tcPr>
          <w:p w:rsidR="003A3B8A" w:rsidRPr="005F1D22" w:rsidRDefault="00FC11F8" w:rsidP="00180E3A">
            <w:pPr>
              <w:jc w:val="both"/>
            </w:pPr>
            <w:r w:rsidRPr="005F1D22">
              <w:rPr>
                <w:rFonts w:ascii="Times New Roman" w:hAnsi="Times New Roman" w:cs="Times New Roman"/>
                <w:sz w:val="24"/>
                <w:szCs w:val="24"/>
              </w:rPr>
              <w:t xml:space="preserve">En el Anexo se </w:t>
            </w:r>
            <w:r w:rsidR="00732C45" w:rsidRPr="005F1D22">
              <w:rPr>
                <w:rFonts w:ascii="Times New Roman" w:hAnsi="Times New Roman" w:cs="Times New Roman"/>
                <w:sz w:val="24"/>
                <w:szCs w:val="24"/>
              </w:rPr>
              <w:t xml:space="preserve">adjunta </w:t>
            </w:r>
            <w:r w:rsidR="00732C45">
              <w:rPr>
                <w:rFonts w:ascii="Times New Roman" w:hAnsi="Times New Roman" w:cs="Times New Roman"/>
                <w:sz w:val="24"/>
                <w:szCs w:val="24"/>
              </w:rPr>
              <w:t xml:space="preserve">el </w:t>
            </w:r>
            <w:r w:rsidR="00732C45" w:rsidRPr="00DB6129">
              <w:rPr>
                <w:rFonts w:ascii="Times New Roman" w:hAnsi="Times New Roman" w:cs="Times New Roman"/>
                <w:sz w:val="24"/>
                <w:szCs w:val="24"/>
              </w:rPr>
              <w:t xml:space="preserve">Formulario 1.13.2.10 </w:t>
            </w:r>
            <w:r w:rsidRPr="00DB6129">
              <w:rPr>
                <w:rFonts w:ascii="Times New Roman" w:hAnsi="Times New Roman" w:cs="Times New Roman"/>
                <w:sz w:val="24"/>
                <w:szCs w:val="24"/>
              </w:rPr>
              <w:t>a llenar</w:t>
            </w:r>
          </w:p>
        </w:tc>
        <w:tc>
          <w:tcPr>
            <w:tcW w:w="236" w:type="dxa"/>
          </w:tcPr>
          <w:p w:rsidR="003A3B8A" w:rsidRPr="005F1D22" w:rsidRDefault="003A3B8A" w:rsidP="00180E3A">
            <w:pPr>
              <w:jc w:val="both"/>
            </w:pPr>
          </w:p>
        </w:tc>
      </w:tr>
    </w:tbl>
    <w:p w:rsidR="003A3B8A" w:rsidRDefault="003A3B8A" w:rsidP="003A3B8A">
      <w:pPr>
        <w:spacing w:after="0"/>
        <w:jc w:val="both"/>
      </w:pPr>
    </w:p>
    <w:p w:rsidR="00CC7D84" w:rsidRPr="005F1D22" w:rsidRDefault="00CC7D84" w:rsidP="003A3B8A">
      <w:pPr>
        <w:spacing w:after="0"/>
        <w:jc w:val="both"/>
      </w:pPr>
    </w:p>
    <w:p w:rsidR="00BF1402" w:rsidRPr="005F1D22" w:rsidRDefault="00BF1402" w:rsidP="00BF1402">
      <w:pPr>
        <w:pBdr>
          <w:top w:val="single" w:sz="4" w:space="1" w:color="auto"/>
          <w:left w:val="single" w:sz="4" w:space="4" w:color="auto"/>
          <w:bottom w:val="single" w:sz="4" w:space="1" w:color="auto"/>
          <w:right w:val="single" w:sz="4" w:space="4" w:color="auto"/>
        </w:pBdr>
        <w:tabs>
          <w:tab w:val="left" w:pos="-720"/>
        </w:tabs>
        <w:jc w:val="both"/>
        <w:rPr>
          <w:bCs/>
          <w:lang w:val="es-ES" w:eastAsia="es-EC" w:bidi="hi-IN"/>
        </w:rPr>
      </w:pPr>
      <w:r w:rsidRPr="005F1D22">
        <w:rPr>
          <w:bCs/>
          <w:lang w:val="es-ES" w:eastAsia="es-EC" w:bidi="hi-IN"/>
        </w:rPr>
        <w:t>Para constancia de lo ofertado, suscribo este formulario,</w:t>
      </w:r>
    </w:p>
    <w:p w:rsidR="00BF1402" w:rsidRPr="005F1D22" w:rsidRDefault="00BF1402" w:rsidP="00BF1402">
      <w:pPr>
        <w:pBdr>
          <w:top w:val="single" w:sz="4" w:space="1" w:color="auto"/>
          <w:left w:val="single" w:sz="4" w:space="4" w:color="auto"/>
          <w:bottom w:val="single" w:sz="4" w:space="1" w:color="auto"/>
          <w:right w:val="single" w:sz="4" w:space="4" w:color="auto"/>
        </w:pBdr>
        <w:tabs>
          <w:tab w:val="left" w:pos="-720"/>
        </w:tabs>
        <w:jc w:val="both"/>
        <w:rPr>
          <w:b/>
          <w:bCs/>
          <w:lang w:val="es-ES" w:eastAsia="es-EC" w:bidi="hi-IN"/>
        </w:rPr>
      </w:pPr>
    </w:p>
    <w:p w:rsidR="00BF1402" w:rsidRPr="005F1D22" w:rsidRDefault="00BF1402" w:rsidP="00BF1402">
      <w:pPr>
        <w:pBdr>
          <w:top w:val="single" w:sz="4" w:space="1" w:color="auto"/>
          <w:left w:val="single" w:sz="4" w:space="4" w:color="auto"/>
          <w:bottom w:val="single" w:sz="4" w:space="1" w:color="auto"/>
          <w:right w:val="single" w:sz="4" w:space="4" w:color="auto"/>
        </w:pBdr>
        <w:tabs>
          <w:tab w:val="left" w:pos="-720"/>
        </w:tabs>
        <w:jc w:val="both"/>
        <w:rPr>
          <w:b/>
          <w:spacing w:val="-2"/>
        </w:rPr>
      </w:pPr>
      <w:r w:rsidRPr="005F1D22">
        <w:rPr>
          <w:b/>
          <w:spacing w:val="-2"/>
        </w:rPr>
        <w:t>-------------------------------------------------------</w:t>
      </w:r>
    </w:p>
    <w:p w:rsidR="00BF1402" w:rsidRPr="005F1D22" w:rsidRDefault="00BF1402" w:rsidP="00BF1402">
      <w:pPr>
        <w:pBdr>
          <w:top w:val="single" w:sz="4" w:space="1" w:color="auto"/>
          <w:left w:val="single" w:sz="4" w:space="4" w:color="auto"/>
          <w:bottom w:val="single" w:sz="4" w:space="1" w:color="auto"/>
          <w:right w:val="single" w:sz="4" w:space="4" w:color="auto"/>
        </w:pBdr>
        <w:tabs>
          <w:tab w:val="left" w:pos="-720"/>
        </w:tabs>
        <w:jc w:val="both"/>
        <w:rPr>
          <w:b/>
        </w:rPr>
      </w:pPr>
      <w:r w:rsidRPr="005F1D22">
        <w:rPr>
          <w:b/>
        </w:rPr>
        <w:t>FIRMA DEL OFERENTE, SU REPRESENTANTE LEGAL, APODERADO O PROCURADOR COMÚN (según el caso)</w:t>
      </w:r>
    </w:p>
    <w:p w:rsidR="00BF1402" w:rsidRPr="005F1D22" w:rsidRDefault="00BF1402" w:rsidP="00BF1402">
      <w:pPr>
        <w:pStyle w:val="xl25"/>
        <w:tabs>
          <w:tab w:val="left" w:pos="-540"/>
          <w:tab w:val="left" w:pos="3036"/>
          <w:tab w:val="left" w:pos="3274"/>
          <w:tab w:val="left" w:pos="3631"/>
          <w:tab w:val="left" w:pos="3869"/>
        </w:tabs>
        <w:spacing w:before="0" w:after="0" w:line="276" w:lineRule="auto"/>
        <w:ind w:left="15" w:right="45"/>
        <w:rPr>
          <w:rFonts w:ascii="Times New Roman" w:hAnsi="Times New Roman"/>
          <w:b w:val="0"/>
          <w:spacing w:val="-3"/>
          <w:lang w:val="es-EC"/>
        </w:rPr>
      </w:pPr>
      <w:r w:rsidRPr="005F1D22">
        <w:rPr>
          <w:rFonts w:ascii="Times New Roman" w:hAnsi="Times New Roman"/>
          <w:b w:val="0"/>
          <w:spacing w:val="-3"/>
          <w:lang w:val="es-EC"/>
        </w:rPr>
        <w:t>(LUGAR Y FECHA)</w:t>
      </w:r>
    </w:p>
    <w:p w:rsidR="00BF1402" w:rsidRPr="005F1D22" w:rsidRDefault="00BF1402" w:rsidP="00BF1402">
      <w:pPr>
        <w:widowControl w:val="0"/>
        <w:autoSpaceDE w:val="0"/>
        <w:autoSpaceDN w:val="0"/>
        <w:adjustRightInd w:val="0"/>
        <w:spacing w:after="0"/>
        <w:ind w:left="2880" w:hanging="2421"/>
        <w:jc w:val="both"/>
        <w:rPr>
          <w:rFonts w:ascii="Times New Roman" w:hAnsi="Times New Roman" w:cs="Times New Roman"/>
          <w:sz w:val="24"/>
          <w:szCs w:val="24"/>
        </w:rPr>
      </w:pPr>
    </w:p>
    <w:p w:rsidR="00B45519" w:rsidRPr="005F1D22" w:rsidRDefault="00B45519" w:rsidP="00BF1402">
      <w:pPr>
        <w:widowControl w:val="0"/>
        <w:autoSpaceDE w:val="0"/>
        <w:autoSpaceDN w:val="0"/>
        <w:adjustRightInd w:val="0"/>
        <w:spacing w:after="0"/>
        <w:ind w:left="2880" w:hanging="2421"/>
        <w:jc w:val="both"/>
        <w:rPr>
          <w:rFonts w:ascii="Times New Roman" w:hAnsi="Times New Roman" w:cs="Times New Roman"/>
          <w:sz w:val="24"/>
          <w:szCs w:val="24"/>
        </w:rPr>
      </w:pPr>
    </w:p>
    <w:p w:rsidR="00D45EF6" w:rsidRPr="005F1D22" w:rsidRDefault="00D45EF6">
      <w:pPr>
        <w:rPr>
          <w:rFonts w:ascii="Times New Roman" w:hAnsi="Times New Roman" w:cs="Times New Roman"/>
          <w:sz w:val="24"/>
          <w:szCs w:val="24"/>
        </w:rPr>
      </w:pPr>
      <w:r w:rsidRPr="005F1D22">
        <w:rPr>
          <w:rFonts w:ascii="Times New Roman" w:hAnsi="Times New Roman" w:cs="Times New Roman"/>
          <w:sz w:val="24"/>
          <w:szCs w:val="24"/>
        </w:rPr>
        <w:br w:type="page"/>
      </w:r>
    </w:p>
    <w:p w:rsidR="00B45519" w:rsidRPr="005F1D22" w:rsidRDefault="00B45519" w:rsidP="00BF1402">
      <w:pPr>
        <w:widowControl w:val="0"/>
        <w:autoSpaceDE w:val="0"/>
        <w:autoSpaceDN w:val="0"/>
        <w:adjustRightInd w:val="0"/>
        <w:spacing w:after="0"/>
        <w:ind w:left="2880" w:hanging="2421"/>
        <w:jc w:val="both"/>
        <w:rPr>
          <w:rFonts w:ascii="Times New Roman" w:hAnsi="Times New Roman" w:cs="Times New Roman"/>
          <w:sz w:val="24"/>
          <w:szCs w:val="24"/>
        </w:rPr>
      </w:pPr>
    </w:p>
    <w:p w:rsidR="00BF1402" w:rsidRPr="005F1D22" w:rsidRDefault="00BF1402" w:rsidP="00BF1402">
      <w:pPr>
        <w:widowControl w:val="0"/>
        <w:autoSpaceDE w:val="0"/>
        <w:autoSpaceDN w:val="0"/>
        <w:adjustRightInd w:val="0"/>
        <w:spacing w:after="0"/>
        <w:ind w:left="2880" w:hanging="2421"/>
        <w:jc w:val="both"/>
        <w:rPr>
          <w:rFonts w:ascii="Times New Roman" w:hAnsi="Times New Roman" w:cs="Times New Roman"/>
          <w:sz w:val="24"/>
          <w:szCs w:val="24"/>
        </w:rPr>
      </w:pPr>
      <w:r w:rsidRPr="005F1D22">
        <w:rPr>
          <w:rFonts w:ascii="Times New Roman" w:hAnsi="Times New Roman" w:cs="Times New Roman"/>
          <w:sz w:val="24"/>
          <w:szCs w:val="24"/>
        </w:rPr>
        <w:t>1.13.2.11 COSTOS INDIRECTOS (GARANTÍAS).</w:t>
      </w:r>
    </w:p>
    <w:p w:rsidR="00C2075A" w:rsidRPr="005F1D22" w:rsidRDefault="00F640B9" w:rsidP="00F640B9">
      <w:pPr>
        <w:widowControl w:val="0"/>
        <w:tabs>
          <w:tab w:val="left" w:pos="2558"/>
        </w:tabs>
        <w:autoSpaceDE w:val="0"/>
        <w:autoSpaceDN w:val="0"/>
        <w:adjustRightInd w:val="0"/>
        <w:spacing w:after="0"/>
        <w:jc w:val="both"/>
        <w:rPr>
          <w:rFonts w:ascii="Verdana" w:hAnsi="Verdana"/>
          <w:b/>
          <w:bCs/>
          <w:sz w:val="18"/>
          <w:szCs w:val="18"/>
        </w:rPr>
      </w:pPr>
      <w:r w:rsidRPr="005F1D22">
        <w:rPr>
          <w:rFonts w:ascii="Verdana" w:hAnsi="Verdana"/>
          <w:b/>
          <w:bCs/>
          <w:sz w:val="18"/>
          <w:szCs w:val="18"/>
        </w:rPr>
        <w:tab/>
      </w:r>
    </w:p>
    <w:p w:rsidR="00194A18" w:rsidRPr="005F1D22" w:rsidRDefault="00194A18" w:rsidP="00194A18">
      <w:pPr>
        <w:rPr>
          <w:b/>
          <w:bCs/>
        </w:rPr>
      </w:pPr>
      <w:r w:rsidRPr="005F1D22">
        <w:rPr>
          <w:b/>
          <w:bCs/>
        </w:rPr>
        <w:t>COMPONENTES DE LOS COSTOS DE LAS GARANTÍAS OFERTADOS</w:t>
      </w:r>
    </w:p>
    <w:p w:rsidR="00194A18" w:rsidRPr="005F1D22" w:rsidRDefault="00194A18" w:rsidP="00194A18">
      <w:pPr>
        <w:jc w:val="both"/>
      </w:pPr>
      <w:r w:rsidRPr="005F1D22">
        <w:t xml:space="preserve">El oferente deberá llenar el formato de la tabla de los componentes de los costos </w:t>
      </w:r>
      <w:r w:rsidRPr="005F1D22">
        <w:rPr>
          <w:bCs/>
        </w:rPr>
        <w:t>de las garantías,</w:t>
      </w:r>
      <w:r w:rsidRPr="005F1D22">
        <w:t xml:space="preserve"> en la cual se deben incluir todos y cada uno de los rubros ofertados, que respondan a los requerimientos de la (</w:t>
      </w:r>
      <w:r w:rsidRPr="005F1D22">
        <w:rPr>
          <w:i/>
        </w:rPr>
        <w:t>Entidad Contratante</w:t>
      </w:r>
      <w:r w:rsidRPr="005F1D22">
        <w:t>).</w:t>
      </w:r>
    </w:p>
    <w:p w:rsidR="003A3B8A" w:rsidRPr="005F1D22" w:rsidRDefault="003A3B8A" w:rsidP="003A3B8A">
      <w:pPr>
        <w:jc w:val="both"/>
      </w:pPr>
    </w:p>
    <w:tbl>
      <w:tblPr>
        <w:tblStyle w:val="Tablaconcuadrcula"/>
        <w:tblW w:w="8833" w:type="dxa"/>
        <w:tblLook w:val="04A0" w:firstRow="1" w:lastRow="0" w:firstColumn="1" w:lastColumn="0" w:noHBand="0" w:noVBand="1"/>
      </w:tblPr>
      <w:tblGrid>
        <w:gridCol w:w="236"/>
        <w:gridCol w:w="8361"/>
        <w:gridCol w:w="236"/>
      </w:tblGrid>
      <w:tr w:rsidR="003A3B8A" w:rsidRPr="005F1D22" w:rsidTr="00180E3A">
        <w:tc>
          <w:tcPr>
            <w:tcW w:w="236" w:type="dxa"/>
          </w:tcPr>
          <w:p w:rsidR="003A3B8A" w:rsidRPr="005F1D22" w:rsidRDefault="003A3B8A" w:rsidP="00180E3A">
            <w:pPr>
              <w:jc w:val="both"/>
            </w:pPr>
          </w:p>
        </w:tc>
        <w:tc>
          <w:tcPr>
            <w:tcW w:w="8361" w:type="dxa"/>
          </w:tcPr>
          <w:p w:rsidR="003A3B8A" w:rsidRPr="005F1D22" w:rsidRDefault="003A3B8A" w:rsidP="00180E3A">
            <w:pPr>
              <w:jc w:val="both"/>
            </w:pPr>
          </w:p>
        </w:tc>
        <w:tc>
          <w:tcPr>
            <w:tcW w:w="236" w:type="dxa"/>
          </w:tcPr>
          <w:p w:rsidR="003A3B8A" w:rsidRPr="005F1D22" w:rsidRDefault="003A3B8A" w:rsidP="00180E3A">
            <w:pPr>
              <w:jc w:val="both"/>
            </w:pPr>
          </w:p>
        </w:tc>
      </w:tr>
      <w:tr w:rsidR="003A3B8A" w:rsidRPr="005F1D22" w:rsidTr="00180E3A">
        <w:tc>
          <w:tcPr>
            <w:tcW w:w="236" w:type="dxa"/>
          </w:tcPr>
          <w:p w:rsidR="003A3B8A" w:rsidRPr="005F1D22" w:rsidRDefault="003A3B8A" w:rsidP="00180E3A">
            <w:pPr>
              <w:jc w:val="both"/>
            </w:pPr>
          </w:p>
        </w:tc>
        <w:tc>
          <w:tcPr>
            <w:tcW w:w="8361" w:type="dxa"/>
          </w:tcPr>
          <w:p w:rsidR="003A3B8A" w:rsidRDefault="003A3B8A"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2545" w:rsidRDefault="00CC2545" w:rsidP="00180E3A">
            <w:pPr>
              <w:jc w:val="both"/>
            </w:pPr>
          </w:p>
          <w:p w:rsidR="00CC2545" w:rsidRDefault="00CC2545" w:rsidP="00180E3A">
            <w:pPr>
              <w:jc w:val="both"/>
            </w:pPr>
          </w:p>
          <w:p w:rsidR="00CC2545" w:rsidRDefault="00CC2545" w:rsidP="00180E3A">
            <w:pPr>
              <w:jc w:val="both"/>
            </w:pPr>
          </w:p>
          <w:p w:rsidR="00CC7D84" w:rsidRDefault="00CC7D84" w:rsidP="00180E3A">
            <w:pPr>
              <w:jc w:val="both"/>
            </w:pPr>
          </w:p>
          <w:p w:rsidR="00CC7D84" w:rsidRDefault="00CC7D84" w:rsidP="00180E3A">
            <w:pPr>
              <w:jc w:val="both"/>
            </w:pPr>
          </w:p>
          <w:p w:rsidR="00CC7D84" w:rsidRDefault="00CC7D84" w:rsidP="00180E3A">
            <w:pPr>
              <w:jc w:val="both"/>
            </w:pPr>
          </w:p>
          <w:p w:rsidR="00CC7D84" w:rsidRPr="005F1D22" w:rsidRDefault="00CC7D84" w:rsidP="00180E3A">
            <w:pPr>
              <w:jc w:val="both"/>
            </w:pPr>
          </w:p>
          <w:p w:rsidR="003A3B8A" w:rsidRPr="005F1D22" w:rsidRDefault="003A3B8A" w:rsidP="00180E3A">
            <w:pPr>
              <w:jc w:val="both"/>
            </w:pPr>
          </w:p>
          <w:p w:rsidR="003A3B8A" w:rsidRPr="005F1D22" w:rsidRDefault="003A3B8A" w:rsidP="00180E3A">
            <w:pPr>
              <w:jc w:val="both"/>
            </w:pPr>
          </w:p>
        </w:tc>
        <w:tc>
          <w:tcPr>
            <w:tcW w:w="236" w:type="dxa"/>
          </w:tcPr>
          <w:p w:rsidR="003A3B8A" w:rsidRPr="005F1D22" w:rsidRDefault="003A3B8A" w:rsidP="00180E3A">
            <w:pPr>
              <w:jc w:val="both"/>
            </w:pPr>
          </w:p>
        </w:tc>
      </w:tr>
      <w:tr w:rsidR="003A3B8A" w:rsidRPr="005F1D22" w:rsidTr="00180E3A">
        <w:tc>
          <w:tcPr>
            <w:tcW w:w="236" w:type="dxa"/>
          </w:tcPr>
          <w:p w:rsidR="003A3B8A" w:rsidRPr="005F1D22" w:rsidRDefault="003A3B8A" w:rsidP="00180E3A">
            <w:pPr>
              <w:jc w:val="both"/>
            </w:pPr>
          </w:p>
        </w:tc>
        <w:tc>
          <w:tcPr>
            <w:tcW w:w="8361" w:type="dxa"/>
          </w:tcPr>
          <w:p w:rsidR="003A3B8A" w:rsidRPr="005F1D22" w:rsidRDefault="00FC11F8" w:rsidP="00180E3A">
            <w:pPr>
              <w:jc w:val="both"/>
            </w:pPr>
            <w:r w:rsidRPr="005F1D22">
              <w:rPr>
                <w:rFonts w:ascii="Times New Roman" w:hAnsi="Times New Roman" w:cs="Times New Roman"/>
                <w:sz w:val="24"/>
                <w:szCs w:val="24"/>
              </w:rPr>
              <w:t xml:space="preserve">En el Anexo se </w:t>
            </w:r>
            <w:r w:rsidR="00732C45" w:rsidRPr="005F1D22">
              <w:rPr>
                <w:rFonts w:ascii="Times New Roman" w:hAnsi="Times New Roman" w:cs="Times New Roman"/>
                <w:sz w:val="24"/>
                <w:szCs w:val="24"/>
              </w:rPr>
              <w:t xml:space="preserve">adjunta </w:t>
            </w:r>
            <w:r w:rsidR="00732C45">
              <w:rPr>
                <w:rFonts w:ascii="Times New Roman" w:hAnsi="Times New Roman" w:cs="Times New Roman"/>
                <w:sz w:val="24"/>
                <w:szCs w:val="24"/>
              </w:rPr>
              <w:t xml:space="preserve">el </w:t>
            </w:r>
            <w:r w:rsidR="00732C45" w:rsidRPr="00DB6129">
              <w:rPr>
                <w:rFonts w:ascii="Times New Roman" w:hAnsi="Times New Roman" w:cs="Times New Roman"/>
                <w:sz w:val="24"/>
                <w:szCs w:val="24"/>
              </w:rPr>
              <w:t xml:space="preserve">Formulario 1.13.2.11 </w:t>
            </w:r>
            <w:r w:rsidRPr="00DB6129">
              <w:rPr>
                <w:rFonts w:ascii="Times New Roman" w:hAnsi="Times New Roman" w:cs="Times New Roman"/>
                <w:sz w:val="24"/>
                <w:szCs w:val="24"/>
              </w:rPr>
              <w:t>a llenar</w:t>
            </w:r>
          </w:p>
        </w:tc>
        <w:tc>
          <w:tcPr>
            <w:tcW w:w="236" w:type="dxa"/>
          </w:tcPr>
          <w:p w:rsidR="003A3B8A" w:rsidRPr="005F1D22" w:rsidRDefault="003A3B8A" w:rsidP="00180E3A">
            <w:pPr>
              <w:jc w:val="both"/>
            </w:pPr>
          </w:p>
        </w:tc>
      </w:tr>
    </w:tbl>
    <w:p w:rsidR="003A3B8A" w:rsidRPr="005F1D22" w:rsidRDefault="003A3B8A" w:rsidP="003A3B8A">
      <w:pPr>
        <w:spacing w:after="0"/>
        <w:jc w:val="both"/>
      </w:pPr>
    </w:p>
    <w:p w:rsidR="00BF1402" w:rsidRPr="005F1D22" w:rsidRDefault="00BF1402" w:rsidP="00BF1402">
      <w:pPr>
        <w:tabs>
          <w:tab w:val="left" w:pos="-720"/>
        </w:tabs>
        <w:jc w:val="both"/>
        <w:rPr>
          <w:b/>
          <w:bCs/>
          <w:lang w:val="es-ES" w:eastAsia="es-EC" w:bidi="hi-IN"/>
        </w:rPr>
      </w:pPr>
    </w:p>
    <w:p w:rsidR="00BF1402" w:rsidRPr="005F1D22" w:rsidRDefault="00BF1402" w:rsidP="00BF1402">
      <w:pPr>
        <w:pBdr>
          <w:top w:val="single" w:sz="4" w:space="1" w:color="auto"/>
          <w:left w:val="single" w:sz="4" w:space="4" w:color="auto"/>
          <w:bottom w:val="single" w:sz="4" w:space="1" w:color="auto"/>
          <w:right w:val="single" w:sz="4" w:space="4" w:color="auto"/>
        </w:pBdr>
        <w:tabs>
          <w:tab w:val="left" w:pos="-720"/>
        </w:tabs>
        <w:jc w:val="both"/>
        <w:rPr>
          <w:bCs/>
          <w:lang w:val="es-ES" w:eastAsia="es-EC" w:bidi="hi-IN"/>
        </w:rPr>
      </w:pPr>
      <w:r w:rsidRPr="005F1D22">
        <w:rPr>
          <w:bCs/>
          <w:lang w:val="es-ES" w:eastAsia="es-EC" w:bidi="hi-IN"/>
        </w:rPr>
        <w:t>Para constancia de lo ofertado, suscribo este formulario,</w:t>
      </w:r>
    </w:p>
    <w:p w:rsidR="00BF1402" w:rsidRPr="005F1D22" w:rsidRDefault="00BF1402" w:rsidP="00BF1402">
      <w:pPr>
        <w:pBdr>
          <w:top w:val="single" w:sz="4" w:space="1" w:color="auto"/>
          <w:left w:val="single" w:sz="4" w:space="4" w:color="auto"/>
          <w:bottom w:val="single" w:sz="4" w:space="1" w:color="auto"/>
          <w:right w:val="single" w:sz="4" w:space="4" w:color="auto"/>
        </w:pBdr>
        <w:tabs>
          <w:tab w:val="left" w:pos="-720"/>
        </w:tabs>
        <w:jc w:val="both"/>
        <w:rPr>
          <w:b/>
          <w:bCs/>
          <w:lang w:val="es-ES" w:eastAsia="es-EC" w:bidi="hi-IN"/>
        </w:rPr>
      </w:pPr>
    </w:p>
    <w:p w:rsidR="00BF1402" w:rsidRPr="005F1D22" w:rsidRDefault="00BF1402" w:rsidP="00BF1402">
      <w:pPr>
        <w:pBdr>
          <w:top w:val="single" w:sz="4" w:space="1" w:color="auto"/>
          <w:left w:val="single" w:sz="4" w:space="4" w:color="auto"/>
          <w:bottom w:val="single" w:sz="4" w:space="1" w:color="auto"/>
          <w:right w:val="single" w:sz="4" w:space="4" w:color="auto"/>
        </w:pBdr>
        <w:tabs>
          <w:tab w:val="left" w:pos="-720"/>
        </w:tabs>
        <w:jc w:val="both"/>
        <w:rPr>
          <w:b/>
          <w:bCs/>
          <w:lang w:val="es-ES" w:eastAsia="es-EC" w:bidi="hi-IN"/>
        </w:rPr>
      </w:pPr>
    </w:p>
    <w:p w:rsidR="00BF1402" w:rsidRPr="005F1D22" w:rsidRDefault="00BF1402" w:rsidP="00BF1402">
      <w:pPr>
        <w:pBdr>
          <w:top w:val="single" w:sz="4" w:space="1" w:color="auto"/>
          <w:left w:val="single" w:sz="4" w:space="4" w:color="auto"/>
          <w:bottom w:val="single" w:sz="4" w:space="1" w:color="auto"/>
          <w:right w:val="single" w:sz="4" w:space="4" w:color="auto"/>
        </w:pBdr>
        <w:tabs>
          <w:tab w:val="left" w:pos="-720"/>
        </w:tabs>
        <w:jc w:val="both"/>
        <w:rPr>
          <w:b/>
          <w:spacing w:val="-2"/>
        </w:rPr>
      </w:pPr>
      <w:r w:rsidRPr="005F1D22">
        <w:rPr>
          <w:b/>
          <w:spacing w:val="-2"/>
        </w:rPr>
        <w:t>-------------------------------------------------------</w:t>
      </w:r>
    </w:p>
    <w:p w:rsidR="00BF1402" w:rsidRPr="005F1D22" w:rsidRDefault="00BF1402" w:rsidP="00BF1402">
      <w:pPr>
        <w:pBdr>
          <w:top w:val="single" w:sz="4" w:space="1" w:color="auto"/>
          <w:left w:val="single" w:sz="4" w:space="4" w:color="auto"/>
          <w:bottom w:val="single" w:sz="4" w:space="1" w:color="auto"/>
          <w:right w:val="single" w:sz="4" w:space="4" w:color="auto"/>
        </w:pBdr>
        <w:tabs>
          <w:tab w:val="left" w:pos="-720"/>
        </w:tabs>
        <w:jc w:val="both"/>
        <w:rPr>
          <w:b/>
        </w:rPr>
      </w:pPr>
      <w:r w:rsidRPr="005F1D22">
        <w:rPr>
          <w:b/>
        </w:rPr>
        <w:t>FIRMA DEL OFERENTE, SU REPRESENTANTE LEGAL, APODERADO O PROCURADOR COMÚN (según el caso)</w:t>
      </w:r>
    </w:p>
    <w:p w:rsidR="00BF1402" w:rsidRPr="005F1D22" w:rsidRDefault="00BF1402" w:rsidP="00BF1402">
      <w:pPr>
        <w:pStyle w:val="xl25"/>
        <w:tabs>
          <w:tab w:val="left" w:pos="-540"/>
          <w:tab w:val="left" w:pos="3036"/>
          <w:tab w:val="left" w:pos="3274"/>
          <w:tab w:val="left" w:pos="3631"/>
          <w:tab w:val="left" w:pos="3869"/>
        </w:tabs>
        <w:spacing w:before="0" w:after="0" w:line="276" w:lineRule="auto"/>
        <w:ind w:left="15" w:right="45"/>
        <w:rPr>
          <w:rFonts w:ascii="Times New Roman" w:hAnsi="Times New Roman"/>
          <w:b w:val="0"/>
          <w:spacing w:val="-3"/>
          <w:lang w:val="es-EC"/>
        </w:rPr>
      </w:pPr>
      <w:r w:rsidRPr="005F1D22">
        <w:rPr>
          <w:rFonts w:ascii="Times New Roman" w:hAnsi="Times New Roman"/>
          <w:b w:val="0"/>
          <w:spacing w:val="-3"/>
          <w:lang w:val="es-EC"/>
        </w:rPr>
        <w:t>(LUGAR Y FECHA)</w:t>
      </w:r>
    </w:p>
    <w:p w:rsidR="00BF1402" w:rsidRPr="005F1D22" w:rsidRDefault="00BF1402" w:rsidP="00C2075A">
      <w:pPr>
        <w:widowControl w:val="0"/>
        <w:autoSpaceDE w:val="0"/>
        <w:autoSpaceDN w:val="0"/>
        <w:adjustRightInd w:val="0"/>
        <w:spacing w:after="0"/>
        <w:jc w:val="both"/>
      </w:pPr>
    </w:p>
    <w:p w:rsidR="00CC2545" w:rsidRDefault="00CC2545">
      <w:pPr>
        <w:rPr>
          <w:rFonts w:ascii="Times New Roman" w:hAnsi="Times New Roman" w:cs="Times New Roman"/>
          <w:sz w:val="24"/>
          <w:szCs w:val="24"/>
        </w:rPr>
      </w:pPr>
      <w:r>
        <w:rPr>
          <w:rFonts w:ascii="Times New Roman" w:hAnsi="Times New Roman" w:cs="Times New Roman"/>
          <w:sz w:val="24"/>
          <w:szCs w:val="24"/>
        </w:rPr>
        <w:br w:type="page"/>
      </w:r>
    </w:p>
    <w:p w:rsidR="00CC2545" w:rsidRPr="00A17D6E" w:rsidRDefault="00CC2545" w:rsidP="00CC2545">
      <w:pPr>
        <w:rPr>
          <w:b/>
          <w:bCs/>
        </w:rPr>
      </w:pPr>
      <w:r w:rsidRPr="005F1D22">
        <w:rPr>
          <w:rFonts w:ascii="Times New Roman" w:hAnsi="Times New Roman" w:cs="Times New Roman"/>
          <w:sz w:val="24"/>
          <w:szCs w:val="24"/>
        </w:rPr>
        <w:t>1.13.2.1</w:t>
      </w:r>
      <w:r>
        <w:rPr>
          <w:rFonts w:ascii="Times New Roman" w:hAnsi="Times New Roman" w:cs="Times New Roman"/>
          <w:sz w:val="24"/>
          <w:szCs w:val="24"/>
        </w:rPr>
        <w:t>2</w:t>
      </w:r>
      <w:r w:rsidRPr="005F1D22">
        <w:rPr>
          <w:rFonts w:ascii="Times New Roman" w:hAnsi="Times New Roman" w:cs="Times New Roman"/>
          <w:sz w:val="24"/>
          <w:szCs w:val="24"/>
        </w:rPr>
        <w:t xml:space="preserve"> </w:t>
      </w:r>
      <w:r>
        <w:rPr>
          <w:b/>
          <w:bCs/>
        </w:rPr>
        <w:t>CRONOGRAMA VALORADO</w:t>
      </w:r>
    </w:p>
    <w:p w:rsidR="00CC2545" w:rsidRDefault="00CC2545" w:rsidP="00CC2545">
      <w:pPr>
        <w:jc w:val="both"/>
      </w:pPr>
      <w:r w:rsidRPr="00A17D6E">
        <w:t>El oferente deberá llenar el formato</w:t>
      </w:r>
      <w:r>
        <w:t xml:space="preserve"> </w:t>
      </w:r>
      <w:r w:rsidRPr="00CC2545">
        <w:t>Formulario 1.13.2.12</w:t>
      </w:r>
      <w:r w:rsidRPr="00A17D6E">
        <w:t xml:space="preserve"> </w:t>
      </w:r>
      <w:r>
        <w:t>para la presentación del Cronograma Valorado</w:t>
      </w:r>
      <w:r w:rsidRPr="00A17D6E">
        <w:t>.</w:t>
      </w:r>
    </w:p>
    <w:tbl>
      <w:tblPr>
        <w:tblStyle w:val="Tablaconcuadrcula"/>
        <w:tblW w:w="0" w:type="auto"/>
        <w:tblLook w:val="04A0" w:firstRow="1" w:lastRow="0" w:firstColumn="1" w:lastColumn="0" w:noHBand="0" w:noVBand="1"/>
      </w:tblPr>
      <w:tblGrid>
        <w:gridCol w:w="235"/>
        <w:gridCol w:w="7936"/>
        <w:gridCol w:w="323"/>
      </w:tblGrid>
      <w:tr w:rsidR="00CC2545" w:rsidTr="00CC2545">
        <w:tc>
          <w:tcPr>
            <w:tcW w:w="236" w:type="dxa"/>
          </w:tcPr>
          <w:p w:rsidR="00CC2545" w:rsidRDefault="00CC2545" w:rsidP="00CC2545">
            <w:pPr>
              <w:jc w:val="both"/>
            </w:pPr>
          </w:p>
        </w:tc>
        <w:tc>
          <w:tcPr>
            <w:tcW w:w="8264" w:type="dxa"/>
          </w:tcPr>
          <w:p w:rsidR="00CC2545" w:rsidRDefault="00CC2545" w:rsidP="00CC2545">
            <w:pPr>
              <w:jc w:val="both"/>
            </w:pPr>
          </w:p>
        </w:tc>
        <w:tc>
          <w:tcPr>
            <w:tcW w:w="328" w:type="dxa"/>
          </w:tcPr>
          <w:p w:rsidR="00CC2545" w:rsidRDefault="00CC2545" w:rsidP="00CC2545">
            <w:pPr>
              <w:jc w:val="both"/>
            </w:pPr>
          </w:p>
        </w:tc>
      </w:tr>
      <w:tr w:rsidR="00CC2545" w:rsidTr="00CC2545">
        <w:tc>
          <w:tcPr>
            <w:tcW w:w="236" w:type="dxa"/>
          </w:tcPr>
          <w:p w:rsidR="00CC2545" w:rsidRDefault="00CC2545" w:rsidP="00CC2545">
            <w:pPr>
              <w:jc w:val="both"/>
            </w:pPr>
          </w:p>
        </w:tc>
        <w:tc>
          <w:tcPr>
            <w:tcW w:w="8264" w:type="dxa"/>
          </w:tcPr>
          <w:p w:rsidR="00CC2545" w:rsidRDefault="00CC2545" w:rsidP="00CC2545">
            <w:pPr>
              <w:jc w:val="both"/>
            </w:pPr>
          </w:p>
          <w:p w:rsidR="00CC2545" w:rsidRDefault="00CC2545" w:rsidP="00CC2545">
            <w:pPr>
              <w:jc w:val="both"/>
            </w:pPr>
          </w:p>
          <w:p w:rsidR="00CC2545" w:rsidRDefault="00CC2545" w:rsidP="00CC2545">
            <w:pPr>
              <w:jc w:val="both"/>
            </w:pPr>
          </w:p>
          <w:p w:rsidR="00732C45" w:rsidRDefault="00732C45" w:rsidP="00CC2545">
            <w:pPr>
              <w:jc w:val="both"/>
            </w:pPr>
          </w:p>
          <w:p w:rsidR="00732C45" w:rsidRDefault="00732C45" w:rsidP="00CC2545">
            <w:pPr>
              <w:jc w:val="both"/>
            </w:pPr>
          </w:p>
          <w:p w:rsidR="00732C45" w:rsidRDefault="00732C45" w:rsidP="00CC2545">
            <w:pPr>
              <w:jc w:val="both"/>
            </w:pPr>
          </w:p>
          <w:p w:rsidR="00732C45" w:rsidRDefault="00732C45" w:rsidP="00CC2545">
            <w:pPr>
              <w:jc w:val="both"/>
            </w:pPr>
          </w:p>
          <w:p w:rsidR="00732C45" w:rsidRDefault="00732C45" w:rsidP="00CC2545">
            <w:pPr>
              <w:jc w:val="both"/>
            </w:pPr>
          </w:p>
          <w:p w:rsidR="00732C45" w:rsidRDefault="00732C45" w:rsidP="00CC2545">
            <w:pPr>
              <w:jc w:val="both"/>
            </w:pPr>
          </w:p>
          <w:p w:rsidR="00732C45" w:rsidRDefault="00732C45" w:rsidP="00CC2545">
            <w:pPr>
              <w:jc w:val="both"/>
            </w:pPr>
          </w:p>
          <w:p w:rsidR="00732C45" w:rsidRDefault="00732C45" w:rsidP="00CC2545">
            <w:pPr>
              <w:jc w:val="both"/>
            </w:pPr>
          </w:p>
          <w:p w:rsidR="00732C45" w:rsidRDefault="00732C45" w:rsidP="00CC2545">
            <w:pPr>
              <w:jc w:val="both"/>
            </w:pPr>
          </w:p>
          <w:p w:rsidR="00732C45" w:rsidRDefault="00732C45" w:rsidP="00CC2545">
            <w:pPr>
              <w:jc w:val="both"/>
            </w:pPr>
          </w:p>
          <w:p w:rsidR="00732C45" w:rsidRDefault="00732C45" w:rsidP="00CC2545">
            <w:pPr>
              <w:jc w:val="both"/>
            </w:pPr>
          </w:p>
          <w:p w:rsidR="00732C45" w:rsidRDefault="00732C45" w:rsidP="00CC2545">
            <w:pPr>
              <w:jc w:val="both"/>
            </w:pPr>
          </w:p>
          <w:p w:rsidR="00732C45" w:rsidRDefault="00732C45" w:rsidP="00CC2545">
            <w:pPr>
              <w:jc w:val="both"/>
            </w:pPr>
          </w:p>
          <w:p w:rsidR="00732C45" w:rsidRDefault="00732C45" w:rsidP="00CC2545">
            <w:pPr>
              <w:jc w:val="both"/>
            </w:pPr>
          </w:p>
          <w:p w:rsidR="00732C45" w:rsidRDefault="00732C45" w:rsidP="00CC2545">
            <w:pPr>
              <w:jc w:val="both"/>
            </w:pPr>
          </w:p>
          <w:p w:rsidR="00732C45" w:rsidRDefault="00732C45" w:rsidP="00CC2545">
            <w:pPr>
              <w:jc w:val="both"/>
            </w:pPr>
          </w:p>
          <w:p w:rsidR="00732C45" w:rsidRDefault="00732C45" w:rsidP="00CC2545">
            <w:pPr>
              <w:jc w:val="both"/>
            </w:pPr>
          </w:p>
          <w:p w:rsidR="00732C45" w:rsidRDefault="00732C45" w:rsidP="00CC2545">
            <w:pPr>
              <w:jc w:val="both"/>
            </w:pPr>
          </w:p>
          <w:p w:rsidR="00732C45" w:rsidRDefault="00732C45" w:rsidP="00CC2545">
            <w:pPr>
              <w:jc w:val="both"/>
            </w:pPr>
          </w:p>
          <w:p w:rsidR="00732C45" w:rsidRDefault="00732C45" w:rsidP="00CC2545">
            <w:pPr>
              <w:jc w:val="both"/>
            </w:pPr>
          </w:p>
          <w:p w:rsidR="00732C45" w:rsidRDefault="00732C45" w:rsidP="00CC2545">
            <w:pPr>
              <w:jc w:val="both"/>
            </w:pPr>
          </w:p>
          <w:p w:rsidR="00732C45" w:rsidRDefault="00732C45" w:rsidP="00CC2545">
            <w:pPr>
              <w:jc w:val="both"/>
            </w:pPr>
          </w:p>
          <w:p w:rsidR="00CC2545" w:rsidRDefault="00CC2545" w:rsidP="00CC2545">
            <w:pPr>
              <w:jc w:val="both"/>
            </w:pPr>
          </w:p>
          <w:p w:rsidR="00CC2545" w:rsidRDefault="00CC2545" w:rsidP="00CC2545">
            <w:pPr>
              <w:jc w:val="both"/>
            </w:pPr>
          </w:p>
          <w:p w:rsidR="00CC2545" w:rsidRDefault="00CC2545" w:rsidP="00CC2545">
            <w:pPr>
              <w:jc w:val="both"/>
            </w:pPr>
          </w:p>
        </w:tc>
        <w:tc>
          <w:tcPr>
            <w:tcW w:w="328" w:type="dxa"/>
          </w:tcPr>
          <w:p w:rsidR="00CC2545" w:rsidRDefault="00CC2545" w:rsidP="00CC2545">
            <w:pPr>
              <w:jc w:val="both"/>
            </w:pPr>
          </w:p>
        </w:tc>
      </w:tr>
      <w:tr w:rsidR="00CC2545" w:rsidTr="00CC2545">
        <w:tc>
          <w:tcPr>
            <w:tcW w:w="236" w:type="dxa"/>
          </w:tcPr>
          <w:p w:rsidR="00CC2545" w:rsidRDefault="00CC2545" w:rsidP="00CC2545">
            <w:pPr>
              <w:jc w:val="both"/>
            </w:pPr>
          </w:p>
        </w:tc>
        <w:tc>
          <w:tcPr>
            <w:tcW w:w="8264" w:type="dxa"/>
          </w:tcPr>
          <w:p w:rsidR="00CC2545" w:rsidRDefault="00CC2545" w:rsidP="007C58E7">
            <w:pPr>
              <w:jc w:val="both"/>
            </w:pPr>
            <w:r>
              <w:rPr>
                <w:rFonts w:ascii="Times New Roman" w:hAnsi="Times New Roman" w:cs="Times New Roman"/>
                <w:sz w:val="24"/>
                <w:szCs w:val="24"/>
              </w:rPr>
              <w:t xml:space="preserve">En el Anexo se adjunta el </w:t>
            </w:r>
            <w:r w:rsidRPr="00CC2545">
              <w:rPr>
                <w:rFonts w:ascii="Times New Roman" w:hAnsi="Times New Roman" w:cs="Times New Roman"/>
                <w:sz w:val="24"/>
                <w:szCs w:val="24"/>
              </w:rPr>
              <w:t>Formulario 1.13.2.</w:t>
            </w:r>
            <w:r>
              <w:rPr>
                <w:rFonts w:ascii="Times New Roman" w:hAnsi="Times New Roman" w:cs="Times New Roman"/>
                <w:sz w:val="24"/>
                <w:szCs w:val="24"/>
              </w:rPr>
              <w:t>12 a llenar</w:t>
            </w:r>
          </w:p>
        </w:tc>
        <w:tc>
          <w:tcPr>
            <w:tcW w:w="328" w:type="dxa"/>
          </w:tcPr>
          <w:p w:rsidR="00CC2545" w:rsidRDefault="00CC2545" w:rsidP="00CC2545">
            <w:pPr>
              <w:jc w:val="both"/>
            </w:pPr>
          </w:p>
        </w:tc>
      </w:tr>
    </w:tbl>
    <w:p w:rsidR="00CC2545" w:rsidRDefault="00CC2545" w:rsidP="00CC2545">
      <w:pPr>
        <w:widowControl w:val="0"/>
        <w:autoSpaceDE w:val="0"/>
        <w:autoSpaceDN w:val="0"/>
        <w:adjustRightInd w:val="0"/>
        <w:spacing w:after="0"/>
        <w:jc w:val="both"/>
      </w:pPr>
    </w:p>
    <w:p w:rsidR="00CC2545" w:rsidRPr="00A17D6E" w:rsidRDefault="00CC2545" w:rsidP="00CC2545">
      <w:pPr>
        <w:tabs>
          <w:tab w:val="left" w:pos="-720"/>
        </w:tabs>
        <w:jc w:val="both"/>
        <w:rPr>
          <w:b/>
          <w:bCs/>
          <w:lang w:val="es-ES" w:eastAsia="es-EC" w:bidi="hi-IN"/>
        </w:rPr>
      </w:pPr>
    </w:p>
    <w:p w:rsidR="00CC2545" w:rsidRPr="00A17D6E" w:rsidRDefault="00CC2545" w:rsidP="00CC2545">
      <w:pPr>
        <w:pBdr>
          <w:top w:val="single" w:sz="4" w:space="1" w:color="auto"/>
          <w:left w:val="single" w:sz="4" w:space="4" w:color="auto"/>
          <w:bottom w:val="single" w:sz="4" w:space="1" w:color="auto"/>
          <w:right w:val="single" w:sz="4" w:space="4" w:color="auto"/>
        </w:pBdr>
        <w:tabs>
          <w:tab w:val="left" w:pos="-720"/>
        </w:tabs>
        <w:jc w:val="both"/>
        <w:rPr>
          <w:bCs/>
          <w:lang w:val="es-ES" w:eastAsia="es-EC" w:bidi="hi-IN"/>
        </w:rPr>
      </w:pPr>
      <w:r w:rsidRPr="00A17D6E">
        <w:rPr>
          <w:bCs/>
          <w:lang w:val="es-ES" w:eastAsia="es-EC" w:bidi="hi-IN"/>
        </w:rPr>
        <w:t>Para constancia de lo ofertado, suscribo este formulario,</w:t>
      </w:r>
    </w:p>
    <w:p w:rsidR="00CC2545" w:rsidRPr="00A17D6E" w:rsidRDefault="00CC2545" w:rsidP="00CC2545">
      <w:pPr>
        <w:pBdr>
          <w:top w:val="single" w:sz="4" w:space="1" w:color="auto"/>
          <w:left w:val="single" w:sz="4" w:space="4" w:color="auto"/>
          <w:bottom w:val="single" w:sz="4" w:space="1" w:color="auto"/>
          <w:right w:val="single" w:sz="4" w:space="4" w:color="auto"/>
        </w:pBdr>
        <w:tabs>
          <w:tab w:val="left" w:pos="-720"/>
        </w:tabs>
        <w:jc w:val="both"/>
        <w:rPr>
          <w:b/>
          <w:bCs/>
          <w:lang w:val="es-ES" w:eastAsia="es-EC" w:bidi="hi-IN"/>
        </w:rPr>
      </w:pPr>
    </w:p>
    <w:p w:rsidR="00CC2545" w:rsidRPr="00A17D6E" w:rsidRDefault="00CC2545" w:rsidP="00CC2545">
      <w:pPr>
        <w:pBdr>
          <w:top w:val="single" w:sz="4" w:space="1" w:color="auto"/>
          <w:left w:val="single" w:sz="4" w:space="4" w:color="auto"/>
          <w:bottom w:val="single" w:sz="4" w:space="1" w:color="auto"/>
          <w:right w:val="single" w:sz="4" w:space="4" w:color="auto"/>
        </w:pBdr>
        <w:tabs>
          <w:tab w:val="left" w:pos="-720"/>
        </w:tabs>
        <w:jc w:val="both"/>
        <w:rPr>
          <w:b/>
          <w:spacing w:val="-2"/>
        </w:rPr>
      </w:pPr>
      <w:r w:rsidRPr="00A17D6E">
        <w:rPr>
          <w:b/>
          <w:spacing w:val="-2"/>
        </w:rPr>
        <w:t>-------------------------------------------------------</w:t>
      </w:r>
    </w:p>
    <w:p w:rsidR="00CC2545" w:rsidRPr="00A17D6E" w:rsidRDefault="00CC2545" w:rsidP="00CC2545">
      <w:pPr>
        <w:pBdr>
          <w:top w:val="single" w:sz="4" w:space="1" w:color="auto"/>
          <w:left w:val="single" w:sz="4" w:space="4" w:color="auto"/>
          <w:bottom w:val="single" w:sz="4" w:space="1" w:color="auto"/>
          <w:right w:val="single" w:sz="4" w:space="4" w:color="auto"/>
        </w:pBdr>
        <w:tabs>
          <w:tab w:val="left" w:pos="-720"/>
        </w:tabs>
        <w:jc w:val="both"/>
        <w:rPr>
          <w:b/>
        </w:rPr>
      </w:pPr>
      <w:r w:rsidRPr="00A17D6E">
        <w:rPr>
          <w:b/>
        </w:rPr>
        <w:t>FIRMA DEL OFERENTE, SU REPRESENTANTE LEGAL, APODERADO O PROCURADOR COMÚN (según el caso)</w:t>
      </w:r>
    </w:p>
    <w:p w:rsidR="00CC2545" w:rsidRDefault="00CC2545" w:rsidP="00CC2545">
      <w:pPr>
        <w:pStyle w:val="xl25"/>
        <w:tabs>
          <w:tab w:val="left" w:pos="-540"/>
          <w:tab w:val="left" w:pos="3036"/>
          <w:tab w:val="left" w:pos="3274"/>
          <w:tab w:val="left" w:pos="3631"/>
          <w:tab w:val="left" w:pos="3869"/>
        </w:tabs>
        <w:spacing w:before="0" w:after="0" w:line="276" w:lineRule="auto"/>
        <w:ind w:left="15" w:right="45"/>
        <w:rPr>
          <w:rFonts w:ascii="Times New Roman" w:hAnsi="Times New Roman"/>
          <w:b w:val="0"/>
          <w:spacing w:val="-3"/>
          <w:lang w:val="es-EC"/>
        </w:rPr>
      </w:pPr>
      <w:r w:rsidRPr="00A17D6E">
        <w:rPr>
          <w:rFonts w:ascii="Times New Roman" w:hAnsi="Times New Roman"/>
          <w:b w:val="0"/>
          <w:spacing w:val="-3"/>
          <w:lang w:val="es-EC"/>
        </w:rPr>
        <w:t>(LUGAR Y FECHA)</w:t>
      </w:r>
    </w:p>
    <w:p w:rsidR="00732C45" w:rsidRDefault="00732C45" w:rsidP="00CC2545">
      <w:pPr>
        <w:pStyle w:val="xl25"/>
        <w:tabs>
          <w:tab w:val="left" w:pos="-540"/>
          <w:tab w:val="left" w:pos="3036"/>
          <w:tab w:val="left" w:pos="3274"/>
          <w:tab w:val="left" w:pos="3631"/>
          <w:tab w:val="left" w:pos="3869"/>
        </w:tabs>
        <w:spacing w:before="0" w:after="0" w:line="276" w:lineRule="auto"/>
        <w:ind w:left="15" w:right="45"/>
        <w:rPr>
          <w:rFonts w:ascii="Times New Roman" w:hAnsi="Times New Roman"/>
          <w:b w:val="0"/>
          <w:spacing w:val="-3"/>
          <w:lang w:val="es-EC"/>
        </w:rPr>
      </w:pPr>
    </w:p>
    <w:p w:rsidR="00732C45" w:rsidRPr="001C6B3B" w:rsidRDefault="00732C45" w:rsidP="00CC2545">
      <w:pPr>
        <w:pStyle w:val="xl25"/>
        <w:tabs>
          <w:tab w:val="left" w:pos="-540"/>
          <w:tab w:val="left" w:pos="3036"/>
          <w:tab w:val="left" w:pos="3274"/>
          <w:tab w:val="left" w:pos="3631"/>
          <w:tab w:val="left" w:pos="3869"/>
        </w:tabs>
        <w:spacing w:before="0" w:after="0" w:line="276" w:lineRule="auto"/>
        <w:ind w:left="15" w:right="45"/>
        <w:rPr>
          <w:rFonts w:ascii="Times New Roman" w:hAnsi="Times New Roman"/>
          <w:b w:val="0"/>
          <w:spacing w:val="-3"/>
          <w:lang w:val="es-EC"/>
        </w:rPr>
      </w:pPr>
    </w:p>
    <w:p w:rsidR="00CC2545" w:rsidRDefault="00CC2545" w:rsidP="00CC2545">
      <w:pPr>
        <w:widowControl w:val="0"/>
        <w:autoSpaceDE w:val="0"/>
        <w:autoSpaceDN w:val="0"/>
        <w:adjustRightInd w:val="0"/>
        <w:spacing w:after="0"/>
        <w:jc w:val="both"/>
      </w:pPr>
    </w:p>
    <w:p w:rsidR="00732C45" w:rsidRDefault="00732C45" w:rsidP="00CC2545">
      <w:pPr>
        <w:widowControl w:val="0"/>
        <w:autoSpaceDE w:val="0"/>
        <w:autoSpaceDN w:val="0"/>
        <w:adjustRightInd w:val="0"/>
        <w:spacing w:after="0"/>
        <w:jc w:val="both"/>
      </w:pPr>
    </w:p>
    <w:p w:rsidR="00732C45" w:rsidRPr="00A17D6E" w:rsidRDefault="00732C45" w:rsidP="00732C45">
      <w:pPr>
        <w:rPr>
          <w:b/>
          <w:bCs/>
        </w:rPr>
      </w:pPr>
      <w:r w:rsidRPr="005F1D22">
        <w:rPr>
          <w:rFonts w:ascii="Times New Roman" w:hAnsi="Times New Roman" w:cs="Times New Roman"/>
          <w:sz w:val="24"/>
          <w:szCs w:val="24"/>
        </w:rPr>
        <w:t>1.13.2.1</w:t>
      </w:r>
      <w:r>
        <w:rPr>
          <w:rFonts w:ascii="Times New Roman" w:hAnsi="Times New Roman" w:cs="Times New Roman"/>
          <w:sz w:val="24"/>
          <w:szCs w:val="24"/>
        </w:rPr>
        <w:t>3</w:t>
      </w:r>
      <w:r w:rsidRPr="005F1D22">
        <w:rPr>
          <w:rFonts w:ascii="Times New Roman" w:hAnsi="Times New Roman" w:cs="Times New Roman"/>
          <w:sz w:val="24"/>
          <w:szCs w:val="24"/>
        </w:rPr>
        <w:t xml:space="preserve"> </w:t>
      </w:r>
      <w:r>
        <w:rPr>
          <w:b/>
          <w:bCs/>
        </w:rPr>
        <w:t>HOJA DE ANÁLISIS DE COSTOS UNITARIOS</w:t>
      </w:r>
    </w:p>
    <w:p w:rsidR="00732C45" w:rsidRDefault="00732C45" w:rsidP="00732C45">
      <w:pPr>
        <w:jc w:val="both"/>
      </w:pPr>
      <w:r w:rsidRPr="00A17D6E">
        <w:t>El oferente deberá llenar el formato</w:t>
      </w:r>
      <w:r>
        <w:t xml:space="preserve"> </w:t>
      </w:r>
      <w:r w:rsidRPr="00CC2545">
        <w:t>Formulario 1.13.2.1</w:t>
      </w:r>
      <w:r>
        <w:t>3</w:t>
      </w:r>
      <w:r w:rsidRPr="00A17D6E">
        <w:t xml:space="preserve"> </w:t>
      </w:r>
      <w:r>
        <w:t>para la presentación de la Hoja de Análisis de Costos Unitarios</w:t>
      </w:r>
      <w:r w:rsidR="007C58E7">
        <w:t>.</w:t>
      </w:r>
    </w:p>
    <w:tbl>
      <w:tblPr>
        <w:tblStyle w:val="Tablaconcuadrcula"/>
        <w:tblW w:w="0" w:type="auto"/>
        <w:tblLook w:val="04A0" w:firstRow="1" w:lastRow="0" w:firstColumn="1" w:lastColumn="0" w:noHBand="0" w:noVBand="1"/>
      </w:tblPr>
      <w:tblGrid>
        <w:gridCol w:w="235"/>
        <w:gridCol w:w="7936"/>
        <w:gridCol w:w="323"/>
      </w:tblGrid>
      <w:tr w:rsidR="00732C45" w:rsidTr="00070642">
        <w:tc>
          <w:tcPr>
            <w:tcW w:w="236" w:type="dxa"/>
          </w:tcPr>
          <w:p w:rsidR="00732C45" w:rsidRDefault="00732C45" w:rsidP="00070642">
            <w:pPr>
              <w:jc w:val="both"/>
            </w:pPr>
          </w:p>
        </w:tc>
        <w:tc>
          <w:tcPr>
            <w:tcW w:w="8264" w:type="dxa"/>
          </w:tcPr>
          <w:p w:rsidR="00732C45" w:rsidRDefault="00732C45" w:rsidP="00070642">
            <w:pPr>
              <w:jc w:val="both"/>
            </w:pPr>
          </w:p>
        </w:tc>
        <w:tc>
          <w:tcPr>
            <w:tcW w:w="328" w:type="dxa"/>
          </w:tcPr>
          <w:p w:rsidR="00732C45" w:rsidRDefault="00732C45" w:rsidP="00070642">
            <w:pPr>
              <w:jc w:val="both"/>
            </w:pPr>
          </w:p>
        </w:tc>
      </w:tr>
      <w:tr w:rsidR="00732C45" w:rsidTr="00070642">
        <w:tc>
          <w:tcPr>
            <w:tcW w:w="236" w:type="dxa"/>
          </w:tcPr>
          <w:p w:rsidR="00732C45" w:rsidRDefault="00732C45" w:rsidP="00070642">
            <w:pPr>
              <w:jc w:val="both"/>
            </w:pPr>
          </w:p>
        </w:tc>
        <w:tc>
          <w:tcPr>
            <w:tcW w:w="8264" w:type="dxa"/>
          </w:tcPr>
          <w:p w:rsidR="00732C45" w:rsidRDefault="00732C45" w:rsidP="00070642">
            <w:pPr>
              <w:jc w:val="both"/>
            </w:pPr>
          </w:p>
          <w:p w:rsidR="00732C45" w:rsidRDefault="00732C45" w:rsidP="00070642">
            <w:pPr>
              <w:jc w:val="both"/>
            </w:pPr>
          </w:p>
          <w:p w:rsidR="00732C45" w:rsidRDefault="00732C45" w:rsidP="00070642">
            <w:pPr>
              <w:jc w:val="both"/>
            </w:pPr>
          </w:p>
          <w:p w:rsidR="00732C45" w:rsidRDefault="00732C45" w:rsidP="00070642">
            <w:pPr>
              <w:jc w:val="both"/>
            </w:pPr>
          </w:p>
          <w:p w:rsidR="00732C45" w:rsidRDefault="00732C45" w:rsidP="00070642">
            <w:pPr>
              <w:jc w:val="both"/>
            </w:pPr>
          </w:p>
          <w:p w:rsidR="00732C45" w:rsidRDefault="00732C45" w:rsidP="00070642">
            <w:pPr>
              <w:jc w:val="both"/>
            </w:pPr>
          </w:p>
          <w:p w:rsidR="00732C45" w:rsidRDefault="00732C45" w:rsidP="00070642">
            <w:pPr>
              <w:jc w:val="both"/>
            </w:pPr>
          </w:p>
          <w:p w:rsidR="00732C45" w:rsidRDefault="00732C45" w:rsidP="00070642">
            <w:pPr>
              <w:jc w:val="both"/>
            </w:pPr>
          </w:p>
          <w:p w:rsidR="00732C45" w:rsidRDefault="00732C45" w:rsidP="00070642">
            <w:pPr>
              <w:jc w:val="both"/>
            </w:pPr>
          </w:p>
          <w:p w:rsidR="00732C45" w:rsidRDefault="00732C45" w:rsidP="00070642">
            <w:pPr>
              <w:jc w:val="both"/>
            </w:pPr>
          </w:p>
          <w:p w:rsidR="00732C45" w:rsidRDefault="00732C45" w:rsidP="00070642">
            <w:pPr>
              <w:jc w:val="both"/>
            </w:pPr>
          </w:p>
          <w:p w:rsidR="00732C45" w:rsidRDefault="00732C45" w:rsidP="00070642">
            <w:pPr>
              <w:jc w:val="both"/>
            </w:pPr>
          </w:p>
          <w:p w:rsidR="00732C45" w:rsidRDefault="00732C45" w:rsidP="00070642">
            <w:pPr>
              <w:jc w:val="both"/>
            </w:pPr>
          </w:p>
          <w:p w:rsidR="00732C45" w:rsidRDefault="00732C45" w:rsidP="00070642">
            <w:pPr>
              <w:jc w:val="both"/>
            </w:pPr>
          </w:p>
          <w:p w:rsidR="00732C45" w:rsidRDefault="00732C45" w:rsidP="00070642">
            <w:pPr>
              <w:jc w:val="both"/>
            </w:pPr>
          </w:p>
          <w:p w:rsidR="00732C45" w:rsidRDefault="00732C45" w:rsidP="00070642">
            <w:pPr>
              <w:jc w:val="both"/>
            </w:pPr>
          </w:p>
          <w:p w:rsidR="00732C45" w:rsidRDefault="00732C45" w:rsidP="00070642">
            <w:pPr>
              <w:jc w:val="both"/>
            </w:pPr>
          </w:p>
          <w:p w:rsidR="00732C45" w:rsidRDefault="00732C45" w:rsidP="00070642">
            <w:pPr>
              <w:jc w:val="both"/>
            </w:pPr>
          </w:p>
          <w:p w:rsidR="00732C45" w:rsidRDefault="00732C45" w:rsidP="00070642">
            <w:pPr>
              <w:jc w:val="both"/>
            </w:pPr>
          </w:p>
          <w:p w:rsidR="00732C45" w:rsidRDefault="00732C45" w:rsidP="00070642">
            <w:pPr>
              <w:jc w:val="both"/>
            </w:pPr>
          </w:p>
          <w:p w:rsidR="00732C45" w:rsidRDefault="00732C45" w:rsidP="00070642">
            <w:pPr>
              <w:jc w:val="both"/>
            </w:pPr>
          </w:p>
          <w:p w:rsidR="00732C45" w:rsidRDefault="00732C45" w:rsidP="00070642">
            <w:pPr>
              <w:jc w:val="both"/>
            </w:pPr>
          </w:p>
          <w:p w:rsidR="00732C45" w:rsidRDefault="00732C45" w:rsidP="00070642">
            <w:pPr>
              <w:jc w:val="both"/>
            </w:pPr>
          </w:p>
          <w:p w:rsidR="00732C45" w:rsidRDefault="00732C45" w:rsidP="00070642">
            <w:pPr>
              <w:jc w:val="both"/>
            </w:pPr>
          </w:p>
          <w:p w:rsidR="00732C45" w:rsidRDefault="00732C45" w:rsidP="00070642">
            <w:pPr>
              <w:jc w:val="both"/>
            </w:pPr>
          </w:p>
          <w:p w:rsidR="00732C45" w:rsidRDefault="00732C45" w:rsidP="00070642">
            <w:pPr>
              <w:jc w:val="both"/>
            </w:pPr>
          </w:p>
        </w:tc>
        <w:tc>
          <w:tcPr>
            <w:tcW w:w="328" w:type="dxa"/>
          </w:tcPr>
          <w:p w:rsidR="00732C45" w:rsidRDefault="00732C45" w:rsidP="00070642">
            <w:pPr>
              <w:jc w:val="both"/>
            </w:pPr>
          </w:p>
        </w:tc>
      </w:tr>
      <w:tr w:rsidR="00732C45" w:rsidTr="00070642">
        <w:tc>
          <w:tcPr>
            <w:tcW w:w="236" w:type="dxa"/>
          </w:tcPr>
          <w:p w:rsidR="00732C45" w:rsidRDefault="00732C45" w:rsidP="00070642">
            <w:pPr>
              <w:jc w:val="both"/>
            </w:pPr>
          </w:p>
        </w:tc>
        <w:tc>
          <w:tcPr>
            <w:tcW w:w="8264" w:type="dxa"/>
          </w:tcPr>
          <w:p w:rsidR="00732C45" w:rsidRDefault="00732C45" w:rsidP="007C58E7">
            <w:pPr>
              <w:jc w:val="both"/>
            </w:pPr>
            <w:r>
              <w:rPr>
                <w:rFonts w:ascii="Times New Roman" w:hAnsi="Times New Roman" w:cs="Times New Roman"/>
                <w:sz w:val="24"/>
                <w:szCs w:val="24"/>
              </w:rPr>
              <w:t xml:space="preserve">En el Anexo se adjunta el </w:t>
            </w:r>
            <w:r w:rsidRPr="00CC2545">
              <w:rPr>
                <w:rFonts w:ascii="Times New Roman" w:hAnsi="Times New Roman" w:cs="Times New Roman"/>
                <w:sz w:val="24"/>
                <w:szCs w:val="24"/>
              </w:rPr>
              <w:t>Formulario 1.13.2.</w:t>
            </w:r>
            <w:r>
              <w:rPr>
                <w:rFonts w:ascii="Times New Roman" w:hAnsi="Times New Roman" w:cs="Times New Roman"/>
                <w:sz w:val="24"/>
                <w:szCs w:val="24"/>
              </w:rPr>
              <w:t>13 a llenar</w:t>
            </w:r>
          </w:p>
        </w:tc>
        <w:tc>
          <w:tcPr>
            <w:tcW w:w="328" w:type="dxa"/>
          </w:tcPr>
          <w:p w:rsidR="00732C45" w:rsidRDefault="00732C45" w:rsidP="00070642">
            <w:pPr>
              <w:jc w:val="both"/>
            </w:pPr>
          </w:p>
        </w:tc>
      </w:tr>
    </w:tbl>
    <w:p w:rsidR="00732C45" w:rsidRDefault="00732C45" w:rsidP="00732C45">
      <w:pPr>
        <w:widowControl w:val="0"/>
        <w:autoSpaceDE w:val="0"/>
        <w:autoSpaceDN w:val="0"/>
        <w:adjustRightInd w:val="0"/>
        <w:spacing w:after="0"/>
        <w:jc w:val="both"/>
      </w:pPr>
    </w:p>
    <w:p w:rsidR="00732C45" w:rsidRPr="00A17D6E" w:rsidRDefault="00732C45" w:rsidP="00732C45">
      <w:pPr>
        <w:tabs>
          <w:tab w:val="left" w:pos="-720"/>
        </w:tabs>
        <w:jc w:val="both"/>
        <w:rPr>
          <w:b/>
          <w:bCs/>
          <w:lang w:val="es-ES" w:eastAsia="es-EC" w:bidi="hi-IN"/>
        </w:rPr>
      </w:pPr>
    </w:p>
    <w:p w:rsidR="00732C45" w:rsidRPr="00A17D6E" w:rsidRDefault="00732C45" w:rsidP="00732C45">
      <w:pPr>
        <w:pBdr>
          <w:top w:val="single" w:sz="4" w:space="1" w:color="auto"/>
          <w:left w:val="single" w:sz="4" w:space="4" w:color="auto"/>
          <w:bottom w:val="single" w:sz="4" w:space="1" w:color="auto"/>
          <w:right w:val="single" w:sz="4" w:space="4" w:color="auto"/>
        </w:pBdr>
        <w:tabs>
          <w:tab w:val="left" w:pos="-720"/>
        </w:tabs>
        <w:jc w:val="both"/>
        <w:rPr>
          <w:bCs/>
          <w:lang w:val="es-ES" w:eastAsia="es-EC" w:bidi="hi-IN"/>
        </w:rPr>
      </w:pPr>
      <w:r w:rsidRPr="00A17D6E">
        <w:rPr>
          <w:bCs/>
          <w:lang w:val="es-ES" w:eastAsia="es-EC" w:bidi="hi-IN"/>
        </w:rPr>
        <w:t>Para constancia de lo ofertado, suscribo este formulario,</w:t>
      </w:r>
    </w:p>
    <w:p w:rsidR="00732C45" w:rsidRPr="00A17D6E" w:rsidRDefault="00732C45" w:rsidP="00732C45">
      <w:pPr>
        <w:pBdr>
          <w:top w:val="single" w:sz="4" w:space="1" w:color="auto"/>
          <w:left w:val="single" w:sz="4" w:space="4" w:color="auto"/>
          <w:bottom w:val="single" w:sz="4" w:space="1" w:color="auto"/>
          <w:right w:val="single" w:sz="4" w:space="4" w:color="auto"/>
        </w:pBdr>
        <w:tabs>
          <w:tab w:val="left" w:pos="-720"/>
        </w:tabs>
        <w:jc w:val="both"/>
        <w:rPr>
          <w:b/>
          <w:bCs/>
          <w:lang w:val="es-ES" w:eastAsia="es-EC" w:bidi="hi-IN"/>
        </w:rPr>
      </w:pPr>
    </w:p>
    <w:p w:rsidR="00732C45" w:rsidRPr="00A17D6E" w:rsidRDefault="00732C45" w:rsidP="00732C45">
      <w:pPr>
        <w:pBdr>
          <w:top w:val="single" w:sz="4" w:space="1" w:color="auto"/>
          <w:left w:val="single" w:sz="4" w:space="4" w:color="auto"/>
          <w:bottom w:val="single" w:sz="4" w:space="1" w:color="auto"/>
          <w:right w:val="single" w:sz="4" w:space="4" w:color="auto"/>
        </w:pBdr>
        <w:tabs>
          <w:tab w:val="left" w:pos="-720"/>
        </w:tabs>
        <w:jc w:val="both"/>
        <w:rPr>
          <w:b/>
          <w:spacing w:val="-2"/>
        </w:rPr>
      </w:pPr>
      <w:r w:rsidRPr="00A17D6E">
        <w:rPr>
          <w:b/>
          <w:spacing w:val="-2"/>
        </w:rPr>
        <w:t>-------------------------------------------------------</w:t>
      </w:r>
    </w:p>
    <w:p w:rsidR="00732C45" w:rsidRPr="00A17D6E" w:rsidRDefault="00732C45" w:rsidP="00732C45">
      <w:pPr>
        <w:pBdr>
          <w:top w:val="single" w:sz="4" w:space="1" w:color="auto"/>
          <w:left w:val="single" w:sz="4" w:space="4" w:color="auto"/>
          <w:bottom w:val="single" w:sz="4" w:space="1" w:color="auto"/>
          <w:right w:val="single" w:sz="4" w:space="4" w:color="auto"/>
        </w:pBdr>
        <w:tabs>
          <w:tab w:val="left" w:pos="-720"/>
        </w:tabs>
        <w:jc w:val="both"/>
        <w:rPr>
          <w:b/>
        </w:rPr>
      </w:pPr>
      <w:r w:rsidRPr="00A17D6E">
        <w:rPr>
          <w:b/>
        </w:rPr>
        <w:t>FIRMA DEL OFERENTE, SU REPRESENTANTE LEGAL, APODERADO O PROCURADOR COMÚN (según el caso)</w:t>
      </w:r>
    </w:p>
    <w:p w:rsidR="00443B54" w:rsidRDefault="00732C45" w:rsidP="00732C45">
      <w:pPr>
        <w:pStyle w:val="xl25"/>
        <w:tabs>
          <w:tab w:val="left" w:pos="-540"/>
          <w:tab w:val="left" w:pos="3036"/>
          <w:tab w:val="left" w:pos="3274"/>
          <w:tab w:val="left" w:pos="3631"/>
          <w:tab w:val="left" w:pos="3869"/>
        </w:tabs>
        <w:spacing w:before="0" w:after="0" w:line="276" w:lineRule="auto"/>
        <w:ind w:left="15" w:right="45"/>
        <w:rPr>
          <w:rFonts w:ascii="Times New Roman" w:hAnsi="Times New Roman"/>
          <w:b w:val="0"/>
          <w:spacing w:val="-3"/>
          <w:lang w:val="es-EC"/>
        </w:rPr>
      </w:pPr>
      <w:r w:rsidRPr="00A17D6E">
        <w:rPr>
          <w:rFonts w:ascii="Times New Roman" w:hAnsi="Times New Roman"/>
          <w:b w:val="0"/>
          <w:spacing w:val="-3"/>
          <w:lang w:val="es-EC"/>
        </w:rPr>
        <w:t>(LUGAR Y FECHA)</w:t>
      </w:r>
    </w:p>
    <w:p w:rsidR="00732C45" w:rsidRDefault="00732C45" w:rsidP="00732C45">
      <w:pPr>
        <w:pStyle w:val="xl25"/>
        <w:tabs>
          <w:tab w:val="left" w:pos="-540"/>
          <w:tab w:val="left" w:pos="3036"/>
          <w:tab w:val="left" w:pos="3274"/>
          <w:tab w:val="left" w:pos="3631"/>
          <w:tab w:val="left" w:pos="3869"/>
        </w:tabs>
        <w:spacing w:before="0" w:after="0" w:line="276" w:lineRule="auto"/>
        <w:ind w:left="15" w:right="45"/>
        <w:rPr>
          <w:rFonts w:ascii="Times New Roman" w:hAnsi="Times New Roman"/>
          <w:b w:val="0"/>
          <w:spacing w:val="-3"/>
          <w:lang w:val="es-EC"/>
        </w:rPr>
      </w:pPr>
    </w:p>
    <w:p w:rsidR="00732C45" w:rsidRDefault="00732C45" w:rsidP="00732C45">
      <w:pPr>
        <w:pStyle w:val="xl25"/>
        <w:tabs>
          <w:tab w:val="left" w:pos="-540"/>
          <w:tab w:val="left" w:pos="3036"/>
          <w:tab w:val="left" w:pos="3274"/>
          <w:tab w:val="left" w:pos="3631"/>
          <w:tab w:val="left" w:pos="3869"/>
        </w:tabs>
        <w:spacing w:before="0" w:after="0" w:line="276" w:lineRule="auto"/>
        <w:ind w:left="15" w:right="45"/>
        <w:rPr>
          <w:rFonts w:ascii="Times New Roman" w:hAnsi="Times New Roman"/>
          <w:b w:val="0"/>
          <w:spacing w:val="-3"/>
          <w:lang w:val="es-EC"/>
        </w:rPr>
      </w:pPr>
    </w:p>
    <w:p w:rsidR="00732C45" w:rsidRDefault="00732C45" w:rsidP="00732C45">
      <w:pPr>
        <w:pStyle w:val="xl25"/>
        <w:tabs>
          <w:tab w:val="left" w:pos="-540"/>
          <w:tab w:val="left" w:pos="3036"/>
          <w:tab w:val="left" w:pos="3274"/>
          <w:tab w:val="left" w:pos="3631"/>
          <w:tab w:val="left" w:pos="3869"/>
        </w:tabs>
        <w:spacing w:before="0" w:after="0" w:line="276" w:lineRule="auto"/>
        <w:ind w:left="15" w:right="45"/>
        <w:rPr>
          <w:rFonts w:ascii="Times New Roman" w:hAnsi="Times New Roman"/>
          <w:b w:val="0"/>
          <w:spacing w:val="-3"/>
          <w:lang w:val="es-EC"/>
        </w:rPr>
      </w:pPr>
    </w:p>
    <w:p w:rsidR="00732C45" w:rsidRDefault="00732C45" w:rsidP="00732C45">
      <w:pPr>
        <w:pStyle w:val="xl25"/>
        <w:tabs>
          <w:tab w:val="left" w:pos="-540"/>
          <w:tab w:val="left" w:pos="3036"/>
          <w:tab w:val="left" w:pos="3274"/>
          <w:tab w:val="left" w:pos="3631"/>
          <w:tab w:val="left" w:pos="3869"/>
        </w:tabs>
        <w:spacing w:before="0" w:after="0" w:line="276" w:lineRule="auto"/>
        <w:ind w:left="15" w:right="45"/>
        <w:rPr>
          <w:rFonts w:ascii="Times New Roman" w:hAnsi="Times New Roman"/>
          <w:szCs w:val="24"/>
        </w:rPr>
      </w:pPr>
    </w:p>
    <w:p w:rsidR="002948A0" w:rsidRPr="005F1D22" w:rsidRDefault="00B45519" w:rsidP="00B45519">
      <w:pPr>
        <w:widowControl w:val="0"/>
        <w:autoSpaceDE w:val="0"/>
        <w:autoSpaceDN w:val="0"/>
        <w:adjustRightInd w:val="0"/>
        <w:spacing w:after="0"/>
        <w:jc w:val="both"/>
        <w:rPr>
          <w:b/>
          <w:bCs/>
        </w:rPr>
      </w:pPr>
      <w:r w:rsidRPr="005F1D22">
        <w:rPr>
          <w:rFonts w:ascii="Times New Roman" w:hAnsi="Times New Roman" w:cs="Times New Roman"/>
          <w:sz w:val="24"/>
          <w:szCs w:val="24"/>
        </w:rPr>
        <w:t xml:space="preserve">1.13.3 </w:t>
      </w:r>
      <w:r w:rsidR="00790A33">
        <w:rPr>
          <w:rFonts w:ascii="Times New Roman" w:hAnsi="Times New Roman" w:cs="Times New Roman"/>
          <w:sz w:val="24"/>
          <w:szCs w:val="24"/>
        </w:rPr>
        <w:t>CERTIFICACIONES DEL OFERENTE</w:t>
      </w:r>
      <w:r w:rsidR="00790A33" w:rsidRPr="005F1D22">
        <w:rPr>
          <w:rFonts w:ascii="Times New Roman" w:hAnsi="Times New Roman" w:cs="Times New Roman"/>
          <w:sz w:val="24"/>
          <w:szCs w:val="24"/>
        </w:rPr>
        <w:t xml:space="preserve"> </w:t>
      </w:r>
    </w:p>
    <w:p w:rsidR="006069EF" w:rsidRPr="005F1D22" w:rsidRDefault="006069EF" w:rsidP="006069EF">
      <w:pPr>
        <w:spacing w:after="0"/>
        <w:jc w:val="both"/>
        <w:rPr>
          <w:sz w:val="16"/>
          <w:szCs w:val="16"/>
        </w:rPr>
      </w:pPr>
    </w:p>
    <w:p w:rsidR="002948A0" w:rsidRPr="005F1D22" w:rsidRDefault="002948A0" w:rsidP="00180E3A">
      <w:pPr>
        <w:spacing w:after="0"/>
        <w:jc w:val="both"/>
      </w:pPr>
      <w:r w:rsidRPr="005F1D22">
        <w:t>El oferente deberá lle</w:t>
      </w:r>
      <w:r w:rsidR="00B45519" w:rsidRPr="005F1D22">
        <w:t>nar el formato de la tabla siguiente</w:t>
      </w:r>
      <w:r w:rsidRPr="005F1D22">
        <w:t>, en la cual se deben incluir todos y cada un</w:t>
      </w:r>
      <w:r w:rsidR="00B45519" w:rsidRPr="005F1D22">
        <w:t>a</w:t>
      </w:r>
      <w:r w:rsidRPr="005F1D22">
        <w:t xml:space="preserve"> de </w:t>
      </w:r>
      <w:r w:rsidR="00B45519" w:rsidRPr="005F1D22">
        <w:t>las certificaciones</w:t>
      </w:r>
      <w:r w:rsidRPr="005F1D22">
        <w:t>, que respondan a</w:t>
      </w:r>
      <w:r w:rsidR="00180E3A" w:rsidRPr="005F1D22">
        <w:t xml:space="preserve"> lo exigido por la (</w:t>
      </w:r>
      <w:r w:rsidR="00180E3A" w:rsidRPr="005F1D22">
        <w:rPr>
          <w:i/>
        </w:rPr>
        <w:t>Entidad Contratante</w:t>
      </w:r>
      <w:r w:rsidR="00180E3A" w:rsidRPr="005F1D22">
        <w:t xml:space="preserve">) en cuanto a </w:t>
      </w:r>
      <w:r w:rsidRPr="005F1D22">
        <w:t>los requerimientos</w:t>
      </w:r>
      <w:r w:rsidR="00180E3A" w:rsidRPr="005F1D22">
        <w:t xml:space="preserve"> mínimos adicionales a presentar en la Oferta Técnica</w:t>
      </w:r>
      <w:r w:rsidRPr="005F1D22">
        <w:t>.</w:t>
      </w:r>
    </w:p>
    <w:p w:rsidR="00180E3A" w:rsidRPr="005F1D22" w:rsidRDefault="00180E3A" w:rsidP="00180E3A">
      <w:pPr>
        <w:spacing w:after="0"/>
        <w:jc w:val="both"/>
      </w:pPr>
    </w:p>
    <w:tbl>
      <w:tblPr>
        <w:tblStyle w:val="Tablaconcuadrcula"/>
        <w:tblW w:w="0" w:type="auto"/>
        <w:tblLook w:val="04A0" w:firstRow="1" w:lastRow="0" w:firstColumn="1" w:lastColumn="0" w:noHBand="0" w:noVBand="1"/>
      </w:tblPr>
      <w:tblGrid>
        <w:gridCol w:w="473"/>
        <w:gridCol w:w="4982"/>
        <w:gridCol w:w="776"/>
        <w:gridCol w:w="976"/>
        <w:gridCol w:w="1287"/>
      </w:tblGrid>
      <w:tr w:rsidR="009B254A" w:rsidRPr="005F1D22" w:rsidTr="007769B1">
        <w:tc>
          <w:tcPr>
            <w:tcW w:w="473" w:type="dxa"/>
          </w:tcPr>
          <w:p w:rsidR="009B254A" w:rsidRPr="005F1D22" w:rsidRDefault="009B254A" w:rsidP="00C2075A">
            <w:pPr>
              <w:widowControl w:val="0"/>
              <w:autoSpaceDE w:val="0"/>
              <w:autoSpaceDN w:val="0"/>
              <w:adjustRightInd w:val="0"/>
              <w:jc w:val="both"/>
              <w:rPr>
                <w:sz w:val="18"/>
              </w:rPr>
            </w:pPr>
            <w:r w:rsidRPr="005F1D22">
              <w:rPr>
                <w:sz w:val="18"/>
              </w:rPr>
              <w:t>No.</w:t>
            </w:r>
          </w:p>
        </w:tc>
        <w:tc>
          <w:tcPr>
            <w:tcW w:w="4982" w:type="dxa"/>
          </w:tcPr>
          <w:p w:rsidR="009B254A" w:rsidRPr="005F1D22" w:rsidRDefault="009B254A" w:rsidP="00C2075A">
            <w:pPr>
              <w:widowControl w:val="0"/>
              <w:autoSpaceDE w:val="0"/>
              <w:autoSpaceDN w:val="0"/>
              <w:adjustRightInd w:val="0"/>
              <w:jc w:val="both"/>
              <w:rPr>
                <w:sz w:val="18"/>
              </w:rPr>
            </w:pPr>
            <w:r w:rsidRPr="005F1D22">
              <w:rPr>
                <w:sz w:val="18"/>
              </w:rPr>
              <w:t>Certificado</w:t>
            </w:r>
          </w:p>
        </w:tc>
        <w:tc>
          <w:tcPr>
            <w:tcW w:w="776" w:type="dxa"/>
          </w:tcPr>
          <w:p w:rsidR="009B254A" w:rsidRPr="005F1D22" w:rsidRDefault="009B254A" w:rsidP="00C2075A">
            <w:pPr>
              <w:widowControl w:val="0"/>
              <w:autoSpaceDE w:val="0"/>
              <w:autoSpaceDN w:val="0"/>
              <w:adjustRightInd w:val="0"/>
              <w:jc w:val="both"/>
              <w:rPr>
                <w:sz w:val="18"/>
              </w:rPr>
            </w:pPr>
            <w:r w:rsidRPr="005F1D22">
              <w:rPr>
                <w:sz w:val="18"/>
              </w:rPr>
              <w:t>Cumple</w:t>
            </w:r>
          </w:p>
        </w:tc>
        <w:tc>
          <w:tcPr>
            <w:tcW w:w="976" w:type="dxa"/>
          </w:tcPr>
          <w:p w:rsidR="009B254A" w:rsidRPr="005F1D22" w:rsidRDefault="009B254A" w:rsidP="00C2075A">
            <w:pPr>
              <w:widowControl w:val="0"/>
              <w:autoSpaceDE w:val="0"/>
              <w:autoSpaceDN w:val="0"/>
              <w:adjustRightInd w:val="0"/>
              <w:jc w:val="both"/>
              <w:rPr>
                <w:sz w:val="18"/>
              </w:rPr>
            </w:pPr>
            <w:r w:rsidRPr="00803279">
              <w:rPr>
                <w:sz w:val="16"/>
              </w:rPr>
              <w:t>No cumple</w:t>
            </w:r>
          </w:p>
        </w:tc>
        <w:tc>
          <w:tcPr>
            <w:tcW w:w="1287" w:type="dxa"/>
          </w:tcPr>
          <w:p w:rsidR="009B254A" w:rsidRPr="005F1D22" w:rsidRDefault="009B254A" w:rsidP="00C2075A">
            <w:pPr>
              <w:widowControl w:val="0"/>
              <w:autoSpaceDE w:val="0"/>
              <w:autoSpaceDN w:val="0"/>
              <w:adjustRightInd w:val="0"/>
              <w:jc w:val="both"/>
              <w:rPr>
                <w:sz w:val="18"/>
              </w:rPr>
            </w:pPr>
            <w:r w:rsidRPr="005F1D22">
              <w:rPr>
                <w:sz w:val="18"/>
              </w:rPr>
              <w:t>Observaciones</w:t>
            </w:r>
          </w:p>
        </w:tc>
      </w:tr>
      <w:tr w:rsidR="0004548A" w:rsidRPr="005F1D22" w:rsidTr="007769B1">
        <w:tc>
          <w:tcPr>
            <w:tcW w:w="473" w:type="dxa"/>
          </w:tcPr>
          <w:p w:rsidR="0004548A" w:rsidRPr="005F1D22" w:rsidRDefault="0004548A" w:rsidP="0004548A">
            <w:pPr>
              <w:widowControl w:val="0"/>
              <w:autoSpaceDE w:val="0"/>
              <w:autoSpaceDN w:val="0"/>
              <w:adjustRightInd w:val="0"/>
              <w:jc w:val="both"/>
            </w:pPr>
            <w:r w:rsidRPr="005F1D22">
              <w:t>1</w:t>
            </w:r>
          </w:p>
        </w:tc>
        <w:tc>
          <w:tcPr>
            <w:tcW w:w="4982" w:type="dxa"/>
          </w:tcPr>
          <w:p w:rsidR="0004548A" w:rsidRDefault="006069EF" w:rsidP="0072783A">
            <w:pPr>
              <w:widowControl w:val="0"/>
              <w:autoSpaceDE w:val="0"/>
              <w:autoSpaceDN w:val="0"/>
              <w:adjustRightInd w:val="0"/>
              <w:rPr>
                <w:rFonts w:ascii="Verdana" w:hAnsi="Verdana" w:cs="Verdana"/>
                <w:sz w:val="18"/>
                <w:szCs w:val="18"/>
              </w:rPr>
            </w:pPr>
            <w:r w:rsidRPr="005F1D22">
              <w:rPr>
                <w:rFonts w:ascii="Verdana" w:hAnsi="Verdana" w:cs="Arial"/>
                <w:spacing w:val="-3"/>
                <w:sz w:val="18"/>
                <w:szCs w:val="18"/>
              </w:rPr>
              <w:t xml:space="preserve">Documento que certifique que el oferente, ni  ninguno de los miembros </w:t>
            </w:r>
            <w:r w:rsidRPr="005F1D22">
              <w:rPr>
                <w:rFonts w:ascii="Verdana" w:hAnsi="Verdana" w:cs="Verdana"/>
                <w:sz w:val="18"/>
                <w:szCs w:val="18"/>
              </w:rPr>
              <w:t xml:space="preserve">integrantes de la asociación o consorcio participante no presta el servicio público de </w:t>
            </w:r>
            <w:r w:rsidRPr="005F1D22">
              <w:rPr>
                <w:rFonts w:ascii="Verdana" w:hAnsi="Verdana" w:cs="Verdana"/>
                <w:b/>
                <w:sz w:val="18"/>
                <w:szCs w:val="18"/>
              </w:rPr>
              <w:t>disposición final</w:t>
            </w:r>
            <w:r w:rsidRPr="005F1D22">
              <w:rPr>
                <w:rFonts w:ascii="Verdana" w:hAnsi="Verdana" w:cs="Verdana"/>
                <w:sz w:val="18"/>
                <w:szCs w:val="18"/>
              </w:rPr>
              <w:t xml:space="preserve"> de desechos sólidos no peligrosos</w:t>
            </w:r>
            <w:r w:rsidR="0072783A" w:rsidRPr="005F1D22">
              <w:rPr>
                <w:rFonts w:ascii="Verdana" w:hAnsi="Verdana" w:cs="Verdana"/>
                <w:sz w:val="18"/>
                <w:szCs w:val="18"/>
              </w:rPr>
              <w:t xml:space="preserve"> como operador del Relleno Sanitario Las Iguanas</w:t>
            </w:r>
            <w:r w:rsidRPr="005F1D22">
              <w:rPr>
                <w:rFonts w:ascii="Verdana" w:hAnsi="Verdana" w:cs="Verdana"/>
                <w:sz w:val="18"/>
                <w:szCs w:val="18"/>
              </w:rPr>
              <w:t>, en calidad de contratista municipal</w:t>
            </w:r>
            <w:r w:rsidR="00937BFA" w:rsidRPr="005F1D22">
              <w:rPr>
                <w:rFonts w:ascii="Verdana" w:hAnsi="Verdana" w:cs="Verdana"/>
                <w:sz w:val="18"/>
                <w:szCs w:val="18"/>
              </w:rPr>
              <w:t>.</w:t>
            </w:r>
          </w:p>
          <w:p w:rsidR="003047F7" w:rsidRPr="005F1D22" w:rsidRDefault="003047F7" w:rsidP="0072783A">
            <w:pPr>
              <w:widowControl w:val="0"/>
              <w:autoSpaceDE w:val="0"/>
              <w:autoSpaceDN w:val="0"/>
              <w:adjustRightInd w:val="0"/>
              <w:rPr>
                <w:rFonts w:ascii="Verdana" w:hAnsi="Verdana" w:cs="Verdana"/>
                <w:sz w:val="18"/>
                <w:szCs w:val="18"/>
              </w:rPr>
            </w:pPr>
          </w:p>
          <w:p w:rsidR="00937BFA" w:rsidRDefault="00937BFA" w:rsidP="0032017E">
            <w:pPr>
              <w:tabs>
                <w:tab w:val="left" w:pos="-720"/>
              </w:tabs>
              <w:ind w:right="96"/>
              <w:jc w:val="both"/>
              <w:rPr>
                <w:rFonts w:ascii="Verdana" w:hAnsi="Verdana" w:cs="Verdana"/>
                <w:sz w:val="18"/>
                <w:szCs w:val="18"/>
              </w:rPr>
            </w:pPr>
            <w:r w:rsidRPr="005F1D22">
              <w:rPr>
                <w:rFonts w:ascii="Verdana" w:hAnsi="Verdana" w:cs="Arial"/>
                <w:spacing w:val="-3"/>
                <w:sz w:val="18"/>
                <w:szCs w:val="18"/>
              </w:rPr>
              <w:t xml:space="preserve">No podrán participar en este proceso, ni por </w:t>
            </w:r>
            <w:proofErr w:type="spellStart"/>
            <w:r w:rsidRPr="005F1D22">
              <w:rPr>
                <w:rFonts w:ascii="Verdana" w:hAnsi="Verdana" w:cs="Arial"/>
                <w:spacing w:val="-3"/>
                <w:sz w:val="18"/>
                <w:szCs w:val="18"/>
              </w:rPr>
              <w:t>si</w:t>
            </w:r>
            <w:proofErr w:type="spellEnd"/>
            <w:r w:rsidRPr="005F1D22">
              <w:rPr>
                <w:rFonts w:ascii="Verdana" w:hAnsi="Verdana" w:cs="Arial"/>
                <w:spacing w:val="-3"/>
                <w:sz w:val="18"/>
                <w:szCs w:val="18"/>
              </w:rPr>
              <w:t xml:space="preserve"> mismos, ni por interpuestas pers</w:t>
            </w:r>
            <w:r w:rsidR="00B15131" w:rsidRPr="005F1D22">
              <w:rPr>
                <w:rFonts w:ascii="Verdana" w:hAnsi="Verdana" w:cs="Arial"/>
                <w:spacing w:val="-3"/>
                <w:sz w:val="18"/>
                <w:szCs w:val="18"/>
              </w:rPr>
              <w:t>onas los miembros del Consorcio</w:t>
            </w:r>
            <w:r w:rsidRPr="005F1D22">
              <w:rPr>
                <w:rFonts w:ascii="Verdana" w:hAnsi="Verdana" w:cs="Arial"/>
                <w:spacing w:val="-3"/>
                <w:sz w:val="18"/>
                <w:szCs w:val="18"/>
              </w:rPr>
              <w:t xml:space="preserve"> </w:t>
            </w:r>
            <w:r w:rsidRPr="005F1D22">
              <w:rPr>
                <w:rFonts w:ascii="Verdana" w:hAnsi="Verdana" w:cs="Verdana"/>
                <w:sz w:val="18"/>
                <w:szCs w:val="18"/>
              </w:rPr>
              <w:t>que en calidad de contratistas municipal</w:t>
            </w:r>
            <w:r w:rsidR="00B15131" w:rsidRPr="005F1D22">
              <w:rPr>
                <w:rFonts w:ascii="Verdana" w:hAnsi="Verdana" w:cs="Verdana"/>
                <w:sz w:val="18"/>
                <w:szCs w:val="18"/>
              </w:rPr>
              <w:t>e</w:t>
            </w:r>
            <w:r w:rsidRPr="005F1D22">
              <w:rPr>
                <w:rFonts w:ascii="Verdana" w:hAnsi="Verdana" w:cs="Verdana"/>
                <w:sz w:val="18"/>
                <w:szCs w:val="18"/>
              </w:rPr>
              <w:t>s oper</w:t>
            </w:r>
            <w:r w:rsidR="0032017E" w:rsidRPr="005F1D22">
              <w:rPr>
                <w:rFonts w:ascii="Verdana" w:hAnsi="Verdana" w:cs="Verdana"/>
                <w:sz w:val="18"/>
                <w:szCs w:val="18"/>
              </w:rPr>
              <w:t>a</w:t>
            </w:r>
            <w:r w:rsidRPr="005F1D22">
              <w:rPr>
                <w:rFonts w:ascii="Verdana" w:hAnsi="Verdana" w:cs="Verdana"/>
                <w:sz w:val="18"/>
                <w:szCs w:val="18"/>
              </w:rPr>
              <w:t xml:space="preserve">n el Relleno Sanitario Las </w:t>
            </w:r>
            <w:r w:rsidR="00104295" w:rsidRPr="005F1D22">
              <w:rPr>
                <w:rFonts w:ascii="Verdana" w:hAnsi="Verdana" w:cs="Verdana"/>
                <w:sz w:val="18"/>
                <w:szCs w:val="18"/>
              </w:rPr>
              <w:t>Ig</w:t>
            </w:r>
            <w:r w:rsidRPr="005F1D22">
              <w:rPr>
                <w:rFonts w:ascii="Verdana" w:hAnsi="Verdana" w:cs="Verdana"/>
                <w:sz w:val="18"/>
                <w:szCs w:val="18"/>
              </w:rPr>
              <w:t>uanas; esta inhabilidad comprende a las personas jurídicas y naturales accionistas o socias de las personas que constituyen dicho consorcio.</w:t>
            </w:r>
          </w:p>
          <w:p w:rsidR="003047F7" w:rsidRPr="005F1D22" w:rsidRDefault="003047F7" w:rsidP="0032017E">
            <w:pPr>
              <w:tabs>
                <w:tab w:val="left" w:pos="-720"/>
              </w:tabs>
              <w:ind w:right="96"/>
              <w:jc w:val="both"/>
              <w:rPr>
                <w:rFonts w:ascii="Verdana" w:hAnsi="Verdana" w:cs="Arial"/>
                <w:spacing w:val="-3"/>
                <w:sz w:val="18"/>
                <w:szCs w:val="18"/>
              </w:rPr>
            </w:pPr>
          </w:p>
        </w:tc>
        <w:tc>
          <w:tcPr>
            <w:tcW w:w="776" w:type="dxa"/>
          </w:tcPr>
          <w:p w:rsidR="0004548A" w:rsidRPr="005F1D22" w:rsidRDefault="0004548A" w:rsidP="0004548A">
            <w:pPr>
              <w:widowControl w:val="0"/>
              <w:autoSpaceDE w:val="0"/>
              <w:autoSpaceDN w:val="0"/>
              <w:adjustRightInd w:val="0"/>
              <w:jc w:val="both"/>
            </w:pPr>
          </w:p>
        </w:tc>
        <w:tc>
          <w:tcPr>
            <w:tcW w:w="976" w:type="dxa"/>
          </w:tcPr>
          <w:p w:rsidR="0004548A" w:rsidRPr="005F1D22" w:rsidRDefault="0004548A" w:rsidP="0004548A">
            <w:pPr>
              <w:widowControl w:val="0"/>
              <w:autoSpaceDE w:val="0"/>
              <w:autoSpaceDN w:val="0"/>
              <w:adjustRightInd w:val="0"/>
              <w:jc w:val="both"/>
            </w:pPr>
          </w:p>
        </w:tc>
        <w:tc>
          <w:tcPr>
            <w:tcW w:w="1287" w:type="dxa"/>
          </w:tcPr>
          <w:p w:rsidR="0004548A" w:rsidRPr="005F1D22" w:rsidRDefault="0004548A" w:rsidP="0004548A">
            <w:pPr>
              <w:widowControl w:val="0"/>
              <w:autoSpaceDE w:val="0"/>
              <w:autoSpaceDN w:val="0"/>
              <w:adjustRightInd w:val="0"/>
              <w:jc w:val="both"/>
            </w:pPr>
          </w:p>
        </w:tc>
      </w:tr>
      <w:tr w:rsidR="00937BFA" w:rsidRPr="005F1D22" w:rsidTr="007769B1">
        <w:tc>
          <w:tcPr>
            <w:tcW w:w="473" w:type="dxa"/>
          </w:tcPr>
          <w:p w:rsidR="00937BFA" w:rsidRPr="009031EE" w:rsidRDefault="008634C6" w:rsidP="00937BFA">
            <w:pPr>
              <w:widowControl w:val="0"/>
              <w:autoSpaceDE w:val="0"/>
              <w:autoSpaceDN w:val="0"/>
              <w:adjustRightInd w:val="0"/>
              <w:jc w:val="both"/>
              <w:rPr>
                <w:highlight w:val="yellow"/>
              </w:rPr>
            </w:pPr>
            <w:r w:rsidRPr="00CE6524">
              <w:t>2</w:t>
            </w:r>
          </w:p>
        </w:tc>
        <w:tc>
          <w:tcPr>
            <w:tcW w:w="4982" w:type="dxa"/>
          </w:tcPr>
          <w:p w:rsidR="001C5B7C" w:rsidRPr="00DB6129" w:rsidRDefault="001C5B7C" w:rsidP="001C5B7C">
            <w:pPr>
              <w:pStyle w:val="Cuerpo"/>
              <w:tabs>
                <w:tab w:val="left" w:pos="15"/>
              </w:tabs>
              <w:jc w:val="both"/>
              <w:rPr>
                <w:rFonts w:ascii="Verdana" w:eastAsiaTheme="minorHAnsi" w:hAnsi="Verdana" w:cs="Verdana"/>
                <w:color w:val="auto"/>
                <w:sz w:val="18"/>
                <w:szCs w:val="18"/>
                <w:bdr w:val="none" w:sz="0" w:space="0" w:color="auto"/>
                <w:lang w:val="es-EC" w:eastAsia="en-US"/>
              </w:rPr>
            </w:pPr>
            <w:r w:rsidRPr="00DB6129">
              <w:rPr>
                <w:rFonts w:ascii="Verdana" w:eastAsiaTheme="minorHAnsi" w:hAnsi="Verdana" w:cs="Verdana"/>
                <w:b/>
                <w:color w:val="auto"/>
                <w:sz w:val="18"/>
                <w:szCs w:val="18"/>
                <w:bdr w:val="none" w:sz="0" w:space="0" w:color="auto"/>
                <w:lang w:val="es-EC" w:eastAsia="en-US"/>
              </w:rPr>
              <w:t>Experiencia general del oferente</w:t>
            </w:r>
            <w:r w:rsidRPr="00DB6129">
              <w:rPr>
                <w:rFonts w:ascii="Verdana" w:eastAsiaTheme="minorHAnsi" w:hAnsi="Verdana" w:cs="Verdana"/>
                <w:color w:val="auto"/>
                <w:sz w:val="18"/>
                <w:szCs w:val="18"/>
                <w:bdr w:val="none" w:sz="0" w:space="0" w:color="auto"/>
                <w:lang w:val="es-EC" w:eastAsia="en-US"/>
              </w:rPr>
              <w:t>:</w:t>
            </w:r>
          </w:p>
          <w:p w:rsidR="001C5B7C" w:rsidRPr="00DB6129" w:rsidRDefault="001C5B7C" w:rsidP="00DC459A">
            <w:pPr>
              <w:widowControl w:val="0"/>
              <w:tabs>
                <w:tab w:val="left" w:pos="0"/>
              </w:tabs>
              <w:suppressAutoHyphens/>
              <w:autoSpaceDE w:val="0"/>
              <w:autoSpaceDN w:val="0"/>
              <w:adjustRightInd w:val="0"/>
              <w:ind w:left="-13" w:firstLine="13"/>
              <w:jc w:val="both"/>
              <w:rPr>
                <w:rFonts w:ascii="Verdana" w:hAnsi="Verdana" w:cs="Verdana"/>
                <w:sz w:val="18"/>
                <w:szCs w:val="18"/>
              </w:rPr>
            </w:pPr>
          </w:p>
          <w:p w:rsidR="004C5794" w:rsidRPr="00793BB9" w:rsidRDefault="004C5794" w:rsidP="004C5794">
            <w:pPr>
              <w:tabs>
                <w:tab w:val="left" w:pos="540"/>
              </w:tabs>
              <w:autoSpaceDE w:val="0"/>
              <w:autoSpaceDN w:val="0"/>
              <w:adjustRightInd w:val="0"/>
              <w:ind w:left="540"/>
              <w:jc w:val="both"/>
              <w:rPr>
                <w:rFonts w:ascii="Verdana" w:hAnsi="Verdana" w:cs="Verdana"/>
                <w:sz w:val="18"/>
                <w:szCs w:val="18"/>
              </w:rPr>
            </w:pPr>
            <w:r w:rsidRPr="00793BB9">
              <w:rPr>
                <w:rFonts w:ascii="Verdana" w:hAnsi="Verdana" w:cs="Verdana"/>
                <w:sz w:val="18"/>
                <w:szCs w:val="18"/>
              </w:rPr>
              <w:t>Experiencia del proponente, cumpliendo las exigencias mínimas requeridas en este literal, acompañada de las certificaciones que acrediten la experiencia que se alegue y obligatoriamente copia debidamente certificada y legalizada de los contratos que hagan relación a esa experiencia.</w:t>
            </w:r>
          </w:p>
          <w:p w:rsidR="004C5794" w:rsidRPr="00793BB9" w:rsidRDefault="004C5794" w:rsidP="004C5794">
            <w:pPr>
              <w:pStyle w:val="Cuerpo"/>
              <w:tabs>
                <w:tab w:val="left" w:pos="15"/>
              </w:tabs>
              <w:ind w:left="567"/>
              <w:jc w:val="both"/>
              <w:rPr>
                <w:rFonts w:ascii="Verdana" w:eastAsiaTheme="minorHAnsi" w:hAnsi="Verdana" w:cs="Verdana"/>
                <w:color w:val="auto"/>
                <w:sz w:val="18"/>
                <w:szCs w:val="18"/>
                <w:bdr w:val="none" w:sz="0" w:space="0" w:color="auto"/>
                <w:lang w:val="es-EC" w:eastAsia="en-US"/>
              </w:rPr>
            </w:pPr>
            <w:r w:rsidRPr="00793BB9">
              <w:rPr>
                <w:rFonts w:ascii="Verdana" w:eastAsiaTheme="minorHAnsi" w:hAnsi="Verdana" w:cs="Verdana"/>
                <w:color w:val="auto"/>
                <w:sz w:val="18"/>
                <w:szCs w:val="18"/>
                <w:bdr w:val="none" w:sz="0" w:space="0" w:color="auto"/>
                <w:lang w:val="es-EC" w:eastAsia="en-US"/>
              </w:rPr>
              <w:t xml:space="preserve">El oferente deberá demostrar experiencia mediante contratos ejecutados o en ejecución relacionados a la PRESTACIÓN DE SERVICIOS PÚBLICOS DE RECOLECCIÓN DE DESECHOS SÓLIDOS NO PELIGROSOS, TRANSPORTE Y BARRIDO DE CALLES Y SU DESCARGA EN UN RELLENO SANITARIO, ejecutados dentro de los últimos QUINCE AÑOS, que acrediten un monto mínimo del </w:t>
            </w:r>
            <w:r w:rsidRPr="00E70578">
              <w:rPr>
                <w:rFonts w:ascii="Verdana" w:eastAsiaTheme="minorHAnsi" w:hAnsi="Verdana" w:cs="Verdana"/>
                <w:color w:val="auto"/>
                <w:sz w:val="18"/>
                <w:szCs w:val="18"/>
                <w:bdr w:val="none" w:sz="0" w:space="0" w:color="auto"/>
                <w:lang w:val="es-EC" w:eastAsia="en-US"/>
              </w:rPr>
              <w:t>70% DEL PRESUPUESTO REFERENCIAL del proyecto de la convocatoria. El monto mínimo requerido por cada contrato en relación al monto determinado en la experiencia general es de</w:t>
            </w:r>
            <w:r>
              <w:rPr>
                <w:rFonts w:ascii="Verdana" w:eastAsiaTheme="minorHAnsi" w:hAnsi="Verdana" w:cs="Verdana"/>
                <w:color w:val="auto"/>
                <w:sz w:val="18"/>
                <w:szCs w:val="18"/>
                <w:bdr w:val="none" w:sz="0" w:space="0" w:color="auto"/>
                <w:lang w:val="es-EC" w:eastAsia="en-US"/>
              </w:rPr>
              <w:t xml:space="preserve"> 42%</w:t>
            </w:r>
            <w:r w:rsidRPr="00E70578">
              <w:rPr>
                <w:rFonts w:ascii="Verdana" w:eastAsiaTheme="minorHAnsi" w:hAnsi="Verdana" w:cs="Verdana"/>
                <w:color w:val="auto"/>
                <w:sz w:val="18"/>
                <w:szCs w:val="18"/>
                <w:bdr w:val="none" w:sz="0" w:space="0" w:color="auto"/>
                <w:lang w:val="es-EC" w:eastAsia="en-US"/>
              </w:rPr>
              <w:t xml:space="preserve"> </w:t>
            </w:r>
            <w:r w:rsidRPr="004C5794">
              <w:rPr>
                <w:rFonts w:ascii="Verdana" w:eastAsiaTheme="minorHAnsi" w:hAnsi="Verdana" w:cs="Verdana"/>
                <w:color w:val="auto"/>
                <w:sz w:val="18"/>
                <w:szCs w:val="18"/>
                <w:bdr w:val="none" w:sz="0" w:space="0" w:color="auto"/>
                <w:lang w:val="es-EC" w:eastAsia="en-US"/>
              </w:rPr>
              <w:t>($130´817.510,10).</w:t>
            </w:r>
          </w:p>
          <w:p w:rsidR="004C5794" w:rsidRPr="00793BB9" w:rsidRDefault="004C5794" w:rsidP="004C5794">
            <w:pPr>
              <w:pStyle w:val="Cuerpo"/>
              <w:tabs>
                <w:tab w:val="left" w:pos="15"/>
              </w:tabs>
              <w:ind w:left="567"/>
              <w:jc w:val="both"/>
              <w:rPr>
                <w:rFonts w:ascii="Verdana" w:eastAsiaTheme="minorHAnsi" w:hAnsi="Verdana" w:cs="Verdana"/>
                <w:color w:val="auto"/>
                <w:sz w:val="18"/>
                <w:szCs w:val="18"/>
                <w:bdr w:val="none" w:sz="0" w:space="0" w:color="auto"/>
                <w:lang w:val="es-EC" w:eastAsia="en-US"/>
              </w:rPr>
            </w:pPr>
            <w:r w:rsidRPr="00793BB9">
              <w:rPr>
                <w:rFonts w:ascii="Verdana" w:eastAsiaTheme="minorHAnsi" w:hAnsi="Verdana" w:cs="Verdana"/>
                <w:color w:val="auto"/>
                <w:sz w:val="18"/>
                <w:szCs w:val="18"/>
                <w:bdr w:val="none" w:sz="0" w:space="0" w:color="auto"/>
                <w:lang w:val="es-EC" w:eastAsia="en-US"/>
              </w:rPr>
              <w:t>Para validar la experiencia solicitada se puede presentar acta, certificado o contrato.</w:t>
            </w:r>
          </w:p>
          <w:p w:rsidR="00937BFA" w:rsidRPr="004C5794" w:rsidRDefault="00937BFA" w:rsidP="004C5794">
            <w:pPr>
              <w:pStyle w:val="Cuerpo"/>
              <w:tabs>
                <w:tab w:val="left" w:pos="15"/>
              </w:tabs>
              <w:jc w:val="both"/>
              <w:rPr>
                <w:rFonts w:ascii="Verdana" w:hAnsi="Verdana" w:cs="Verdana"/>
                <w:sz w:val="18"/>
                <w:szCs w:val="18"/>
                <w:lang w:val="es-EC"/>
              </w:rPr>
            </w:pPr>
          </w:p>
        </w:tc>
        <w:tc>
          <w:tcPr>
            <w:tcW w:w="776" w:type="dxa"/>
          </w:tcPr>
          <w:p w:rsidR="00937BFA" w:rsidRPr="005F1D22" w:rsidRDefault="00937BFA" w:rsidP="00937BFA">
            <w:pPr>
              <w:widowControl w:val="0"/>
              <w:autoSpaceDE w:val="0"/>
              <w:autoSpaceDN w:val="0"/>
              <w:adjustRightInd w:val="0"/>
              <w:jc w:val="both"/>
            </w:pPr>
          </w:p>
        </w:tc>
        <w:tc>
          <w:tcPr>
            <w:tcW w:w="976" w:type="dxa"/>
          </w:tcPr>
          <w:p w:rsidR="00937BFA" w:rsidRPr="005F1D22" w:rsidRDefault="00937BFA" w:rsidP="00937BFA">
            <w:pPr>
              <w:widowControl w:val="0"/>
              <w:autoSpaceDE w:val="0"/>
              <w:autoSpaceDN w:val="0"/>
              <w:adjustRightInd w:val="0"/>
              <w:jc w:val="both"/>
            </w:pPr>
          </w:p>
        </w:tc>
        <w:tc>
          <w:tcPr>
            <w:tcW w:w="1287" w:type="dxa"/>
          </w:tcPr>
          <w:p w:rsidR="00937BFA" w:rsidRPr="005F1D22" w:rsidRDefault="00937BFA" w:rsidP="00937BFA">
            <w:pPr>
              <w:widowControl w:val="0"/>
              <w:autoSpaceDE w:val="0"/>
              <w:autoSpaceDN w:val="0"/>
              <w:adjustRightInd w:val="0"/>
              <w:jc w:val="both"/>
            </w:pPr>
          </w:p>
        </w:tc>
      </w:tr>
      <w:tr w:rsidR="0085220F" w:rsidRPr="005F1D22" w:rsidTr="007769B1">
        <w:tc>
          <w:tcPr>
            <w:tcW w:w="473" w:type="dxa"/>
          </w:tcPr>
          <w:p w:rsidR="0085220F" w:rsidRPr="009031EE" w:rsidRDefault="00714455" w:rsidP="00937BFA">
            <w:pPr>
              <w:widowControl w:val="0"/>
              <w:autoSpaceDE w:val="0"/>
              <w:autoSpaceDN w:val="0"/>
              <w:adjustRightInd w:val="0"/>
              <w:jc w:val="both"/>
              <w:rPr>
                <w:highlight w:val="yellow"/>
              </w:rPr>
            </w:pPr>
            <w:r w:rsidRPr="00CE6524">
              <w:t>3</w:t>
            </w:r>
          </w:p>
        </w:tc>
        <w:tc>
          <w:tcPr>
            <w:tcW w:w="4982" w:type="dxa"/>
          </w:tcPr>
          <w:p w:rsidR="00303E67" w:rsidRPr="004C5794" w:rsidRDefault="00303E67" w:rsidP="00303E67">
            <w:pPr>
              <w:tabs>
                <w:tab w:val="left" w:pos="540"/>
              </w:tabs>
              <w:autoSpaceDE w:val="0"/>
              <w:autoSpaceDN w:val="0"/>
              <w:adjustRightInd w:val="0"/>
              <w:ind w:left="540"/>
              <w:jc w:val="both"/>
              <w:rPr>
                <w:rFonts w:ascii="Verdana" w:hAnsi="Verdana" w:cs="Verdana"/>
                <w:sz w:val="18"/>
                <w:szCs w:val="18"/>
              </w:rPr>
            </w:pPr>
          </w:p>
          <w:p w:rsidR="004C5794" w:rsidRPr="004C5794" w:rsidRDefault="004C5794" w:rsidP="004C5794">
            <w:pPr>
              <w:tabs>
                <w:tab w:val="left" w:pos="540"/>
              </w:tabs>
              <w:autoSpaceDE w:val="0"/>
              <w:autoSpaceDN w:val="0"/>
              <w:adjustRightInd w:val="0"/>
              <w:ind w:left="540"/>
              <w:jc w:val="both"/>
              <w:rPr>
                <w:rFonts w:ascii="Verdana" w:hAnsi="Verdana" w:cs="Verdana"/>
                <w:sz w:val="18"/>
                <w:szCs w:val="18"/>
              </w:rPr>
            </w:pPr>
            <w:r w:rsidRPr="004C5794">
              <w:rPr>
                <w:rFonts w:ascii="Verdana" w:hAnsi="Verdana" w:cs="Verdana"/>
                <w:sz w:val="18"/>
                <w:szCs w:val="18"/>
              </w:rPr>
              <w:t>Experiencia del proponente, cumpliendo las exigencias mínimas requeridas en este literal, acompañada de las certificaciones que acrediten la experiencia que se alegue y obligatoriamente copia debidamente certificada y legalizada de los contratos que hagan relación a esa experiencia.</w:t>
            </w:r>
          </w:p>
          <w:p w:rsidR="004C5794" w:rsidRPr="004C5794" w:rsidRDefault="004C5794" w:rsidP="004C5794">
            <w:pPr>
              <w:pStyle w:val="Cuerpo"/>
              <w:tabs>
                <w:tab w:val="left" w:pos="15"/>
              </w:tabs>
              <w:ind w:left="567"/>
              <w:jc w:val="both"/>
              <w:rPr>
                <w:rFonts w:ascii="Verdana" w:eastAsiaTheme="minorHAnsi" w:hAnsi="Verdana" w:cs="Verdana"/>
                <w:color w:val="auto"/>
                <w:sz w:val="18"/>
                <w:szCs w:val="18"/>
                <w:bdr w:val="none" w:sz="0" w:space="0" w:color="auto"/>
                <w:lang w:val="es-EC" w:eastAsia="en-US"/>
              </w:rPr>
            </w:pPr>
            <w:r w:rsidRPr="004C5794">
              <w:rPr>
                <w:rFonts w:ascii="Verdana" w:eastAsiaTheme="minorHAnsi" w:hAnsi="Verdana" w:cs="Verdana"/>
                <w:color w:val="auto"/>
                <w:sz w:val="18"/>
                <w:szCs w:val="18"/>
                <w:bdr w:val="none" w:sz="0" w:space="0" w:color="auto"/>
                <w:lang w:val="es-EC" w:eastAsia="en-US"/>
              </w:rPr>
              <w:t>El oferente deberá demostrar experiencia mediante contratos ejecutados o en ejecución relacionados a la PRESTACIÓN DE SERVICIOS PÚBLICOS DE RECOLECCIÓN DE DESECHOS SÓLIDOS NO PELIGROSOS, TRANSPORTE Y BARRIDO DE CALLES (MANUAL Y MECÁNICO) Y SU DESCARGA EN UN RELLENO SANITARIO, por un monto mínimo del 60% DEL PRESUPUESTO REFERENCIAL. Dicha experiencia podrá ser acreditada en los últimos QUINCE AÑOS previos a la publicación del procedimiento. El monto mínimo requerido por cada contrato ejecutado en relación al monto determinado en la experiencia específica es de 33% ($88´101.588,47).</w:t>
            </w:r>
          </w:p>
          <w:p w:rsidR="004C5794" w:rsidRPr="004C5794" w:rsidRDefault="004C5794" w:rsidP="004C5794">
            <w:pPr>
              <w:pStyle w:val="Cuerpo"/>
              <w:tabs>
                <w:tab w:val="left" w:pos="15"/>
              </w:tabs>
              <w:ind w:left="567"/>
              <w:jc w:val="both"/>
              <w:rPr>
                <w:rFonts w:ascii="Verdana" w:eastAsiaTheme="minorHAnsi" w:hAnsi="Verdana" w:cs="Verdana"/>
                <w:color w:val="auto"/>
                <w:sz w:val="18"/>
                <w:szCs w:val="18"/>
                <w:bdr w:val="none" w:sz="0" w:space="0" w:color="auto"/>
                <w:lang w:val="es-EC" w:eastAsia="en-US"/>
              </w:rPr>
            </w:pPr>
            <w:r w:rsidRPr="004C5794">
              <w:rPr>
                <w:rFonts w:ascii="Verdana" w:eastAsiaTheme="minorHAnsi" w:hAnsi="Verdana" w:cs="Verdana"/>
                <w:color w:val="auto"/>
                <w:sz w:val="18"/>
                <w:szCs w:val="18"/>
                <w:bdr w:val="none" w:sz="0" w:space="0" w:color="auto"/>
                <w:lang w:val="es-EC" w:eastAsia="en-US"/>
              </w:rPr>
              <w:t>Para validar la experiencia solicitada se puede presentar acta, certificado o contrato.</w:t>
            </w:r>
          </w:p>
          <w:p w:rsidR="004C5794" w:rsidRPr="004C5794" w:rsidRDefault="004C5794" w:rsidP="004C5794">
            <w:pPr>
              <w:pStyle w:val="Cuerpo"/>
              <w:tabs>
                <w:tab w:val="left" w:pos="15"/>
              </w:tabs>
              <w:ind w:left="567"/>
              <w:jc w:val="both"/>
              <w:rPr>
                <w:rFonts w:ascii="Verdana" w:eastAsiaTheme="minorHAnsi" w:hAnsi="Verdana" w:cs="Verdana"/>
                <w:color w:val="auto"/>
                <w:sz w:val="10"/>
                <w:szCs w:val="18"/>
                <w:bdr w:val="none" w:sz="0" w:space="0" w:color="auto"/>
                <w:lang w:val="es-EC" w:eastAsia="en-US"/>
              </w:rPr>
            </w:pPr>
            <w:r w:rsidRPr="004C5794">
              <w:rPr>
                <w:rFonts w:ascii="Verdana" w:hAnsi="Verdana" w:cs="Arial"/>
                <w:color w:val="000000" w:themeColor="text1"/>
                <w:sz w:val="18"/>
                <w:szCs w:val="28"/>
                <w:u w:color="FF0000"/>
              </w:rPr>
              <w:t xml:space="preserve">La experiencia específica no se limita a un solo contrato, pudiendo acreditar la misma en más de un contrato cumpliendo el monto mínimo requerido, esto es 60% del presupuesto referencial, siendo el monto mínimo requerido por cada contrato </w:t>
            </w:r>
            <w:r w:rsidRPr="004C5794">
              <w:rPr>
                <w:rFonts w:ascii="Verdana" w:eastAsiaTheme="minorHAnsi" w:hAnsi="Verdana" w:cs="Verdana"/>
                <w:color w:val="auto"/>
                <w:sz w:val="18"/>
                <w:szCs w:val="18"/>
                <w:bdr w:val="none" w:sz="0" w:space="0" w:color="auto"/>
                <w:lang w:val="es-EC" w:eastAsia="en-US"/>
              </w:rPr>
              <w:t>88´101.588,47</w:t>
            </w:r>
            <w:r w:rsidRPr="004C5794">
              <w:rPr>
                <w:rFonts w:ascii="Verdana" w:hAnsi="Verdana" w:cs="Arial"/>
                <w:color w:val="000000" w:themeColor="text1"/>
                <w:sz w:val="18"/>
                <w:szCs w:val="28"/>
                <w:u w:color="FF0000"/>
              </w:rPr>
              <w:t>.  Si los parámetros referidos son cumplidos en un solo contrato, el tonelaje promedio diario de dicho contrato no podrá ser inferior a 2553 toneladas diarias, recogidas en forma ininterrumpida, al menos durante tres años. También se considerará como experiencia la acreditación en más de un contrato que sumados den un tonelaje promedio superior a 3745 toneladas diarias; en tal caso uno de los contratos no será menor a 2097 toneladas por día. El o los contratos que sustenten la experiencia específica mínima deberán acreditar su ejecución al menos durante 3 años en forma ininterrumpida,</w:t>
            </w:r>
            <w:r w:rsidRPr="004C5794">
              <w:rPr>
                <w:rFonts w:ascii="Verdana" w:eastAsiaTheme="minorHAnsi" w:hAnsi="Verdana" w:cs="Verdana"/>
                <w:color w:val="auto"/>
                <w:sz w:val="10"/>
                <w:szCs w:val="18"/>
                <w:bdr w:val="none" w:sz="0" w:space="0" w:color="auto"/>
                <w:lang w:val="es-EC" w:eastAsia="en-US"/>
              </w:rPr>
              <w:t xml:space="preserve"> </w:t>
            </w:r>
            <w:r w:rsidRPr="004C5794">
              <w:rPr>
                <w:rFonts w:ascii="Verdana" w:hAnsi="Verdana" w:cs="Arial"/>
                <w:color w:val="000000" w:themeColor="text1"/>
                <w:sz w:val="18"/>
                <w:szCs w:val="28"/>
                <w:u w:color="FF0000"/>
              </w:rPr>
              <w:t>que se hayan o se estén ejecutando dentro de los últimos quince años.</w:t>
            </w:r>
          </w:p>
          <w:p w:rsidR="004C5794" w:rsidRPr="004C5794" w:rsidRDefault="004C5794" w:rsidP="004C5794">
            <w:pPr>
              <w:pStyle w:val="Cuerpo"/>
              <w:tabs>
                <w:tab w:val="left" w:pos="15"/>
              </w:tabs>
              <w:jc w:val="both"/>
              <w:rPr>
                <w:rFonts w:ascii="Verdana" w:eastAsiaTheme="minorHAnsi" w:hAnsi="Verdana" w:cs="Verdana"/>
                <w:color w:val="auto"/>
                <w:sz w:val="18"/>
                <w:szCs w:val="18"/>
                <w:bdr w:val="none" w:sz="0" w:space="0" w:color="auto"/>
                <w:lang w:val="es-EC" w:eastAsia="en-US"/>
              </w:rPr>
            </w:pPr>
            <w:r w:rsidRPr="004C5794">
              <w:rPr>
                <w:rFonts w:ascii="Verdana" w:eastAsiaTheme="minorHAnsi" w:hAnsi="Verdana" w:cs="Verdana"/>
                <w:color w:val="auto"/>
                <w:sz w:val="18"/>
                <w:szCs w:val="18"/>
                <w:bdr w:val="none" w:sz="0" w:space="0" w:color="auto"/>
                <w:lang w:val="es-EC" w:eastAsia="en-US"/>
              </w:rPr>
              <w:tab/>
            </w:r>
            <w:r w:rsidRPr="004C5794">
              <w:rPr>
                <w:rFonts w:ascii="Verdana" w:eastAsiaTheme="minorHAnsi" w:hAnsi="Verdana" w:cs="Verdana"/>
                <w:color w:val="auto"/>
                <w:sz w:val="18"/>
                <w:szCs w:val="18"/>
                <w:bdr w:val="none" w:sz="0" w:space="0" w:color="auto"/>
                <w:lang w:val="es-EC" w:eastAsia="en-US"/>
              </w:rPr>
              <w:tab/>
            </w:r>
            <w:proofErr w:type="gramStart"/>
            <w:r w:rsidRPr="004C5794">
              <w:rPr>
                <w:rFonts w:ascii="Verdana" w:eastAsiaTheme="minorHAnsi" w:hAnsi="Verdana" w:cs="Verdana"/>
                <w:color w:val="auto"/>
                <w:sz w:val="18"/>
                <w:szCs w:val="18"/>
                <w:bdr w:val="none" w:sz="0" w:space="0" w:color="auto"/>
                <w:lang w:val="es-EC" w:eastAsia="en-US"/>
              </w:rPr>
              <w:t>Además</w:t>
            </w:r>
            <w:proofErr w:type="gramEnd"/>
            <w:r w:rsidRPr="004C5794">
              <w:rPr>
                <w:rFonts w:ascii="Verdana" w:eastAsiaTheme="minorHAnsi" w:hAnsi="Verdana" w:cs="Verdana"/>
                <w:color w:val="auto"/>
                <w:sz w:val="18"/>
                <w:szCs w:val="18"/>
                <w:bdr w:val="none" w:sz="0" w:space="0" w:color="auto"/>
                <w:lang w:val="es-EC" w:eastAsia="en-US"/>
              </w:rPr>
              <w:t xml:space="preserve"> deberá acreditar experiencia en:</w:t>
            </w:r>
          </w:p>
          <w:p w:rsidR="004C5794" w:rsidRPr="004C5794" w:rsidRDefault="004C5794" w:rsidP="004C5794">
            <w:pPr>
              <w:pStyle w:val="Cuerpo"/>
              <w:numPr>
                <w:ilvl w:val="0"/>
                <w:numId w:val="32"/>
              </w:numPr>
              <w:tabs>
                <w:tab w:val="left" w:pos="15"/>
              </w:tabs>
              <w:ind w:left="1281" w:hanging="357"/>
              <w:jc w:val="both"/>
              <w:rPr>
                <w:rFonts w:ascii="Verdana" w:eastAsiaTheme="minorHAnsi" w:hAnsi="Verdana" w:cs="Verdana"/>
                <w:b/>
                <w:color w:val="auto"/>
                <w:sz w:val="18"/>
                <w:szCs w:val="18"/>
                <w:bdr w:val="none" w:sz="0" w:space="0" w:color="auto"/>
                <w:lang w:val="es-EC" w:eastAsia="en-US"/>
              </w:rPr>
            </w:pPr>
            <w:r w:rsidRPr="004C5794">
              <w:rPr>
                <w:rFonts w:ascii="Verdana" w:eastAsiaTheme="minorHAnsi" w:hAnsi="Verdana" w:cs="Verdana"/>
                <w:b/>
                <w:color w:val="auto"/>
                <w:sz w:val="18"/>
                <w:szCs w:val="18"/>
                <w:bdr w:val="none" w:sz="0" w:space="0" w:color="auto"/>
                <w:lang w:val="es-EC" w:eastAsia="en-US"/>
              </w:rPr>
              <w:t>BARRIDO MANUAL:</w:t>
            </w:r>
          </w:p>
          <w:p w:rsidR="004C5794" w:rsidRPr="004C5794" w:rsidRDefault="004C5794" w:rsidP="004C5794">
            <w:pPr>
              <w:pStyle w:val="Cuerpo"/>
              <w:tabs>
                <w:tab w:val="left" w:pos="15"/>
              </w:tabs>
              <w:ind w:left="1281"/>
              <w:jc w:val="both"/>
              <w:rPr>
                <w:rFonts w:ascii="Verdana" w:eastAsiaTheme="minorHAnsi" w:hAnsi="Verdana" w:cs="Verdana"/>
                <w:color w:val="auto"/>
                <w:sz w:val="18"/>
                <w:szCs w:val="18"/>
                <w:bdr w:val="none" w:sz="0" w:space="0" w:color="auto"/>
                <w:lang w:val="es-EC" w:eastAsia="en-US"/>
              </w:rPr>
            </w:pPr>
          </w:p>
          <w:p w:rsidR="004C5794" w:rsidRPr="004C5794" w:rsidRDefault="004C5794" w:rsidP="004C5794">
            <w:pPr>
              <w:pStyle w:val="Cuerpo"/>
              <w:numPr>
                <w:ilvl w:val="0"/>
                <w:numId w:val="76"/>
              </w:numPr>
              <w:tabs>
                <w:tab w:val="left" w:pos="15"/>
              </w:tabs>
              <w:jc w:val="both"/>
              <w:rPr>
                <w:rFonts w:ascii="Verdana" w:eastAsiaTheme="minorHAnsi" w:hAnsi="Verdana" w:cs="Verdana"/>
                <w:color w:val="auto"/>
                <w:sz w:val="18"/>
                <w:szCs w:val="18"/>
                <w:bdr w:val="none" w:sz="0" w:space="0" w:color="auto"/>
                <w:lang w:val="es-EC" w:eastAsia="en-US"/>
              </w:rPr>
            </w:pPr>
            <w:r w:rsidRPr="004C5794">
              <w:rPr>
                <w:rFonts w:ascii="Verdana" w:eastAsiaTheme="minorHAnsi" w:hAnsi="Verdana" w:cs="Verdana"/>
                <w:color w:val="auto"/>
                <w:sz w:val="18"/>
                <w:szCs w:val="18"/>
                <w:bdr w:val="none" w:sz="0" w:space="0" w:color="auto"/>
                <w:lang w:val="es-EC" w:eastAsia="en-US"/>
              </w:rPr>
              <w:t>De un promedio no inferior a 1350km/día si es en un solo contrato para una misma población al menos durante tres años de forma ininterrumpida; o:</w:t>
            </w:r>
          </w:p>
          <w:p w:rsidR="004C5794" w:rsidRPr="004C5794" w:rsidRDefault="004C5794" w:rsidP="004C5794">
            <w:pPr>
              <w:pStyle w:val="Cuerpo"/>
              <w:numPr>
                <w:ilvl w:val="0"/>
                <w:numId w:val="76"/>
              </w:numPr>
              <w:tabs>
                <w:tab w:val="left" w:pos="15"/>
              </w:tabs>
              <w:jc w:val="both"/>
              <w:rPr>
                <w:rFonts w:ascii="Verdana" w:eastAsiaTheme="minorHAnsi" w:hAnsi="Verdana" w:cs="Verdana"/>
                <w:color w:val="auto"/>
                <w:sz w:val="18"/>
                <w:szCs w:val="18"/>
                <w:bdr w:val="none" w:sz="0" w:space="0" w:color="auto"/>
                <w:lang w:val="es-EC" w:eastAsia="en-US"/>
              </w:rPr>
            </w:pPr>
            <w:r w:rsidRPr="004C5794">
              <w:rPr>
                <w:rFonts w:ascii="Verdana" w:eastAsiaTheme="minorHAnsi" w:hAnsi="Verdana" w:cs="Verdana"/>
                <w:color w:val="auto"/>
                <w:sz w:val="18"/>
                <w:szCs w:val="18"/>
                <w:bdr w:val="none" w:sz="0" w:space="0" w:color="auto"/>
                <w:lang w:val="es-EC" w:eastAsia="en-US"/>
              </w:rPr>
              <w:t xml:space="preserve">De un promedio no inferior a 1584 km/día durante tres años de forma ininterrumpida si es en más de un contrato. En tal caso, uno de los contratos no será inferior a 887 km/día para una misma población. </w:t>
            </w:r>
          </w:p>
          <w:p w:rsidR="004C5794" w:rsidRPr="004C5794" w:rsidRDefault="004C5794" w:rsidP="004C5794">
            <w:pPr>
              <w:pStyle w:val="Cuerpo"/>
              <w:tabs>
                <w:tab w:val="left" w:pos="15"/>
              </w:tabs>
              <w:ind w:left="1281"/>
              <w:jc w:val="both"/>
              <w:rPr>
                <w:rFonts w:ascii="Verdana" w:eastAsiaTheme="minorHAnsi" w:hAnsi="Verdana" w:cs="Verdana"/>
                <w:color w:val="auto"/>
                <w:sz w:val="18"/>
                <w:szCs w:val="18"/>
                <w:bdr w:val="none" w:sz="0" w:space="0" w:color="auto"/>
                <w:lang w:val="es-EC" w:eastAsia="en-US"/>
              </w:rPr>
            </w:pPr>
          </w:p>
          <w:p w:rsidR="004C5794" w:rsidRPr="004C5794" w:rsidRDefault="004C5794" w:rsidP="004C5794">
            <w:pPr>
              <w:pStyle w:val="Cuerpo"/>
              <w:numPr>
                <w:ilvl w:val="0"/>
                <w:numId w:val="32"/>
              </w:numPr>
              <w:tabs>
                <w:tab w:val="left" w:pos="15"/>
              </w:tabs>
              <w:ind w:left="1281" w:hanging="357"/>
              <w:jc w:val="both"/>
              <w:rPr>
                <w:rFonts w:ascii="Verdana" w:eastAsiaTheme="minorHAnsi" w:hAnsi="Verdana" w:cs="Verdana"/>
                <w:color w:val="auto"/>
                <w:sz w:val="18"/>
                <w:szCs w:val="18"/>
                <w:bdr w:val="none" w:sz="0" w:space="0" w:color="auto"/>
                <w:lang w:val="es-EC" w:eastAsia="en-US"/>
              </w:rPr>
            </w:pPr>
            <w:r w:rsidRPr="004C5794">
              <w:rPr>
                <w:rFonts w:ascii="Verdana" w:eastAsiaTheme="minorHAnsi" w:hAnsi="Verdana" w:cs="Verdana"/>
                <w:b/>
                <w:color w:val="auto"/>
                <w:sz w:val="18"/>
                <w:szCs w:val="18"/>
                <w:bdr w:val="none" w:sz="0" w:space="0" w:color="auto"/>
                <w:lang w:val="es-EC" w:eastAsia="en-US"/>
              </w:rPr>
              <w:t>BARRIDO MECÁNICO:</w:t>
            </w:r>
          </w:p>
          <w:p w:rsidR="004C5794" w:rsidRPr="004C5794" w:rsidRDefault="004C5794" w:rsidP="004C5794">
            <w:pPr>
              <w:pStyle w:val="Cuerpo"/>
              <w:numPr>
                <w:ilvl w:val="0"/>
                <w:numId w:val="32"/>
              </w:numPr>
              <w:tabs>
                <w:tab w:val="left" w:pos="15"/>
              </w:tabs>
              <w:jc w:val="both"/>
              <w:rPr>
                <w:rFonts w:ascii="Verdana" w:eastAsiaTheme="minorHAnsi" w:hAnsi="Verdana" w:cs="Verdana"/>
                <w:color w:val="auto"/>
                <w:sz w:val="18"/>
                <w:szCs w:val="18"/>
                <w:bdr w:val="none" w:sz="0" w:space="0" w:color="auto"/>
                <w:lang w:val="es-EC" w:eastAsia="en-US"/>
              </w:rPr>
            </w:pPr>
            <w:r w:rsidRPr="004C5794">
              <w:rPr>
                <w:rFonts w:ascii="Verdana" w:eastAsiaTheme="minorHAnsi" w:hAnsi="Verdana" w:cs="Verdana"/>
                <w:color w:val="auto"/>
                <w:sz w:val="18"/>
                <w:szCs w:val="18"/>
                <w:bdr w:val="none" w:sz="0" w:space="0" w:color="auto"/>
                <w:lang w:val="es-EC" w:eastAsia="en-US"/>
              </w:rPr>
              <w:t>De un promedio no inferior a 216km/día si es en un solo contrato para una misma población al menos durante tres años de forma ininterrumpida; o:</w:t>
            </w:r>
          </w:p>
          <w:p w:rsidR="004C5794" w:rsidRPr="004C5794" w:rsidRDefault="004C5794" w:rsidP="004C5794">
            <w:pPr>
              <w:pStyle w:val="Cuerpo"/>
              <w:numPr>
                <w:ilvl w:val="0"/>
                <w:numId w:val="32"/>
              </w:numPr>
              <w:tabs>
                <w:tab w:val="left" w:pos="15"/>
              </w:tabs>
              <w:jc w:val="both"/>
              <w:rPr>
                <w:rFonts w:ascii="Verdana" w:eastAsiaTheme="minorHAnsi" w:hAnsi="Verdana" w:cs="Verdana"/>
                <w:color w:val="auto"/>
                <w:sz w:val="18"/>
                <w:szCs w:val="18"/>
                <w:bdr w:val="none" w:sz="0" w:space="0" w:color="auto"/>
                <w:lang w:val="es-EC" w:eastAsia="en-US"/>
              </w:rPr>
            </w:pPr>
            <w:r w:rsidRPr="004C5794">
              <w:rPr>
                <w:rFonts w:ascii="Verdana" w:eastAsiaTheme="minorHAnsi" w:hAnsi="Verdana" w:cs="Verdana"/>
                <w:color w:val="auto"/>
                <w:sz w:val="18"/>
                <w:szCs w:val="18"/>
                <w:bdr w:val="none" w:sz="0" w:space="0" w:color="auto"/>
                <w:lang w:val="es-EC" w:eastAsia="en-US"/>
              </w:rPr>
              <w:t xml:space="preserve">De un promedio no inferior a 253 km/día durante tres años de forma ininterrumpida si es en más de un contrato. En tal caso, uno de los contratos no será inferior a 140 km/día para una misma población. </w:t>
            </w:r>
          </w:p>
          <w:p w:rsidR="004C5794" w:rsidRPr="004C5794" w:rsidRDefault="004C5794" w:rsidP="004C5794">
            <w:pPr>
              <w:pStyle w:val="Prrafodelista"/>
              <w:rPr>
                <w:rFonts w:ascii="Verdana" w:eastAsiaTheme="minorHAnsi" w:hAnsi="Verdana" w:cs="Verdana"/>
                <w:sz w:val="18"/>
                <w:szCs w:val="18"/>
                <w:lang w:val="es-EC"/>
              </w:rPr>
            </w:pPr>
          </w:p>
          <w:p w:rsidR="004C5794" w:rsidRPr="004C5794" w:rsidRDefault="004C5794" w:rsidP="004C5794">
            <w:pPr>
              <w:pStyle w:val="Prrafodelista1"/>
              <w:tabs>
                <w:tab w:val="left" w:pos="0"/>
              </w:tabs>
              <w:suppressAutoHyphens/>
              <w:ind w:left="284"/>
              <w:jc w:val="both"/>
              <w:rPr>
                <w:rFonts w:ascii="Century Gothic" w:hAnsi="Century Gothic"/>
                <w:bCs/>
                <w:color w:val="000000" w:themeColor="text1"/>
                <w:sz w:val="18"/>
                <w:szCs w:val="18"/>
              </w:rPr>
            </w:pPr>
            <w:r w:rsidRPr="004C5794">
              <w:rPr>
                <w:rFonts w:ascii="Century Gothic" w:hAnsi="Century Gothic"/>
                <w:bCs/>
                <w:color w:val="000000" w:themeColor="text1"/>
                <w:sz w:val="18"/>
                <w:szCs w:val="18"/>
              </w:rPr>
              <w:t>Para la evaluación de la experiencia en el barrido manual y mecánico no se exige monto mínimo por contrato.</w:t>
            </w:r>
          </w:p>
          <w:p w:rsidR="00E70AB0" w:rsidRPr="004C5794" w:rsidRDefault="00E70AB0" w:rsidP="004C5794">
            <w:pPr>
              <w:pStyle w:val="Cuerpo"/>
              <w:tabs>
                <w:tab w:val="left" w:pos="15"/>
              </w:tabs>
              <w:jc w:val="both"/>
              <w:rPr>
                <w:rFonts w:ascii="Verdana" w:eastAsiaTheme="minorHAnsi" w:hAnsi="Verdana" w:cs="Verdana"/>
                <w:color w:val="auto"/>
                <w:sz w:val="18"/>
                <w:szCs w:val="18"/>
                <w:bdr w:val="none" w:sz="0" w:space="0" w:color="auto"/>
                <w:lang w:val="es-ES" w:eastAsia="en-US"/>
              </w:rPr>
            </w:pPr>
          </w:p>
          <w:p w:rsidR="002D0750" w:rsidRPr="004C5794" w:rsidRDefault="002D0750" w:rsidP="00303E67">
            <w:pPr>
              <w:pStyle w:val="Prrafodelista"/>
              <w:rPr>
                <w:rFonts w:ascii="Verdana" w:eastAsiaTheme="minorHAnsi" w:hAnsi="Verdana" w:cs="Verdana"/>
                <w:sz w:val="18"/>
                <w:szCs w:val="18"/>
                <w:lang w:val="es-EC"/>
              </w:rPr>
            </w:pPr>
          </w:p>
        </w:tc>
        <w:tc>
          <w:tcPr>
            <w:tcW w:w="776" w:type="dxa"/>
          </w:tcPr>
          <w:p w:rsidR="0085220F" w:rsidRPr="005F1D22" w:rsidRDefault="0085220F" w:rsidP="00937BFA">
            <w:pPr>
              <w:widowControl w:val="0"/>
              <w:autoSpaceDE w:val="0"/>
              <w:autoSpaceDN w:val="0"/>
              <w:adjustRightInd w:val="0"/>
              <w:jc w:val="both"/>
            </w:pPr>
          </w:p>
        </w:tc>
        <w:tc>
          <w:tcPr>
            <w:tcW w:w="976" w:type="dxa"/>
          </w:tcPr>
          <w:p w:rsidR="0085220F" w:rsidRPr="005F1D22" w:rsidRDefault="0085220F" w:rsidP="00937BFA">
            <w:pPr>
              <w:widowControl w:val="0"/>
              <w:autoSpaceDE w:val="0"/>
              <w:autoSpaceDN w:val="0"/>
              <w:adjustRightInd w:val="0"/>
              <w:jc w:val="both"/>
            </w:pPr>
          </w:p>
        </w:tc>
        <w:tc>
          <w:tcPr>
            <w:tcW w:w="1287" w:type="dxa"/>
          </w:tcPr>
          <w:p w:rsidR="0085220F" w:rsidRPr="005F1D22" w:rsidRDefault="0085220F" w:rsidP="00937BFA">
            <w:pPr>
              <w:widowControl w:val="0"/>
              <w:autoSpaceDE w:val="0"/>
              <w:autoSpaceDN w:val="0"/>
              <w:adjustRightInd w:val="0"/>
              <w:jc w:val="both"/>
            </w:pPr>
          </w:p>
        </w:tc>
      </w:tr>
      <w:tr w:rsidR="007769B1" w:rsidRPr="005F1D22" w:rsidTr="00165E41">
        <w:tc>
          <w:tcPr>
            <w:tcW w:w="473" w:type="dxa"/>
          </w:tcPr>
          <w:p w:rsidR="007769B1" w:rsidRPr="005F1D22" w:rsidRDefault="007769B1" w:rsidP="00937BFA">
            <w:pPr>
              <w:widowControl w:val="0"/>
              <w:autoSpaceDE w:val="0"/>
              <w:autoSpaceDN w:val="0"/>
              <w:adjustRightInd w:val="0"/>
              <w:jc w:val="both"/>
            </w:pPr>
            <w:r>
              <w:t>4</w:t>
            </w:r>
          </w:p>
        </w:tc>
        <w:tc>
          <w:tcPr>
            <w:tcW w:w="4982" w:type="dxa"/>
          </w:tcPr>
          <w:p w:rsidR="007769B1" w:rsidRPr="008169C4" w:rsidRDefault="007769B1" w:rsidP="00FC54AA">
            <w:pPr>
              <w:widowControl w:val="0"/>
              <w:suppressLineNumbers/>
              <w:tabs>
                <w:tab w:val="left" w:pos="284"/>
              </w:tabs>
              <w:autoSpaceDE w:val="0"/>
              <w:adjustRightInd w:val="0"/>
              <w:jc w:val="both"/>
              <w:rPr>
                <w:rFonts w:ascii="Century Gothic" w:eastAsia="Lucida Sans Unicode" w:hAnsi="Century Gothic"/>
                <w:color w:val="000000" w:themeColor="text1"/>
                <w:spacing w:val="-3"/>
                <w:kern w:val="2"/>
                <w:sz w:val="18"/>
                <w:szCs w:val="18"/>
              </w:rPr>
            </w:pPr>
          </w:p>
          <w:p w:rsidR="007769B1" w:rsidRPr="008169C4" w:rsidRDefault="007769B1" w:rsidP="008169C4">
            <w:pPr>
              <w:pStyle w:val="Prrafodelista"/>
              <w:numPr>
                <w:ilvl w:val="0"/>
                <w:numId w:val="67"/>
              </w:numPr>
              <w:tabs>
                <w:tab w:val="left" w:pos="540"/>
              </w:tabs>
              <w:autoSpaceDE w:val="0"/>
              <w:autoSpaceDN w:val="0"/>
              <w:adjustRightInd w:val="0"/>
              <w:ind w:left="405" w:hanging="426"/>
              <w:jc w:val="both"/>
              <w:rPr>
                <w:rFonts w:ascii="Century Gothic" w:hAnsi="Century Gothic" w:cs="Verdana"/>
                <w:sz w:val="18"/>
                <w:szCs w:val="18"/>
                <w:lang w:val="es-EC"/>
              </w:rPr>
            </w:pPr>
            <w:r w:rsidRPr="008169C4">
              <w:rPr>
                <w:rFonts w:ascii="Century Gothic" w:hAnsi="Century Gothic"/>
                <w:bCs/>
                <w:color w:val="000000" w:themeColor="text1"/>
                <w:sz w:val="18"/>
                <w:szCs w:val="18"/>
                <w:lang w:val="es-MX"/>
              </w:rPr>
              <w:t>Carta(s)</w:t>
            </w:r>
            <w:r w:rsidRPr="008169C4">
              <w:rPr>
                <w:rFonts w:ascii="Century Gothic" w:hAnsi="Century Gothic"/>
                <w:color w:val="000000" w:themeColor="text1"/>
                <w:spacing w:val="2"/>
                <w:w w:val="105"/>
                <w:sz w:val="18"/>
                <w:szCs w:val="18"/>
                <w:lang w:val="es-MX"/>
              </w:rPr>
              <w:t xml:space="preserve"> emitida(s) por una entidad bancaria de primera clase, a solicitud del oferente o de cualquiera de los integrantes de la asociación o consorcio participante, en la cual conste su compromiso en firme e irrevocable de abrir </w:t>
            </w:r>
            <w:r w:rsidRPr="00DB6129">
              <w:rPr>
                <w:rFonts w:ascii="Century Gothic" w:hAnsi="Century Gothic"/>
                <w:color w:val="000000" w:themeColor="text1"/>
                <w:spacing w:val="2"/>
                <w:w w:val="105"/>
                <w:sz w:val="18"/>
                <w:szCs w:val="18"/>
                <w:lang w:val="es-MX"/>
              </w:rPr>
              <w:t xml:space="preserve">una Carta de Crédito irrevocable a favor de la compañía fabricante o vendedora de los vehículos recolectores de 25 yd3, para ciudad y parroquias, de 20 yd3 y 13 yd3 con sus respectivas cajas compactadoras, vehículos recolectores de los contenedores tipo roll </w:t>
            </w:r>
            <w:proofErr w:type="spellStart"/>
            <w:r w:rsidRPr="00DB6129">
              <w:rPr>
                <w:rFonts w:ascii="Century Gothic" w:hAnsi="Century Gothic"/>
                <w:color w:val="000000" w:themeColor="text1"/>
                <w:spacing w:val="2"/>
                <w:w w:val="105"/>
                <w:sz w:val="18"/>
                <w:szCs w:val="18"/>
                <w:lang w:val="es-MX"/>
              </w:rPr>
              <w:t>on</w:t>
            </w:r>
            <w:proofErr w:type="spellEnd"/>
            <w:r w:rsidRPr="00DB6129">
              <w:rPr>
                <w:rFonts w:ascii="Century Gothic" w:hAnsi="Century Gothic"/>
                <w:color w:val="000000" w:themeColor="text1"/>
                <w:spacing w:val="2"/>
                <w:w w:val="105"/>
                <w:sz w:val="18"/>
                <w:szCs w:val="18"/>
                <w:lang w:val="es-MX"/>
              </w:rPr>
              <w:t>-roll off, cargadoras frontales de 2.5 yd3, barredoras mecánicas, volquetas de 10 m3, buseta de transporte del Personal Administrativo, equipos para transporte de cargadora frontal (cabezal y cama baja), cabezal con bañera de 20 m3, camionetas de supervisión de recolección, vehículos de inspección de barrido, carros de gerencia, carros taller, carros cisterna, carros de lavado de calles a presión, furgonetas y motosierras, en cantidades y condiciones exigidas</w:t>
            </w:r>
            <w:r w:rsidRPr="008169C4">
              <w:rPr>
                <w:rFonts w:ascii="Century Gothic" w:hAnsi="Century Gothic"/>
                <w:color w:val="000000" w:themeColor="text1"/>
                <w:spacing w:val="2"/>
                <w:w w:val="105"/>
                <w:sz w:val="18"/>
                <w:szCs w:val="18"/>
                <w:lang w:val="es-MX"/>
              </w:rPr>
              <w:t xml:space="preserve"> en los Términos de Referencia, que forman parte de los equipos mínimos, para la prestación de los </w:t>
            </w:r>
            <w:r w:rsidRPr="00DB6129">
              <w:rPr>
                <w:rFonts w:ascii="Century Gothic" w:hAnsi="Century Gothic"/>
                <w:color w:val="000000" w:themeColor="text1"/>
                <w:spacing w:val="2"/>
                <w:w w:val="105"/>
                <w:sz w:val="18"/>
                <w:szCs w:val="18"/>
                <w:lang w:val="es-MX"/>
              </w:rPr>
              <w:t>servicios citados más adelante en este literal exigidos en los presentes Términos de Referencia, por una suma no inferior a  CUARENTA Y UN MILLONES DOSCIENTOS CINCUENTA Y CINCO MIL SETENTA Y UN DÓLARES DE LOS ESTADOS UNIDOS DE AMÉRICA 16/100 (US$ 41’255.071,16), para asegurar el pago de la factura</w:t>
            </w:r>
            <w:r w:rsidRPr="008169C4">
              <w:rPr>
                <w:rFonts w:ascii="Century Gothic" w:hAnsi="Century Gothic"/>
                <w:color w:val="000000" w:themeColor="text1"/>
                <w:spacing w:val="2"/>
                <w:w w:val="105"/>
                <w:sz w:val="18"/>
                <w:szCs w:val="18"/>
                <w:lang w:val="es-MX"/>
              </w:rPr>
              <w:t xml:space="preserve"> comercial por la venta de los equipos mínimos referidos en el presente literal, para la prestación de los servicios públicos de recolección de desechos sólidos no peligrosos, barrido y limpieza de vías públicas de la ciudad de Guayaquil, y algunas parroquias rurales del cantón; transporte y descarga en el relleno sanitario ubicado en el sitio denominado “Las Iguanas.</w:t>
            </w:r>
          </w:p>
          <w:p w:rsidR="007769B1" w:rsidRPr="008169C4" w:rsidRDefault="007769B1" w:rsidP="00FC54AA">
            <w:pPr>
              <w:tabs>
                <w:tab w:val="left" w:pos="540"/>
              </w:tabs>
              <w:autoSpaceDE w:val="0"/>
              <w:autoSpaceDN w:val="0"/>
              <w:adjustRightInd w:val="0"/>
              <w:ind w:left="720"/>
              <w:jc w:val="both"/>
              <w:rPr>
                <w:rFonts w:ascii="Century Gothic" w:hAnsi="Century Gothic" w:cs="Verdana"/>
                <w:sz w:val="18"/>
                <w:szCs w:val="18"/>
              </w:rPr>
            </w:pPr>
          </w:p>
          <w:p w:rsidR="007769B1" w:rsidRPr="008169C4" w:rsidRDefault="007769B1" w:rsidP="008169C4">
            <w:pPr>
              <w:tabs>
                <w:tab w:val="left" w:pos="540"/>
              </w:tabs>
              <w:autoSpaceDE w:val="0"/>
              <w:autoSpaceDN w:val="0"/>
              <w:adjustRightInd w:val="0"/>
              <w:ind w:left="405"/>
              <w:jc w:val="both"/>
              <w:rPr>
                <w:rFonts w:ascii="Century Gothic" w:hAnsi="Century Gothic" w:cs="Verdana"/>
                <w:sz w:val="18"/>
                <w:szCs w:val="18"/>
              </w:rPr>
            </w:pPr>
            <w:r w:rsidRPr="008169C4">
              <w:rPr>
                <w:rFonts w:ascii="Century Gothic" w:hAnsi="Century Gothic" w:cs="Verdana"/>
                <w:sz w:val="18"/>
                <w:szCs w:val="18"/>
              </w:rPr>
              <w:t xml:space="preserve">La Carta de Crédito irrevocable deberá ser confirmada por el Banco que la hubiere abierto, y estará sujeta a las costumbres y prácticas uniformes para crédito documentario (revisión vigente) de la Cámara de Comercio Internacional. La Carta de la entidad bancaria deberá ser dirigida por el representante del Banco al Presidente de la Comisión Técnica designada por la M.I. Municipalidad de Guayaquil, en la cual conste el compromiso en firme e irrevocable de esa entidad financiera de apertura de la Carta de Crédito irrevocable, sin necesidad de que deba cumplirse ningún otro requisito que no sea la notificación del Alcalde de Guayaquil o su delegado en el sentido de que la persona o personas naturales o jurídicas o consorcio ha sido declarado adjudicatario del contrato para la prestación de los servicios públicos antes mencionados.  </w:t>
            </w:r>
          </w:p>
          <w:p w:rsidR="007769B1" w:rsidRPr="008169C4" w:rsidRDefault="007769B1" w:rsidP="00FC54AA">
            <w:pPr>
              <w:widowControl w:val="0"/>
              <w:tabs>
                <w:tab w:val="left" w:pos="540"/>
              </w:tabs>
              <w:suppressAutoHyphens/>
              <w:autoSpaceDE w:val="0"/>
              <w:autoSpaceDN w:val="0"/>
              <w:adjustRightInd w:val="0"/>
              <w:ind w:left="540" w:hanging="540"/>
              <w:jc w:val="both"/>
              <w:rPr>
                <w:rFonts w:ascii="Century Gothic" w:hAnsi="Century Gothic" w:cs="Verdana"/>
                <w:sz w:val="18"/>
                <w:szCs w:val="18"/>
              </w:rPr>
            </w:pPr>
          </w:p>
          <w:p w:rsidR="007769B1" w:rsidRPr="008169C4" w:rsidRDefault="007769B1" w:rsidP="008169C4">
            <w:pPr>
              <w:widowControl w:val="0"/>
              <w:tabs>
                <w:tab w:val="left" w:pos="540"/>
              </w:tabs>
              <w:suppressAutoHyphens/>
              <w:autoSpaceDE w:val="0"/>
              <w:autoSpaceDN w:val="0"/>
              <w:adjustRightInd w:val="0"/>
              <w:ind w:left="405"/>
              <w:jc w:val="both"/>
              <w:rPr>
                <w:rFonts w:ascii="Century Gothic" w:hAnsi="Century Gothic" w:cs="Verdana"/>
                <w:sz w:val="18"/>
                <w:szCs w:val="18"/>
              </w:rPr>
            </w:pPr>
            <w:r w:rsidRPr="008169C4">
              <w:rPr>
                <w:rFonts w:ascii="Century Gothic" w:hAnsi="Century Gothic" w:cs="Verdana"/>
                <w:sz w:val="18"/>
                <w:szCs w:val="18"/>
              </w:rPr>
              <w:t>El oferente podrá presentar varias cartas bancarias irrevocables en las cuales, Bancos de primera clase contraigan el compromiso en firme e irrevocable de abrir Cartas de Crédito irrevocables para diversas compañías fabricantes o vendedoras de los equipos detallados en el párrafo anterior, siempre que en su conjunto las cartas de crédito totalicen una cantidad no inferior a la indicada en el párrafo precedente.</w:t>
            </w:r>
          </w:p>
          <w:p w:rsidR="007769B1" w:rsidRDefault="007769B1" w:rsidP="00FC54AA">
            <w:pPr>
              <w:widowControl w:val="0"/>
              <w:tabs>
                <w:tab w:val="left" w:pos="540"/>
              </w:tabs>
              <w:suppressAutoHyphens/>
              <w:autoSpaceDE w:val="0"/>
              <w:autoSpaceDN w:val="0"/>
              <w:adjustRightInd w:val="0"/>
              <w:ind w:left="1080" w:hanging="540"/>
              <w:jc w:val="both"/>
              <w:rPr>
                <w:rFonts w:ascii="Century Gothic" w:hAnsi="Century Gothic" w:cs="Verdana"/>
                <w:sz w:val="18"/>
                <w:szCs w:val="18"/>
              </w:rPr>
            </w:pPr>
            <w:r w:rsidRPr="008169C4">
              <w:rPr>
                <w:rFonts w:ascii="Century Gothic" w:hAnsi="Century Gothic" w:cs="Verdana"/>
                <w:sz w:val="18"/>
                <w:szCs w:val="18"/>
              </w:rPr>
              <w:tab/>
            </w:r>
          </w:p>
          <w:p w:rsidR="007769B1" w:rsidRPr="008169C4" w:rsidRDefault="007769B1" w:rsidP="008169C4">
            <w:pPr>
              <w:widowControl w:val="0"/>
              <w:tabs>
                <w:tab w:val="left" w:pos="540"/>
              </w:tabs>
              <w:suppressAutoHyphens/>
              <w:autoSpaceDE w:val="0"/>
              <w:autoSpaceDN w:val="0"/>
              <w:adjustRightInd w:val="0"/>
              <w:ind w:left="405"/>
              <w:jc w:val="both"/>
              <w:rPr>
                <w:rFonts w:ascii="Century Gothic" w:hAnsi="Century Gothic" w:cs="Verdana"/>
                <w:sz w:val="18"/>
                <w:szCs w:val="18"/>
              </w:rPr>
            </w:pPr>
            <w:r w:rsidRPr="008169C4">
              <w:rPr>
                <w:rFonts w:ascii="Century Gothic" w:hAnsi="Century Gothic" w:cs="Verdana"/>
                <w:sz w:val="18"/>
                <w:szCs w:val="18"/>
              </w:rPr>
              <w:t>Solamente se admitirán estos documentos emitidos por Banca de primer orden y primer piso; no se aceptarán ni considerarán instrumentos expedidos por corporaciones financieras, compañías de seguros, intermediarios financieros que no tengan el carácter de Banco de primer piso y de primer orden, así como no se aceptará la certificación de crédito que puedan otorgar proveedoras.  El financiamiento tipo LEASING no es admitido.</w:t>
            </w:r>
          </w:p>
          <w:p w:rsidR="007769B1" w:rsidRDefault="007769B1" w:rsidP="00FC54AA">
            <w:pPr>
              <w:pStyle w:val="Prrafodelista"/>
              <w:tabs>
                <w:tab w:val="left" w:pos="540"/>
              </w:tabs>
              <w:autoSpaceDE w:val="0"/>
              <w:autoSpaceDN w:val="0"/>
              <w:adjustRightInd w:val="0"/>
              <w:ind w:left="1080"/>
              <w:jc w:val="both"/>
              <w:rPr>
                <w:rFonts w:ascii="Century Gothic" w:hAnsi="Century Gothic" w:cs="Verdana"/>
                <w:sz w:val="18"/>
                <w:szCs w:val="18"/>
                <w:lang w:val="es-MX"/>
              </w:rPr>
            </w:pPr>
          </w:p>
          <w:p w:rsidR="007769B1" w:rsidRPr="008169C4" w:rsidRDefault="007769B1" w:rsidP="008169C4">
            <w:pPr>
              <w:pStyle w:val="Prrafodelista"/>
              <w:tabs>
                <w:tab w:val="left" w:pos="540"/>
              </w:tabs>
              <w:autoSpaceDE w:val="0"/>
              <w:autoSpaceDN w:val="0"/>
              <w:adjustRightInd w:val="0"/>
              <w:ind w:left="405"/>
              <w:jc w:val="both"/>
              <w:rPr>
                <w:rFonts w:ascii="Century Gothic" w:hAnsi="Century Gothic" w:cs="Verdana"/>
                <w:sz w:val="18"/>
                <w:szCs w:val="18"/>
                <w:lang w:val="es-MX"/>
              </w:rPr>
            </w:pPr>
            <w:r w:rsidRPr="008169C4">
              <w:rPr>
                <w:rFonts w:ascii="Century Gothic" w:hAnsi="Century Gothic" w:cs="Verdana"/>
                <w:sz w:val="18"/>
                <w:szCs w:val="18"/>
                <w:lang w:val="es-MX"/>
              </w:rPr>
              <w:t>En la Carta de Garantía no necesariamente se debe mencionar el nombre de la compañía, fabricante o vendedor de los equipos exigidos en los Pliegos.</w:t>
            </w:r>
          </w:p>
          <w:p w:rsidR="007769B1" w:rsidRPr="008169C4" w:rsidRDefault="007769B1" w:rsidP="00FC54AA">
            <w:pPr>
              <w:tabs>
                <w:tab w:val="left" w:pos="540"/>
              </w:tabs>
              <w:autoSpaceDE w:val="0"/>
              <w:autoSpaceDN w:val="0"/>
              <w:adjustRightInd w:val="0"/>
              <w:jc w:val="both"/>
              <w:rPr>
                <w:rFonts w:ascii="Century Gothic" w:hAnsi="Century Gothic"/>
                <w:color w:val="000000" w:themeColor="text1"/>
                <w:spacing w:val="2"/>
                <w:w w:val="105"/>
                <w:sz w:val="18"/>
                <w:szCs w:val="18"/>
                <w:lang w:val="es-ES"/>
              </w:rPr>
            </w:pPr>
            <w:r w:rsidRPr="008169C4">
              <w:rPr>
                <w:rFonts w:ascii="Century Gothic" w:hAnsi="Century Gothic"/>
                <w:color w:val="000000" w:themeColor="text1"/>
                <w:spacing w:val="2"/>
                <w:w w:val="105"/>
                <w:sz w:val="18"/>
                <w:szCs w:val="18"/>
                <w:lang w:val="es-ES"/>
              </w:rPr>
              <w:tab/>
            </w:r>
          </w:p>
          <w:p w:rsidR="007769B1" w:rsidRPr="008169C4" w:rsidRDefault="007769B1" w:rsidP="008169C4">
            <w:pPr>
              <w:pStyle w:val="Prrafodelista"/>
              <w:numPr>
                <w:ilvl w:val="0"/>
                <w:numId w:val="67"/>
              </w:numPr>
              <w:tabs>
                <w:tab w:val="left" w:pos="284"/>
              </w:tabs>
              <w:autoSpaceDE w:val="0"/>
              <w:autoSpaceDN w:val="0"/>
              <w:adjustRightInd w:val="0"/>
              <w:ind w:left="405" w:hanging="284"/>
              <w:jc w:val="both"/>
              <w:rPr>
                <w:rFonts w:ascii="Century Gothic" w:hAnsi="Century Gothic" w:cs="Arial"/>
                <w:spacing w:val="-3"/>
                <w:sz w:val="18"/>
                <w:szCs w:val="18"/>
                <w:lang w:val="es-MX"/>
              </w:rPr>
            </w:pPr>
            <w:r w:rsidRPr="008169C4">
              <w:rPr>
                <w:rFonts w:ascii="Century Gothic" w:hAnsi="Century Gothic"/>
                <w:color w:val="000000" w:themeColor="text1"/>
                <w:spacing w:val="2"/>
                <w:w w:val="105"/>
                <w:sz w:val="18"/>
                <w:szCs w:val="18"/>
                <w:lang w:val="es-ES"/>
              </w:rPr>
              <w:t xml:space="preserve">Carta/s </w:t>
            </w:r>
            <w:r w:rsidRPr="008169C4">
              <w:rPr>
                <w:rFonts w:ascii="Century Gothic" w:hAnsi="Century Gothic" w:cs="Verdana"/>
                <w:sz w:val="18"/>
                <w:szCs w:val="18"/>
                <w:lang w:val="es-EC"/>
              </w:rPr>
              <w:t xml:space="preserve">otorgada/s por una entidad bancaria de primera clase, en la cual conste el compromiso en firme e irrevocable de emitir una “CARTA DE GARANTIA” irrevocable a favor del oferente, de la asociación o consorcio o de cualquiera de sus  integrantes, de otorgarle un crédito por un monto no inferior a  </w:t>
            </w:r>
            <w:r w:rsidRPr="008169C4">
              <w:rPr>
                <w:rFonts w:ascii="Century Gothic" w:hAnsi="Century Gothic"/>
                <w:color w:val="000000" w:themeColor="text1"/>
                <w:spacing w:val="2"/>
                <w:w w:val="105"/>
                <w:sz w:val="18"/>
                <w:szCs w:val="18"/>
                <w:lang w:val="es-ES"/>
              </w:rPr>
              <w:t xml:space="preserve"> CINCO MILLONES CIENTO SEIS MIL TRESCIENTOS CINCUENTA Y CUATRO DÓLARES DE LOS ESTADOS UNIDOS DE AMÉRICA 13/100 (US $ 5´106.354,13)</w:t>
            </w:r>
            <w:r w:rsidRPr="00A468EB">
              <w:rPr>
                <w:rFonts w:ascii="Century Gothic" w:hAnsi="Century Gothic" w:cs="Verdana"/>
                <w:sz w:val="18"/>
                <w:szCs w:val="18"/>
                <w:u w:color="000000"/>
                <w:lang w:val="es-EC"/>
              </w:rPr>
              <w:t xml:space="preserve">, </w:t>
            </w:r>
            <w:r w:rsidRPr="008169C4">
              <w:rPr>
                <w:rFonts w:ascii="Century Gothic" w:hAnsi="Century Gothic"/>
                <w:color w:val="000000" w:themeColor="text1"/>
                <w:spacing w:val="2"/>
                <w:w w:val="105"/>
                <w:sz w:val="18"/>
                <w:szCs w:val="18"/>
                <w:lang w:val="es-ES"/>
              </w:rPr>
              <w:t>para asegurar los recursos necesarios del primer mes de Operación de los Servicios.</w:t>
            </w:r>
          </w:p>
          <w:p w:rsidR="007769B1" w:rsidRPr="008169C4" w:rsidRDefault="007769B1" w:rsidP="00E2234D">
            <w:pPr>
              <w:pStyle w:val="Prrafodelista"/>
              <w:tabs>
                <w:tab w:val="left" w:pos="284"/>
              </w:tabs>
              <w:autoSpaceDE w:val="0"/>
              <w:autoSpaceDN w:val="0"/>
              <w:adjustRightInd w:val="0"/>
              <w:ind w:left="284"/>
              <w:jc w:val="both"/>
              <w:rPr>
                <w:rFonts w:ascii="Century Gothic" w:hAnsi="Century Gothic"/>
                <w:color w:val="000000" w:themeColor="text1"/>
                <w:spacing w:val="2"/>
                <w:w w:val="105"/>
                <w:sz w:val="18"/>
                <w:szCs w:val="18"/>
                <w:lang w:val="es-ES"/>
              </w:rPr>
            </w:pPr>
          </w:p>
          <w:p w:rsidR="007769B1" w:rsidRPr="00DB6129" w:rsidRDefault="007769B1" w:rsidP="008169C4">
            <w:pPr>
              <w:pStyle w:val="Prrafodelista"/>
              <w:tabs>
                <w:tab w:val="left" w:pos="405"/>
              </w:tabs>
              <w:autoSpaceDE w:val="0"/>
              <w:autoSpaceDN w:val="0"/>
              <w:adjustRightInd w:val="0"/>
              <w:ind w:left="405"/>
              <w:jc w:val="both"/>
              <w:rPr>
                <w:rFonts w:ascii="Century Gothic" w:hAnsi="Century Gothic" w:cs="Verdana"/>
                <w:sz w:val="18"/>
                <w:szCs w:val="18"/>
                <w:lang w:val="es-MX"/>
              </w:rPr>
            </w:pPr>
            <w:r w:rsidRPr="008169C4">
              <w:rPr>
                <w:rFonts w:ascii="Century Gothic" w:hAnsi="Century Gothic" w:cs="Verdana"/>
                <w:sz w:val="18"/>
                <w:szCs w:val="18"/>
                <w:lang w:val="es-MX"/>
              </w:rPr>
              <w:t xml:space="preserve">Dicha Carta de Garantía deberá determinar el compromiso explícito del Banco de que, en virtud de haber efectuado los análisis crediticios pertinentes y de haber recibido las garantías necesarias, ha calificado como sujeto idóneo al oferente o a la referida asociación o consorcio o a cualquiera de sus integrantes, para recibir un préstamo por la cantidad antes fijada. En consecuencia, en dicha carta deberá establecerse que el Banco le suministrará tales fondos, sin necesidad de que se cumpla requisito alguno, sino tan sólo la notificación de la Municipalidad </w:t>
            </w:r>
            <w:r w:rsidRPr="00DB6129">
              <w:rPr>
                <w:rFonts w:ascii="Century Gothic" w:hAnsi="Century Gothic" w:cs="Verdana"/>
                <w:sz w:val="18"/>
                <w:szCs w:val="18"/>
                <w:lang w:val="es-MX"/>
              </w:rPr>
              <w:t xml:space="preserve">de Guayaquil de que dicha  persona, asociación o consorcio ha sido declarado adjudicatario del contrato para la Prestación de los Servicios Públicos de recolección de </w:t>
            </w:r>
            <w:proofErr w:type="spellStart"/>
            <w:r w:rsidRPr="00DB6129">
              <w:rPr>
                <w:rFonts w:ascii="Century Gothic" w:hAnsi="Century Gothic" w:cs="Verdana"/>
                <w:sz w:val="18"/>
                <w:szCs w:val="18"/>
                <w:lang w:val="es-MX"/>
              </w:rPr>
              <w:t>de</w:t>
            </w:r>
            <w:proofErr w:type="spellEnd"/>
            <w:r w:rsidRPr="00DB6129">
              <w:rPr>
                <w:rFonts w:ascii="Century Gothic" w:hAnsi="Century Gothic" w:cs="Verdana"/>
                <w:sz w:val="18"/>
                <w:szCs w:val="18"/>
                <w:lang w:val="es-MX"/>
              </w:rPr>
              <w:t xml:space="preserve"> desecho sólido no peligroso, barrido y limpieza de la vía pública de la ciudad de Guayaquil,</w:t>
            </w:r>
            <w:r w:rsidRPr="00DB6129">
              <w:rPr>
                <w:rFonts w:ascii="Century Gothic" w:hAnsi="Century Gothic" w:cs="Verdana"/>
                <w:bCs/>
                <w:color w:val="000000"/>
                <w:sz w:val="18"/>
                <w:szCs w:val="18"/>
                <w:lang w:val="es-MX"/>
              </w:rPr>
              <w:t xml:space="preserve"> y algunas parroquias rurales del cantón;</w:t>
            </w:r>
            <w:r w:rsidRPr="00DB6129">
              <w:rPr>
                <w:rFonts w:ascii="Century Gothic" w:hAnsi="Century Gothic" w:cs="Verdana"/>
                <w:sz w:val="18"/>
                <w:szCs w:val="18"/>
                <w:lang w:val="es-MX"/>
              </w:rPr>
              <w:t xml:space="preserve"> transporte y descarga de la de desecho sólido no peligroso en el relleno sanitario ubicado en el sitio denominado “Las Iguanas”.</w:t>
            </w:r>
          </w:p>
          <w:p w:rsidR="007769B1" w:rsidRPr="00DB6129" w:rsidRDefault="007769B1" w:rsidP="00E2234D">
            <w:pPr>
              <w:pStyle w:val="Prrafodelista"/>
              <w:tabs>
                <w:tab w:val="left" w:pos="540"/>
              </w:tabs>
              <w:autoSpaceDE w:val="0"/>
              <w:autoSpaceDN w:val="0"/>
              <w:adjustRightInd w:val="0"/>
              <w:jc w:val="both"/>
              <w:rPr>
                <w:rFonts w:ascii="Century Gothic" w:hAnsi="Century Gothic" w:cs="Verdana"/>
                <w:sz w:val="18"/>
                <w:szCs w:val="18"/>
                <w:lang w:val="es-MX"/>
              </w:rPr>
            </w:pPr>
          </w:p>
          <w:p w:rsidR="007769B1" w:rsidRPr="008169C4" w:rsidRDefault="007769B1" w:rsidP="008169C4">
            <w:pPr>
              <w:pStyle w:val="Prrafodelista"/>
              <w:tabs>
                <w:tab w:val="left" w:pos="405"/>
              </w:tabs>
              <w:autoSpaceDE w:val="0"/>
              <w:autoSpaceDN w:val="0"/>
              <w:adjustRightInd w:val="0"/>
              <w:ind w:left="405"/>
              <w:jc w:val="both"/>
              <w:rPr>
                <w:rFonts w:ascii="Century Gothic" w:hAnsi="Century Gothic" w:cs="Verdana"/>
                <w:sz w:val="18"/>
                <w:szCs w:val="18"/>
                <w:lang w:val="es-MX"/>
              </w:rPr>
            </w:pPr>
            <w:r w:rsidRPr="00DB6129">
              <w:rPr>
                <w:rFonts w:ascii="Century Gothic" w:hAnsi="Century Gothic" w:cs="Verdana"/>
                <w:sz w:val="18"/>
                <w:szCs w:val="18"/>
                <w:lang w:val="es-MX"/>
              </w:rPr>
              <w:t>La “CARTA DE GARANTIA” irrevocable</w:t>
            </w:r>
            <w:r w:rsidRPr="008169C4">
              <w:rPr>
                <w:rFonts w:ascii="Century Gothic" w:hAnsi="Century Gothic" w:cs="Verdana"/>
                <w:sz w:val="18"/>
                <w:szCs w:val="18"/>
                <w:lang w:val="es-MX"/>
              </w:rPr>
              <w:t xml:space="preserve"> a favor de la persona o de la asociación o consorcio adjudicatario del contrato se deberá emitir por el Banco que dio su compromiso, de manera inmediata a la notificación que haga el Alcalde de Guayaquil o su Delegado  sobre la adjudicación del contrato.</w:t>
            </w:r>
          </w:p>
          <w:p w:rsidR="007769B1" w:rsidRPr="008169C4" w:rsidRDefault="007769B1" w:rsidP="00E2234D">
            <w:pPr>
              <w:pStyle w:val="Prrafodelista"/>
              <w:tabs>
                <w:tab w:val="left" w:pos="540"/>
              </w:tabs>
              <w:autoSpaceDE w:val="0"/>
              <w:autoSpaceDN w:val="0"/>
              <w:adjustRightInd w:val="0"/>
              <w:jc w:val="both"/>
              <w:rPr>
                <w:rFonts w:ascii="Century Gothic" w:hAnsi="Century Gothic" w:cs="Verdana"/>
                <w:sz w:val="18"/>
                <w:szCs w:val="18"/>
                <w:lang w:val="es-MX"/>
              </w:rPr>
            </w:pPr>
          </w:p>
          <w:p w:rsidR="007769B1" w:rsidRPr="008169C4" w:rsidRDefault="007769B1" w:rsidP="008169C4">
            <w:pPr>
              <w:pStyle w:val="Prrafodelista"/>
              <w:tabs>
                <w:tab w:val="left" w:pos="405"/>
              </w:tabs>
              <w:autoSpaceDE w:val="0"/>
              <w:autoSpaceDN w:val="0"/>
              <w:adjustRightInd w:val="0"/>
              <w:ind w:left="405"/>
              <w:jc w:val="both"/>
              <w:rPr>
                <w:rFonts w:ascii="Century Gothic" w:hAnsi="Century Gothic" w:cs="Verdana"/>
                <w:sz w:val="18"/>
                <w:szCs w:val="18"/>
                <w:lang w:val="es-MX"/>
              </w:rPr>
            </w:pPr>
            <w:r w:rsidRPr="008169C4">
              <w:rPr>
                <w:rFonts w:ascii="Century Gothic" w:hAnsi="Century Gothic" w:cs="Verdana"/>
                <w:sz w:val="18"/>
                <w:szCs w:val="18"/>
                <w:lang w:val="es-MX"/>
              </w:rPr>
              <w:t>Copia de la Carta de Garantía se incorporará como documento habilitante del contrato, y se entregará conjuntamente con la “garantía de Fiel Cumplimiento del Contrato”, a la Municipalidad.</w:t>
            </w:r>
          </w:p>
          <w:p w:rsidR="007769B1" w:rsidRPr="008169C4" w:rsidRDefault="007769B1" w:rsidP="00E2234D">
            <w:pPr>
              <w:pStyle w:val="Prrafodelista"/>
              <w:tabs>
                <w:tab w:val="left" w:pos="540"/>
              </w:tabs>
              <w:autoSpaceDE w:val="0"/>
              <w:autoSpaceDN w:val="0"/>
              <w:adjustRightInd w:val="0"/>
              <w:jc w:val="both"/>
              <w:rPr>
                <w:rFonts w:ascii="Century Gothic" w:hAnsi="Century Gothic" w:cs="Verdana"/>
                <w:sz w:val="18"/>
                <w:szCs w:val="18"/>
                <w:lang w:val="es-MX"/>
              </w:rPr>
            </w:pPr>
          </w:p>
          <w:p w:rsidR="007769B1" w:rsidRPr="008169C4" w:rsidRDefault="007769B1" w:rsidP="008169C4">
            <w:pPr>
              <w:pStyle w:val="Prrafodelista"/>
              <w:tabs>
                <w:tab w:val="left" w:pos="405"/>
              </w:tabs>
              <w:autoSpaceDE w:val="0"/>
              <w:autoSpaceDN w:val="0"/>
              <w:adjustRightInd w:val="0"/>
              <w:ind w:left="405"/>
              <w:jc w:val="both"/>
              <w:rPr>
                <w:rFonts w:ascii="Century Gothic" w:hAnsi="Century Gothic" w:cs="Verdana"/>
                <w:sz w:val="18"/>
                <w:szCs w:val="18"/>
                <w:lang w:val="es-MX"/>
              </w:rPr>
            </w:pPr>
            <w:r w:rsidRPr="008169C4">
              <w:rPr>
                <w:rFonts w:ascii="Century Gothic" w:hAnsi="Century Gothic" w:cs="Verdana"/>
                <w:sz w:val="18"/>
                <w:szCs w:val="18"/>
                <w:lang w:val="es-MX"/>
              </w:rPr>
              <w:t>En la Carta de Garantía no necesariamente se debe mencionar el nombre de la compañía, fabricante o vendedor de los equipos exigidos en los Pliegos.</w:t>
            </w:r>
          </w:p>
          <w:p w:rsidR="007769B1" w:rsidRPr="008169C4" w:rsidRDefault="007769B1" w:rsidP="00E2234D">
            <w:pPr>
              <w:tabs>
                <w:tab w:val="left" w:pos="540"/>
              </w:tabs>
              <w:autoSpaceDE w:val="0"/>
              <w:autoSpaceDN w:val="0"/>
              <w:adjustRightInd w:val="0"/>
              <w:jc w:val="both"/>
              <w:rPr>
                <w:rFonts w:ascii="Century Gothic" w:hAnsi="Century Gothic" w:cs="Verdana"/>
                <w:sz w:val="18"/>
                <w:szCs w:val="18"/>
              </w:rPr>
            </w:pPr>
          </w:p>
          <w:p w:rsidR="007769B1" w:rsidRPr="008169C4" w:rsidRDefault="007769B1" w:rsidP="008169C4">
            <w:pPr>
              <w:pStyle w:val="Prrafodelista"/>
              <w:tabs>
                <w:tab w:val="left" w:pos="405"/>
              </w:tabs>
              <w:autoSpaceDE w:val="0"/>
              <w:autoSpaceDN w:val="0"/>
              <w:adjustRightInd w:val="0"/>
              <w:ind w:left="405"/>
              <w:jc w:val="both"/>
              <w:rPr>
                <w:rFonts w:ascii="Century Gothic" w:hAnsi="Century Gothic" w:cs="Arial"/>
                <w:spacing w:val="-3"/>
                <w:sz w:val="18"/>
                <w:szCs w:val="18"/>
                <w:lang w:val="es-MX"/>
              </w:rPr>
            </w:pPr>
            <w:r w:rsidRPr="008169C4">
              <w:rPr>
                <w:rFonts w:ascii="Century Gothic" w:hAnsi="Century Gothic" w:cs="Verdana"/>
                <w:sz w:val="18"/>
                <w:szCs w:val="18"/>
                <w:lang w:val="es-EC"/>
              </w:rPr>
              <w:t>En ambos casos, es decir en lo previsto en esta letra como en la anterior, si las cartas bancarias son emitidas por Bancos del exterior, deberán ser respaldadas por Bancos locales de primer orden y primer piso, que se responsabilizarán por su cumplimiento.</w:t>
            </w:r>
          </w:p>
          <w:p w:rsidR="007769B1" w:rsidRPr="00641E88" w:rsidRDefault="007769B1" w:rsidP="002E7318">
            <w:pPr>
              <w:pStyle w:val="Prrafodelista"/>
              <w:tabs>
                <w:tab w:val="left" w:pos="284"/>
              </w:tabs>
              <w:autoSpaceDE w:val="0"/>
              <w:autoSpaceDN w:val="0"/>
              <w:adjustRightInd w:val="0"/>
              <w:ind w:left="1080"/>
              <w:jc w:val="both"/>
              <w:rPr>
                <w:rFonts w:ascii="Verdana" w:hAnsi="Verdana" w:cs="Verdana"/>
                <w:sz w:val="18"/>
                <w:szCs w:val="18"/>
                <w:lang w:val="es-MX"/>
              </w:rPr>
            </w:pPr>
          </w:p>
        </w:tc>
        <w:tc>
          <w:tcPr>
            <w:tcW w:w="776" w:type="dxa"/>
          </w:tcPr>
          <w:p w:rsidR="007769B1" w:rsidRPr="005F1D22" w:rsidRDefault="007769B1" w:rsidP="00937BFA">
            <w:pPr>
              <w:widowControl w:val="0"/>
              <w:autoSpaceDE w:val="0"/>
              <w:autoSpaceDN w:val="0"/>
              <w:adjustRightInd w:val="0"/>
              <w:jc w:val="both"/>
            </w:pPr>
          </w:p>
        </w:tc>
        <w:tc>
          <w:tcPr>
            <w:tcW w:w="976" w:type="dxa"/>
          </w:tcPr>
          <w:p w:rsidR="007769B1" w:rsidRPr="005F1D22" w:rsidRDefault="007769B1" w:rsidP="00937BFA">
            <w:pPr>
              <w:widowControl w:val="0"/>
              <w:autoSpaceDE w:val="0"/>
              <w:autoSpaceDN w:val="0"/>
              <w:adjustRightInd w:val="0"/>
              <w:jc w:val="both"/>
            </w:pPr>
          </w:p>
        </w:tc>
        <w:tc>
          <w:tcPr>
            <w:tcW w:w="1287" w:type="dxa"/>
          </w:tcPr>
          <w:p w:rsidR="007769B1" w:rsidRPr="005F1D22" w:rsidRDefault="007769B1" w:rsidP="00937BFA">
            <w:pPr>
              <w:widowControl w:val="0"/>
              <w:autoSpaceDE w:val="0"/>
              <w:autoSpaceDN w:val="0"/>
              <w:adjustRightInd w:val="0"/>
              <w:jc w:val="both"/>
            </w:pPr>
          </w:p>
        </w:tc>
      </w:tr>
      <w:tr w:rsidR="007769B1" w:rsidRPr="008169C4" w:rsidTr="00165E41">
        <w:tc>
          <w:tcPr>
            <w:tcW w:w="473" w:type="dxa"/>
          </w:tcPr>
          <w:p w:rsidR="007769B1" w:rsidRPr="008169C4" w:rsidRDefault="007769B1" w:rsidP="00937BFA">
            <w:pPr>
              <w:widowControl w:val="0"/>
              <w:autoSpaceDE w:val="0"/>
              <w:autoSpaceDN w:val="0"/>
              <w:adjustRightInd w:val="0"/>
              <w:jc w:val="both"/>
              <w:rPr>
                <w:rFonts w:ascii="Century Gothic" w:hAnsi="Century Gothic"/>
                <w:sz w:val="18"/>
                <w:szCs w:val="18"/>
              </w:rPr>
            </w:pPr>
            <w:r w:rsidRPr="008169C4">
              <w:rPr>
                <w:rFonts w:ascii="Century Gothic" w:hAnsi="Century Gothic"/>
                <w:sz w:val="18"/>
                <w:szCs w:val="18"/>
              </w:rPr>
              <w:t>5</w:t>
            </w:r>
          </w:p>
        </w:tc>
        <w:tc>
          <w:tcPr>
            <w:tcW w:w="4982" w:type="dxa"/>
          </w:tcPr>
          <w:p w:rsidR="007769B1" w:rsidRPr="008169C4" w:rsidRDefault="007769B1" w:rsidP="00937BFA">
            <w:pPr>
              <w:widowControl w:val="0"/>
              <w:autoSpaceDE w:val="0"/>
              <w:autoSpaceDN w:val="0"/>
              <w:adjustRightInd w:val="0"/>
              <w:rPr>
                <w:rFonts w:ascii="Century Gothic" w:hAnsi="Century Gothic" w:cs="Verdana"/>
                <w:sz w:val="18"/>
                <w:szCs w:val="18"/>
              </w:rPr>
            </w:pPr>
            <w:r w:rsidRPr="008169C4">
              <w:rPr>
                <w:rFonts w:ascii="Century Gothic" w:hAnsi="Century Gothic" w:cs="Verdana"/>
                <w:sz w:val="18"/>
                <w:szCs w:val="18"/>
              </w:rPr>
              <w:t>Los oferentes deberán presentar actualizado un Certificado de gestión de calidad conforme a normas internacionales modernas, otorgado por alguna calificadora o certificadora de reconocido prestigio.</w:t>
            </w:r>
          </w:p>
          <w:p w:rsidR="007769B1" w:rsidRPr="008169C4" w:rsidRDefault="007769B1" w:rsidP="00F83FF0">
            <w:pPr>
              <w:widowControl w:val="0"/>
              <w:tabs>
                <w:tab w:val="left" w:pos="0"/>
              </w:tabs>
              <w:suppressAutoHyphens/>
              <w:autoSpaceDE w:val="0"/>
              <w:autoSpaceDN w:val="0"/>
              <w:adjustRightInd w:val="0"/>
              <w:jc w:val="both"/>
              <w:rPr>
                <w:rFonts w:ascii="Century Gothic" w:hAnsi="Century Gothic" w:cs="Verdana"/>
                <w:sz w:val="18"/>
                <w:szCs w:val="18"/>
              </w:rPr>
            </w:pPr>
            <w:r w:rsidRPr="008169C4">
              <w:rPr>
                <w:rFonts w:ascii="Century Gothic" w:hAnsi="Century Gothic" w:cs="Verdana"/>
                <w:sz w:val="18"/>
                <w:szCs w:val="18"/>
              </w:rPr>
              <w:t>El certificado hará relación con las Normas Internacionales ISO de cualquier actividad referida al objeto o estatuto social de constitución de la persona jurídica participante, o referida al objeto del contrato que se deriva de este concurso.</w:t>
            </w:r>
          </w:p>
          <w:p w:rsidR="007769B1" w:rsidRPr="008169C4" w:rsidRDefault="007769B1" w:rsidP="002D345E">
            <w:pPr>
              <w:tabs>
                <w:tab w:val="left" w:pos="540"/>
              </w:tabs>
              <w:autoSpaceDE w:val="0"/>
              <w:autoSpaceDN w:val="0"/>
              <w:adjustRightInd w:val="0"/>
              <w:jc w:val="both"/>
              <w:rPr>
                <w:rFonts w:ascii="Century Gothic" w:hAnsi="Century Gothic" w:cs="Verdana"/>
                <w:sz w:val="18"/>
                <w:szCs w:val="18"/>
                <w:lang w:val="es-MX"/>
              </w:rPr>
            </w:pPr>
            <w:r w:rsidRPr="008169C4">
              <w:rPr>
                <w:rFonts w:ascii="Century Gothic" w:hAnsi="Century Gothic" w:cs="Verdana"/>
                <w:sz w:val="18"/>
                <w:szCs w:val="18"/>
              </w:rPr>
              <w:t>El certificado debe estar vigente.</w:t>
            </w:r>
          </w:p>
        </w:tc>
        <w:tc>
          <w:tcPr>
            <w:tcW w:w="776" w:type="dxa"/>
          </w:tcPr>
          <w:p w:rsidR="007769B1" w:rsidRPr="008169C4" w:rsidRDefault="007769B1" w:rsidP="00937BFA">
            <w:pPr>
              <w:widowControl w:val="0"/>
              <w:autoSpaceDE w:val="0"/>
              <w:autoSpaceDN w:val="0"/>
              <w:adjustRightInd w:val="0"/>
              <w:jc w:val="both"/>
              <w:rPr>
                <w:rFonts w:ascii="Century Gothic" w:hAnsi="Century Gothic"/>
                <w:sz w:val="18"/>
                <w:szCs w:val="18"/>
              </w:rPr>
            </w:pPr>
          </w:p>
        </w:tc>
        <w:tc>
          <w:tcPr>
            <w:tcW w:w="976" w:type="dxa"/>
          </w:tcPr>
          <w:p w:rsidR="007769B1" w:rsidRPr="008169C4" w:rsidRDefault="007769B1" w:rsidP="00937BFA">
            <w:pPr>
              <w:widowControl w:val="0"/>
              <w:autoSpaceDE w:val="0"/>
              <w:autoSpaceDN w:val="0"/>
              <w:adjustRightInd w:val="0"/>
              <w:jc w:val="both"/>
              <w:rPr>
                <w:rFonts w:ascii="Century Gothic" w:hAnsi="Century Gothic"/>
                <w:sz w:val="18"/>
                <w:szCs w:val="18"/>
              </w:rPr>
            </w:pPr>
          </w:p>
        </w:tc>
        <w:tc>
          <w:tcPr>
            <w:tcW w:w="1287" w:type="dxa"/>
          </w:tcPr>
          <w:p w:rsidR="007769B1" w:rsidRPr="008169C4" w:rsidRDefault="007769B1" w:rsidP="00937BFA">
            <w:pPr>
              <w:widowControl w:val="0"/>
              <w:autoSpaceDE w:val="0"/>
              <w:autoSpaceDN w:val="0"/>
              <w:adjustRightInd w:val="0"/>
              <w:jc w:val="both"/>
              <w:rPr>
                <w:rFonts w:ascii="Century Gothic" w:hAnsi="Century Gothic"/>
                <w:sz w:val="18"/>
                <w:szCs w:val="18"/>
              </w:rPr>
            </w:pPr>
          </w:p>
        </w:tc>
      </w:tr>
      <w:tr w:rsidR="007769B1" w:rsidRPr="008169C4" w:rsidTr="00165E41">
        <w:tc>
          <w:tcPr>
            <w:tcW w:w="473" w:type="dxa"/>
          </w:tcPr>
          <w:p w:rsidR="007769B1" w:rsidRPr="008169C4" w:rsidRDefault="007769B1" w:rsidP="00937BFA">
            <w:pPr>
              <w:widowControl w:val="0"/>
              <w:autoSpaceDE w:val="0"/>
              <w:autoSpaceDN w:val="0"/>
              <w:adjustRightInd w:val="0"/>
              <w:jc w:val="both"/>
              <w:rPr>
                <w:rFonts w:ascii="Century Gothic" w:hAnsi="Century Gothic"/>
                <w:sz w:val="18"/>
                <w:szCs w:val="18"/>
              </w:rPr>
            </w:pPr>
            <w:r w:rsidRPr="008169C4">
              <w:rPr>
                <w:rFonts w:ascii="Century Gothic" w:hAnsi="Century Gothic"/>
                <w:sz w:val="18"/>
                <w:szCs w:val="18"/>
              </w:rPr>
              <w:t>6</w:t>
            </w:r>
          </w:p>
        </w:tc>
        <w:tc>
          <w:tcPr>
            <w:tcW w:w="4982" w:type="dxa"/>
          </w:tcPr>
          <w:p w:rsidR="007769B1" w:rsidRPr="008169C4" w:rsidRDefault="007769B1" w:rsidP="00803279">
            <w:pPr>
              <w:widowControl w:val="0"/>
              <w:autoSpaceDE w:val="0"/>
              <w:autoSpaceDN w:val="0"/>
              <w:adjustRightInd w:val="0"/>
              <w:rPr>
                <w:rFonts w:ascii="Century Gothic" w:hAnsi="Century Gothic" w:cs="Verdana"/>
                <w:sz w:val="18"/>
                <w:szCs w:val="18"/>
              </w:rPr>
            </w:pPr>
            <w:r w:rsidRPr="008169C4">
              <w:rPr>
                <w:rFonts w:ascii="Century Gothic" w:hAnsi="Century Gothic"/>
                <w:iCs/>
                <w:color w:val="000000"/>
                <w:sz w:val="18"/>
                <w:szCs w:val="18"/>
              </w:rPr>
              <w:t>Certificación del fabricante o proveedor sobre la disponibilidad de los equipos a vender, y complementario a eso el compromiso de venta o producción para el participante adjudicatario</w:t>
            </w:r>
            <w:r>
              <w:rPr>
                <w:rFonts w:ascii="Century Gothic" w:hAnsi="Century Gothic"/>
                <w:iCs/>
                <w:color w:val="000000"/>
                <w:sz w:val="18"/>
                <w:szCs w:val="18"/>
              </w:rPr>
              <w:t>.</w:t>
            </w:r>
          </w:p>
        </w:tc>
        <w:tc>
          <w:tcPr>
            <w:tcW w:w="776" w:type="dxa"/>
          </w:tcPr>
          <w:p w:rsidR="007769B1" w:rsidRPr="008169C4" w:rsidRDefault="007769B1" w:rsidP="00937BFA">
            <w:pPr>
              <w:widowControl w:val="0"/>
              <w:autoSpaceDE w:val="0"/>
              <w:autoSpaceDN w:val="0"/>
              <w:adjustRightInd w:val="0"/>
              <w:jc w:val="both"/>
              <w:rPr>
                <w:rFonts w:ascii="Century Gothic" w:hAnsi="Century Gothic"/>
                <w:sz w:val="18"/>
                <w:szCs w:val="18"/>
              </w:rPr>
            </w:pPr>
          </w:p>
        </w:tc>
        <w:tc>
          <w:tcPr>
            <w:tcW w:w="976" w:type="dxa"/>
          </w:tcPr>
          <w:p w:rsidR="007769B1" w:rsidRPr="008169C4" w:rsidRDefault="007769B1" w:rsidP="00937BFA">
            <w:pPr>
              <w:widowControl w:val="0"/>
              <w:autoSpaceDE w:val="0"/>
              <w:autoSpaceDN w:val="0"/>
              <w:adjustRightInd w:val="0"/>
              <w:jc w:val="both"/>
              <w:rPr>
                <w:rFonts w:ascii="Century Gothic" w:hAnsi="Century Gothic"/>
                <w:sz w:val="18"/>
                <w:szCs w:val="18"/>
              </w:rPr>
            </w:pPr>
          </w:p>
        </w:tc>
        <w:tc>
          <w:tcPr>
            <w:tcW w:w="1287" w:type="dxa"/>
          </w:tcPr>
          <w:p w:rsidR="007769B1" w:rsidRPr="008169C4" w:rsidRDefault="007769B1" w:rsidP="00937BFA">
            <w:pPr>
              <w:widowControl w:val="0"/>
              <w:autoSpaceDE w:val="0"/>
              <w:autoSpaceDN w:val="0"/>
              <w:adjustRightInd w:val="0"/>
              <w:jc w:val="both"/>
              <w:rPr>
                <w:rFonts w:ascii="Century Gothic" w:hAnsi="Century Gothic"/>
                <w:sz w:val="18"/>
                <w:szCs w:val="18"/>
              </w:rPr>
            </w:pPr>
          </w:p>
        </w:tc>
      </w:tr>
      <w:tr w:rsidR="007769B1" w:rsidRPr="008169C4" w:rsidTr="00165E41">
        <w:tc>
          <w:tcPr>
            <w:tcW w:w="473" w:type="dxa"/>
          </w:tcPr>
          <w:p w:rsidR="007769B1" w:rsidRPr="008169C4" w:rsidRDefault="007769B1" w:rsidP="00937BFA">
            <w:pPr>
              <w:widowControl w:val="0"/>
              <w:autoSpaceDE w:val="0"/>
              <w:autoSpaceDN w:val="0"/>
              <w:adjustRightInd w:val="0"/>
              <w:jc w:val="both"/>
              <w:rPr>
                <w:rFonts w:ascii="Century Gothic" w:hAnsi="Century Gothic"/>
                <w:sz w:val="18"/>
                <w:szCs w:val="18"/>
              </w:rPr>
            </w:pPr>
            <w:r w:rsidRPr="008169C4">
              <w:rPr>
                <w:rFonts w:ascii="Century Gothic" w:hAnsi="Century Gothic"/>
                <w:sz w:val="18"/>
                <w:szCs w:val="18"/>
              </w:rPr>
              <w:t>7</w:t>
            </w:r>
          </w:p>
        </w:tc>
        <w:tc>
          <w:tcPr>
            <w:tcW w:w="4982" w:type="dxa"/>
          </w:tcPr>
          <w:p w:rsidR="007769B1" w:rsidRPr="00DB6129" w:rsidRDefault="007769B1" w:rsidP="007769B1">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entury Gothic" w:hAnsi="Century Gothic"/>
                <w:sz w:val="18"/>
                <w:szCs w:val="18"/>
              </w:rPr>
            </w:pPr>
            <w:r w:rsidRPr="00DB6129">
              <w:rPr>
                <w:rFonts w:ascii="Century Gothic" w:hAnsi="Century Gothic" w:cs="Verdana"/>
                <w:sz w:val="18"/>
                <w:szCs w:val="18"/>
              </w:rPr>
              <w:t xml:space="preserve">Certificado de procedencia de los equipos propuestos que </w:t>
            </w:r>
            <w:r w:rsidRPr="00DB6129">
              <w:rPr>
                <w:rFonts w:ascii="Century Gothic" w:hAnsi="Century Gothic"/>
                <w:sz w:val="18"/>
                <w:szCs w:val="18"/>
              </w:rPr>
              <w:t>deberán ser de fabricación o procedencia u origen de los países con los más altos estándares de calidad para estos bienes, y adicionalmente éstos deberán ser fabricados con dichos más altos estándares de calidad y conforme a las especificaciones de estos pliegos, estándares que deberán cumplir con las normas de organismos, tales como: JIS (</w:t>
            </w:r>
            <w:proofErr w:type="spellStart"/>
            <w:r w:rsidRPr="00DB6129">
              <w:rPr>
                <w:rFonts w:ascii="Century Gothic" w:hAnsi="Century Gothic"/>
                <w:sz w:val="18"/>
                <w:szCs w:val="18"/>
              </w:rPr>
              <w:t>Japanese</w:t>
            </w:r>
            <w:proofErr w:type="spellEnd"/>
            <w:r w:rsidRPr="00DB6129">
              <w:rPr>
                <w:rFonts w:ascii="Century Gothic" w:hAnsi="Century Gothic"/>
                <w:sz w:val="18"/>
                <w:szCs w:val="18"/>
              </w:rPr>
              <w:t xml:space="preserve"> Industrial Standard), BSI (British </w:t>
            </w:r>
            <w:proofErr w:type="spellStart"/>
            <w:r w:rsidRPr="00DB6129">
              <w:rPr>
                <w:rFonts w:ascii="Century Gothic" w:hAnsi="Century Gothic"/>
                <w:sz w:val="18"/>
                <w:szCs w:val="18"/>
              </w:rPr>
              <w:t>Standards</w:t>
            </w:r>
            <w:proofErr w:type="spellEnd"/>
            <w:r w:rsidRPr="00DB6129">
              <w:rPr>
                <w:rFonts w:ascii="Century Gothic" w:hAnsi="Century Gothic"/>
                <w:sz w:val="18"/>
                <w:szCs w:val="18"/>
              </w:rPr>
              <w:t xml:space="preserve"> </w:t>
            </w:r>
            <w:proofErr w:type="spellStart"/>
            <w:r w:rsidRPr="00DB6129">
              <w:rPr>
                <w:rFonts w:ascii="Century Gothic" w:hAnsi="Century Gothic"/>
                <w:sz w:val="18"/>
                <w:szCs w:val="18"/>
              </w:rPr>
              <w:t>Institution</w:t>
            </w:r>
            <w:proofErr w:type="spellEnd"/>
            <w:r w:rsidRPr="00DB6129">
              <w:rPr>
                <w:rFonts w:ascii="Century Gothic" w:hAnsi="Century Gothic"/>
                <w:sz w:val="18"/>
                <w:szCs w:val="18"/>
              </w:rPr>
              <w:t>), DIN (</w:t>
            </w:r>
            <w:proofErr w:type="spellStart"/>
            <w:r w:rsidRPr="00DB6129">
              <w:rPr>
                <w:rFonts w:ascii="Century Gothic" w:hAnsi="Century Gothic"/>
                <w:sz w:val="18"/>
                <w:szCs w:val="18"/>
              </w:rPr>
              <w:t>Deutsches</w:t>
            </w:r>
            <w:proofErr w:type="spellEnd"/>
            <w:r w:rsidRPr="00DB6129">
              <w:rPr>
                <w:rFonts w:ascii="Century Gothic" w:hAnsi="Century Gothic"/>
                <w:sz w:val="18"/>
                <w:szCs w:val="18"/>
              </w:rPr>
              <w:t xml:space="preserve"> </w:t>
            </w:r>
            <w:proofErr w:type="spellStart"/>
            <w:r w:rsidRPr="00DB6129">
              <w:rPr>
                <w:rFonts w:ascii="Century Gothic" w:hAnsi="Century Gothic"/>
                <w:sz w:val="18"/>
                <w:szCs w:val="18"/>
              </w:rPr>
              <w:t>Institut</w:t>
            </w:r>
            <w:proofErr w:type="spellEnd"/>
            <w:r w:rsidRPr="00DB6129">
              <w:rPr>
                <w:rFonts w:ascii="Century Gothic" w:hAnsi="Century Gothic"/>
                <w:sz w:val="18"/>
                <w:szCs w:val="18"/>
              </w:rPr>
              <w:t xml:space="preserve"> </w:t>
            </w:r>
            <w:proofErr w:type="spellStart"/>
            <w:r w:rsidRPr="00DB6129">
              <w:rPr>
                <w:rFonts w:ascii="Century Gothic" w:hAnsi="Century Gothic"/>
                <w:sz w:val="18"/>
                <w:szCs w:val="18"/>
              </w:rPr>
              <w:t>für</w:t>
            </w:r>
            <w:proofErr w:type="spellEnd"/>
            <w:r w:rsidRPr="00DB6129">
              <w:rPr>
                <w:rFonts w:ascii="Century Gothic" w:hAnsi="Century Gothic"/>
                <w:sz w:val="18"/>
                <w:szCs w:val="18"/>
              </w:rPr>
              <w:t xml:space="preserve"> </w:t>
            </w:r>
            <w:proofErr w:type="spellStart"/>
            <w:r w:rsidRPr="00DB6129">
              <w:rPr>
                <w:rFonts w:ascii="Century Gothic" w:hAnsi="Century Gothic"/>
                <w:sz w:val="18"/>
                <w:szCs w:val="18"/>
              </w:rPr>
              <w:t>Normung</w:t>
            </w:r>
            <w:proofErr w:type="spellEnd"/>
            <w:r w:rsidRPr="00DB6129">
              <w:rPr>
                <w:rFonts w:ascii="Century Gothic" w:hAnsi="Century Gothic"/>
                <w:sz w:val="18"/>
                <w:szCs w:val="18"/>
              </w:rPr>
              <w:t xml:space="preserve">), AENOR (Asociación Española de Normalización y Certificación), ANSI (American </w:t>
            </w:r>
            <w:proofErr w:type="spellStart"/>
            <w:r w:rsidRPr="00DB6129">
              <w:rPr>
                <w:rFonts w:ascii="Century Gothic" w:hAnsi="Century Gothic"/>
                <w:sz w:val="18"/>
                <w:szCs w:val="18"/>
              </w:rPr>
              <w:t>National</w:t>
            </w:r>
            <w:proofErr w:type="spellEnd"/>
            <w:r w:rsidRPr="00DB6129">
              <w:rPr>
                <w:rFonts w:ascii="Century Gothic" w:hAnsi="Century Gothic"/>
                <w:sz w:val="18"/>
                <w:szCs w:val="18"/>
              </w:rPr>
              <w:t xml:space="preserve"> </w:t>
            </w:r>
            <w:proofErr w:type="spellStart"/>
            <w:r w:rsidRPr="00DB6129">
              <w:rPr>
                <w:rFonts w:ascii="Century Gothic" w:hAnsi="Century Gothic"/>
                <w:sz w:val="18"/>
                <w:szCs w:val="18"/>
              </w:rPr>
              <w:t>Standards</w:t>
            </w:r>
            <w:proofErr w:type="spellEnd"/>
            <w:r w:rsidRPr="00DB6129">
              <w:rPr>
                <w:rFonts w:ascii="Century Gothic" w:hAnsi="Century Gothic"/>
                <w:sz w:val="18"/>
                <w:szCs w:val="18"/>
              </w:rPr>
              <w:t xml:space="preserve"> </w:t>
            </w:r>
            <w:proofErr w:type="spellStart"/>
            <w:r w:rsidRPr="00DB6129">
              <w:rPr>
                <w:rFonts w:ascii="Century Gothic" w:hAnsi="Century Gothic"/>
                <w:sz w:val="18"/>
                <w:szCs w:val="18"/>
              </w:rPr>
              <w:t>Institute</w:t>
            </w:r>
            <w:proofErr w:type="spellEnd"/>
            <w:r w:rsidRPr="00DB6129">
              <w:rPr>
                <w:rFonts w:ascii="Century Gothic" w:hAnsi="Century Gothic"/>
                <w:sz w:val="18"/>
                <w:szCs w:val="18"/>
              </w:rPr>
              <w:t>), AFNOR (</w:t>
            </w:r>
            <w:proofErr w:type="spellStart"/>
            <w:r w:rsidRPr="00DB6129">
              <w:rPr>
                <w:rFonts w:ascii="Century Gothic" w:hAnsi="Century Gothic"/>
                <w:sz w:val="18"/>
                <w:szCs w:val="18"/>
              </w:rPr>
              <w:t>Association</w:t>
            </w:r>
            <w:proofErr w:type="spellEnd"/>
            <w:r w:rsidRPr="00DB6129">
              <w:rPr>
                <w:rFonts w:ascii="Century Gothic" w:hAnsi="Century Gothic"/>
                <w:sz w:val="18"/>
                <w:szCs w:val="18"/>
              </w:rPr>
              <w:t xml:space="preserve"> </w:t>
            </w:r>
            <w:proofErr w:type="spellStart"/>
            <w:r w:rsidRPr="00DB6129">
              <w:rPr>
                <w:rFonts w:ascii="Century Gothic" w:hAnsi="Century Gothic"/>
                <w:sz w:val="18"/>
                <w:szCs w:val="18"/>
              </w:rPr>
              <w:t>Française</w:t>
            </w:r>
            <w:proofErr w:type="spellEnd"/>
            <w:r w:rsidRPr="00DB6129">
              <w:rPr>
                <w:rFonts w:ascii="Century Gothic" w:hAnsi="Century Gothic"/>
                <w:sz w:val="18"/>
                <w:szCs w:val="18"/>
              </w:rPr>
              <w:t xml:space="preserve"> de </w:t>
            </w:r>
            <w:proofErr w:type="spellStart"/>
            <w:r w:rsidRPr="00DB6129">
              <w:rPr>
                <w:rFonts w:ascii="Century Gothic" w:hAnsi="Century Gothic"/>
                <w:sz w:val="18"/>
                <w:szCs w:val="18"/>
              </w:rPr>
              <w:t>Normalisation</w:t>
            </w:r>
            <w:proofErr w:type="spellEnd"/>
            <w:r w:rsidRPr="00DB6129">
              <w:rPr>
                <w:rFonts w:ascii="Century Gothic" w:hAnsi="Century Gothic"/>
                <w:sz w:val="18"/>
                <w:szCs w:val="18"/>
              </w:rPr>
              <w:t>), SNV (</w:t>
            </w:r>
            <w:proofErr w:type="spellStart"/>
            <w:r w:rsidRPr="00DB6129">
              <w:rPr>
                <w:rFonts w:ascii="Century Gothic" w:hAnsi="Century Gothic"/>
                <w:sz w:val="18"/>
                <w:szCs w:val="18"/>
              </w:rPr>
              <w:t>Swiss</w:t>
            </w:r>
            <w:proofErr w:type="spellEnd"/>
            <w:r w:rsidRPr="00DB6129">
              <w:rPr>
                <w:rFonts w:ascii="Century Gothic" w:hAnsi="Century Gothic"/>
                <w:sz w:val="18"/>
                <w:szCs w:val="18"/>
              </w:rPr>
              <w:t xml:space="preserve"> </w:t>
            </w:r>
            <w:proofErr w:type="spellStart"/>
            <w:r w:rsidRPr="00DB6129">
              <w:rPr>
                <w:rFonts w:ascii="Century Gothic" w:hAnsi="Century Gothic"/>
                <w:sz w:val="18"/>
                <w:szCs w:val="18"/>
              </w:rPr>
              <w:t>Association</w:t>
            </w:r>
            <w:proofErr w:type="spellEnd"/>
            <w:r w:rsidRPr="00DB6129">
              <w:rPr>
                <w:rFonts w:ascii="Century Gothic" w:hAnsi="Century Gothic"/>
                <w:sz w:val="18"/>
                <w:szCs w:val="18"/>
              </w:rPr>
              <w:t xml:space="preserve"> </w:t>
            </w:r>
            <w:proofErr w:type="spellStart"/>
            <w:r w:rsidRPr="00DB6129">
              <w:rPr>
                <w:rFonts w:ascii="Century Gothic" w:hAnsi="Century Gothic"/>
                <w:sz w:val="18"/>
                <w:szCs w:val="18"/>
              </w:rPr>
              <w:t>for</w:t>
            </w:r>
            <w:proofErr w:type="spellEnd"/>
            <w:r w:rsidRPr="00DB6129">
              <w:rPr>
                <w:rFonts w:ascii="Century Gothic" w:hAnsi="Century Gothic"/>
                <w:sz w:val="18"/>
                <w:szCs w:val="18"/>
              </w:rPr>
              <w:t xml:space="preserve"> </w:t>
            </w:r>
            <w:proofErr w:type="spellStart"/>
            <w:r w:rsidRPr="00DB6129">
              <w:rPr>
                <w:rFonts w:ascii="Century Gothic" w:hAnsi="Century Gothic"/>
                <w:sz w:val="18"/>
                <w:szCs w:val="18"/>
              </w:rPr>
              <w:t>Standardization</w:t>
            </w:r>
            <w:proofErr w:type="spellEnd"/>
            <w:r w:rsidRPr="00DB6129">
              <w:rPr>
                <w:rFonts w:ascii="Century Gothic" w:hAnsi="Century Gothic"/>
                <w:sz w:val="18"/>
                <w:szCs w:val="18"/>
              </w:rPr>
              <w:t xml:space="preserve">). Para la verificación del cumplimiento de las características, estándares, exigencias técnicas y certificaciones (traducidas, apostilladas y </w:t>
            </w:r>
            <w:proofErr w:type="spellStart"/>
            <w:r w:rsidRPr="00DB6129">
              <w:rPr>
                <w:rFonts w:ascii="Century Gothic" w:hAnsi="Century Gothic"/>
                <w:sz w:val="18"/>
                <w:szCs w:val="18"/>
              </w:rPr>
              <w:t>notarizadas</w:t>
            </w:r>
            <w:proofErr w:type="spellEnd"/>
            <w:r w:rsidRPr="00DB6129">
              <w:rPr>
                <w:rFonts w:ascii="Century Gothic" w:hAnsi="Century Gothic"/>
                <w:sz w:val="18"/>
                <w:szCs w:val="18"/>
              </w:rPr>
              <w:t>) de los equipos y vehículos, la Comisión Técnica contará con asesoría externa especializada, considerando la trascendencia que tiene para el servicio público objeto de la contratación la idoneidad de los equipos y vehículos, y por consiguiente  sus altos estándares de calidad</w:t>
            </w:r>
            <w:r w:rsidRPr="00DB6129">
              <w:rPr>
                <w:rFonts w:ascii="Century Gothic" w:hAnsi="Century Gothic"/>
                <w:color w:val="000000"/>
                <w:sz w:val="18"/>
                <w:szCs w:val="18"/>
              </w:rPr>
              <w:t>.</w:t>
            </w:r>
          </w:p>
          <w:p w:rsidR="007769B1" w:rsidRPr="00DB6129" w:rsidRDefault="007769B1" w:rsidP="00803279">
            <w:pPr>
              <w:widowControl w:val="0"/>
              <w:autoSpaceDE w:val="0"/>
              <w:autoSpaceDN w:val="0"/>
              <w:adjustRightInd w:val="0"/>
              <w:rPr>
                <w:rFonts w:ascii="Century Gothic" w:hAnsi="Century Gothic" w:cs="Verdana"/>
                <w:sz w:val="18"/>
                <w:szCs w:val="18"/>
              </w:rPr>
            </w:pPr>
          </w:p>
        </w:tc>
        <w:tc>
          <w:tcPr>
            <w:tcW w:w="776" w:type="dxa"/>
          </w:tcPr>
          <w:p w:rsidR="007769B1" w:rsidRPr="008169C4" w:rsidRDefault="007769B1" w:rsidP="00937BFA">
            <w:pPr>
              <w:widowControl w:val="0"/>
              <w:autoSpaceDE w:val="0"/>
              <w:autoSpaceDN w:val="0"/>
              <w:adjustRightInd w:val="0"/>
              <w:jc w:val="both"/>
              <w:rPr>
                <w:rFonts w:ascii="Century Gothic" w:hAnsi="Century Gothic"/>
                <w:sz w:val="18"/>
                <w:szCs w:val="18"/>
              </w:rPr>
            </w:pPr>
          </w:p>
        </w:tc>
        <w:tc>
          <w:tcPr>
            <w:tcW w:w="976" w:type="dxa"/>
          </w:tcPr>
          <w:p w:rsidR="007769B1" w:rsidRPr="008169C4" w:rsidRDefault="007769B1" w:rsidP="00937BFA">
            <w:pPr>
              <w:widowControl w:val="0"/>
              <w:autoSpaceDE w:val="0"/>
              <w:autoSpaceDN w:val="0"/>
              <w:adjustRightInd w:val="0"/>
              <w:jc w:val="both"/>
              <w:rPr>
                <w:rFonts w:ascii="Century Gothic" w:hAnsi="Century Gothic"/>
                <w:sz w:val="18"/>
                <w:szCs w:val="18"/>
              </w:rPr>
            </w:pPr>
          </w:p>
        </w:tc>
        <w:tc>
          <w:tcPr>
            <w:tcW w:w="1287" w:type="dxa"/>
          </w:tcPr>
          <w:p w:rsidR="007769B1" w:rsidRPr="008169C4" w:rsidRDefault="007769B1" w:rsidP="00937BFA">
            <w:pPr>
              <w:widowControl w:val="0"/>
              <w:autoSpaceDE w:val="0"/>
              <w:autoSpaceDN w:val="0"/>
              <w:adjustRightInd w:val="0"/>
              <w:jc w:val="both"/>
              <w:rPr>
                <w:rFonts w:ascii="Century Gothic" w:hAnsi="Century Gothic"/>
                <w:sz w:val="18"/>
                <w:szCs w:val="18"/>
              </w:rPr>
            </w:pPr>
          </w:p>
        </w:tc>
      </w:tr>
      <w:tr w:rsidR="007769B1" w:rsidRPr="008169C4" w:rsidTr="00165E41">
        <w:tc>
          <w:tcPr>
            <w:tcW w:w="473" w:type="dxa"/>
          </w:tcPr>
          <w:p w:rsidR="007769B1" w:rsidRPr="008169C4" w:rsidRDefault="007769B1" w:rsidP="00F83528">
            <w:pPr>
              <w:widowControl w:val="0"/>
              <w:autoSpaceDE w:val="0"/>
              <w:autoSpaceDN w:val="0"/>
              <w:adjustRightInd w:val="0"/>
              <w:jc w:val="both"/>
              <w:rPr>
                <w:rFonts w:ascii="Century Gothic" w:hAnsi="Century Gothic"/>
                <w:sz w:val="18"/>
                <w:szCs w:val="18"/>
              </w:rPr>
            </w:pPr>
            <w:r w:rsidRPr="008169C4">
              <w:rPr>
                <w:rFonts w:ascii="Century Gothic" w:hAnsi="Century Gothic"/>
                <w:sz w:val="18"/>
                <w:szCs w:val="18"/>
              </w:rPr>
              <w:t>8</w:t>
            </w:r>
          </w:p>
        </w:tc>
        <w:tc>
          <w:tcPr>
            <w:tcW w:w="4982" w:type="dxa"/>
          </w:tcPr>
          <w:p w:rsidR="007769B1" w:rsidRPr="008169C4" w:rsidRDefault="007769B1" w:rsidP="00937BFA">
            <w:pPr>
              <w:widowControl w:val="0"/>
              <w:autoSpaceDE w:val="0"/>
              <w:autoSpaceDN w:val="0"/>
              <w:adjustRightInd w:val="0"/>
              <w:rPr>
                <w:rFonts w:ascii="Century Gothic" w:hAnsi="Century Gothic" w:cs="Verdana"/>
                <w:sz w:val="18"/>
                <w:szCs w:val="18"/>
              </w:rPr>
            </w:pPr>
            <w:r w:rsidRPr="008169C4">
              <w:rPr>
                <w:rFonts w:ascii="Century Gothic" w:hAnsi="Century Gothic"/>
                <w:sz w:val="18"/>
                <w:szCs w:val="18"/>
              </w:rPr>
              <w:t xml:space="preserve">Certificaciones del fabricante que garanticen la utilización de la calidad de los aceros requeridos tanto para las cajas compactadoras y chasis de los camiones recolectores, volquetas y roll </w:t>
            </w:r>
            <w:proofErr w:type="spellStart"/>
            <w:r w:rsidRPr="008169C4">
              <w:rPr>
                <w:rFonts w:ascii="Century Gothic" w:hAnsi="Century Gothic"/>
                <w:sz w:val="18"/>
                <w:szCs w:val="18"/>
              </w:rPr>
              <w:t>on</w:t>
            </w:r>
            <w:proofErr w:type="spellEnd"/>
            <w:r w:rsidRPr="008169C4">
              <w:rPr>
                <w:rFonts w:ascii="Century Gothic" w:hAnsi="Century Gothic"/>
                <w:sz w:val="18"/>
                <w:szCs w:val="18"/>
              </w:rPr>
              <w:t>-roll off</w:t>
            </w:r>
            <w:r>
              <w:rPr>
                <w:rFonts w:ascii="Century Gothic" w:hAnsi="Century Gothic"/>
                <w:sz w:val="18"/>
                <w:szCs w:val="18"/>
              </w:rPr>
              <w:t>.</w:t>
            </w:r>
            <w:r w:rsidRPr="008169C4">
              <w:rPr>
                <w:rFonts w:ascii="Century Gothic" w:hAnsi="Century Gothic" w:cs="Verdana"/>
                <w:bCs/>
                <w:sz w:val="18"/>
                <w:szCs w:val="18"/>
                <w:highlight w:val="yellow"/>
              </w:rPr>
              <w:t xml:space="preserve"> </w:t>
            </w:r>
          </w:p>
        </w:tc>
        <w:tc>
          <w:tcPr>
            <w:tcW w:w="776" w:type="dxa"/>
          </w:tcPr>
          <w:p w:rsidR="007769B1" w:rsidRPr="008169C4" w:rsidRDefault="007769B1" w:rsidP="00937BFA">
            <w:pPr>
              <w:widowControl w:val="0"/>
              <w:autoSpaceDE w:val="0"/>
              <w:autoSpaceDN w:val="0"/>
              <w:adjustRightInd w:val="0"/>
              <w:jc w:val="both"/>
              <w:rPr>
                <w:rFonts w:ascii="Century Gothic" w:hAnsi="Century Gothic"/>
                <w:sz w:val="18"/>
                <w:szCs w:val="18"/>
              </w:rPr>
            </w:pPr>
          </w:p>
        </w:tc>
        <w:tc>
          <w:tcPr>
            <w:tcW w:w="976" w:type="dxa"/>
          </w:tcPr>
          <w:p w:rsidR="007769B1" w:rsidRPr="008169C4" w:rsidRDefault="007769B1" w:rsidP="00937BFA">
            <w:pPr>
              <w:widowControl w:val="0"/>
              <w:autoSpaceDE w:val="0"/>
              <w:autoSpaceDN w:val="0"/>
              <w:adjustRightInd w:val="0"/>
              <w:jc w:val="both"/>
              <w:rPr>
                <w:rFonts w:ascii="Century Gothic" w:hAnsi="Century Gothic"/>
                <w:sz w:val="18"/>
                <w:szCs w:val="18"/>
              </w:rPr>
            </w:pPr>
          </w:p>
        </w:tc>
        <w:tc>
          <w:tcPr>
            <w:tcW w:w="1287" w:type="dxa"/>
          </w:tcPr>
          <w:p w:rsidR="007769B1" w:rsidRPr="008169C4" w:rsidRDefault="007769B1" w:rsidP="00937BFA">
            <w:pPr>
              <w:widowControl w:val="0"/>
              <w:autoSpaceDE w:val="0"/>
              <w:autoSpaceDN w:val="0"/>
              <w:adjustRightInd w:val="0"/>
              <w:jc w:val="both"/>
              <w:rPr>
                <w:rFonts w:ascii="Century Gothic" w:hAnsi="Century Gothic"/>
                <w:sz w:val="18"/>
                <w:szCs w:val="18"/>
              </w:rPr>
            </w:pPr>
          </w:p>
        </w:tc>
      </w:tr>
      <w:tr w:rsidR="007769B1" w:rsidRPr="008169C4" w:rsidTr="00165E41">
        <w:tc>
          <w:tcPr>
            <w:tcW w:w="473" w:type="dxa"/>
          </w:tcPr>
          <w:p w:rsidR="007769B1" w:rsidRPr="008169C4" w:rsidRDefault="007769B1" w:rsidP="00F83528">
            <w:pPr>
              <w:widowControl w:val="0"/>
              <w:autoSpaceDE w:val="0"/>
              <w:autoSpaceDN w:val="0"/>
              <w:adjustRightInd w:val="0"/>
              <w:jc w:val="both"/>
              <w:rPr>
                <w:rFonts w:ascii="Century Gothic" w:hAnsi="Century Gothic"/>
                <w:sz w:val="18"/>
                <w:szCs w:val="18"/>
              </w:rPr>
            </w:pPr>
            <w:r w:rsidRPr="008169C4">
              <w:rPr>
                <w:rFonts w:ascii="Century Gothic" w:hAnsi="Century Gothic"/>
                <w:sz w:val="18"/>
                <w:szCs w:val="18"/>
              </w:rPr>
              <w:t>9</w:t>
            </w:r>
          </w:p>
        </w:tc>
        <w:tc>
          <w:tcPr>
            <w:tcW w:w="4982" w:type="dxa"/>
          </w:tcPr>
          <w:p w:rsidR="007769B1" w:rsidRPr="008169C4" w:rsidRDefault="007769B1" w:rsidP="00CC2545">
            <w:pPr>
              <w:rPr>
                <w:rFonts w:ascii="Century Gothic" w:hAnsi="Century Gothic" w:cs="Verdana"/>
                <w:sz w:val="18"/>
                <w:szCs w:val="18"/>
              </w:rPr>
            </w:pPr>
            <w:r w:rsidRPr="008169C4">
              <w:rPr>
                <w:rFonts w:ascii="Century Gothic" w:hAnsi="Century Gothic" w:cs="Verdana"/>
                <w:sz w:val="18"/>
                <w:szCs w:val="18"/>
              </w:rPr>
              <w:t>Certificación técnica del fabricante, representante, distribuidor o vendedor autorizado, de los equipos propuestos, que sirva para garantizar la buena calidad de los componentes de los bienes y su cambio en caso de desperfectos por defectos de fabricación</w:t>
            </w:r>
          </w:p>
        </w:tc>
        <w:tc>
          <w:tcPr>
            <w:tcW w:w="776" w:type="dxa"/>
          </w:tcPr>
          <w:p w:rsidR="007769B1" w:rsidRPr="008169C4" w:rsidRDefault="007769B1" w:rsidP="00937BFA">
            <w:pPr>
              <w:widowControl w:val="0"/>
              <w:autoSpaceDE w:val="0"/>
              <w:autoSpaceDN w:val="0"/>
              <w:adjustRightInd w:val="0"/>
              <w:jc w:val="both"/>
              <w:rPr>
                <w:rFonts w:ascii="Century Gothic" w:hAnsi="Century Gothic"/>
                <w:sz w:val="18"/>
                <w:szCs w:val="18"/>
              </w:rPr>
            </w:pPr>
          </w:p>
        </w:tc>
        <w:tc>
          <w:tcPr>
            <w:tcW w:w="976" w:type="dxa"/>
          </w:tcPr>
          <w:p w:rsidR="007769B1" w:rsidRPr="008169C4" w:rsidRDefault="007769B1" w:rsidP="00937BFA">
            <w:pPr>
              <w:widowControl w:val="0"/>
              <w:autoSpaceDE w:val="0"/>
              <w:autoSpaceDN w:val="0"/>
              <w:adjustRightInd w:val="0"/>
              <w:jc w:val="both"/>
              <w:rPr>
                <w:rFonts w:ascii="Century Gothic" w:hAnsi="Century Gothic"/>
                <w:sz w:val="18"/>
                <w:szCs w:val="18"/>
              </w:rPr>
            </w:pPr>
          </w:p>
        </w:tc>
        <w:tc>
          <w:tcPr>
            <w:tcW w:w="1287" w:type="dxa"/>
          </w:tcPr>
          <w:p w:rsidR="007769B1" w:rsidRPr="008169C4" w:rsidRDefault="007769B1" w:rsidP="00937BFA">
            <w:pPr>
              <w:widowControl w:val="0"/>
              <w:autoSpaceDE w:val="0"/>
              <w:autoSpaceDN w:val="0"/>
              <w:adjustRightInd w:val="0"/>
              <w:jc w:val="both"/>
              <w:rPr>
                <w:rFonts w:ascii="Century Gothic" w:hAnsi="Century Gothic"/>
                <w:sz w:val="18"/>
                <w:szCs w:val="18"/>
              </w:rPr>
            </w:pPr>
          </w:p>
        </w:tc>
      </w:tr>
      <w:tr w:rsidR="007769B1" w:rsidRPr="008169C4" w:rsidTr="00165E41">
        <w:tc>
          <w:tcPr>
            <w:tcW w:w="473" w:type="dxa"/>
          </w:tcPr>
          <w:p w:rsidR="007769B1" w:rsidRPr="008169C4" w:rsidRDefault="007769B1" w:rsidP="000556C5">
            <w:pPr>
              <w:widowControl w:val="0"/>
              <w:autoSpaceDE w:val="0"/>
              <w:autoSpaceDN w:val="0"/>
              <w:adjustRightInd w:val="0"/>
              <w:jc w:val="both"/>
              <w:rPr>
                <w:rFonts w:ascii="Century Gothic" w:hAnsi="Century Gothic"/>
                <w:sz w:val="18"/>
                <w:szCs w:val="18"/>
              </w:rPr>
            </w:pPr>
            <w:r w:rsidRPr="008169C4">
              <w:rPr>
                <w:rFonts w:ascii="Century Gothic" w:hAnsi="Century Gothic"/>
                <w:sz w:val="18"/>
                <w:szCs w:val="18"/>
              </w:rPr>
              <w:t>10</w:t>
            </w:r>
          </w:p>
          <w:p w:rsidR="007769B1" w:rsidRPr="008169C4" w:rsidRDefault="007769B1" w:rsidP="00937BFA">
            <w:pPr>
              <w:widowControl w:val="0"/>
              <w:autoSpaceDE w:val="0"/>
              <w:autoSpaceDN w:val="0"/>
              <w:adjustRightInd w:val="0"/>
              <w:jc w:val="both"/>
              <w:rPr>
                <w:rFonts w:ascii="Century Gothic" w:hAnsi="Century Gothic"/>
                <w:sz w:val="18"/>
                <w:szCs w:val="18"/>
              </w:rPr>
            </w:pPr>
          </w:p>
        </w:tc>
        <w:tc>
          <w:tcPr>
            <w:tcW w:w="4982" w:type="dxa"/>
          </w:tcPr>
          <w:p w:rsidR="007769B1" w:rsidRPr="008169C4" w:rsidRDefault="007769B1" w:rsidP="00937BFA">
            <w:pPr>
              <w:widowControl w:val="0"/>
              <w:autoSpaceDE w:val="0"/>
              <w:autoSpaceDN w:val="0"/>
              <w:adjustRightInd w:val="0"/>
              <w:rPr>
                <w:rFonts w:ascii="Century Gothic" w:hAnsi="Century Gothic"/>
                <w:sz w:val="18"/>
                <w:szCs w:val="18"/>
              </w:rPr>
            </w:pPr>
            <w:r w:rsidRPr="008169C4">
              <w:rPr>
                <w:rFonts w:ascii="Century Gothic" w:hAnsi="Century Gothic" w:cs="Verdana"/>
                <w:sz w:val="18"/>
                <w:szCs w:val="18"/>
              </w:rPr>
              <w:t>Certificación expresa del fabricante, representante, distribuidor o vendedor autorizado,   de que durante la vigencia del contrato,</w:t>
            </w:r>
            <w:r w:rsidRPr="008169C4">
              <w:rPr>
                <w:rFonts w:ascii="Century Gothic" w:hAnsi="Century Gothic" w:cs="Verdana"/>
                <w:b/>
                <w:bCs/>
                <w:sz w:val="18"/>
                <w:szCs w:val="18"/>
              </w:rPr>
              <w:t xml:space="preserve"> </w:t>
            </w:r>
            <w:r w:rsidRPr="008169C4">
              <w:rPr>
                <w:rFonts w:ascii="Century Gothic" w:hAnsi="Century Gothic" w:cs="Verdana"/>
                <w:i/>
                <w:iCs/>
                <w:sz w:val="18"/>
                <w:szCs w:val="18"/>
              </w:rPr>
              <w:t>7 años</w:t>
            </w:r>
            <w:r w:rsidRPr="008169C4">
              <w:rPr>
                <w:rFonts w:ascii="Century Gothic" w:hAnsi="Century Gothic" w:cs="Verdana"/>
                <w:sz w:val="18"/>
                <w:szCs w:val="18"/>
              </w:rPr>
              <w:t>, se producirán partes y repuestos de equipos de recolección y barrido de calles de la propuesta, evitando su discontinuidad, desuso y, o paralización</w:t>
            </w:r>
          </w:p>
        </w:tc>
        <w:tc>
          <w:tcPr>
            <w:tcW w:w="776" w:type="dxa"/>
          </w:tcPr>
          <w:p w:rsidR="007769B1" w:rsidRPr="008169C4" w:rsidRDefault="007769B1" w:rsidP="00937BFA">
            <w:pPr>
              <w:widowControl w:val="0"/>
              <w:autoSpaceDE w:val="0"/>
              <w:autoSpaceDN w:val="0"/>
              <w:adjustRightInd w:val="0"/>
              <w:jc w:val="both"/>
              <w:rPr>
                <w:rFonts w:ascii="Century Gothic" w:hAnsi="Century Gothic"/>
                <w:sz w:val="18"/>
                <w:szCs w:val="18"/>
              </w:rPr>
            </w:pPr>
          </w:p>
        </w:tc>
        <w:tc>
          <w:tcPr>
            <w:tcW w:w="976" w:type="dxa"/>
          </w:tcPr>
          <w:p w:rsidR="007769B1" w:rsidRPr="008169C4" w:rsidRDefault="007769B1" w:rsidP="00937BFA">
            <w:pPr>
              <w:widowControl w:val="0"/>
              <w:autoSpaceDE w:val="0"/>
              <w:autoSpaceDN w:val="0"/>
              <w:adjustRightInd w:val="0"/>
              <w:jc w:val="both"/>
              <w:rPr>
                <w:rFonts w:ascii="Century Gothic" w:hAnsi="Century Gothic"/>
                <w:sz w:val="18"/>
                <w:szCs w:val="18"/>
              </w:rPr>
            </w:pPr>
          </w:p>
        </w:tc>
        <w:tc>
          <w:tcPr>
            <w:tcW w:w="1287" w:type="dxa"/>
          </w:tcPr>
          <w:p w:rsidR="007769B1" w:rsidRPr="008169C4" w:rsidRDefault="007769B1" w:rsidP="00937BFA">
            <w:pPr>
              <w:widowControl w:val="0"/>
              <w:autoSpaceDE w:val="0"/>
              <w:autoSpaceDN w:val="0"/>
              <w:adjustRightInd w:val="0"/>
              <w:jc w:val="both"/>
              <w:rPr>
                <w:rFonts w:ascii="Century Gothic" w:hAnsi="Century Gothic"/>
                <w:sz w:val="18"/>
                <w:szCs w:val="18"/>
              </w:rPr>
            </w:pPr>
          </w:p>
        </w:tc>
      </w:tr>
      <w:tr w:rsidR="007769B1" w:rsidRPr="008169C4" w:rsidTr="00165E41">
        <w:tc>
          <w:tcPr>
            <w:tcW w:w="473" w:type="dxa"/>
          </w:tcPr>
          <w:p w:rsidR="007769B1" w:rsidRPr="008169C4" w:rsidRDefault="007769B1" w:rsidP="00F83528">
            <w:pPr>
              <w:widowControl w:val="0"/>
              <w:autoSpaceDE w:val="0"/>
              <w:autoSpaceDN w:val="0"/>
              <w:adjustRightInd w:val="0"/>
              <w:jc w:val="both"/>
              <w:rPr>
                <w:rFonts w:ascii="Century Gothic" w:hAnsi="Century Gothic"/>
                <w:sz w:val="18"/>
                <w:szCs w:val="18"/>
              </w:rPr>
            </w:pPr>
            <w:r w:rsidRPr="008169C4">
              <w:rPr>
                <w:rFonts w:ascii="Century Gothic" w:hAnsi="Century Gothic"/>
                <w:sz w:val="18"/>
                <w:szCs w:val="18"/>
              </w:rPr>
              <w:t>11</w:t>
            </w:r>
          </w:p>
        </w:tc>
        <w:tc>
          <w:tcPr>
            <w:tcW w:w="4982" w:type="dxa"/>
          </w:tcPr>
          <w:p w:rsidR="007769B1" w:rsidRPr="008169C4" w:rsidRDefault="007769B1" w:rsidP="000556C5">
            <w:pPr>
              <w:widowControl w:val="0"/>
              <w:autoSpaceDE w:val="0"/>
              <w:autoSpaceDN w:val="0"/>
              <w:adjustRightInd w:val="0"/>
              <w:jc w:val="both"/>
              <w:rPr>
                <w:rFonts w:ascii="Century Gothic" w:hAnsi="Century Gothic" w:cs="Verdana"/>
                <w:sz w:val="18"/>
                <w:szCs w:val="18"/>
              </w:rPr>
            </w:pPr>
            <w:r w:rsidRPr="008169C4">
              <w:rPr>
                <w:rFonts w:ascii="Century Gothic" w:hAnsi="Century Gothic" w:cs="Verdana"/>
                <w:sz w:val="18"/>
                <w:szCs w:val="18"/>
              </w:rPr>
              <w:t>Certificación expresa del fabricante, representante, distribuidor o vendedor autorizado, de brindar asistencia técnica para el mantenimiento permanente de los equipos a ser utilizados en la prestación del servicio</w:t>
            </w:r>
          </w:p>
          <w:p w:rsidR="007769B1" w:rsidRPr="008169C4" w:rsidRDefault="007769B1" w:rsidP="00937BFA">
            <w:pPr>
              <w:widowControl w:val="0"/>
              <w:autoSpaceDE w:val="0"/>
              <w:autoSpaceDN w:val="0"/>
              <w:adjustRightInd w:val="0"/>
              <w:rPr>
                <w:rFonts w:ascii="Century Gothic" w:hAnsi="Century Gothic" w:cs="Verdana"/>
                <w:sz w:val="18"/>
                <w:szCs w:val="18"/>
              </w:rPr>
            </w:pPr>
          </w:p>
        </w:tc>
        <w:tc>
          <w:tcPr>
            <w:tcW w:w="776" w:type="dxa"/>
          </w:tcPr>
          <w:p w:rsidR="007769B1" w:rsidRPr="008169C4" w:rsidRDefault="007769B1" w:rsidP="00937BFA">
            <w:pPr>
              <w:widowControl w:val="0"/>
              <w:autoSpaceDE w:val="0"/>
              <w:autoSpaceDN w:val="0"/>
              <w:adjustRightInd w:val="0"/>
              <w:jc w:val="both"/>
              <w:rPr>
                <w:rFonts w:ascii="Century Gothic" w:hAnsi="Century Gothic"/>
                <w:sz w:val="18"/>
                <w:szCs w:val="18"/>
              </w:rPr>
            </w:pPr>
          </w:p>
        </w:tc>
        <w:tc>
          <w:tcPr>
            <w:tcW w:w="976" w:type="dxa"/>
          </w:tcPr>
          <w:p w:rsidR="007769B1" w:rsidRPr="008169C4" w:rsidRDefault="007769B1" w:rsidP="00937BFA">
            <w:pPr>
              <w:widowControl w:val="0"/>
              <w:autoSpaceDE w:val="0"/>
              <w:autoSpaceDN w:val="0"/>
              <w:adjustRightInd w:val="0"/>
              <w:jc w:val="both"/>
              <w:rPr>
                <w:rFonts w:ascii="Century Gothic" w:hAnsi="Century Gothic"/>
                <w:sz w:val="18"/>
                <w:szCs w:val="18"/>
              </w:rPr>
            </w:pPr>
          </w:p>
        </w:tc>
        <w:tc>
          <w:tcPr>
            <w:tcW w:w="1287" w:type="dxa"/>
          </w:tcPr>
          <w:p w:rsidR="007769B1" w:rsidRPr="008169C4" w:rsidRDefault="007769B1" w:rsidP="00937BFA">
            <w:pPr>
              <w:widowControl w:val="0"/>
              <w:autoSpaceDE w:val="0"/>
              <w:autoSpaceDN w:val="0"/>
              <w:adjustRightInd w:val="0"/>
              <w:jc w:val="both"/>
              <w:rPr>
                <w:rFonts w:ascii="Century Gothic" w:hAnsi="Century Gothic"/>
                <w:sz w:val="18"/>
                <w:szCs w:val="18"/>
              </w:rPr>
            </w:pPr>
          </w:p>
        </w:tc>
      </w:tr>
      <w:tr w:rsidR="007769B1" w:rsidRPr="008169C4" w:rsidTr="00165E41">
        <w:tc>
          <w:tcPr>
            <w:tcW w:w="473" w:type="dxa"/>
          </w:tcPr>
          <w:p w:rsidR="007769B1" w:rsidRPr="008169C4" w:rsidRDefault="007769B1" w:rsidP="002D345E">
            <w:pPr>
              <w:widowControl w:val="0"/>
              <w:autoSpaceDE w:val="0"/>
              <w:autoSpaceDN w:val="0"/>
              <w:adjustRightInd w:val="0"/>
              <w:jc w:val="both"/>
              <w:rPr>
                <w:rFonts w:ascii="Century Gothic" w:hAnsi="Century Gothic"/>
                <w:sz w:val="18"/>
                <w:szCs w:val="18"/>
              </w:rPr>
            </w:pPr>
            <w:r w:rsidRPr="008169C4">
              <w:rPr>
                <w:rFonts w:ascii="Century Gothic" w:hAnsi="Century Gothic"/>
                <w:sz w:val="18"/>
                <w:szCs w:val="18"/>
              </w:rPr>
              <w:t>12</w:t>
            </w:r>
          </w:p>
        </w:tc>
        <w:tc>
          <w:tcPr>
            <w:tcW w:w="4982" w:type="dxa"/>
          </w:tcPr>
          <w:p w:rsidR="007769B1" w:rsidRPr="008169C4" w:rsidRDefault="007769B1" w:rsidP="00937BFA">
            <w:pPr>
              <w:widowControl w:val="0"/>
              <w:autoSpaceDE w:val="0"/>
              <w:autoSpaceDN w:val="0"/>
              <w:adjustRightInd w:val="0"/>
              <w:rPr>
                <w:rFonts w:ascii="Century Gothic" w:hAnsi="Century Gothic" w:cs="Verdana"/>
                <w:sz w:val="18"/>
                <w:szCs w:val="18"/>
              </w:rPr>
            </w:pPr>
            <w:r w:rsidRPr="008169C4">
              <w:rPr>
                <w:rFonts w:ascii="Century Gothic" w:hAnsi="Century Gothic" w:cs="Verdana"/>
                <w:sz w:val="18"/>
                <w:szCs w:val="18"/>
              </w:rPr>
              <w:t xml:space="preserve">Carta declarativa del participante, asociación o consorcio por la que, en el caso de ser adjudicatario y posteriormente contratista, se obliga, durante el plazo de vigencia del contrato, a mantener un stock </w:t>
            </w:r>
            <w:r w:rsidRPr="008169C4">
              <w:rPr>
                <w:rFonts w:ascii="Century Gothic" w:hAnsi="Century Gothic" w:cs="Verdana"/>
                <w:sz w:val="18"/>
                <w:szCs w:val="18"/>
                <w:u w:val="single"/>
              </w:rPr>
              <w:t>anual</w:t>
            </w:r>
            <w:r w:rsidRPr="008169C4">
              <w:rPr>
                <w:rFonts w:ascii="Century Gothic" w:hAnsi="Century Gothic" w:cs="Verdana"/>
                <w:sz w:val="18"/>
                <w:szCs w:val="18"/>
              </w:rPr>
              <w:t xml:space="preserve"> permanente de repuestos y partes para el equipo principal de </w:t>
            </w:r>
            <w:r w:rsidRPr="008169C4">
              <w:rPr>
                <w:rFonts w:ascii="Century Gothic" w:hAnsi="Century Gothic" w:cs="Verdana"/>
                <w:b/>
                <w:bCs/>
                <w:sz w:val="18"/>
                <w:szCs w:val="18"/>
              </w:rPr>
              <w:t>recolección</w:t>
            </w:r>
            <w:r w:rsidRPr="008169C4">
              <w:rPr>
                <w:rFonts w:ascii="Century Gothic" w:hAnsi="Century Gothic" w:cs="Verdana"/>
                <w:sz w:val="18"/>
                <w:szCs w:val="18"/>
              </w:rPr>
              <w:t xml:space="preserve"> de desechos sólidos y equipos de radio comunicación y GPS por un monto no menor al 10% del valor de tales equipos </w:t>
            </w:r>
            <w:r w:rsidRPr="008169C4">
              <w:rPr>
                <w:rFonts w:ascii="Century Gothic" w:hAnsi="Century Gothic"/>
                <w:bCs/>
                <w:iCs/>
                <w:sz w:val="18"/>
                <w:szCs w:val="18"/>
                <w:u w:val="single"/>
              </w:rPr>
              <w:t>(presentado en el formulario respectivo de Costos de Equipos para Barrido, Recolección y Transporte de Desechos Sólidos no peligrosos y su Supervisión)</w:t>
            </w:r>
            <w:r w:rsidRPr="008169C4">
              <w:rPr>
                <w:rFonts w:ascii="Century Gothic" w:hAnsi="Century Gothic" w:cs="Verdana"/>
                <w:sz w:val="18"/>
                <w:szCs w:val="18"/>
              </w:rPr>
              <w:t>.</w:t>
            </w:r>
          </w:p>
        </w:tc>
        <w:tc>
          <w:tcPr>
            <w:tcW w:w="776" w:type="dxa"/>
          </w:tcPr>
          <w:p w:rsidR="007769B1" w:rsidRPr="008169C4" w:rsidRDefault="007769B1" w:rsidP="00937BFA">
            <w:pPr>
              <w:widowControl w:val="0"/>
              <w:autoSpaceDE w:val="0"/>
              <w:autoSpaceDN w:val="0"/>
              <w:adjustRightInd w:val="0"/>
              <w:jc w:val="both"/>
              <w:rPr>
                <w:rFonts w:ascii="Century Gothic" w:hAnsi="Century Gothic"/>
                <w:sz w:val="18"/>
                <w:szCs w:val="18"/>
              </w:rPr>
            </w:pPr>
          </w:p>
        </w:tc>
        <w:tc>
          <w:tcPr>
            <w:tcW w:w="976" w:type="dxa"/>
          </w:tcPr>
          <w:p w:rsidR="007769B1" w:rsidRPr="008169C4" w:rsidRDefault="007769B1" w:rsidP="00937BFA">
            <w:pPr>
              <w:widowControl w:val="0"/>
              <w:autoSpaceDE w:val="0"/>
              <w:autoSpaceDN w:val="0"/>
              <w:adjustRightInd w:val="0"/>
              <w:jc w:val="both"/>
              <w:rPr>
                <w:rFonts w:ascii="Century Gothic" w:hAnsi="Century Gothic"/>
                <w:sz w:val="18"/>
                <w:szCs w:val="18"/>
              </w:rPr>
            </w:pPr>
          </w:p>
        </w:tc>
        <w:tc>
          <w:tcPr>
            <w:tcW w:w="1287" w:type="dxa"/>
          </w:tcPr>
          <w:p w:rsidR="007769B1" w:rsidRPr="008169C4" w:rsidRDefault="007769B1" w:rsidP="00937BFA">
            <w:pPr>
              <w:widowControl w:val="0"/>
              <w:autoSpaceDE w:val="0"/>
              <w:autoSpaceDN w:val="0"/>
              <w:adjustRightInd w:val="0"/>
              <w:jc w:val="both"/>
              <w:rPr>
                <w:rFonts w:ascii="Century Gothic" w:hAnsi="Century Gothic"/>
                <w:sz w:val="18"/>
                <w:szCs w:val="18"/>
              </w:rPr>
            </w:pPr>
          </w:p>
        </w:tc>
      </w:tr>
      <w:tr w:rsidR="007769B1" w:rsidRPr="008169C4" w:rsidTr="00165E41">
        <w:tc>
          <w:tcPr>
            <w:tcW w:w="473" w:type="dxa"/>
          </w:tcPr>
          <w:p w:rsidR="007769B1" w:rsidRPr="008169C4" w:rsidRDefault="007769B1" w:rsidP="00F83528">
            <w:pPr>
              <w:widowControl w:val="0"/>
              <w:autoSpaceDE w:val="0"/>
              <w:autoSpaceDN w:val="0"/>
              <w:adjustRightInd w:val="0"/>
              <w:jc w:val="both"/>
              <w:rPr>
                <w:rFonts w:ascii="Century Gothic" w:hAnsi="Century Gothic"/>
                <w:sz w:val="18"/>
                <w:szCs w:val="18"/>
              </w:rPr>
            </w:pPr>
            <w:r w:rsidRPr="008169C4">
              <w:rPr>
                <w:rFonts w:ascii="Century Gothic" w:hAnsi="Century Gothic"/>
                <w:sz w:val="18"/>
                <w:szCs w:val="18"/>
              </w:rPr>
              <w:t>13</w:t>
            </w:r>
          </w:p>
        </w:tc>
        <w:tc>
          <w:tcPr>
            <w:tcW w:w="4982" w:type="dxa"/>
          </w:tcPr>
          <w:p w:rsidR="007769B1" w:rsidRPr="008169C4" w:rsidRDefault="007769B1" w:rsidP="00803279">
            <w:pPr>
              <w:widowControl w:val="0"/>
              <w:autoSpaceDE w:val="0"/>
              <w:autoSpaceDN w:val="0"/>
              <w:adjustRightInd w:val="0"/>
              <w:jc w:val="both"/>
              <w:rPr>
                <w:rFonts w:ascii="Century Gothic" w:hAnsi="Century Gothic" w:cs="Verdana"/>
                <w:sz w:val="18"/>
                <w:szCs w:val="18"/>
              </w:rPr>
            </w:pPr>
            <w:r w:rsidRPr="008169C4">
              <w:rPr>
                <w:rFonts w:ascii="Century Gothic" w:hAnsi="Century Gothic"/>
                <w:iCs/>
                <w:sz w:val="18"/>
                <w:szCs w:val="18"/>
              </w:rPr>
              <w:t>Metodología que empleará para la prestación de los servicios contratados.</w:t>
            </w:r>
          </w:p>
        </w:tc>
        <w:tc>
          <w:tcPr>
            <w:tcW w:w="776" w:type="dxa"/>
          </w:tcPr>
          <w:p w:rsidR="007769B1" w:rsidRPr="008169C4" w:rsidRDefault="007769B1" w:rsidP="000556C5">
            <w:pPr>
              <w:widowControl w:val="0"/>
              <w:autoSpaceDE w:val="0"/>
              <w:autoSpaceDN w:val="0"/>
              <w:adjustRightInd w:val="0"/>
              <w:jc w:val="both"/>
              <w:rPr>
                <w:rFonts w:ascii="Century Gothic" w:hAnsi="Century Gothic"/>
                <w:sz w:val="18"/>
                <w:szCs w:val="18"/>
              </w:rPr>
            </w:pPr>
          </w:p>
        </w:tc>
        <w:tc>
          <w:tcPr>
            <w:tcW w:w="976" w:type="dxa"/>
          </w:tcPr>
          <w:p w:rsidR="007769B1" w:rsidRPr="008169C4" w:rsidRDefault="007769B1" w:rsidP="000556C5">
            <w:pPr>
              <w:widowControl w:val="0"/>
              <w:autoSpaceDE w:val="0"/>
              <w:autoSpaceDN w:val="0"/>
              <w:adjustRightInd w:val="0"/>
              <w:jc w:val="both"/>
              <w:rPr>
                <w:rFonts w:ascii="Century Gothic" w:hAnsi="Century Gothic"/>
                <w:sz w:val="18"/>
                <w:szCs w:val="18"/>
              </w:rPr>
            </w:pPr>
          </w:p>
        </w:tc>
        <w:tc>
          <w:tcPr>
            <w:tcW w:w="1287" w:type="dxa"/>
          </w:tcPr>
          <w:p w:rsidR="007769B1" w:rsidRPr="008169C4" w:rsidRDefault="007769B1" w:rsidP="000556C5">
            <w:pPr>
              <w:widowControl w:val="0"/>
              <w:autoSpaceDE w:val="0"/>
              <w:autoSpaceDN w:val="0"/>
              <w:adjustRightInd w:val="0"/>
              <w:jc w:val="both"/>
              <w:rPr>
                <w:rFonts w:ascii="Century Gothic" w:hAnsi="Century Gothic"/>
                <w:sz w:val="18"/>
                <w:szCs w:val="18"/>
              </w:rPr>
            </w:pPr>
          </w:p>
        </w:tc>
      </w:tr>
      <w:tr w:rsidR="007769B1" w:rsidRPr="008169C4" w:rsidTr="00165E41">
        <w:tc>
          <w:tcPr>
            <w:tcW w:w="473" w:type="dxa"/>
          </w:tcPr>
          <w:p w:rsidR="007769B1" w:rsidRPr="008169C4" w:rsidRDefault="007769B1" w:rsidP="002D345E">
            <w:pPr>
              <w:widowControl w:val="0"/>
              <w:autoSpaceDE w:val="0"/>
              <w:autoSpaceDN w:val="0"/>
              <w:adjustRightInd w:val="0"/>
              <w:jc w:val="both"/>
              <w:rPr>
                <w:rFonts w:ascii="Century Gothic" w:hAnsi="Century Gothic"/>
                <w:sz w:val="18"/>
                <w:szCs w:val="18"/>
              </w:rPr>
            </w:pPr>
            <w:r w:rsidRPr="008169C4">
              <w:rPr>
                <w:rFonts w:ascii="Century Gothic" w:hAnsi="Century Gothic"/>
                <w:sz w:val="18"/>
                <w:szCs w:val="18"/>
              </w:rPr>
              <w:t>14</w:t>
            </w:r>
          </w:p>
        </w:tc>
        <w:tc>
          <w:tcPr>
            <w:tcW w:w="4982" w:type="dxa"/>
          </w:tcPr>
          <w:p w:rsidR="007769B1" w:rsidRPr="008169C4" w:rsidRDefault="007769B1" w:rsidP="00803279">
            <w:pPr>
              <w:widowControl w:val="0"/>
              <w:autoSpaceDE w:val="0"/>
              <w:autoSpaceDN w:val="0"/>
              <w:adjustRightInd w:val="0"/>
              <w:jc w:val="both"/>
              <w:rPr>
                <w:rFonts w:ascii="Century Gothic" w:hAnsi="Century Gothic" w:cs="Verdana"/>
                <w:sz w:val="18"/>
                <w:szCs w:val="18"/>
              </w:rPr>
            </w:pPr>
            <w:r w:rsidRPr="008169C4">
              <w:rPr>
                <w:rFonts w:ascii="Century Gothic" w:hAnsi="Century Gothic" w:cs="Verdana"/>
                <w:sz w:val="18"/>
                <w:szCs w:val="18"/>
              </w:rPr>
              <w:t>Descripción de los rubros del presupuesto Referencial en el que se detalle las cantidades mínimas de sus componentes y los costos unitarios, cuya cotización estará a cargo del oferente.</w:t>
            </w:r>
          </w:p>
        </w:tc>
        <w:tc>
          <w:tcPr>
            <w:tcW w:w="776" w:type="dxa"/>
          </w:tcPr>
          <w:p w:rsidR="007769B1" w:rsidRPr="008169C4" w:rsidRDefault="007769B1" w:rsidP="000556C5">
            <w:pPr>
              <w:widowControl w:val="0"/>
              <w:autoSpaceDE w:val="0"/>
              <w:autoSpaceDN w:val="0"/>
              <w:adjustRightInd w:val="0"/>
              <w:jc w:val="both"/>
              <w:rPr>
                <w:rFonts w:ascii="Century Gothic" w:hAnsi="Century Gothic"/>
                <w:sz w:val="18"/>
                <w:szCs w:val="18"/>
              </w:rPr>
            </w:pPr>
          </w:p>
        </w:tc>
        <w:tc>
          <w:tcPr>
            <w:tcW w:w="976" w:type="dxa"/>
          </w:tcPr>
          <w:p w:rsidR="007769B1" w:rsidRPr="008169C4" w:rsidRDefault="007769B1" w:rsidP="000556C5">
            <w:pPr>
              <w:widowControl w:val="0"/>
              <w:autoSpaceDE w:val="0"/>
              <w:autoSpaceDN w:val="0"/>
              <w:adjustRightInd w:val="0"/>
              <w:jc w:val="both"/>
              <w:rPr>
                <w:rFonts w:ascii="Century Gothic" w:hAnsi="Century Gothic"/>
                <w:sz w:val="18"/>
                <w:szCs w:val="18"/>
              </w:rPr>
            </w:pPr>
          </w:p>
        </w:tc>
        <w:tc>
          <w:tcPr>
            <w:tcW w:w="1287" w:type="dxa"/>
          </w:tcPr>
          <w:p w:rsidR="007769B1" w:rsidRPr="008169C4" w:rsidRDefault="007769B1" w:rsidP="000556C5">
            <w:pPr>
              <w:widowControl w:val="0"/>
              <w:autoSpaceDE w:val="0"/>
              <w:autoSpaceDN w:val="0"/>
              <w:adjustRightInd w:val="0"/>
              <w:jc w:val="both"/>
              <w:rPr>
                <w:rFonts w:ascii="Century Gothic" w:hAnsi="Century Gothic"/>
                <w:sz w:val="18"/>
                <w:szCs w:val="18"/>
              </w:rPr>
            </w:pPr>
          </w:p>
        </w:tc>
      </w:tr>
    </w:tbl>
    <w:p w:rsidR="009B6B3D" w:rsidRPr="008169C4" w:rsidRDefault="009B6B3D" w:rsidP="006069EF">
      <w:pPr>
        <w:tabs>
          <w:tab w:val="left" w:pos="-720"/>
        </w:tabs>
        <w:spacing w:after="0"/>
        <w:jc w:val="both"/>
        <w:rPr>
          <w:rFonts w:ascii="Century Gothic" w:hAnsi="Century Gothic"/>
          <w:b/>
          <w:bCs/>
          <w:sz w:val="18"/>
          <w:szCs w:val="18"/>
          <w:lang w:val="es-ES" w:eastAsia="es-EC" w:bidi="hi-IN"/>
        </w:rPr>
      </w:pPr>
    </w:p>
    <w:p w:rsidR="006D26E0" w:rsidRPr="008169C4" w:rsidRDefault="006D26E0" w:rsidP="006D26E0">
      <w:pPr>
        <w:pBdr>
          <w:top w:val="single" w:sz="4" w:space="1" w:color="auto"/>
          <w:left w:val="single" w:sz="4" w:space="4" w:color="auto"/>
          <w:bottom w:val="single" w:sz="4" w:space="1" w:color="auto"/>
          <w:right w:val="single" w:sz="4" w:space="4" w:color="auto"/>
        </w:pBdr>
        <w:tabs>
          <w:tab w:val="left" w:pos="-720"/>
        </w:tabs>
        <w:jc w:val="both"/>
        <w:rPr>
          <w:rFonts w:ascii="Century Gothic" w:hAnsi="Century Gothic"/>
          <w:bCs/>
          <w:sz w:val="18"/>
          <w:szCs w:val="18"/>
          <w:lang w:val="es-ES" w:eastAsia="es-EC" w:bidi="hi-IN"/>
        </w:rPr>
      </w:pPr>
      <w:r w:rsidRPr="008169C4">
        <w:rPr>
          <w:rFonts w:ascii="Century Gothic" w:hAnsi="Century Gothic"/>
          <w:bCs/>
          <w:sz w:val="18"/>
          <w:szCs w:val="18"/>
          <w:lang w:val="es-ES" w:eastAsia="es-EC" w:bidi="hi-IN"/>
        </w:rPr>
        <w:t>Para constancia de lo ofertado, suscribo este formulario,</w:t>
      </w:r>
    </w:p>
    <w:p w:rsidR="006D26E0" w:rsidRPr="008169C4" w:rsidRDefault="006D26E0" w:rsidP="006D26E0">
      <w:pPr>
        <w:pBdr>
          <w:top w:val="single" w:sz="4" w:space="1" w:color="auto"/>
          <w:left w:val="single" w:sz="4" w:space="4" w:color="auto"/>
          <w:bottom w:val="single" w:sz="4" w:space="1" w:color="auto"/>
          <w:right w:val="single" w:sz="4" w:space="4" w:color="auto"/>
        </w:pBdr>
        <w:tabs>
          <w:tab w:val="left" w:pos="-720"/>
        </w:tabs>
        <w:jc w:val="both"/>
        <w:rPr>
          <w:rFonts w:ascii="Century Gothic" w:hAnsi="Century Gothic"/>
          <w:b/>
          <w:spacing w:val="-2"/>
          <w:sz w:val="18"/>
          <w:szCs w:val="18"/>
        </w:rPr>
      </w:pPr>
      <w:r w:rsidRPr="008169C4">
        <w:rPr>
          <w:rFonts w:ascii="Century Gothic" w:hAnsi="Century Gothic"/>
          <w:b/>
          <w:spacing w:val="-2"/>
          <w:sz w:val="18"/>
          <w:szCs w:val="18"/>
        </w:rPr>
        <w:t>-------------------------------------------------------</w:t>
      </w:r>
    </w:p>
    <w:p w:rsidR="006D26E0" w:rsidRPr="008169C4" w:rsidRDefault="006D26E0" w:rsidP="006D26E0">
      <w:pPr>
        <w:pBdr>
          <w:top w:val="single" w:sz="4" w:space="1" w:color="auto"/>
          <w:left w:val="single" w:sz="4" w:space="4" w:color="auto"/>
          <w:bottom w:val="single" w:sz="4" w:space="1" w:color="auto"/>
          <w:right w:val="single" w:sz="4" w:space="4" w:color="auto"/>
        </w:pBdr>
        <w:tabs>
          <w:tab w:val="left" w:pos="-720"/>
        </w:tabs>
        <w:jc w:val="both"/>
        <w:rPr>
          <w:rFonts w:ascii="Century Gothic" w:hAnsi="Century Gothic"/>
          <w:b/>
          <w:sz w:val="18"/>
          <w:szCs w:val="18"/>
        </w:rPr>
      </w:pPr>
      <w:r w:rsidRPr="008169C4">
        <w:rPr>
          <w:rFonts w:ascii="Century Gothic" w:hAnsi="Century Gothic"/>
          <w:b/>
          <w:sz w:val="18"/>
          <w:szCs w:val="18"/>
        </w:rPr>
        <w:t>FIRMA DEL OFERENTE, SU REPRESENTANTE LEGAL, APODERADO O PROCURADOR COMÚN (según el caso)</w:t>
      </w:r>
    </w:p>
    <w:p w:rsidR="00922E34" w:rsidRPr="008169C4" w:rsidRDefault="006D26E0" w:rsidP="006D26E0">
      <w:pPr>
        <w:widowControl w:val="0"/>
        <w:autoSpaceDE w:val="0"/>
        <w:autoSpaceDN w:val="0"/>
        <w:adjustRightInd w:val="0"/>
        <w:spacing w:after="0"/>
        <w:jc w:val="both"/>
        <w:rPr>
          <w:rFonts w:ascii="Century Gothic" w:hAnsi="Century Gothic" w:cs="Arial"/>
          <w:b/>
          <w:spacing w:val="-3"/>
          <w:sz w:val="18"/>
          <w:szCs w:val="18"/>
        </w:rPr>
      </w:pPr>
      <w:r w:rsidRPr="008169C4">
        <w:rPr>
          <w:rFonts w:ascii="Century Gothic" w:hAnsi="Century Gothic" w:cs="Arial"/>
          <w:b/>
          <w:spacing w:val="-3"/>
          <w:sz w:val="18"/>
          <w:szCs w:val="18"/>
        </w:rPr>
        <w:t>(LUGAR Y FECHA)</w:t>
      </w:r>
    </w:p>
    <w:p w:rsidR="00C52EEF" w:rsidRPr="008169C4" w:rsidRDefault="00C52EEF">
      <w:pPr>
        <w:rPr>
          <w:rFonts w:ascii="Century Gothic" w:hAnsi="Century Gothic" w:cs="Arial"/>
          <w:sz w:val="18"/>
          <w:szCs w:val="18"/>
        </w:rPr>
      </w:pPr>
    </w:p>
    <w:p w:rsidR="00100DE6" w:rsidRPr="005F1D22" w:rsidRDefault="00100DE6">
      <w:pPr>
        <w:rPr>
          <w:rFonts w:ascii="Arial" w:hAnsi="Arial" w:cs="Arial"/>
          <w:sz w:val="20"/>
        </w:rPr>
      </w:pPr>
      <w:r w:rsidRPr="005F1D22">
        <w:rPr>
          <w:rFonts w:ascii="Arial" w:hAnsi="Arial" w:cs="Arial"/>
          <w:sz w:val="20"/>
        </w:rPr>
        <w:br w:type="page"/>
      </w:r>
    </w:p>
    <w:p w:rsidR="00100DE6" w:rsidRPr="005F1D22" w:rsidRDefault="00100DE6">
      <w:pPr>
        <w:rPr>
          <w:rFonts w:ascii="Arial" w:hAnsi="Arial" w:cs="Arial"/>
          <w:sz w:val="20"/>
        </w:rPr>
      </w:pPr>
    </w:p>
    <w:p w:rsidR="00F55B59" w:rsidRPr="005F1D22" w:rsidRDefault="00F55B59" w:rsidP="006D26E0">
      <w:pPr>
        <w:widowControl w:val="0"/>
        <w:autoSpaceDE w:val="0"/>
        <w:autoSpaceDN w:val="0"/>
        <w:adjustRightInd w:val="0"/>
        <w:spacing w:after="0"/>
        <w:jc w:val="both"/>
        <w:rPr>
          <w:rFonts w:ascii="Arial" w:hAnsi="Arial" w:cs="Arial"/>
          <w:sz w:val="20"/>
        </w:rPr>
      </w:pPr>
    </w:p>
    <w:p w:rsidR="00F55B59" w:rsidRPr="005F1D22" w:rsidRDefault="00F55B59" w:rsidP="006D26E0">
      <w:pPr>
        <w:widowControl w:val="0"/>
        <w:autoSpaceDE w:val="0"/>
        <w:autoSpaceDN w:val="0"/>
        <w:adjustRightInd w:val="0"/>
        <w:spacing w:after="0"/>
        <w:jc w:val="both"/>
        <w:rPr>
          <w:rFonts w:ascii="Arial" w:hAnsi="Arial" w:cs="Arial"/>
          <w:sz w:val="20"/>
        </w:rPr>
      </w:pPr>
    </w:p>
    <w:p w:rsidR="00F55B59" w:rsidRPr="005F1D22" w:rsidRDefault="00F55B59" w:rsidP="006D26E0">
      <w:pPr>
        <w:widowControl w:val="0"/>
        <w:autoSpaceDE w:val="0"/>
        <w:autoSpaceDN w:val="0"/>
        <w:adjustRightInd w:val="0"/>
        <w:spacing w:after="0"/>
        <w:jc w:val="both"/>
        <w:rPr>
          <w:rFonts w:ascii="Arial" w:hAnsi="Arial" w:cs="Arial"/>
          <w:sz w:val="20"/>
        </w:rPr>
      </w:pPr>
    </w:p>
    <w:p w:rsidR="00F55B59" w:rsidRPr="005F1D22" w:rsidRDefault="00F55B59" w:rsidP="006D26E0">
      <w:pPr>
        <w:widowControl w:val="0"/>
        <w:autoSpaceDE w:val="0"/>
        <w:autoSpaceDN w:val="0"/>
        <w:adjustRightInd w:val="0"/>
        <w:spacing w:after="0"/>
        <w:jc w:val="both"/>
        <w:rPr>
          <w:rFonts w:ascii="Arial" w:hAnsi="Arial" w:cs="Arial"/>
          <w:sz w:val="20"/>
        </w:rPr>
      </w:pPr>
    </w:p>
    <w:p w:rsidR="00F55B59" w:rsidRPr="005F1D22" w:rsidRDefault="00F55B59" w:rsidP="006D26E0">
      <w:pPr>
        <w:widowControl w:val="0"/>
        <w:autoSpaceDE w:val="0"/>
        <w:autoSpaceDN w:val="0"/>
        <w:adjustRightInd w:val="0"/>
        <w:spacing w:after="0"/>
        <w:jc w:val="both"/>
        <w:rPr>
          <w:rFonts w:ascii="Arial" w:hAnsi="Arial" w:cs="Arial"/>
          <w:sz w:val="20"/>
        </w:rPr>
      </w:pPr>
    </w:p>
    <w:p w:rsidR="00F55B59" w:rsidRPr="005F1D22" w:rsidRDefault="00F55B59" w:rsidP="006D26E0">
      <w:pPr>
        <w:widowControl w:val="0"/>
        <w:autoSpaceDE w:val="0"/>
        <w:autoSpaceDN w:val="0"/>
        <w:adjustRightInd w:val="0"/>
        <w:spacing w:after="0"/>
        <w:jc w:val="both"/>
        <w:rPr>
          <w:rFonts w:ascii="Arial" w:hAnsi="Arial" w:cs="Arial"/>
          <w:sz w:val="20"/>
        </w:rPr>
      </w:pPr>
    </w:p>
    <w:p w:rsidR="00F55B59" w:rsidRPr="005F1D22" w:rsidRDefault="00F55B59" w:rsidP="006D26E0">
      <w:pPr>
        <w:widowControl w:val="0"/>
        <w:autoSpaceDE w:val="0"/>
        <w:autoSpaceDN w:val="0"/>
        <w:adjustRightInd w:val="0"/>
        <w:spacing w:after="0"/>
        <w:jc w:val="both"/>
        <w:rPr>
          <w:rFonts w:ascii="Arial" w:hAnsi="Arial" w:cs="Arial"/>
          <w:sz w:val="20"/>
        </w:rPr>
      </w:pPr>
    </w:p>
    <w:p w:rsidR="00F55B59" w:rsidRPr="005F1D22" w:rsidRDefault="00F55B59" w:rsidP="006D26E0">
      <w:pPr>
        <w:widowControl w:val="0"/>
        <w:autoSpaceDE w:val="0"/>
        <w:autoSpaceDN w:val="0"/>
        <w:adjustRightInd w:val="0"/>
        <w:spacing w:after="0"/>
        <w:jc w:val="both"/>
        <w:rPr>
          <w:rFonts w:ascii="Arial" w:hAnsi="Arial" w:cs="Arial"/>
          <w:sz w:val="20"/>
        </w:rPr>
      </w:pPr>
    </w:p>
    <w:p w:rsidR="00F55B59" w:rsidRPr="005F1D22" w:rsidRDefault="00F55B59" w:rsidP="00F55B59">
      <w:pPr>
        <w:widowControl w:val="0"/>
        <w:autoSpaceDE w:val="0"/>
        <w:autoSpaceDN w:val="0"/>
        <w:adjustRightInd w:val="0"/>
        <w:spacing w:after="0"/>
        <w:jc w:val="center"/>
        <w:rPr>
          <w:rFonts w:ascii="Arial" w:hAnsi="Arial" w:cs="Arial"/>
          <w:sz w:val="56"/>
        </w:rPr>
      </w:pPr>
    </w:p>
    <w:p w:rsidR="00F55B59" w:rsidRPr="005F1D22" w:rsidRDefault="00F55B59" w:rsidP="00F55B59">
      <w:pPr>
        <w:widowControl w:val="0"/>
        <w:autoSpaceDE w:val="0"/>
        <w:autoSpaceDN w:val="0"/>
        <w:adjustRightInd w:val="0"/>
        <w:spacing w:after="0"/>
        <w:jc w:val="center"/>
        <w:rPr>
          <w:rFonts w:ascii="Arial" w:hAnsi="Arial" w:cs="Arial"/>
          <w:sz w:val="56"/>
        </w:rPr>
      </w:pPr>
    </w:p>
    <w:p w:rsidR="00F55B59" w:rsidRDefault="00F55B59" w:rsidP="00EF0B74">
      <w:pPr>
        <w:widowControl w:val="0"/>
        <w:autoSpaceDE w:val="0"/>
        <w:autoSpaceDN w:val="0"/>
        <w:adjustRightInd w:val="0"/>
        <w:spacing w:after="0"/>
        <w:jc w:val="center"/>
        <w:rPr>
          <w:rFonts w:ascii="Arial" w:hAnsi="Arial" w:cs="Arial"/>
          <w:sz w:val="56"/>
        </w:rPr>
      </w:pPr>
      <w:r w:rsidRPr="005F1D22">
        <w:rPr>
          <w:rFonts w:ascii="Arial" w:hAnsi="Arial" w:cs="Arial"/>
          <w:sz w:val="56"/>
        </w:rPr>
        <w:t>ANEXOS</w:t>
      </w:r>
    </w:p>
    <w:p w:rsidR="00EF0B74" w:rsidRDefault="00EF0B74" w:rsidP="00EF0B74">
      <w:pPr>
        <w:widowControl w:val="0"/>
        <w:autoSpaceDE w:val="0"/>
        <w:autoSpaceDN w:val="0"/>
        <w:adjustRightInd w:val="0"/>
        <w:spacing w:after="0"/>
        <w:jc w:val="center"/>
        <w:rPr>
          <w:rFonts w:ascii="Arial" w:hAnsi="Arial" w:cs="Arial"/>
          <w:sz w:val="56"/>
        </w:rPr>
      </w:pPr>
    </w:p>
    <w:p w:rsidR="00EF0B74" w:rsidRDefault="00EF0B74" w:rsidP="00EF0B74">
      <w:pPr>
        <w:widowControl w:val="0"/>
        <w:autoSpaceDE w:val="0"/>
        <w:autoSpaceDN w:val="0"/>
        <w:adjustRightInd w:val="0"/>
        <w:spacing w:after="0"/>
        <w:jc w:val="center"/>
        <w:rPr>
          <w:rFonts w:ascii="Arial" w:hAnsi="Arial" w:cs="Arial"/>
          <w:sz w:val="56"/>
        </w:rPr>
      </w:pPr>
    </w:p>
    <w:p w:rsidR="00EF0B74" w:rsidRDefault="00EF0B74" w:rsidP="00EF0B74">
      <w:pPr>
        <w:widowControl w:val="0"/>
        <w:autoSpaceDE w:val="0"/>
        <w:autoSpaceDN w:val="0"/>
        <w:adjustRightInd w:val="0"/>
        <w:spacing w:after="0"/>
        <w:jc w:val="center"/>
        <w:rPr>
          <w:rFonts w:ascii="Arial" w:hAnsi="Arial" w:cs="Arial"/>
        </w:rPr>
      </w:pPr>
    </w:p>
    <w:p w:rsidR="00EF0B74" w:rsidRDefault="00EF0B74">
      <w:pPr>
        <w:rPr>
          <w:rFonts w:ascii="Arial" w:hAnsi="Arial" w:cs="Arial"/>
        </w:rPr>
      </w:pPr>
      <w:r>
        <w:rPr>
          <w:rFonts w:ascii="Arial" w:hAnsi="Arial" w:cs="Arial"/>
        </w:rPr>
        <w:br w:type="page"/>
      </w:r>
    </w:p>
    <w:p w:rsidR="00EF0B74" w:rsidRPr="00EF0B74" w:rsidRDefault="00EF0B74" w:rsidP="00EF0B74">
      <w:pPr>
        <w:widowControl w:val="0"/>
        <w:autoSpaceDE w:val="0"/>
        <w:autoSpaceDN w:val="0"/>
        <w:adjustRightInd w:val="0"/>
        <w:spacing w:after="0"/>
        <w:jc w:val="center"/>
        <w:rPr>
          <w:rFonts w:ascii="Century Gothic" w:hAnsi="Century Gothic" w:cs="Arial"/>
          <w:sz w:val="24"/>
          <w:szCs w:val="24"/>
        </w:rPr>
      </w:pPr>
    </w:p>
    <w:p w:rsidR="00F55B59" w:rsidRPr="00EF0B74" w:rsidRDefault="00F55B59" w:rsidP="000D6BCA">
      <w:pPr>
        <w:widowControl w:val="0"/>
        <w:autoSpaceDE w:val="0"/>
        <w:autoSpaceDN w:val="0"/>
        <w:adjustRightInd w:val="0"/>
        <w:spacing w:after="0"/>
        <w:rPr>
          <w:rFonts w:ascii="Century Gothic" w:hAnsi="Century Gothic" w:cs="Arial"/>
          <w:sz w:val="24"/>
          <w:szCs w:val="24"/>
        </w:rPr>
      </w:pPr>
    </w:p>
    <w:p w:rsidR="00B61F95" w:rsidRPr="00EF0B74" w:rsidRDefault="00EF0B74" w:rsidP="00B61F95">
      <w:pPr>
        <w:widowControl w:val="0"/>
        <w:autoSpaceDE w:val="0"/>
        <w:autoSpaceDN w:val="0"/>
        <w:adjustRightInd w:val="0"/>
        <w:spacing w:after="0"/>
        <w:ind w:left="540" w:hanging="540"/>
        <w:jc w:val="both"/>
        <w:rPr>
          <w:rFonts w:ascii="Century Gothic" w:hAnsi="Century Gothic"/>
          <w:sz w:val="24"/>
          <w:szCs w:val="24"/>
        </w:rPr>
      </w:pPr>
      <w:r>
        <w:rPr>
          <w:rFonts w:ascii="Century Gothic" w:hAnsi="Century Gothic"/>
          <w:sz w:val="24"/>
          <w:szCs w:val="24"/>
        </w:rPr>
        <w:t xml:space="preserve">- </w:t>
      </w:r>
      <w:r>
        <w:rPr>
          <w:rFonts w:ascii="Century Gothic" w:hAnsi="Century Gothic"/>
          <w:sz w:val="24"/>
          <w:szCs w:val="24"/>
        </w:rPr>
        <w:tab/>
      </w:r>
      <w:r w:rsidR="00B61F95" w:rsidRPr="00EF0B74">
        <w:rPr>
          <w:rFonts w:ascii="Century Gothic" w:hAnsi="Century Gothic"/>
          <w:sz w:val="24"/>
          <w:szCs w:val="24"/>
        </w:rPr>
        <w:t xml:space="preserve">Toneladas de desechos sólidos no peligrosos recolectados en la ciudad de Guayaquil y Parroquias Rurales desde el mes de </w:t>
      </w:r>
      <w:r w:rsidR="006E6D13" w:rsidRPr="00C61F82">
        <w:rPr>
          <w:rFonts w:ascii="Century Gothic" w:hAnsi="Century Gothic"/>
          <w:sz w:val="24"/>
          <w:szCs w:val="24"/>
        </w:rPr>
        <w:t xml:space="preserve">diciembre </w:t>
      </w:r>
      <w:r w:rsidR="00B61F95" w:rsidRPr="00C61F82">
        <w:rPr>
          <w:rFonts w:ascii="Century Gothic" w:hAnsi="Century Gothic"/>
          <w:sz w:val="24"/>
          <w:szCs w:val="24"/>
        </w:rPr>
        <w:t xml:space="preserve"> del año </w:t>
      </w:r>
      <w:r w:rsidR="006E6D13" w:rsidRPr="00C61F82">
        <w:rPr>
          <w:rFonts w:ascii="Century Gothic" w:hAnsi="Century Gothic"/>
          <w:sz w:val="24"/>
          <w:szCs w:val="24"/>
        </w:rPr>
        <w:t>2015</w:t>
      </w:r>
      <w:r w:rsidR="00B61F95" w:rsidRPr="00C61F82">
        <w:rPr>
          <w:rFonts w:ascii="Century Gothic" w:hAnsi="Century Gothic"/>
          <w:sz w:val="24"/>
          <w:szCs w:val="24"/>
        </w:rPr>
        <w:t xml:space="preserve"> hasta el mes de </w:t>
      </w:r>
      <w:r w:rsidR="006E6D13" w:rsidRPr="00C61F82">
        <w:rPr>
          <w:rFonts w:ascii="Century Gothic" w:hAnsi="Century Gothic"/>
          <w:sz w:val="24"/>
          <w:szCs w:val="24"/>
        </w:rPr>
        <w:t>junio</w:t>
      </w:r>
      <w:r w:rsidR="00B61F95" w:rsidRPr="00C61F82">
        <w:rPr>
          <w:rFonts w:ascii="Century Gothic" w:hAnsi="Century Gothic"/>
          <w:sz w:val="24"/>
          <w:szCs w:val="24"/>
        </w:rPr>
        <w:t xml:space="preserve"> del año 2018.</w:t>
      </w:r>
    </w:p>
    <w:p w:rsidR="00B61F95" w:rsidRPr="00EF0B74" w:rsidRDefault="00EF0B74" w:rsidP="00B61F95">
      <w:pPr>
        <w:widowControl w:val="0"/>
        <w:autoSpaceDE w:val="0"/>
        <w:autoSpaceDN w:val="0"/>
        <w:adjustRightInd w:val="0"/>
        <w:spacing w:after="0"/>
        <w:ind w:left="540" w:hanging="540"/>
        <w:jc w:val="both"/>
        <w:rPr>
          <w:rFonts w:ascii="Century Gothic" w:hAnsi="Century Gothic"/>
          <w:sz w:val="24"/>
          <w:szCs w:val="24"/>
        </w:rPr>
      </w:pPr>
      <w:r>
        <w:rPr>
          <w:rFonts w:ascii="Century Gothic" w:hAnsi="Century Gothic"/>
          <w:sz w:val="24"/>
          <w:szCs w:val="24"/>
        </w:rPr>
        <w:t xml:space="preserve">- </w:t>
      </w:r>
      <w:r>
        <w:rPr>
          <w:rFonts w:ascii="Century Gothic" w:hAnsi="Century Gothic"/>
          <w:sz w:val="24"/>
          <w:szCs w:val="24"/>
        </w:rPr>
        <w:tab/>
      </w:r>
      <w:r w:rsidR="00B61F95" w:rsidRPr="00EF0B74">
        <w:rPr>
          <w:rFonts w:ascii="Century Gothic" w:hAnsi="Century Gothic"/>
          <w:sz w:val="24"/>
          <w:szCs w:val="24"/>
        </w:rPr>
        <w:t>Formularios de los componentes mínimos del Presupuesto Referencial.</w:t>
      </w:r>
    </w:p>
    <w:p w:rsidR="00F55B59" w:rsidRPr="00EF0B74" w:rsidRDefault="0040311F" w:rsidP="00F55B59">
      <w:pPr>
        <w:widowControl w:val="0"/>
        <w:autoSpaceDE w:val="0"/>
        <w:autoSpaceDN w:val="0"/>
        <w:adjustRightInd w:val="0"/>
        <w:spacing w:after="0"/>
        <w:ind w:left="540" w:hanging="540"/>
        <w:jc w:val="both"/>
        <w:rPr>
          <w:rFonts w:ascii="Century Gothic" w:hAnsi="Century Gothic"/>
          <w:sz w:val="24"/>
          <w:szCs w:val="24"/>
        </w:rPr>
      </w:pPr>
      <w:r w:rsidRPr="00EF0B74">
        <w:rPr>
          <w:rFonts w:ascii="Century Gothic" w:hAnsi="Century Gothic"/>
          <w:sz w:val="24"/>
          <w:szCs w:val="24"/>
        </w:rPr>
        <w:t>-</w:t>
      </w:r>
      <w:r w:rsidRPr="00EF0B74">
        <w:rPr>
          <w:rFonts w:ascii="Century Gothic" w:hAnsi="Century Gothic"/>
          <w:sz w:val="24"/>
          <w:szCs w:val="24"/>
        </w:rPr>
        <w:tab/>
      </w:r>
      <w:r w:rsidR="00F55B59" w:rsidRPr="00EF0B74">
        <w:rPr>
          <w:rFonts w:ascii="Century Gothic" w:hAnsi="Century Gothic"/>
          <w:sz w:val="24"/>
          <w:szCs w:val="24"/>
        </w:rPr>
        <w:t>Plano donde consta la división actual para sub-zonas de recolección de la ciudad de Guayaquil.</w:t>
      </w:r>
    </w:p>
    <w:p w:rsidR="00BE369B" w:rsidRPr="00EF0B74" w:rsidRDefault="00F55B59" w:rsidP="00F55B59">
      <w:pPr>
        <w:widowControl w:val="0"/>
        <w:autoSpaceDE w:val="0"/>
        <w:autoSpaceDN w:val="0"/>
        <w:adjustRightInd w:val="0"/>
        <w:spacing w:after="0"/>
        <w:ind w:left="540" w:hanging="540"/>
        <w:jc w:val="both"/>
        <w:rPr>
          <w:rFonts w:ascii="Century Gothic" w:hAnsi="Century Gothic"/>
          <w:sz w:val="24"/>
          <w:szCs w:val="24"/>
        </w:rPr>
      </w:pPr>
      <w:r w:rsidRPr="00EF0B74">
        <w:rPr>
          <w:rFonts w:ascii="Century Gothic" w:hAnsi="Century Gothic"/>
          <w:sz w:val="24"/>
          <w:szCs w:val="24"/>
        </w:rPr>
        <w:t>-</w:t>
      </w:r>
      <w:r w:rsidRPr="00EF0B74">
        <w:rPr>
          <w:rFonts w:ascii="Century Gothic" w:hAnsi="Century Gothic"/>
          <w:sz w:val="24"/>
          <w:szCs w:val="24"/>
        </w:rPr>
        <w:tab/>
        <w:t>Plano del servicio de Recolección diaria en principales vías de la ciudad de Guayaquil.</w:t>
      </w:r>
    </w:p>
    <w:p w:rsidR="00BE369B" w:rsidRPr="00EF0B74" w:rsidRDefault="00BE369B" w:rsidP="00BE369B">
      <w:pPr>
        <w:widowControl w:val="0"/>
        <w:autoSpaceDE w:val="0"/>
        <w:autoSpaceDN w:val="0"/>
        <w:adjustRightInd w:val="0"/>
        <w:spacing w:after="0"/>
        <w:ind w:left="540" w:hanging="540"/>
        <w:jc w:val="both"/>
        <w:rPr>
          <w:rFonts w:ascii="Century Gothic" w:hAnsi="Century Gothic"/>
          <w:sz w:val="24"/>
          <w:szCs w:val="24"/>
        </w:rPr>
      </w:pPr>
      <w:r w:rsidRPr="00EF0B74">
        <w:rPr>
          <w:rFonts w:ascii="Century Gothic" w:hAnsi="Century Gothic"/>
          <w:sz w:val="24"/>
          <w:szCs w:val="24"/>
        </w:rPr>
        <w:t>-</w:t>
      </w:r>
      <w:r w:rsidRPr="00EF0B74">
        <w:rPr>
          <w:rFonts w:ascii="Century Gothic" w:hAnsi="Century Gothic"/>
          <w:sz w:val="24"/>
          <w:szCs w:val="24"/>
        </w:rPr>
        <w:tab/>
        <w:t>Plano de frecuencia de recolección en turno diurno y nocturno.</w:t>
      </w:r>
    </w:p>
    <w:p w:rsidR="00F55B59" w:rsidRPr="00EF0B74" w:rsidRDefault="00F55B59" w:rsidP="00F55B59">
      <w:pPr>
        <w:widowControl w:val="0"/>
        <w:autoSpaceDE w:val="0"/>
        <w:autoSpaceDN w:val="0"/>
        <w:adjustRightInd w:val="0"/>
        <w:spacing w:after="0"/>
        <w:ind w:left="540" w:hanging="540"/>
        <w:jc w:val="both"/>
        <w:rPr>
          <w:rFonts w:ascii="Century Gothic" w:hAnsi="Century Gothic"/>
          <w:sz w:val="24"/>
          <w:szCs w:val="24"/>
        </w:rPr>
      </w:pPr>
      <w:r w:rsidRPr="00EF0B74">
        <w:rPr>
          <w:rFonts w:ascii="Century Gothic" w:hAnsi="Century Gothic"/>
          <w:sz w:val="24"/>
          <w:szCs w:val="24"/>
        </w:rPr>
        <w:t>-</w:t>
      </w:r>
      <w:r w:rsidRPr="00EF0B74">
        <w:rPr>
          <w:rFonts w:ascii="Century Gothic" w:hAnsi="Century Gothic"/>
          <w:sz w:val="24"/>
          <w:szCs w:val="24"/>
        </w:rPr>
        <w:tab/>
        <w:t xml:space="preserve">Plano del servicio de Barrido Manual y piqueteo en la ciudad de Guayaquil. </w:t>
      </w:r>
    </w:p>
    <w:p w:rsidR="00F55B59" w:rsidRPr="00EF0B74" w:rsidRDefault="00F55B59" w:rsidP="00F55B59">
      <w:pPr>
        <w:widowControl w:val="0"/>
        <w:autoSpaceDE w:val="0"/>
        <w:autoSpaceDN w:val="0"/>
        <w:adjustRightInd w:val="0"/>
        <w:spacing w:after="0"/>
        <w:ind w:left="540" w:hanging="540"/>
        <w:jc w:val="both"/>
        <w:rPr>
          <w:rFonts w:ascii="Century Gothic" w:hAnsi="Century Gothic"/>
          <w:sz w:val="24"/>
          <w:szCs w:val="24"/>
        </w:rPr>
      </w:pPr>
      <w:r w:rsidRPr="00EF0B74">
        <w:rPr>
          <w:rFonts w:ascii="Century Gothic" w:hAnsi="Century Gothic"/>
          <w:sz w:val="24"/>
          <w:szCs w:val="24"/>
        </w:rPr>
        <w:t>-</w:t>
      </w:r>
      <w:r w:rsidRPr="00EF0B74">
        <w:rPr>
          <w:rFonts w:ascii="Century Gothic" w:hAnsi="Century Gothic"/>
          <w:sz w:val="24"/>
          <w:szCs w:val="24"/>
        </w:rPr>
        <w:tab/>
        <w:t>Plano del servicio de Barrido Mecánico en la ciudad de Guayaquil.</w:t>
      </w:r>
    </w:p>
    <w:p w:rsidR="00F55B59" w:rsidRPr="00EF0B74" w:rsidRDefault="00F55B59" w:rsidP="00F55B59">
      <w:pPr>
        <w:pStyle w:val="Prrafodelista"/>
        <w:numPr>
          <w:ilvl w:val="2"/>
          <w:numId w:val="8"/>
        </w:numPr>
        <w:tabs>
          <w:tab w:val="left" w:pos="0"/>
          <w:tab w:val="left" w:pos="540"/>
          <w:tab w:val="left" w:pos="567"/>
          <w:tab w:val="left" w:pos="720"/>
          <w:tab w:val="left" w:pos="1152"/>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67" w:hanging="567"/>
        <w:jc w:val="both"/>
        <w:rPr>
          <w:rFonts w:ascii="Century Gothic" w:eastAsiaTheme="minorHAnsi" w:hAnsi="Century Gothic" w:cstheme="minorBidi"/>
          <w:sz w:val="24"/>
          <w:szCs w:val="24"/>
          <w:lang w:val="es-EC"/>
        </w:rPr>
      </w:pPr>
      <w:r w:rsidRPr="00EF0B74">
        <w:rPr>
          <w:rFonts w:ascii="Century Gothic" w:eastAsiaTheme="minorHAnsi" w:hAnsi="Century Gothic" w:cstheme="minorBidi"/>
          <w:sz w:val="24"/>
          <w:szCs w:val="24"/>
          <w:lang w:val="es-EC"/>
        </w:rPr>
        <w:t>Plano del servicio de Barrido Manual y piqueteo en las Cabeceras y Localidades de las Parroquias Rurales.</w:t>
      </w:r>
    </w:p>
    <w:p w:rsidR="00F55B59" w:rsidRPr="00EF0B74" w:rsidRDefault="00F55B59" w:rsidP="00F55B59">
      <w:pPr>
        <w:widowControl w:val="0"/>
        <w:autoSpaceDE w:val="0"/>
        <w:autoSpaceDN w:val="0"/>
        <w:adjustRightInd w:val="0"/>
        <w:spacing w:after="0"/>
        <w:ind w:left="540" w:hanging="540"/>
        <w:jc w:val="both"/>
        <w:rPr>
          <w:rFonts w:ascii="Century Gothic" w:hAnsi="Century Gothic"/>
          <w:sz w:val="24"/>
          <w:szCs w:val="24"/>
        </w:rPr>
      </w:pPr>
      <w:r w:rsidRPr="00EF0B74">
        <w:rPr>
          <w:rFonts w:ascii="Century Gothic" w:hAnsi="Century Gothic"/>
          <w:sz w:val="24"/>
          <w:szCs w:val="24"/>
        </w:rPr>
        <w:t>-</w:t>
      </w:r>
      <w:r w:rsidRPr="00EF0B74">
        <w:rPr>
          <w:rFonts w:ascii="Century Gothic" w:hAnsi="Century Gothic"/>
          <w:sz w:val="24"/>
          <w:szCs w:val="24"/>
        </w:rPr>
        <w:tab/>
        <w:t>Plano de nombres de vías y nomenclaturas actualizado en la ciudad de Guayaquil.</w:t>
      </w:r>
    </w:p>
    <w:p w:rsidR="00F55B59" w:rsidRPr="00EF0B74" w:rsidRDefault="00F55B59" w:rsidP="00F55B59">
      <w:pPr>
        <w:widowControl w:val="0"/>
        <w:autoSpaceDE w:val="0"/>
        <w:autoSpaceDN w:val="0"/>
        <w:adjustRightInd w:val="0"/>
        <w:spacing w:after="0"/>
        <w:ind w:left="540" w:hanging="540"/>
        <w:jc w:val="both"/>
        <w:rPr>
          <w:rFonts w:ascii="Century Gothic" w:hAnsi="Century Gothic"/>
          <w:sz w:val="24"/>
          <w:szCs w:val="24"/>
        </w:rPr>
      </w:pPr>
      <w:r w:rsidRPr="00EF0B74">
        <w:rPr>
          <w:rFonts w:ascii="Century Gothic" w:hAnsi="Century Gothic"/>
          <w:sz w:val="24"/>
          <w:szCs w:val="24"/>
        </w:rPr>
        <w:t>-</w:t>
      </w:r>
      <w:r w:rsidRPr="00EF0B74">
        <w:rPr>
          <w:rFonts w:ascii="Century Gothic" w:hAnsi="Century Gothic"/>
          <w:sz w:val="24"/>
          <w:szCs w:val="24"/>
        </w:rPr>
        <w:tab/>
        <w:t>Plano de ubicación de mercados municipales.</w:t>
      </w:r>
    </w:p>
    <w:p w:rsidR="00640665" w:rsidRPr="00EF0B74" w:rsidRDefault="000D6BCA" w:rsidP="00F55B59">
      <w:pPr>
        <w:widowControl w:val="0"/>
        <w:autoSpaceDE w:val="0"/>
        <w:autoSpaceDN w:val="0"/>
        <w:adjustRightInd w:val="0"/>
        <w:spacing w:after="0"/>
        <w:ind w:left="540" w:hanging="540"/>
        <w:jc w:val="both"/>
        <w:rPr>
          <w:rFonts w:ascii="Century Gothic" w:hAnsi="Century Gothic"/>
          <w:sz w:val="24"/>
          <w:szCs w:val="24"/>
        </w:rPr>
      </w:pPr>
      <w:r w:rsidRPr="00EF0B74">
        <w:rPr>
          <w:rFonts w:ascii="Century Gothic" w:hAnsi="Century Gothic"/>
          <w:sz w:val="24"/>
          <w:szCs w:val="24"/>
        </w:rPr>
        <w:t xml:space="preserve">- </w:t>
      </w:r>
      <w:r w:rsidRPr="00EF0B74">
        <w:rPr>
          <w:rFonts w:ascii="Century Gothic" w:hAnsi="Century Gothic"/>
          <w:sz w:val="24"/>
          <w:szCs w:val="24"/>
        </w:rPr>
        <w:tab/>
        <w:t>Plano que contie</w:t>
      </w:r>
      <w:r w:rsidR="0080141A" w:rsidRPr="00EF0B74">
        <w:rPr>
          <w:rFonts w:ascii="Century Gothic" w:hAnsi="Century Gothic"/>
          <w:sz w:val="24"/>
          <w:szCs w:val="24"/>
        </w:rPr>
        <w:t xml:space="preserve">ne la lista y la ubicación </w:t>
      </w:r>
      <w:r w:rsidR="0080141A" w:rsidRPr="00C61F82">
        <w:rPr>
          <w:rFonts w:ascii="Century Gothic" w:hAnsi="Century Gothic"/>
          <w:sz w:val="24"/>
          <w:szCs w:val="24"/>
        </w:rPr>
        <w:t>de lo</w:t>
      </w:r>
      <w:r w:rsidRPr="00C61F82">
        <w:rPr>
          <w:rFonts w:ascii="Century Gothic" w:hAnsi="Century Gothic"/>
          <w:sz w:val="24"/>
          <w:szCs w:val="24"/>
        </w:rPr>
        <w:t xml:space="preserve">s </w:t>
      </w:r>
      <w:r w:rsidR="0080141A" w:rsidRPr="00C61F82">
        <w:rPr>
          <w:rFonts w:ascii="Century Gothic" w:hAnsi="Century Gothic"/>
          <w:sz w:val="24"/>
          <w:szCs w:val="24"/>
        </w:rPr>
        <w:t>grandes productores de desechos sólidos no peligrosos en la ciudad de Guayaquil</w:t>
      </w:r>
      <w:r w:rsidRPr="00C61F82">
        <w:rPr>
          <w:rFonts w:ascii="Century Gothic" w:hAnsi="Century Gothic"/>
          <w:sz w:val="24"/>
          <w:szCs w:val="24"/>
        </w:rPr>
        <w:t>.</w:t>
      </w:r>
    </w:p>
    <w:p w:rsidR="00F55B59" w:rsidRPr="00EF0B74" w:rsidRDefault="00F55B59" w:rsidP="00F55B59">
      <w:pPr>
        <w:widowControl w:val="0"/>
        <w:autoSpaceDE w:val="0"/>
        <w:autoSpaceDN w:val="0"/>
        <w:adjustRightInd w:val="0"/>
        <w:spacing w:after="0"/>
        <w:ind w:left="540" w:hanging="540"/>
        <w:jc w:val="both"/>
        <w:rPr>
          <w:rFonts w:ascii="Century Gothic" w:hAnsi="Century Gothic"/>
          <w:sz w:val="24"/>
          <w:szCs w:val="24"/>
        </w:rPr>
      </w:pPr>
      <w:r w:rsidRPr="00EF0B74">
        <w:rPr>
          <w:rFonts w:ascii="Century Gothic" w:hAnsi="Century Gothic"/>
          <w:sz w:val="24"/>
          <w:szCs w:val="24"/>
        </w:rPr>
        <w:t>-</w:t>
      </w:r>
      <w:r w:rsidRPr="00EF0B74">
        <w:rPr>
          <w:rFonts w:ascii="Century Gothic" w:hAnsi="Century Gothic"/>
          <w:sz w:val="24"/>
          <w:szCs w:val="24"/>
        </w:rPr>
        <w:tab/>
        <w:t>Plano de implantación general de instalaciones (áreas mínimas).</w:t>
      </w:r>
    </w:p>
    <w:p w:rsidR="00BE369B" w:rsidRPr="00EF0B74" w:rsidRDefault="00BE369B" w:rsidP="00BE369B">
      <w:pPr>
        <w:widowControl w:val="0"/>
        <w:autoSpaceDE w:val="0"/>
        <w:autoSpaceDN w:val="0"/>
        <w:adjustRightInd w:val="0"/>
        <w:spacing w:after="0"/>
        <w:ind w:left="540" w:hanging="540"/>
        <w:jc w:val="both"/>
        <w:rPr>
          <w:rFonts w:ascii="Century Gothic" w:hAnsi="Century Gothic"/>
          <w:sz w:val="24"/>
          <w:szCs w:val="24"/>
        </w:rPr>
      </w:pPr>
      <w:r w:rsidRPr="00EF0B74">
        <w:rPr>
          <w:rFonts w:ascii="Century Gothic" w:hAnsi="Century Gothic"/>
          <w:sz w:val="24"/>
          <w:szCs w:val="24"/>
        </w:rPr>
        <w:t>-</w:t>
      </w:r>
      <w:r w:rsidRPr="00EF0B74">
        <w:rPr>
          <w:rFonts w:ascii="Century Gothic" w:hAnsi="Century Gothic"/>
          <w:sz w:val="24"/>
          <w:szCs w:val="24"/>
        </w:rPr>
        <w:tab/>
        <w:t>Plano de ubicación de Centros de Acopio de desechos sólidos no peligrosos, de propiedad municipal en la ciudad de Guayaquil.</w:t>
      </w:r>
    </w:p>
    <w:p w:rsidR="00BE369B" w:rsidRPr="00EF0B74" w:rsidRDefault="00BE369B" w:rsidP="00BE369B">
      <w:pPr>
        <w:widowControl w:val="0"/>
        <w:autoSpaceDE w:val="0"/>
        <w:autoSpaceDN w:val="0"/>
        <w:adjustRightInd w:val="0"/>
        <w:spacing w:after="0"/>
        <w:ind w:left="540" w:hanging="540"/>
        <w:jc w:val="both"/>
        <w:rPr>
          <w:rFonts w:ascii="Century Gothic" w:hAnsi="Century Gothic"/>
          <w:sz w:val="24"/>
          <w:szCs w:val="24"/>
        </w:rPr>
      </w:pPr>
      <w:r w:rsidRPr="00EF0B74">
        <w:rPr>
          <w:rFonts w:ascii="Century Gothic" w:hAnsi="Century Gothic"/>
          <w:sz w:val="24"/>
          <w:szCs w:val="24"/>
        </w:rPr>
        <w:t>-</w:t>
      </w:r>
      <w:r w:rsidRPr="00EF0B74">
        <w:rPr>
          <w:rFonts w:ascii="Century Gothic" w:hAnsi="Century Gothic"/>
          <w:sz w:val="24"/>
          <w:szCs w:val="24"/>
        </w:rPr>
        <w:tab/>
        <w:t xml:space="preserve">Plano de ubicación del centro de acopio de desechos sólidos no peligrosos, de propiedad municipal en la Cabecera de la Parroquia Rural </w:t>
      </w:r>
      <w:proofErr w:type="spellStart"/>
      <w:r w:rsidRPr="00EF0B74">
        <w:rPr>
          <w:rFonts w:ascii="Century Gothic" w:hAnsi="Century Gothic"/>
          <w:sz w:val="24"/>
          <w:szCs w:val="24"/>
        </w:rPr>
        <w:t>Tenguel</w:t>
      </w:r>
      <w:proofErr w:type="spellEnd"/>
      <w:r w:rsidRPr="00EF0B74">
        <w:rPr>
          <w:rFonts w:ascii="Century Gothic" w:hAnsi="Century Gothic"/>
          <w:sz w:val="24"/>
          <w:szCs w:val="24"/>
        </w:rPr>
        <w:t>.</w:t>
      </w:r>
    </w:p>
    <w:p w:rsidR="00BE369B" w:rsidRPr="00EF0B74" w:rsidRDefault="00EF0B74" w:rsidP="00EF0B74">
      <w:pPr>
        <w:autoSpaceDE w:val="0"/>
        <w:autoSpaceDN w:val="0"/>
        <w:adjustRightInd w:val="0"/>
        <w:spacing w:after="0"/>
        <w:ind w:left="567" w:hanging="567"/>
        <w:jc w:val="both"/>
        <w:rPr>
          <w:rFonts w:ascii="Century Gothic" w:hAnsi="Century Gothic"/>
          <w:sz w:val="24"/>
          <w:szCs w:val="24"/>
        </w:rPr>
      </w:pPr>
      <w:r>
        <w:rPr>
          <w:rFonts w:ascii="Century Gothic" w:hAnsi="Century Gothic"/>
          <w:sz w:val="24"/>
          <w:szCs w:val="24"/>
        </w:rPr>
        <w:t>-</w:t>
      </w:r>
      <w:r>
        <w:rPr>
          <w:rFonts w:ascii="Century Gothic" w:hAnsi="Century Gothic"/>
          <w:sz w:val="24"/>
          <w:szCs w:val="24"/>
        </w:rPr>
        <w:tab/>
      </w:r>
      <w:r w:rsidR="00BE369B" w:rsidRPr="00EF0B74">
        <w:rPr>
          <w:rFonts w:ascii="Century Gothic" w:hAnsi="Century Gothic"/>
          <w:sz w:val="24"/>
          <w:szCs w:val="24"/>
        </w:rPr>
        <w:t>Planos de Parroquias Rurales.</w:t>
      </w:r>
    </w:p>
    <w:p w:rsidR="00BE369B" w:rsidRPr="00EF0B74" w:rsidRDefault="00EF0B74" w:rsidP="00EF0B74">
      <w:pPr>
        <w:autoSpaceDE w:val="0"/>
        <w:autoSpaceDN w:val="0"/>
        <w:adjustRightInd w:val="0"/>
        <w:spacing w:after="0"/>
        <w:ind w:left="567" w:hanging="567"/>
        <w:jc w:val="both"/>
        <w:rPr>
          <w:rFonts w:ascii="Century Gothic" w:hAnsi="Century Gothic"/>
          <w:sz w:val="24"/>
          <w:szCs w:val="24"/>
        </w:rPr>
      </w:pPr>
      <w:r>
        <w:rPr>
          <w:rFonts w:ascii="Century Gothic" w:hAnsi="Century Gothic"/>
          <w:sz w:val="24"/>
          <w:szCs w:val="24"/>
        </w:rPr>
        <w:t>-</w:t>
      </w:r>
      <w:r>
        <w:rPr>
          <w:rFonts w:ascii="Century Gothic" w:hAnsi="Century Gothic"/>
          <w:sz w:val="24"/>
          <w:szCs w:val="24"/>
        </w:rPr>
        <w:tab/>
      </w:r>
      <w:r w:rsidR="00BE369B" w:rsidRPr="00EF0B74">
        <w:rPr>
          <w:rFonts w:ascii="Century Gothic" w:hAnsi="Century Gothic"/>
          <w:sz w:val="24"/>
          <w:szCs w:val="24"/>
        </w:rPr>
        <w:t>Plano donde constan los límites de la ciudad de Guayaquil (*).</w:t>
      </w:r>
    </w:p>
    <w:p w:rsidR="000D6BCA" w:rsidRPr="00EF0B74" w:rsidRDefault="000D6BCA" w:rsidP="000D6BCA">
      <w:pPr>
        <w:autoSpaceDE w:val="0"/>
        <w:autoSpaceDN w:val="0"/>
        <w:adjustRightInd w:val="0"/>
        <w:spacing w:after="0"/>
        <w:jc w:val="both"/>
        <w:rPr>
          <w:rFonts w:ascii="Century Gothic" w:hAnsi="Century Gothic"/>
          <w:sz w:val="24"/>
          <w:szCs w:val="24"/>
        </w:rPr>
      </w:pPr>
    </w:p>
    <w:p w:rsidR="00F2117C" w:rsidRPr="00EF0B74" w:rsidRDefault="00F2117C" w:rsidP="00BE32B9">
      <w:pPr>
        <w:autoSpaceDE w:val="0"/>
        <w:autoSpaceDN w:val="0"/>
        <w:adjustRightInd w:val="0"/>
        <w:ind w:left="567" w:hanging="567"/>
        <w:jc w:val="both"/>
        <w:rPr>
          <w:rFonts w:ascii="Century Gothic" w:hAnsi="Century Gothic"/>
          <w:sz w:val="24"/>
          <w:szCs w:val="24"/>
        </w:rPr>
      </w:pPr>
      <w:r w:rsidRPr="00EF0B74">
        <w:rPr>
          <w:rFonts w:ascii="Century Gothic" w:hAnsi="Century Gothic"/>
          <w:sz w:val="24"/>
          <w:szCs w:val="24"/>
          <w:vertAlign w:val="superscript"/>
        </w:rPr>
        <w:t>(*)</w:t>
      </w:r>
      <w:r w:rsidR="00EF0B74">
        <w:rPr>
          <w:rFonts w:ascii="Century Gothic" w:hAnsi="Century Gothic"/>
          <w:sz w:val="24"/>
          <w:szCs w:val="24"/>
          <w:vertAlign w:val="superscript"/>
        </w:rPr>
        <w:t xml:space="preserve"> </w:t>
      </w:r>
      <w:r w:rsidR="00EF0B74">
        <w:rPr>
          <w:rFonts w:ascii="Century Gothic" w:hAnsi="Century Gothic"/>
          <w:sz w:val="24"/>
          <w:szCs w:val="24"/>
          <w:vertAlign w:val="superscript"/>
        </w:rPr>
        <w:tab/>
      </w:r>
      <w:r w:rsidRPr="00EF0B74">
        <w:rPr>
          <w:rFonts w:ascii="Century Gothic" w:hAnsi="Century Gothic"/>
          <w:sz w:val="24"/>
          <w:szCs w:val="24"/>
        </w:rPr>
        <w:t>Según R. O. N° 828 del 9 de diciembre de 1991 y según R. O. N° 972 del 6 de Julio de 1992.</w:t>
      </w:r>
    </w:p>
    <w:p w:rsidR="00F55B59" w:rsidRPr="00EF0B74" w:rsidRDefault="00F55B59" w:rsidP="00C654B2">
      <w:pPr>
        <w:widowControl w:val="0"/>
        <w:tabs>
          <w:tab w:val="left" w:pos="567"/>
        </w:tabs>
        <w:autoSpaceDE w:val="0"/>
        <w:autoSpaceDN w:val="0"/>
        <w:adjustRightInd w:val="0"/>
        <w:spacing w:after="0"/>
        <w:rPr>
          <w:rFonts w:ascii="Century Gothic" w:hAnsi="Century Gothic" w:cs="Arial"/>
          <w:sz w:val="44"/>
          <w:szCs w:val="24"/>
        </w:rPr>
      </w:pPr>
    </w:p>
    <w:p w:rsidR="008141B8" w:rsidRDefault="008141B8" w:rsidP="00C654B2">
      <w:pPr>
        <w:widowControl w:val="0"/>
        <w:tabs>
          <w:tab w:val="left" w:pos="567"/>
        </w:tabs>
        <w:autoSpaceDE w:val="0"/>
        <w:autoSpaceDN w:val="0"/>
        <w:adjustRightInd w:val="0"/>
        <w:spacing w:after="0"/>
        <w:rPr>
          <w:rFonts w:ascii="Arial" w:hAnsi="Arial" w:cs="Arial"/>
          <w:sz w:val="24"/>
          <w:szCs w:val="24"/>
        </w:rPr>
      </w:pPr>
    </w:p>
    <w:p w:rsidR="008141B8" w:rsidRDefault="008141B8" w:rsidP="00C654B2">
      <w:pPr>
        <w:widowControl w:val="0"/>
        <w:tabs>
          <w:tab w:val="left" w:pos="567"/>
        </w:tabs>
        <w:autoSpaceDE w:val="0"/>
        <w:autoSpaceDN w:val="0"/>
        <w:adjustRightInd w:val="0"/>
        <w:spacing w:after="0"/>
        <w:rPr>
          <w:rFonts w:ascii="Arial" w:hAnsi="Arial" w:cs="Arial"/>
          <w:sz w:val="24"/>
          <w:szCs w:val="24"/>
        </w:rPr>
      </w:pPr>
    </w:p>
    <w:p w:rsidR="008141B8" w:rsidRDefault="008141B8" w:rsidP="00C654B2">
      <w:pPr>
        <w:widowControl w:val="0"/>
        <w:tabs>
          <w:tab w:val="left" w:pos="567"/>
        </w:tabs>
        <w:autoSpaceDE w:val="0"/>
        <w:autoSpaceDN w:val="0"/>
        <w:adjustRightInd w:val="0"/>
        <w:spacing w:after="0"/>
        <w:rPr>
          <w:rFonts w:ascii="Arial" w:hAnsi="Arial" w:cs="Arial"/>
          <w:sz w:val="24"/>
          <w:szCs w:val="24"/>
        </w:rPr>
      </w:pPr>
    </w:p>
    <w:p w:rsidR="008141B8" w:rsidRDefault="008141B8" w:rsidP="00C654B2">
      <w:pPr>
        <w:widowControl w:val="0"/>
        <w:tabs>
          <w:tab w:val="left" w:pos="567"/>
        </w:tabs>
        <w:autoSpaceDE w:val="0"/>
        <w:autoSpaceDN w:val="0"/>
        <w:adjustRightInd w:val="0"/>
        <w:spacing w:after="0"/>
        <w:rPr>
          <w:rFonts w:ascii="Arial" w:hAnsi="Arial" w:cs="Arial"/>
          <w:sz w:val="24"/>
          <w:szCs w:val="24"/>
        </w:rPr>
      </w:pPr>
    </w:p>
    <w:p w:rsidR="008141B8" w:rsidRDefault="008141B8" w:rsidP="00C654B2">
      <w:pPr>
        <w:widowControl w:val="0"/>
        <w:tabs>
          <w:tab w:val="left" w:pos="567"/>
        </w:tabs>
        <w:autoSpaceDE w:val="0"/>
        <w:autoSpaceDN w:val="0"/>
        <w:adjustRightInd w:val="0"/>
        <w:spacing w:after="0"/>
        <w:rPr>
          <w:rFonts w:ascii="Arial" w:hAnsi="Arial" w:cs="Arial"/>
          <w:sz w:val="24"/>
          <w:szCs w:val="24"/>
        </w:rPr>
      </w:pPr>
    </w:p>
    <w:p w:rsidR="00CC044A" w:rsidRDefault="00CC044A">
      <w:pPr>
        <w:rPr>
          <w:rFonts w:ascii="Arial" w:hAnsi="Arial" w:cs="Arial"/>
          <w:sz w:val="24"/>
          <w:szCs w:val="24"/>
        </w:rPr>
      </w:pPr>
      <w:r>
        <w:rPr>
          <w:rFonts w:ascii="Arial" w:hAnsi="Arial" w:cs="Arial"/>
          <w:sz w:val="24"/>
          <w:szCs w:val="24"/>
        </w:rPr>
        <w:br w:type="page"/>
      </w:r>
    </w:p>
    <w:p w:rsidR="008141B8" w:rsidRPr="008141B8" w:rsidRDefault="008141B8" w:rsidP="008141B8">
      <w:pPr>
        <w:widowControl w:val="0"/>
        <w:suppressAutoHyphens/>
        <w:autoSpaceDE w:val="0"/>
        <w:autoSpaceDN w:val="0"/>
        <w:adjustRightInd w:val="0"/>
        <w:jc w:val="center"/>
        <w:rPr>
          <w:rFonts w:ascii="Verdana" w:hAnsi="Verdana" w:cs="Verdana"/>
          <w:b/>
          <w:bCs/>
          <w:sz w:val="18"/>
          <w:szCs w:val="18"/>
        </w:rPr>
      </w:pPr>
      <w:r>
        <w:rPr>
          <w:rFonts w:ascii="Verdana" w:hAnsi="Verdana" w:cs="Verdana"/>
          <w:b/>
          <w:bCs/>
          <w:sz w:val="18"/>
          <w:szCs w:val="18"/>
        </w:rPr>
        <w:t>PROYECTO DE CONTRATO</w:t>
      </w:r>
    </w:p>
    <w:p w:rsidR="008141B8" w:rsidRPr="003C1EC1" w:rsidRDefault="008141B8" w:rsidP="008141B8">
      <w:pPr>
        <w:widowControl w:val="0"/>
        <w:suppressAutoHyphens/>
        <w:autoSpaceDE w:val="0"/>
        <w:autoSpaceDN w:val="0"/>
        <w:adjustRightInd w:val="0"/>
        <w:jc w:val="center"/>
        <w:rPr>
          <w:rFonts w:ascii="Verdana" w:hAnsi="Verdana" w:cs="Verdana"/>
          <w:b/>
          <w:bCs/>
          <w:sz w:val="18"/>
          <w:szCs w:val="18"/>
        </w:rPr>
      </w:pPr>
      <w:r w:rsidRPr="003C1EC1">
        <w:rPr>
          <w:rFonts w:ascii="Verdana" w:hAnsi="Verdana" w:cs="Verdana"/>
          <w:b/>
          <w:bCs/>
          <w:sz w:val="18"/>
          <w:szCs w:val="18"/>
        </w:rPr>
        <w:t>CONTRATO Nº</w:t>
      </w:r>
    </w:p>
    <w:p w:rsidR="008141B8" w:rsidRPr="003C1EC1" w:rsidRDefault="008141B8" w:rsidP="00803279">
      <w:pPr>
        <w:widowControl w:val="0"/>
        <w:suppressAutoHyphens/>
        <w:autoSpaceDE w:val="0"/>
        <w:autoSpaceDN w:val="0"/>
        <w:adjustRightInd w:val="0"/>
        <w:spacing w:after="0"/>
        <w:jc w:val="center"/>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b/>
          <w:bCs/>
          <w:sz w:val="18"/>
          <w:szCs w:val="18"/>
        </w:rPr>
      </w:pPr>
      <w:r>
        <w:rPr>
          <w:rFonts w:ascii="Verdana" w:hAnsi="Verdana" w:cs="Verdana"/>
          <w:b/>
          <w:bCs/>
          <w:sz w:val="18"/>
          <w:szCs w:val="18"/>
        </w:rPr>
        <w:t>COMPARECIENTES</w:t>
      </w:r>
    </w:p>
    <w:p w:rsidR="008141B8" w:rsidRPr="003C1EC1" w:rsidRDefault="008141B8" w:rsidP="008141B8">
      <w:pPr>
        <w:widowControl w:val="0"/>
        <w:suppressAutoHyphens/>
        <w:autoSpaceDE w:val="0"/>
        <w:autoSpaceDN w:val="0"/>
        <w:adjustRightInd w:val="0"/>
        <w:ind w:right="-119"/>
        <w:jc w:val="both"/>
        <w:rPr>
          <w:rFonts w:ascii="Verdana" w:hAnsi="Verdana" w:cs="Verdana"/>
          <w:sz w:val="18"/>
          <w:szCs w:val="18"/>
        </w:rPr>
      </w:pPr>
      <w:r w:rsidRPr="003C1EC1">
        <w:rPr>
          <w:rFonts w:ascii="Verdana" w:hAnsi="Verdana" w:cs="Verdana"/>
          <w:sz w:val="18"/>
          <w:szCs w:val="18"/>
          <w:lang w:val="es-ES_tradnl"/>
        </w:rPr>
        <w:t xml:space="preserve">Comparecen a la celebración del presente Contrato, por una parte la M. I. Municipalidad de Guayaquil, </w:t>
      </w:r>
      <w:r w:rsidRPr="003C1EC1">
        <w:rPr>
          <w:rFonts w:ascii="Verdana" w:hAnsi="Verdana" w:cs="Verdana"/>
          <w:color w:val="000000"/>
          <w:sz w:val="18"/>
          <w:szCs w:val="18"/>
          <w:lang w:val="es-ES_tradnl"/>
        </w:rPr>
        <w:t>representada</w:t>
      </w:r>
      <w:r w:rsidR="00626D8C">
        <w:rPr>
          <w:rFonts w:ascii="Verdana" w:hAnsi="Verdana" w:cs="Verdana"/>
          <w:color w:val="000000"/>
          <w:sz w:val="18"/>
          <w:szCs w:val="18"/>
          <w:lang w:val="es-ES_tradnl"/>
        </w:rPr>
        <w:t xml:space="preserve"> legalmente</w:t>
      </w:r>
      <w:r w:rsidRPr="003C1EC1">
        <w:rPr>
          <w:rFonts w:ascii="Verdana" w:hAnsi="Verdana" w:cs="Verdana"/>
          <w:sz w:val="18"/>
          <w:szCs w:val="18"/>
          <w:lang w:val="es-ES_tradnl"/>
        </w:rPr>
        <w:t xml:space="preserve"> por </w:t>
      </w:r>
      <w:r w:rsidR="00626D8C">
        <w:rPr>
          <w:rFonts w:ascii="Verdana" w:hAnsi="Verdana" w:cs="Verdana"/>
          <w:sz w:val="18"/>
          <w:szCs w:val="18"/>
          <w:lang w:val="es-ES_tradnl"/>
        </w:rPr>
        <w:t>el s</w:t>
      </w:r>
      <w:r w:rsidRPr="003C1EC1">
        <w:rPr>
          <w:rFonts w:ascii="Verdana" w:hAnsi="Verdana" w:cs="Verdana"/>
          <w:sz w:val="18"/>
          <w:szCs w:val="18"/>
          <w:lang w:val="es-ES_tradnl"/>
        </w:rPr>
        <w:t>eñor</w:t>
      </w:r>
      <w:r w:rsidR="00626D8C">
        <w:rPr>
          <w:rFonts w:ascii="Verdana" w:hAnsi="Verdana" w:cs="Verdana"/>
          <w:sz w:val="18"/>
          <w:szCs w:val="18"/>
          <w:lang w:val="es-ES_tradnl"/>
        </w:rPr>
        <w:t xml:space="preserve">, </w:t>
      </w:r>
      <w:r w:rsidRPr="003C1EC1">
        <w:rPr>
          <w:rFonts w:ascii="Verdana" w:hAnsi="Verdana" w:cs="Verdana"/>
          <w:sz w:val="18"/>
          <w:szCs w:val="18"/>
          <w:lang w:val="es-ES_tradnl"/>
        </w:rPr>
        <w:t xml:space="preserve"> en su calidad de</w:t>
      </w:r>
      <w:r w:rsidR="00626D8C">
        <w:rPr>
          <w:rFonts w:ascii="Verdana" w:hAnsi="Verdana" w:cs="Verdana"/>
          <w:sz w:val="18"/>
          <w:szCs w:val="18"/>
          <w:lang w:val="es-ES_tradnl"/>
        </w:rPr>
        <w:t xml:space="preserve"> ALCALDE DE GUAYAQUIL, </w:t>
      </w:r>
      <w:r w:rsidRPr="003C1EC1">
        <w:rPr>
          <w:rFonts w:ascii="Verdana" w:hAnsi="Verdana" w:cs="Verdana"/>
          <w:sz w:val="18"/>
          <w:szCs w:val="18"/>
          <w:lang w:val="es-ES_tradnl"/>
        </w:rPr>
        <w:t>cuya personería se acredita con la certificación conferida por l</w:t>
      </w:r>
      <w:r w:rsidR="00626D8C">
        <w:rPr>
          <w:rFonts w:ascii="Verdana" w:hAnsi="Verdana" w:cs="Verdana"/>
          <w:sz w:val="18"/>
          <w:szCs w:val="18"/>
          <w:lang w:val="es-ES_tradnl"/>
        </w:rPr>
        <w:t>a</w:t>
      </w:r>
      <w:r w:rsidRPr="003C1EC1">
        <w:rPr>
          <w:rFonts w:ascii="Verdana" w:hAnsi="Verdana" w:cs="Verdana"/>
          <w:sz w:val="18"/>
          <w:szCs w:val="18"/>
          <w:lang w:val="es-ES_tradnl"/>
        </w:rPr>
        <w:t xml:space="preserve"> Secretari</w:t>
      </w:r>
      <w:r w:rsidR="00626D8C">
        <w:rPr>
          <w:rFonts w:ascii="Verdana" w:hAnsi="Verdana" w:cs="Verdana"/>
          <w:sz w:val="18"/>
          <w:szCs w:val="18"/>
          <w:lang w:val="es-ES_tradnl"/>
        </w:rPr>
        <w:t>a</w:t>
      </w:r>
      <w:r w:rsidRPr="003C1EC1">
        <w:rPr>
          <w:rFonts w:ascii="Verdana" w:hAnsi="Verdana" w:cs="Verdana"/>
          <w:sz w:val="18"/>
          <w:szCs w:val="18"/>
          <w:lang w:val="es-ES_tradnl"/>
        </w:rPr>
        <w:t xml:space="preserve"> de la Corporación Municipal, que se adjunta en calidad de documento habilitante, a quien en adelante y para efectos de este contrato, se podrá denominar simplemente  “</w:t>
      </w:r>
      <w:r w:rsidRPr="003C1EC1">
        <w:rPr>
          <w:rFonts w:ascii="Verdana" w:hAnsi="Verdana" w:cs="Verdana"/>
          <w:b/>
          <w:bCs/>
          <w:sz w:val="18"/>
          <w:szCs w:val="18"/>
          <w:lang w:val="es-ES_tradnl"/>
        </w:rPr>
        <w:t>LA CONTRATANTE”</w:t>
      </w:r>
      <w:r w:rsidRPr="003C1EC1">
        <w:rPr>
          <w:rFonts w:ascii="Verdana" w:hAnsi="Verdana" w:cs="Verdana"/>
          <w:sz w:val="18"/>
          <w:szCs w:val="18"/>
          <w:lang w:val="es-ES_tradnl"/>
        </w:rPr>
        <w:t xml:space="preserve">; y, por otra parte la Compañía </w:t>
      </w:r>
      <w:proofErr w:type="spellStart"/>
      <w:r w:rsidR="00626D8C" w:rsidRPr="003C1EC1">
        <w:rPr>
          <w:rFonts w:ascii="Verdana" w:hAnsi="Verdana" w:cs="Verdana"/>
          <w:sz w:val="18"/>
          <w:szCs w:val="18"/>
          <w:lang w:val="es-ES_tradnl"/>
        </w:rPr>
        <w:t>xxxxxxxxx</w:t>
      </w:r>
      <w:proofErr w:type="spellEnd"/>
      <w:r w:rsidRPr="003C1EC1">
        <w:rPr>
          <w:rFonts w:ascii="Verdana" w:hAnsi="Verdana" w:cs="Verdana"/>
          <w:sz w:val="18"/>
          <w:szCs w:val="18"/>
          <w:lang w:val="es-ES_tradnl"/>
        </w:rPr>
        <w:t xml:space="preserve"> </w:t>
      </w:r>
      <w:r w:rsidR="00626D8C">
        <w:rPr>
          <w:rFonts w:ascii="Verdana" w:hAnsi="Verdana" w:cs="Verdana"/>
          <w:sz w:val="18"/>
          <w:szCs w:val="18"/>
          <w:lang w:val="es-ES_tradnl"/>
        </w:rPr>
        <w:t>(o Consorcio)</w:t>
      </w:r>
      <w:r w:rsidRPr="003C1EC1">
        <w:rPr>
          <w:rFonts w:ascii="Verdana" w:hAnsi="Verdana" w:cs="Verdana"/>
          <w:sz w:val="18"/>
          <w:szCs w:val="18"/>
          <w:lang w:val="es-ES_tradnl"/>
        </w:rPr>
        <w:t>,  debidamente representada por su representante legal</w:t>
      </w:r>
      <w:r w:rsidR="002B548B">
        <w:rPr>
          <w:rFonts w:ascii="Verdana" w:hAnsi="Verdana" w:cs="Verdana"/>
          <w:sz w:val="18"/>
          <w:szCs w:val="18"/>
          <w:lang w:val="es-ES_tradnl"/>
        </w:rPr>
        <w:t xml:space="preserve"> (o convencional)</w:t>
      </w:r>
      <w:r w:rsidRPr="003C1EC1">
        <w:rPr>
          <w:rFonts w:ascii="Verdana" w:hAnsi="Verdana" w:cs="Verdana"/>
          <w:sz w:val="18"/>
          <w:szCs w:val="18"/>
          <w:lang w:val="es-ES_tradnl"/>
        </w:rPr>
        <w:t xml:space="preserve">, cuya personería se acredita con el nombramiento </w:t>
      </w:r>
      <w:r w:rsidR="002B548B">
        <w:rPr>
          <w:rFonts w:ascii="Verdana" w:hAnsi="Verdana" w:cs="Verdana"/>
          <w:sz w:val="18"/>
          <w:szCs w:val="18"/>
          <w:lang w:val="es-ES_tradnl"/>
        </w:rPr>
        <w:t xml:space="preserve">(o poder) </w:t>
      </w:r>
      <w:r w:rsidRPr="003C1EC1">
        <w:rPr>
          <w:rFonts w:ascii="Verdana" w:hAnsi="Verdana" w:cs="Verdana"/>
          <w:sz w:val="18"/>
          <w:szCs w:val="18"/>
          <w:lang w:val="es-ES_tradnl"/>
        </w:rPr>
        <w:t>que se adjunta al presente instrumento en calidad de documento habilitante; (</w:t>
      </w:r>
      <w:r w:rsidR="002B548B">
        <w:rPr>
          <w:rFonts w:ascii="Verdana" w:hAnsi="Verdana" w:cs="Verdana"/>
          <w:sz w:val="18"/>
          <w:szCs w:val="18"/>
          <w:lang w:val="es-ES_tradnl"/>
        </w:rPr>
        <w:t xml:space="preserve">tratándose de un consorcio se describe quienes lo constituyen) </w:t>
      </w:r>
      <w:r w:rsidRPr="003C1EC1">
        <w:rPr>
          <w:rFonts w:ascii="Verdana" w:hAnsi="Verdana" w:cs="Verdana"/>
          <w:sz w:val="18"/>
          <w:szCs w:val="18"/>
          <w:lang w:val="es-ES_tradnl"/>
        </w:rPr>
        <w:t xml:space="preserve"> y a quien en lo posterior se la podrá denominar </w:t>
      </w:r>
      <w:r w:rsidRPr="003C1EC1">
        <w:rPr>
          <w:rFonts w:ascii="Verdana" w:hAnsi="Verdana" w:cs="Verdana"/>
          <w:b/>
          <w:bCs/>
          <w:sz w:val="18"/>
          <w:szCs w:val="18"/>
          <w:lang w:val="es-ES_tradnl"/>
        </w:rPr>
        <w:t>"LA CONTRATISTA"</w:t>
      </w:r>
      <w:r w:rsidRPr="003C1EC1">
        <w:rPr>
          <w:rFonts w:ascii="Verdana" w:hAnsi="Verdana" w:cs="Verdana"/>
          <w:sz w:val="18"/>
          <w:szCs w:val="18"/>
          <w:lang w:val="es-ES_tradnl"/>
        </w:rPr>
        <w:t>, al tenor de las siguientes cláusulas</w:t>
      </w:r>
      <w:r w:rsidRPr="003C1EC1">
        <w:rPr>
          <w:rFonts w:ascii="Verdana" w:hAnsi="Verdana" w:cs="Verdana"/>
          <w:sz w:val="18"/>
          <w:szCs w:val="18"/>
        </w:rPr>
        <w:t>.</w:t>
      </w:r>
    </w:p>
    <w:p w:rsidR="008141B8" w:rsidRPr="003C1EC1" w:rsidRDefault="008141B8" w:rsidP="008141B8">
      <w:pPr>
        <w:widowControl w:val="0"/>
        <w:suppressAutoHyphens/>
        <w:autoSpaceDE w:val="0"/>
        <w:autoSpaceDN w:val="0"/>
        <w:adjustRightInd w:val="0"/>
        <w:ind w:right="-119"/>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ind w:right="-119"/>
        <w:jc w:val="both"/>
        <w:rPr>
          <w:rFonts w:ascii="Verdana" w:hAnsi="Verdana" w:cs="Verdana"/>
          <w:sz w:val="18"/>
          <w:szCs w:val="18"/>
        </w:rPr>
      </w:pPr>
      <w:r w:rsidRPr="003C1EC1">
        <w:rPr>
          <w:rFonts w:ascii="Verdana" w:hAnsi="Verdana" w:cs="Verdana"/>
          <w:sz w:val="18"/>
          <w:szCs w:val="18"/>
        </w:rPr>
        <w:t>Se deja constancia que las partes comparecen de buena fe. Buena fe que estará presente invariablemente en la ejecución del presente contrato.</w:t>
      </w:r>
      <w:r w:rsidR="009D63E1">
        <w:rPr>
          <w:rFonts w:ascii="Verdana" w:hAnsi="Verdana" w:cs="Verdana"/>
          <w:sz w:val="18"/>
          <w:szCs w:val="18"/>
        </w:rPr>
        <w:t xml:space="preserve"> Así mismo se precisa que este contrato de servicio público se ejecutará íntegramente con suma diligencia y cuidado</w:t>
      </w:r>
      <w:r w:rsidR="00386E6D">
        <w:rPr>
          <w:rFonts w:ascii="Verdana" w:hAnsi="Verdana" w:cs="Verdana"/>
          <w:sz w:val="18"/>
          <w:szCs w:val="18"/>
        </w:rPr>
        <w:t xml:space="preserve"> por parte del contratista.</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8141B8" w:rsidRDefault="008141B8" w:rsidP="008141B8">
      <w:pPr>
        <w:widowControl w:val="0"/>
        <w:suppressAutoHyphens/>
        <w:autoSpaceDE w:val="0"/>
        <w:autoSpaceDN w:val="0"/>
        <w:adjustRightInd w:val="0"/>
        <w:jc w:val="both"/>
        <w:rPr>
          <w:rFonts w:ascii="Verdana" w:hAnsi="Verdana" w:cs="Verdana"/>
          <w:b/>
          <w:bCs/>
          <w:sz w:val="18"/>
          <w:szCs w:val="18"/>
        </w:rPr>
      </w:pPr>
      <w:r w:rsidRPr="008141B8">
        <w:rPr>
          <w:rFonts w:ascii="Verdana" w:hAnsi="Verdana" w:cs="Verdana"/>
          <w:b/>
          <w:bCs/>
          <w:sz w:val="18"/>
          <w:szCs w:val="18"/>
        </w:rPr>
        <w:t>Cláusula Primera: ANTECEDENTES</w:t>
      </w:r>
    </w:p>
    <w:p w:rsidR="008141B8" w:rsidRPr="008141B8" w:rsidRDefault="008141B8" w:rsidP="008141B8">
      <w:pPr>
        <w:jc w:val="both"/>
        <w:rPr>
          <w:rFonts w:ascii="Verdana" w:hAnsi="Verdana"/>
          <w:i/>
          <w:color w:val="000000" w:themeColor="text1"/>
          <w:sz w:val="18"/>
          <w:szCs w:val="18"/>
          <w:lang w:eastAsia="es-EC"/>
        </w:rPr>
      </w:pPr>
      <w:r w:rsidRPr="008141B8">
        <w:rPr>
          <w:rFonts w:ascii="Verdana" w:hAnsi="Verdana" w:cs="Verdana"/>
          <w:sz w:val="18"/>
          <w:szCs w:val="18"/>
        </w:rPr>
        <w:t>1</w:t>
      </w:r>
      <w:r w:rsidRPr="008141B8">
        <w:rPr>
          <w:rFonts w:ascii="Verdana" w:hAnsi="Verdana"/>
          <w:b/>
          <w:bCs/>
          <w:color w:val="000000" w:themeColor="text1"/>
          <w:sz w:val="18"/>
          <w:szCs w:val="18"/>
          <w:lang w:eastAsia="es-EC"/>
        </w:rPr>
        <w:t>1.1</w:t>
      </w:r>
      <w:r w:rsidRPr="008141B8">
        <w:rPr>
          <w:rFonts w:ascii="Verdana" w:hAnsi="Verdana"/>
          <w:b/>
          <w:bCs/>
          <w:color w:val="000000" w:themeColor="text1"/>
          <w:sz w:val="18"/>
          <w:szCs w:val="18"/>
          <w:lang w:eastAsia="es-EC"/>
        </w:rPr>
        <w:tab/>
      </w:r>
      <w:r w:rsidRPr="008141B8">
        <w:rPr>
          <w:rFonts w:ascii="Verdana" w:hAnsi="Verdana"/>
          <w:color w:val="000000" w:themeColor="text1"/>
          <w:sz w:val="18"/>
          <w:szCs w:val="18"/>
          <w:lang w:eastAsia="es-EC"/>
        </w:rPr>
        <w:t>De conformidad con los artículos 22 de la Ley Orgánica del Sistema Nacional de Contratación Pública LOSNCP, y, artículos 25 y 26 de su Reglamento General, el Plan Anual de Contratación de la contratante, contempla la (</w:t>
      </w:r>
      <w:r w:rsidRPr="008141B8">
        <w:rPr>
          <w:rFonts w:ascii="Verdana" w:hAnsi="Verdana"/>
          <w:i/>
          <w:color w:val="000000" w:themeColor="text1"/>
          <w:sz w:val="18"/>
          <w:szCs w:val="18"/>
          <w:lang w:eastAsia="es-EC"/>
        </w:rPr>
        <w:t>describir objeto de la contratación).</w:t>
      </w:r>
    </w:p>
    <w:p w:rsidR="008141B8" w:rsidRPr="008141B8" w:rsidRDefault="008141B8" w:rsidP="008141B8">
      <w:pPr>
        <w:jc w:val="both"/>
        <w:rPr>
          <w:rFonts w:ascii="Verdana" w:hAnsi="Verdana"/>
          <w:color w:val="000000" w:themeColor="text1"/>
          <w:sz w:val="18"/>
          <w:szCs w:val="18"/>
          <w:lang w:eastAsia="es-EC"/>
        </w:rPr>
      </w:pPr>
    </w:p>
    <w:p w:rsidR="008141B8" w:rsidRPr="008141B8" w:rsidRDefault="008141B8" w:rsidP="008141B8">
      <w:pPr>
        <w:jc w:val="both"/>
        <w:rPr>
          <w:rFonts w:ascii="Verdana" w:hAnsi="Verdana"/>
          <w:color w:val="000000" w:themeColor="text1"/>
          <w:sz w:val="18"/>
          <w:szCs w:val="18"/>
          <w:lang w:eastAsia="es-EC"/>
        </w:rPr>
      </w:pPr>
      <w:r w:rsidRPr="008141B8">
        <w:rPr>
          <w:rFonts w:ascii="Verdana" w:hAnsi="Verdana"/>
          <w:b/>
          <w:bCs/>
          <w:color w:val="000000" w:themeColor="text1"/>
          <w:sz w:val="18"/>
          <w:szCs w:val="18"/>
          <w:lang w:eastAsia="es-EC"/>
        </w:rPr>
        <w:t>1.2.</w:t>
      </w:r>
      <w:r w:rsidRPr="008141B8">
        <w:rPr>
          <w:rFonts w:ascii="Verdana" w:hAnsi="Verdana"/>
          <w:b/>
          <w:bCs/>
          <w:color w:val="000000" w:themeColor="text1"/>
          <w:sz w:val="18"/>
          <w:szCs w:val="18"/>
          <w:lang w:eastAsia="es-EC"/>
        </w:rPr>
        <w:tab/>
      </w:r>
      <w:r w:rsidRPr="008141B8">
        <w:rPr>
          <w:rFonts w:ascii="Verdana" w:hAnsi="Verdana"/>
          <w:color w:val="000000" w:themeColor="text1"/>
          <w:sz w:val="18"/>
          <w:szCs w:val="18"/>
          <w:lang w:eastAsia="es-EC"/>
        </w:rPr>
        <w:t xml:space="preserve">Previo los informes y a los estudios respectivos, la máxima autoridad de la contratante </w:t>
      </w:r>
      <w:r w:rsidR="00041505">
        <w:rPr>
          <w:rFonts w:ascii="Verdana" w:hAnsi="Verdana"/>
          <w:color w:val="000000" w:themeColor="text1"/>
          <w:sz w:val="18"/>
          <w:szCs w:val="18"/>
          <w:lang w:eastAsia="es-EC"/>
        </w:rPr>
        <w:t xml:space="preserve"> o su delegado </w:t>
      </w:r>
      <w:r w:rsidRPr="008141B8">
        <w:rPr>
          <w:rFonts w:ascii="Verdana" w:hAnsi="Verdana"/>
          <w:color w:val="000000" w:themeColor="text1"/>
          <w:sz w:val="18"/>
          <w:szCs w:val="18"/>
          <w:lang w:eastAsia="es-EC"/>
        </w:rPr>
        <w:t xml:space="preserve">resolvió aprobar el pliego de la Licitación </w:t>
      </w:r>
      <w:r w:rsidRPr="008141B8">
        <w:rPr>
          <w:rFonts w:ascii="Verdana" w:hAnsi="Verdana"/>
          <w:i/>
          <w:color w:val="000000" w:themeColor="text1"/>
          <w:sz w:val="18"/>
          <w:szCs w:val="18"/>
          <w:lang w:eastAsia="es-EC"/>
        </w:rPr>
        <w:t>(No.)</w:t>
      </w:r>
      <w:r w:rsidRPr="008141B8">
        <w:rPr>
          <w:rFonts w:ascii="Verdana" w:hAnsi="Verdana"/>
          <w:color w:val="000000" w:themeColor="text1"/>
          <w:sz w:val="18"/>
          <w:szCs w:val="18"/>
          <w:lang w:eastAsia="es-EC"/>
        </w:rPr>
        <w:t xml:space="preserve"> para </w:t>
      </w:r>
      <w:r w:rsidRPr="008141B8">
        <w:rPr>
          <w:rFonts w:ascii="Verdana" w:hAnsi="Verdana"/>
          <w:i/>
          <w:color w:val="000000" w:themeColor="text1"/>
          <w:sz w:val="18"/>
          <w:szCs w:val="18"/>
          <w:lang w:eastAsia="es-EC"/>
        </w:rPr>
        <w:t>(describir objeto de la contratación)</w:t>
      </w:r>
      <w:r w:rsidRPr="008141B8">
        <w:rPr>
          <w:rFonts w:ascii="Verdana" w:hAnsi="Verdana"/>
          <w:color w:val="000000" w:themeColor="text1"/>
          <w:sz w:val="18"/>
          <w:szCs w:val="18"/>
          <w:lang w:eastAsia="es-EC"/>
        </w:rPr>
        <w:t>.</w:t>
      </w:r>
    </w:p>
    <w:p w:rsidR="008141B8" w:rsidRPr="008141B8" w:rsidRDefault="008141B8" w:rsidP="008141B8">
      <w:pPr>
        <w:tabs>
          <w:tab w:val="left" w:pos="6547"/>
        </w:tabs>
        <w:jc w:val="both"/>
        <w:rPr>
          <w:rFonts w:ascii="Verdana" w:hAnsi="Verdana"/>
          <w:color w:val="000000" w:themeColor="text1"/>
          <w:sz w:val="18"/>
          <w:szCs w:val="18"/>
          <w:lang w:eastAsia="es-EC"/>
        </w:rPr>
      </w:pPr>
      <w:r w:rsidRPr="008141B8">
        <w:rPr>
          <w:rFonts w:ascii="Verdana" w:hAnsi="Verdana"/>
          <w:color w:val="000000" w:themeColor="text1"/>
          <w:sz w:val="18"/>
          <w:szCs w:val="18"/>
          <w:lang w:eastAsia="es-EC"/>
        </w:rPr>
        <w:tab/>
      </w:r>
    </w:p>
    <w:p w:rsidR="008141B8" w:rsidRPr="008141B8" w:rsidRDefault="008141B8" w:rsidP="008141B8">
      <w:pPr>
        <w:jc w:val="both"/>
        <w:rPr>
          <w:rFonts w:ascii="Verdana" w:hAnsi="Verdana"/>
          <w:color w:val="000000" w:themeColor="text1"/>
          <w:sz w:val="18"/>
          <w:szCs w:val="18"/>
          <w:lang w:eastAsia="es-EC"/>
        </w:rPr>
      </w:pPr>
      <w:r w:rsidRPr="008141B8">
        <w:rPr>
          <w:rFonts w:ascii="Verdana" w:hAnsi="Verdana"/>
          <w:b/>
          <w:bCs/>
          <w:color w:val="000000" w:themeColor="text1"/>
          <w:sz w:val="18"/>
          <w:szCs w:val="18"/>
          <w:lang w:eastAsia="es-EC"/>
        </w:rPr>
        <w:t>1.3</w:t>
      </w:r>
      <w:r w:rsidRPr="008141B8">
        <w:rPr>
          <w:rFonts w:ascii="Verdana" w:hAnsi="Verdana"/>
          <w:b/>
          <w:bCs/>
          <w:color w:val="000000" w:themeColor="text1"/>
          <w:sz w:val="18"/>
          <w:szCs w:val="18"/>
          <w:lang w:eastAsia="es-EC"/>
        </w:rPr>
        <w:tab/>
      </w:r>
      <w:r w:rsidRPr="008141B8">
        <w:rPr>
          <w:rFonts w:ascii="Verdana" w:hAnsi="Verdana"/>
          <w:color w:val="000000" w:themeColor="text1"/>
          <w:sz w:val="18"/>
          <w:szCs w:val="18"/>
          <w:lang w:eastAsia="es-EC"/>
        </w:rPr>
        <w:t xml:space="preserve">Se cuenta con la existencia y suficiente disponibilidad de fondos en la partida presupuestaria </w:t>
      </w:r>
      <w:r w:rsidRPr="008141B8">
        <w:rPr>
          <w:rFonts w:ascii="Verdana" w:hAnsi="Verdana"/>
          <w:i/>
          <w:color w:val="000000" w:themeColor="text1"/>
          <w:sz w:val="18"/>
          <w:szCs w:val="18"/>
          <w:lang w:eastAsia="es-EC"/>
        </w:rPr>
        <w:t>(</w:t>
      </w:r>
      <w:r w:rsidRPr="008141B8">
        <w:rPr>
          <w:rFonts w:ascii="Verdana" w:hAnsi="Verdana"/>
          <w:i/>
          <w:iCs/>
          <w:color w:val="000000" w:themeColor="text1"/>
          <w:sz w:val="18"/>
          <w:szCs w:val="18"/>
          <w:lang w:eastAsia="es-EC"/>
        </w:rPr>
        <w:t>No.</w:t>
      </w:r>
      <w:r w:rsidRPr="008141B8">
        <w:rPr>
          <w:rFonts w:ascii="Verdana" w:hAnsi="Verdana"/>
          <w:i/>
          <w:color w:val="000000" w:themeColor="text1"/>
          <w:sz w:val="18"/>
          <w:szCs w:val="18"/>
          <w:lang w:eastAsia="es-EC"/>
        </w:rPr>
        <w:t>)</w:t>
      </w:r>
      <w:r w:rsidRPr="008141B8">
        <w:rPr>
          <w:rFonts w:ascii="Verdana" w:hAnsi="Verdana"/>
          <w:color w:val="000000" w:themeColor="text1"/>
          <w:sz w:val="18"/>
          <w:szCs w:val="18"/>
          <w:lang w:eastAsia="es-EC"/>
        </w:rPr>
        <w:t xml:space="preserve">, conforme consta en la certificación conferida por </w:t>
      </w:r>
      <w:r w:rsidRPr="008141B8">
        <w:rPr>
          <w:rFonts w:ascii="Verdana" w:hAnsi="Verdana"/>
          <w:i/>
          <w:color w:val="000000" w:themeColor="text1"/>
          <w:sz w:val="18"/>
          <w:szCs w:val="18"/>
          <w:lang w:eastAsia="es-EC"/>
        </w:rPr>
        <w:t>(</w:t>
      </w:r>
      <w:r w:rsidRPr="008141B8">
        <w:rPr>
          <w:rFonts w:ascii="Verdana" w:hAnsi="Verdana"/>
          <w:i/>
          <w:iCs/>
          <w:color w:val="000000" w:themeColor="text1"/>
          <w:sz w:val="18"/>
          <w:szCs w:val="18"/>
          <w:lang w:eastAsia="es-EC"/>
        </w:rPr>
        <w:t>funcionario competente y cargo</w:t>
      </w:r>
      <w:r w:rsidRPr="008141B8">
        <w:rPr>
          <w:rFonts w:ascii="Verdana" w:hAnsi="Verdana"/>
          <w:i/>
          <w:color w:val="000000" w:themeColor="text1"/>
          <w:sz w:val="18"/>
          <w:szCs w:val="18"/>
          <w:lang w:eastAsia="es-EC"/>
        </w:rPr>
        <w:t>)</w:t>
      </w:r>
      <w:r w:rsidRPr="008141B8">
        <w:rPr>
          <w:rFonts w:ascii="Verdana" w:hAnsi="Verdana"/>
          <w:color w:val="000000" w:themeColor="text1"/>
          <w:sz w:val="18"/>
          <w:szCs w:val="18"/>
          <w:lang w:eastAsia="es-EC"/>
        </w:rPr>
        <w:t>,</w:t>
      </w:r>
      <w:r w:rsidRPr="008141B8">
        <w:rPr>
          <w:rFonts w:ascii="Verdana" w:hAnsi="Verdana"/>
          <w:b/>
          <w:bCs/>
          <w:color w:val="000000" w:themeColor="text1"/>
          <w:sz w:val="18"/>
          <w:szCs w:val="18"/>
          <w:lang w:eastAsia="es-EC"/>
        </w:rPr>
        <w:t xml:space="preserve"> </w:t>
      </w:r>
      <w:r w:rsidRPr="008141B8">
        <w:rPr>
          <w:rFonts w:ascii="Verdana" w:hAnsi="Verdana"/>
          <w:color w:val="000000" w:themeColor="text1"/>
          <w:sz w:val="18"/>
          <w:szCs w:val="18"/>
          <w:lang w:eastAsia="es-EC"/>
        </w:rPr>
        <w:t xml:space="preserve">mediante documento </w:t>
      </w:r>
      <w:r w:rsidRPr="008141B8">
        <w:rPr>
          <w:rFonts w:ascii="Verdana" w:hAnsi="Verdana"/>
          <w:i/>
          <w:color w:val="000000" w:themeColor="text1"/>
          <w:sz w:val="18"/>
          <w:szCs w:val="18"/>
          <w:lang w:eastAsia="es-EC"/>
        </w:rPr>
        <w:t>(</w:t>
      </w:r>
      <w:r w:rsidRPr="008141B8">
        <w:rPr>
          <w:rFonts w:ascii="Verdana" w:hAnsi="Verdana"/>
          <w:i/>
          <w:iCs/>
          <w:color w:val="000000" w:themeColor="text1"/>
          <w:sz w:val="18"/>
          <w:szCs w:val="18"/>
          <w:lang w:eastAsia="es-EC"/>
        </w:rPr>
        <w:t>identificar certificación,</w:t>
      </w:r>
      <w:r w:rsidRPr="008141B8">
        <w:rPr>
          <w:rFonts w:ascii="Verdana" w:hAnsi="Verdana"/>
          <w:color w:val="000000" w:themeColor="text1"/>
          <w:sz w:val="18"/>
          <w:szCs w:val="18"/>
        </w:rPr>
        <w:t xml:space="preserve"> </w:t>
      </w:r>
      <w:r w:rsidRPr="008141B8">
        <w:rPr>
          <w:rFonts w:ascii="Verdana" w:hAnsi="Verdana"/>
          <w:i/>
          <w:iCs/>
          <w:color w:val="000000" w:themeColor="text1"/>
          <w:sz w:val="18"/>
          <w:szCs w:val="18"/>
          <w:lang w:eastAsia="es-EC"/>
        </w:rPr>
        <w:t>número, fecha y valor</w:t>
      </w:r>
      <w:r w:rsidRPr="008141B8">
        <w:rPr>
          <w:rFonts w:ascii="Verdana" w:hAnsi="Verdana"/>
          <w:i/>
          <w:color w:val="000000" w:themeColor="text1"/>
          <w:sz w:val="18"/>
          <w:szCs w:val="18"/>
          <w:lang w:eastAsia="es-EC"/>
        </w:rPr>
        <w:t>)</w:t>
      </w:r>
      <w:r w:rsidRPr="008141B8">
        <w:rPr>
          <w:rFonts w:ascii="Verdana" w:hAnsi="Verdana"/>
          <w:color w:val="000000" w:themeColor="text1"/>
          <w:sz w:val="18"/>
          <w:szCs w:val="18"/>
          <w:lang w:eastAsia="es-EC"/>
        </w:rPr>
        <w:t>.</w:t>
      </w:r>
    </w:p>
    <w:p w:rsidR="008141B8" w:rsidRPr="008141B8" w:rsidRDefault="008141B8" w:rsidP="008141B8">
      <w:pPr>
        <w:jc w:val="both"/>
        <w:rPr>
          <w:rFonts w:ascii="Verdana" w:hAnsi="Verdana"/>
          <w:color w:val="000000" w:themeColor="text1"/>
          <w:sz w:val="18"/>
          <w:szCs w:val="18"/>
          <w:lang w:eastAsia="es-EC"/>
        </w:rPr>
      </w:pPr>
    </w:p>
    <w:p w:rsidR="008141B8" w:rsidRPr="008141B8" w:rsidRDefault="008141B8" w:rsidP="008141B8">
      <w:pPr>
        <w:jc w:val="both"/>
        <w:rPr>
          <w:rFonts w:ascii="Verdana" w:hAnsi="Verdana"/>
          <w:color w:val="000000" w:themeColor="text1"/>
          <w:sz w:val="18"/>
          <w:szCs w:val="18"/>
          <w:lang w:eastAsia="es-EC"/>
        </w:rPr>
      </w:pPr>
      <w:r w:rsidRPr="008141B8">
        <w:rPr>
          <w:rFonts w:ascii="Verdana" w:hAnsi="Verdana"/>
          <w:b/>
          <w:bCs/>
          <w:color w:val="000000" w:themeColor="text1"/>
          <w:sz w:val="18"/>
          <w:szCs w:val="18"/>
          <w:lang w:eastAsia="es-EC"/>
        </w:rPr>
        <w:t>1.4</w:t>
      </w:r>
      <w:r w:rsidRPr="008141B8">
        <w:rPr>
          <w:rFonts w:ascii="Verdana" w:hAnsi="Verdana"/>
          <w:b/>
          <w:bCs/>
          <w:color w:val="000000" w:themeColor="text1"/>
          <w:sz w:val="18"/>
          <w:szCs w:val="18"/>
          <w:lang w:eastAsia="es-EC"/>
        </w:rPr>
        <w:tab/>
      </w:r>
      <w:r w:rsidRPr="008141B8">
        <w:rPr>
          <w:rFonts w:ascii="Verdana" w:hAnsi="Verdana"/>
          <w:color w:val="000000" w:themeColor="text1"/>
          <w:sz w:val="18"/>
          <w:szCs w:val="18"/>
          <w:lang w:eastAsia="es-EC"/>
        </w:rPr>
        <w:t xml:space="preserve">Se realizó la respectiva convocatoria el </w:t>
      </w:r>
      <w:r w:rsidRPr="008141B8">
        <w:rPr>
          <w:rFonts w:ascii="Verdana" w:hAnsi="Verdana"/>
          <w:i/>
          <w:iCs/>
          <w:color w:val="000000" w:themeColor="text1"/>
          <w:sz w:val="18"/>
          <w:szCs w:val="18"/>
          <w:lang w:eastAsia="es-EC"/>
        </w:rPr>
        <w:t>(día) (mes) (año)</w:t>
      </w:r>
      <w:r w:rsidRPr="008141B8">
        <w:rPr>
          <w:rFonts w:ascii="Verdana" w:hAnsi="Verdana"/>
          <w:color w:val="000000" w:themeColor="text1"/>
          <w:sz w:val="18"/>
          <w:szCs w:val="18"/>
          <w:lang w:eastAsia="es-EC"/>
        </w:rPr>
        <w:t>, a través del Portal Institucional del Servicio Nacional de Contratación Pública.</w:t>
      </w:r>
    </w:p>
    <w:p w:rsidR="008141B8" w:rsidRPr="008141B8" w:rsidRDefault="008141B8" w:rsidP="008141B8">
      <w:pPr>
        <w:jc w:val="both"/>
        <w:rPr>
          <w:rFonts w:ascii="Verdana" w:hAnsi="Verdana"/>
          <w:color w:val="000000" w:themeColor="text1"/>
          <w:sz w:val="18"/>
          <w:szCs w:val="18"/>
          <w:lang w:eastAsia="es-EC"/>
        </w:rPr>
      </w:pPr>
    </w:p>
    <w:p w:rsidR="008141B8" w:rsidRPr="008141B8" w:rsidRDefault="008141B8" w:rsidP="008141B8">
      <w:pPr>
        <w:jc w:val="both"/>
        <w:rPr>
          <w:rFonts w:ascii="Verdana" w:hAnsi="Verdana"/>
          <w:color w:val="000000" w:themeColor="text1"/>
          <w:sz w:val="18"/>
          <w:szCs w:val="18"/>
          <w:lang w:eastAsia="es-EC"/>
        </w:rPr>
      </w:pPr>
      <w:r w:rsidRPr="008141B8">
        <w:rPr>
          <w:rFonts w:ascii="Verdana" w:hAnsi="Verdana"/>
          <w:b/>
          <w:bCs/>
          <w:color w:val="000000" w:themeColor="text1"/>
          <w:sz w:val="18"/>
          <w:szCs w:val="18"/>
          <w:lang w:eastAsia="es-EC"/>
        </w:rPr>
        <w:t>1.5</w:t>
      </w:r>
      <w:r w:rsidRPr="008141B8">
        <w:rPr>
          <w:rFonts w:ascii="Verdana" w:hAnsi="Verdana"/>
          <w:b/>
          <w:bCs/>
          <w:color w:val="000000" w:themeColor="text1"/>
          <w:sz w:val="18"/>
          <w:szCs w:val="18"/>
          <w:lang w:eastAsia="es-EC"/>
        </w:rPr>
        <w:tab/>
      </w:r>
      <w:r w:rsidRPr="008141B8">
        <w:rPr>
          <w:rFonts w:ascii="Verdana" w:hAnsi="Verdana"/>
          <w:color w:val="000000" w:themeColor="text1"/>
          <w:sz w:val="18"/>
          <w:szCs w:val="18"/>
          <w:lang w:eastAsia="es-EC"/>
        </w:rPr>
        <w:t xml:space="preserve">Luego del procedimiento correspondiente, </w:t>
      </w:r>
      <w:r w:rsidRPr="008141B8">
        <w:rPr>
          <w:rFonts w:ascii="Verdana" w:hAnsi="Verdana"/>
          <w:i/>
          <w:iCs/>
          <w:color w:val="000000" w:themeColor="text1"/>
          <w:sz w:val="18"/>
          <w:szCs w:val="18"/>
          <w:lang w:eastAsia="es-EC"/>
        </w:rPr>
        <w:t>(nombre)</w:t>
      </w:r>
      <w:r w:rsidRPr="008141B8">
        <w:rPr>
          <w:rFonts w:ascii="Verdana" w:hAnsi="Verdana"/>
          <w:color w:val="000000" w:themeColor="text1"/>
          <w:sz w:val="18"/>
          <w:szCs w:val="18"/>
          <w:lang w:eastAsia="es-EC"/>
        </w:rPr>
        <w:t xml:space="preserve"> en su calidad de máxima autoridad de la contratante</w:t>
      </w:r>
      <w:r w:rsidRPr="008141B8">
        <w:rPr>
          <w:rFonts w:ascii="Verdana" w:hAnsi="Verdana"/>
          <w:i/>
          <w:iCs/>
          <w:color w:val="000000" w:themeColor="text1"/>
          <w:sz w:val="18"/>
          <w:szCs w:val="18"/>
          <w:lang w:eastAsia="es-EC"/>
        </w:rPr>
        <w:t xml:space="preserve"> (o su delegado</w:t>
      </w:r>
      <w:r w:rsidRPr="008141B8">
        <w:rPr>
          <w:rFonts w:ascii="Verdana" w:hAnsi="Verdana"/>
          <w:i/>
          <w:color w:val="000000" w:themeColor="text1"/>
          <w:sz w:val="18"/>
          <w:szCs w:val="18"/>
          <w:lang w:eastAsia="es-EC"/>
        </w:rPr>
        <w:t>)</w:t>
      </w:r>
      <w:r w:rsidRPr="008141B8">
        <w:rPr>
          <w:rFonts w:ascii="Verdana" w:hAnsi="Verdana"/>
          <w:color w:val="000000" w:themeColor="text1"/>
          <w:sz w:val="18"/>
          <w:szCs w:val="18"/>
          <w:lang w:eastAsia="es-EC"/>
        </w:rPr>
        <w:t xml:space="preserve">, mediante resolución </w:t>
      </w:r>
      <w:r w:rsidRPr="008141B8">
        <w:rPr>
          <w:rFonts w:ascii="Verdana" w:hAnsi="Verdana"/>
          <w:i/>
          <w:iCs/>
          <w:color w:val="000000" w:themeColor="text1"/>
          <w:sz w:val="18"/>
          <w:szCs w:val="18"/>
          <w:lang w:eastAsia="es-EC"/>
        </w:rPr>
        <w:t>(No.) de (día) de (mes) de (año)</w:t>
      </w:r>
      <w:r w:rsidRPr="008141B8">
        <w:rPr>
          <w:rFonts w:ascii="Verdana" w:hAnsi="Verdana"/>
          <w:color w:val="000000" w:themeColor="text1"/>
          <w:sz w:val="18"/>
          <w:szCs w:val="18"/>
          <w:lang w:eastAsia="es-EC"/>
        </w:rPr>
        <w:t xml:space="preserve">, adjudicó el contrato para la </w:t>
      </w:r>
      <w:r w:rsidRPr="008141B8">
        <w:rPr>
          <w:rFonts w:ascii="Verdana" w:hAnsi="Verdana"/>
          <w:i/>
          <w:color w:val="000000" w:themeColor="text1"/>
          <w:sz w:val="18"/>
          <w:szCs w:val="18"/>
          <w:lang w:eastAsia="es-EC"/>
        </w:rPr>
        <w:t>(</w:t>
      </w:r>
      <w:r w:rsidRPr="008141B8">
        <w:rPr>
          <w:rFonts w:ascii="Verdana" w:hAnsi="Verdana"/>
          <w:i/>
          <w:iCs/>
          <w:color w:val="000000" w:themeColor="text1"/>
          <w:sz w:val="18"/>
          <w:szCs w:val="18"/>
          <w:lang w:eastAsia="es-EC"/>
        </w:rPr>
        <w:t>establecer objeto del contrato</w:t>
      </w:r>
      <w:r w:rsidRPr="008141B8">
        <w:rPr>
          <w:rFonts w:ascii="Verdana" w:hAnsi="Verdana"/>
          <w:i/>
          <w:color w:val="000000" w:themeColor="text1"/>
          <w:sz w:val="18"/>
          <w:szCs w:val="18"/>
          <w:lang w:eastAsia="es-EC"/>
        </w:rPr>
        <w:t>)</w:t>
      </w:r>
      <w:r w:rsidRPr="008141B8">
        <w:rPr>
          <w:rFonts w:ascii="Verdana" w:hAnsi="Verdana"/>
          <w:color w:val="000000" w:themeColor="text1"/>
          <w:sz w:val="18"/>
          <w:szCs w:val="18"/>
          <w:lang w:eastAsia="es-EC"/>
        </w:rPr>
        <w:t xml:space="preserve"> al oferente </w:t>
      </w:r>
      <w:r w:rsidRPr="008141B8">
        <w:rPr>
          <w:rFonts w:ascii="Verdana" w:hAnsi="Verdana"/>
          <w:i/>
          <w:color w:val="000000" w:themeColor="text1"/>
          <w:sz w:val="18"/>
          <w:szCs w:val="18"/>
          <w:lang w:eastAsia="es-EC"/>
        </w:rPr>
        <w:t>(</w:t>
      </w:r>
      <w:r w:rsidRPr="008141B8">
        <w:rPr>
          <w:rFonts w:ascii="Verdana" w:hAnsi="Verdana"/>
          <w:i/>
          <w:iCs/>
          <w:color w:val="000000" w:themeColor="text1"/>
          <w:sz w:val="18"/>
          <w:szCs w:val="18"/>
          <w:lang w:eastAsia="es-EC"/>
        </w:rPr>
        <w:t>nombre del adjudicado</w:t>
      </w:r>
      <w:r w:rsidRPr="008141B8">
        <w:rPr>
          <w:rFonts w:ascii="Verdana" w:hAnsi="Verdana"/>
          <w:i/>
          <w:color w:val="000000" w:themeColor="text1"/>
          <w:sz w:val="18"/>
          <w:szCs w:val="18"/>
          <w:lang w:eastAsia="es-EC"/>
        </w:rPr>
        <w:t>)</w:t>
      </w:r>
      <w:r w:rsidR="00E273B0">
        <w:rPr>
          <w:rFonts w:ascii="Verdana" w:hAnsi="Verdana"/>
          <w:color w:val="000000" w:themeColor="text1"/>
          <w:sz w:val="18"/>
          <w:szCs w:val="18"/>
          <w:lang w:eastAsia="es-EC"/>
        </w:rPr>
        <w:t xml:space="preserve">, por haber cumplido los requisitos previstos en los pliegos de contratación y en la legislación aplicable. </w:t>
      </w:r>
    </w:p>
    <w:p w:rsidR="008141B8" w:rsidRPr="003C1EC1" w:rsidRDefault="008141B8" w:rsidP="008141B8">
      <w:pPr>
        <w:widowControl w:val="0"/>
        <w:suppressAutoHyphens/>
        <w:autoSpaceDE w:val="0"/>
        <w:autoSpaceDN w:val="0"/>
        <w:adjustRightInd w:val="0"/>
        <w:ind w:right="72"/>
        <w:jc w:val="both"/>
        <w:rPr>
          <w:rFonts w:ascii="Verdana" w:hAnsi="Verdana" w:cs="Verdana"/>
          <w:sz w:val="18"/>
          <w:szCs w:val="18"/>
        </w:rPr>
      </w:pPr>
    </w:p>
    <w:p w:rsidR="00305FAF" w:rsidRDefault="00305FAF" w:rsidP="008141B8">
      <w:pPr>
        <w:widowControl w:val="0"/>
        <w:suppressAutoHyphens/>
        <w:autoSpaceDE w:val="0"/>
        <w:autoSpaceDN w:val="0"/>
        <w:adjustRightInd w:val="0"/>
        <w:jc w:val="both"/>
        <w:rPr>
          <w:rFonts w:ascii="Verdana" w:hAnsi="Verdana" w:cs="Verdana"/>
          <w:b/>
          <w:bCs/>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b/>
          <w:bCs/>
          <w:sz w:val="18"/>
          <w:szCs w:val="18"/>
        </w:rPr>
      </w:pPr>
      <w:r w:rsidRPr="003C1EC1">
        <w:rPr>
          <w:rFonts w:ascii="Verdana" w:hAnsi="Verdana" w:cs="Verdana"/>
          <w:b/>
          <w:bCs/>
          <w:sz w:val="18"/>
          <w:szCs w:val="18"/>
        </w:rPr>
        <w:t>Cláusula Segunda: DOCUMENTOS DEL CONTRATO</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8141B8" w:rsidRDefault="008141B8" w:rsidP="008141B8">
      <w:pPr>
        <w:jc w:val="both"/>
        <w:rPr>
          <w:rFonts w:ascii="Verdana" w:hAnsi="Verdana"/>
          <w:color w:val="000000" w:themeColor="text1"/>
          <w:sz w:val="18"/>
          <w:szCs w:val="18"/>
          <w:lang w:eastAsia="es-EC"/>
        </w:rPr>
      </w:pPr>
      <w:r w:rsidRPr="00CB212C">
        <w:rPr>
          <w:rFonts w:ascii="Century Gothic" w:hAnsi="Century Gothic"/>
          <w:b/>
          <w:bCs/>
          <w:color w:val="000000" w:themeColor="text1"/>
          <w:sz w:val="18"/>
          <w:szCs w:val="18"/>
          <w:lang w:eastAsia="es-EC"/>
        </w:rPr>
        <w:t>2.1</w:t>
      </w:r>
      <w:r w:rsidRPr="00CB212C">
        <w:rPr>
          <w:rFonts w:ascii="Century Gothic" w:hAnsi="Century Gothic"/>
          <w:color w:val="000000" w:themeColor="text1"/>
          <w:sz w:val="18"/>
          <w:szCs w:val="18"/>
          <w:lang w:eastAsia="es-EC"/>
        </w:rPr>
        <w:tab/>
      </w:r>
      <w:r w:rsidRPr="008141B8">
        <w:rPr>
          <w:rFonts w:ascii="Verdana" w:hAnsi="Verdana"/>
          <w:color w:val="000000" w:themeColor="text1"/>
          <w:sz w:val="18"/>
          <w:szCs w:val="18"/>
          <w:lang w:eastAsia="es-EC"/>
        </w:rPr>
        <w:t xml:space="preserve">Forman parte integrante del contrato los siguientes documentos: </w:t>
      </w:r>
    </w:p>
    <w:p w:rsidR="008141B8" w:rsidRPr="008141B8" w:rsidRDefault="008141B8" w:rsidP="008141B8">
      <w:pPr>
        <w:pStyle w:val="Standard"/>
        <w:ind w:right="45"/>
        <w:jc w:val="both"/>
        <w:rPr>
          <w:rFonts w:ascii="Verdana" w:hAnsi="Verdana"/>
          <w:color w:val="000000" w:themeColor="text1"/>
          <w:spacing w:val="-2"/>
          <w:sz w:val="18"/>
          <w:szCs w:val="18"/>
          <w:lang w:eastAsia="hi-IN"/>
        </w:rPr>
      </w:pPr>
    </w:p>
    <w:p w:rsidR="008141B8" w:rsidRPr="008141B8" w:rsidRDefault="008141B8" w:rsidP="00DD16D4">
      <w:pPr>
        <w:pStyle w:val="Standard"/>
        <w:numPr>
          <w:ilvl w:val="0"/>
          <w:numId w:val="35"/>
        </w:numPr>
        <w:spacing w:line="276" w:lineRule="auto"/>
        <w:ind w:right="45"/>
        <w:jc w:val="both"/>
        <w:rPr>
          <w:rFonts w:ascii="Verdana" w:hAnsi="Verdana"/>
          <w:color w:val="000000" w:themeColor="text1"/>
          <w:sz w:val="18"/>
          <w:szCs w:val="18"/>
        </w:rPr>
      </w:pPr>
      <w:r w:rsidRPr="008141B8">
        <w:rPr>
          <w:rFonts w:ascii="Verdana" w:hAnsi="Verdana"/>
          <w:color w:val="000000" w:themeColor="text1"/>
          <w:spacing w:val="-2"/>
          <w:sz w:val="18"/>
          <w:szCs w:val="18"/>
          <w:lang w:eastAsia="hi-IN"/>
        </w:rPr>
        <w:t>El pliego (</w:t>
      </w:r>
      <w:r w:rsidRPr="008141B8">
        <w:rPr>
          <w:rFonts w:ascii="Verdana" w:hAnsi="Verdana"/>
          <w:i/>
          <w:color w:val="000000" w:themeColor="text1"/>
          <w:spacing w:val="-2"/>
          <w:sz w:val="18"/>
          <w:szCs w:val="18"/>
          <w:lang w:eastAsia="hi-IN"/>
        </w:rPr>
        <w:t>Condiciones Particulares y Condiciones Generales</w:t>
      </w:r>
      <w:r w:rsidRPr="008141B8">
        <w:rPr>
          <w:rFonts w:ascii="Verdana" w:hAnsi="Verdana"/>
          <w:color w:val="000000" w:themeColor="text1"/>
          <w:spacing w:val="-2"/>
          <w:sz w:val="18"/>
          <w:szCs w:val="18"/>
          <w:lang w:eastAsia="hi-IN"/>
        </w:rPr>
        <w:t>) incluyendo las especificaciones técnicas, planos y diseños del proyecto que corresponden a la obra contratada.</w:t>
      </w:r>
    </w:p>
    <w:p w:rsidR="008141B8" w:rsidRPr="008141B8" w:rsidRDefault="008141B8" w:rsidP="008141B8">
      <w:pPr>
        <w:pStyle w:val="Standard"/>
        <w:ind w:left="15" w:right="45"/>
        <w:jc w:val="both"/>
        <w:rPr>
          <w:rFonts w:ascii="Verdana" w:hAnsi="Verdana"/>
          <w:color w:val="000000" w:themeColor="text1"/>
          <w:spacing w:val="-2"/>
          <w:sz w:val="18"/>
          <w:szCs w:val="18"/>
          <w:lang w:eastAsia="hi-IN"/>
        </w:rPr>
      </w:pPr>
    </w:p>
    <w:p w:rsidR="008141B8" w:rsidRPr="008141B8" w:rsidRDefault="008141B8" w:rsidP="00DD16D4">
      <w:pPr>
        <w:pStyle w:val="Standard"/>
        <w:numPr>
          <w:ilvl w:val="0"/>
          <w:numId w:val="35"/>
        </w:numPr>
        <w:spacing w:line="276" w:lineRule="auto"/>
        <w:ind w:right="45"/>
        <w:jc w:val="both"/>
        <w:rPr>
          <w:rFonts w:ascii="Verdana" w:hAnsi="Verdana"/>
          <w:color w:val="000000" w:themeColor="text1"/>
          <w:sz w:val="18"/>
          <w:szCs w:val="18"/>
        </w:rPr>
      </w:pPr>
      <w:r w:rsidRPr="008141B8">
        <w:rPr>
          <w:rFonts w:ascii="Verdana" w:hAnsi="Verdana"/>
          <w:color w:val="000000" w:themeColor="text1"/>
          <w:spacing w:val="-2"/>
          <w:sz w:val="18"/>
          <w:szCs w:val="18"/>
          <w:lang w:eastAsia="hi-IN"/>
        </w:rPr>
        <w:t xml:space="preserve">Las Condiciones Generales </w:t>
      </w:r>
      <w:r w:rsidR="001D1753">
        <w:rPr>
          <w:rFonts w:ascii="Verdana" w:hAnsi="Verdana"/>
          <w:color w:val="000000" w:themeColor="text1"/>
          <w:spacing w:val="-2"/>
          <w:sz w:val="18"/>
          <w:szCs w:val="18"/>
          <w:lang w:eastAsia="hi-IN"/>
        </w:rPr>
        <w:t xml:space="preserve">para este tipo de contratos, </w:t>
      </w:r>
      <w:r w:rsidRPr="008141B8">
        <w:rPr>
          <w:rFonts w:ascii="Verdana" w:hAnsi="Verdana"/>
          <w:color w:val="000000" w:themeColor="text1"/>
          <w:spacing w:val="-2"/>
          <w:sz w:val="18"/>
          <w:szCs w:val="18"/>
          <w:lang w:eastAsia="hi-IN"/>
        </w:rPr>
        <w:t xml:space="preserve">publicados y vigentes a la fecha de la Convocatoria en el Portal Institucional del </w:t>
      </w:r>
      <w:r w:rsidRPr="008141B8">
        <w:rPr>
          <w:rFonts w:ascii="Verdana" w:hAnsi="Verdana"/>
          <w:color w:val="000000" w:themeColor="text1"/>
          <w:spacing w:val="-2"/>
          <w:sz w:val="18"/>
          <w:szCs w:val="18"/>
        </w:rPr>
        <w:t>Servicio Nacional de Contratación Pública</w:t>
      </w:r>
      <w:r w:rsidRPr="008141B8">
        <w:rPr>
          <w:rFonts w:ascii="Verdana" w:hAnsi="Verdana"/>
          <w:color w:val="000000" w:themeColor="text1"/>
          <w:spacing w:val="-2"/>
          <w:sz w:val="18"/>
          <w:szCs w:val="18"/>
          <w:lang w:eastAsia="hi-IN"/>
        </w:rPr>
        <w:t>.</w:t>
      </w:r>
    </w:p>
    <w:p w:rsidR="008141B8" w:rsidRPr="008141B8" w:rsidRDefault="008141B8" w:rsidP="008141B8">
      <w:pPr>
        <w:pStyle w:val="Standard"/>
        <w:tabs>
          <w:tab w:val="left" w:pos="-525"/>
        </w:tabs>
        <w:ind w:left="15" w:right="45"/>
        <w:jc w:val="both"/>
        <w:rPr>
          <w:rFonts w:ascii="Verdana" w:hAnsi="Verdana"/>
          <w:color w:val="000000" w:themeColor="text1"/>
          <w:spacing w:val="-2"/>
          <w:sz w:val="18"/>
          <w:szCs w:val="18"/>
          <w:lang w:eastAsia="hi-IN"/>
        </w:rPr>
      </w:pPr>
    </w:p>
    <w:p w:rsidR="008141B8" w:rsidRPr="008141B8" w:rsidRDefault="008141B8" w:rsidP="00DD16D4">
      <w:pPr>
        <w:pStyle w:val="Standard"/>
        <w:widowControl/>
        <w:numPr>
          <w:ilvl w:val="0"/>
          <w:numId w:val="35"/>
        </w:numPr>
        <w:tabs>
          <w:tab w:val="left" w:pos="-525"/>
        </w:tabs>
        <w:spacing w:line="276" w:lineRule="auto"/>
        <w:ind w:right="45"/>
        <w:jc w:val="both"/>
        <w:rPr>
          <w:rFonts w:ascii="Verdana" w:hAnsi="Verdana"/>
          <w:color w:val="000000" w:themeColor="text1"/>
          <w:sz w:val="18"/>
          <w:szCs w:val="18"/>
        </w:rPr>
      </w:pPr>
      <w:r w:rsidRPr="008141B8">
        <w:rPr>
          <w:rFonts w:ascii="Verdana" w:hAnsi="Verdana"/>
          <w:color w:val="000000" w:themeColor="text1"/>
          <w:spacing w:val="-2"/>
          <w:sz w:val="18"/>
          <w:szCs w:val="18"/>
          <w:lang w:eastAsia="hi-IN"/>
        </w:rPr>
        <w:t>La oferta presentada por el contratista, con todos sus documentos que la conforman.</w:t>
      </w:r>
    </w:p>
    <w:p w:rsidR="008141B8" w:rsidRPr="008141B8" w:rsidRDefault="008141B8" w:rsidP="008141B8">
      <w:pPr>
        <w:pStyle w:val="Standard"/>
        <w:tabs>
          <w:tab w:val="left" w:pos="-525"/>
        </w:tabs>
        <w:ind w:left="15" w:right="45"/>
        <w:jc w:val="both"/>
        <w:rPr>
          <w:rFonts w:ascii="Verdana" w:hAnsi="Verdana"/>
          <w:color w:val="000000" w:themeColor="text1"/>
          <w:spacing w:val="-2"/>
          <w:sz w:val="18"/>
          <w:szCs w:val="18"/>
          <w:lang w:eastAsia="hi-IN"/>
        </w:rPr>
      </w:pPr>
    </w:p>
    <w:p w:rsidR="008141B8" w:rsidRPr="008141B8" w:rsidRDefault="008141B8" w:rsidP="00DD16D4">
      <w:pPr>
        <w:pStyle w:val="Standard"/>
        <w:widowControl/>
        <w:numPr>
          <w:ilvl w:val="0"/>
          <w:numId w:val="35"/>
        </w:numPr>
        <w:tabs>
          <w:tab w:val="left" w:pos="-525"/>
        </w:tabs>
        <w:spacing w:line="276" w:lineRule="auto"/>
        <w:ind w:right="45"/>
        <w:jc w:val="both"/>
        <w:rPr>
          <w:rFonts w:ascii="Verdana" w:hAnsi="Verdana"/>
          <w:color w:val="000000" w:themeColor="text1"/>
          <w:sz w:val="18"/>
          <w:szCs w:val="18"/>
        </w:rPr>
      </w:pPr>
      <w:r w:rsidRPr="008141B8">
        <w:rPr>
          <w:rFonts w:ascii="Verdana" w:hAnsi="Verdana"/>
          <w:color w:val="000000" w:themeColor="text1"/>
          <w:sz w:val="18"/>
          <w:szCs w:val="18"/>
          <w:lang w:eastAsia="hi-IN"/>
        </w:rPr>
        <w:t>Las garantías presentadas por el contratista. (De ser el caso)</w:t>
      </w:r>
    </w:p>
    <w:p w:rsidR="008141B8" w:rsidRPr="008141B8" w:rsidRDefault="008141B8" w:rsidP="008141B8">
      <w:pPr>
        <w:pStyle w:val="Standard"/>
        <w:tabs>
          <w:tab w:val="left" w:pos="-525"/>
        </w:tabs>
        <w:ind w:left="15" w:right="45"/>
        <w:jc w:val="both"/>
        <w:rPr>
          <w:rFonts w:ascii="Verdana" w:hAnsi="Verdana"/>
          <w:color w:val="000000" w:themeColor="text1"/>
          <w:sz w:val="18"/>
          <w:szCs w:val="18"/>
          <w:lang w:eastAsia="hi-IN"/>
        </w:rPr>
      </w:pPr>
    </w:p>
    <w:p w:rsidR="008141B8" w:rsidRPr="008141B8" w:rsidRDefault="008141B8" w:rsidP="00DD16D4">
      <w:pPr>
        <w:pStyle w:val="Standard"/>
        <w:widowControl/>
        <w:numPr>
          <w:ilvl w:val="0"/>
          <w:numId w:val="35"/>
        </w:numPr>
        <w:tabs>
          <w:tab w:val="left" w:pos="-525"/>
        </w:tabs>
        <w:spacing w:line="276" w:lineRule="auto"/>
        <w:ind w:right="45"/>
        <w:jc w:val="both"/>
        <w:rPr>
          <w:rFonts w:ascii="Verdana" w:hAnsi="Verdana"/>
          <w:color w:val="000000" w:themeColor="text1"/>
          <w:sz w:val="18"/>
          <w:szCs w:val="18"/>
        </w:rPr>
      </w:pPr>
      <w:r w:rsidRPr="008141B8">
        <w:rPr>
          <w:rFonts w:ascii="Verdana" w:hAnsi="Verdana"/>
          <w:color w:val="000000" w:themeColor="text1"/>
          <w:spacing w:val="-2"/>
          <w:sz w:val="18"/>
          <w:szCs w:val="18"/>
          <w:lang w:eastAsia="hi-IN"/>
        </w:rPr>
        <w:t>La resolución de adjudicación.</w:t>
      </w:r>
    </w:p>
    <w:p w:rsidR="008141B8" w:rsidRPr="008141B8" w:rsidRDefault="008141B8" w:rsidP="008141B8">
      <w:pPr>
        <w:pStyle w:val="Prrafodelista"/>
        <w:rPr>
          <w:rFonts w:ascii="Verdana" w:hAnsi="Verdana"/>
          <w:color w:val="000000" w:themeColor="text1"/>
          <w:spacing w:val="-2"/>
          <w:sz w:val="18"/>
          <w:szCs w:val="18"/>
          <w:lang w:eastAsia="hi-IN" w:bidi="hi-IN"/>
        </w:rPr>
      </w:pPr>
    </w:p>
    <w:p w:rsidR="008141B8" w:rsidRPr="008141B8" w:rsidRDefault="008141B8" w:rsidP="00DD16D4">
      <w:pPr>
        <w:pStyle w:val="Standard"/>
        <w:widowControl/>
        <w:numPr>
          <w:ilvl w:val="0"/>
          <w:numId w:val="35"/>
        </w:numPr>
        <w:tabs>
          <w:tab w:val="left" w:pos="-525"/>
        </w:tabs>
        <w:spacing w:line="276" w:lineRule="auto"/>
        <w:ind w:right="45"/>
        <w:jc w:val="both"/>
        <w:rPr>
          <w:rFonts w:ascii="Verdana" w:hAnsi="Verdana"/>
          <w:color w:val="000000" w:themeColor="text1"/>
          <w:sz w:val="18"/>
          <w:szCs w:val="18"/>
        </w:rPr>
      </w:pPr>
      <w:r w:rsidRPr="008141B8">
        <w:rPr>
          <w:rFonts w:ascii="Verdana" w:hAnsi="Verdana"/>
          <w:color w:val="000000" w:themeColor="text1"/>
          <w:spacing w:val="-2"/>
          <w:sz w:val="18"/>
          <w:szCs w:val="18"/>
          <w:lang w:eastAsia="hi-IN"/>
        </w:rPr>
        <w:t xml:space="preserve"> Las certificaciones de (</w:t>
      </w:r>
      <w:r w:rsidRPr="008141B8">
        <w:rPr>
          <w:rFonts w:ascii="Verdana" w:hAnsi="Verdana"/>
          <w:i/>
          <w:color w:val="000000" w:themeColor="text1"/>
          <w:spacing w:val="-2"/>
          <w:sz w:val="18"/>
          <w:szCs w:val="18"/>
          <w:lang w:eastAsia="hi-IN"/>
        </w:rPr>
        <w:t>dependencia a la que le corresponde certificar</w:t>
      </w:r>
      <w:r w:rsidRPr="008141B8">
        <w:rPr>
          <w:rFonts w:ascii="Verdana" w:hAnsi="Verdana"/>
          <w:color w:val="000000" w:themeColor="text1"/>
          <w:spacing w:val="-2"/>
          <w:sz w:val="18"/>
          <w:szCs w:val="18"/>
          <w:lang w:eastAsia="hi-IN"/>
        </w:rPr>
        <w:t>), que acrediten la existencia de la partida presupuestaria y disponibilidad de recursos, para el cumplimiento de las obligaciones derivadas del contrato.</w:t>
      </w:r>
    </w:p>
    <w:p w:rsidR="008141B8" w:rsidRPr="008141B8" w:rsidRDefault="008141B8" w:rsidP="008141B8">
      <w:pPr>
        <w:pStyle w:val="Standard"/>
        <w:tabs>
          <w:tab w:val="left" w:pos="-525"/>
        </w:tabs>
        <w:ind w:left="15" w:right="45"/>
        <w:jc w:val="both"/>
        <w:rPr>
          <w:rFonts w:ascii="Verdana" w:hAnsi="Verdana"/>
          <w:color w:val="000000" w:themeColor="text1"/>
          <w:sz w:val="18"/>
          <w:szCs w:val="18"/>
          <w:lang w:eastAsia="hi-IN"/>
        </w:rPr>
      </w:pPr>
    </w:p>
    <w:p w:rsidR="008141B8" w:rsidRPr="008141B8" w:rsidRDefault="008141B8" w:rsidP="00DD16D4">
      <w:pPr>
        <w:pStyle w:val="Standard"/>
        <w:widowControl/>
        <w:numPr>
          <w:ilvl w:val="0"/>
          <w:numId w:val="35"/>
        </w:numPr>
        <w:tabs>
          <w:tab w:val="left" w:pos="-525"/>
        </w:tabs>
        <w:spacing w:line="276" w:lineRule="auto"/>
        <w:ind w:right="45"/>
        <w:jc w:val="both"/>
        <w:rPr>
          <w:rFonts w:ascii="Verdana" w:hAnsi="Verdana"/>
          <w:color w:val="000000" w:themeColor="text1"/>
          <w:sz w:val="18"/>
          <w:szCs w:val="18"/>
          <w:lang w:eastAsia="hi-IN"/>
        </w:rPr>
      </w:pPr>
      <w:r w:rsidRPr="008141B8">
        <w:rPr>
          <w:rFonts w:ascii="Verdana" w:hAnsi="Verdana"/>
          <w:color w:val="000000" w:themeColor="text1"/>
          <w:sz w:val="18"/>
          <w:szCs w:val="18"/>
          <w:lang w:eastAsia="hi-IN"/>
        </w:rPr>
        <w:t xml:space="preserve">En el caso que el bien a ser adquirido corresponda a uno de la lista de los </w:t>
      </w:r>
      <w:proofErr w:type="spellStart"/>
      <w:r w:rsidRPr="008141B8">
        <w:rPr>
          <w:rFonts w:ascii="Verdana" w:hAnsi="Verdana"/>
          <w:color w:val="000000" w:themeColor="text1"/>
          <w:sz w:val="18"/>
          <w:szCs w:val="18"/>
          <w:lang w:eastAsia="hi-IN"/>
        </w:rPr>
        <w:t>CPCs</w:t>
      </w:r>
      <w:proofErr w:type="spellEnd"/>
      <w:r w:rsidRPr="008141B8">
        <w:rPr>
          <w:rFonts w:ascii="Verdana" w:hAnsi="Verdana"/>
          <w:color w:val="000000" w:themeColor="text1"/>
          <w:sz w:val="18"/>
          <w:szCs w:val="18"/>
          <w:lang w:eastAsia="hi-IN"/>
        </w:rPr>
        <w:t xml:space="preserve"> publicados en el Portal Institucional del Servicio Nacional de Contratación Pública, que constan en el Anexo 20 de la Codificación y Actualizaciones de las Resoluciones del SERCOP, se considerará como parte integrante del contrato los requerimientos correspondientes al nivel de Transferencia de Tecnología, según corresponda.</w:t>
      </w:r>
    </w:p>
    <w:p w:rsidR="008141B8" w:rsidRPr="008141B8" w:rsidRDefault="008141B8" w:rsidP="00DD16D4">
      <w:pPr>
        <w:widowControl w:val="0"/>
        <w:numPr>
          <w:ilvl w:val="0"/>
          <w:numId w:val="35"/>
        </w:numPr>
        <w:suppressAutoHyphens/>
        <w:autoSpaceDN w:val="0"/>
        <w:spacing w:after="0" w:line="240" w:lineRule="auto"/>
        <w:jc w:val="both"/>
        <w:textAlignment w:val="baseline"/>
        <w:rPr>
          <w:rFonts w:ascii="Verdana" w:hAnsi="Verdana" w:cs="Arial"/>
          <w:color w:val="000000" w:themeColor="text1"/>
          <w:spacing w:val="-2"/>
          <w:sz w:val="18"/>
          <w:szCs w:val="18"/>
          <w:lang w:val="es-ES" w:eastAsia="es-EC"/>
        </w:rPr>
      </w:pPr>
      <w:r w:rsidRPr="008141B8">
        <w:rPr>
          <w:rFonts w:ascii="Verdana" w:hAnsi="Verdana" w:cs="Arial"/>
          <w:color w:val="000000" w:themeColor="text1"/>
          <w:sz w:val="18"/>
          <w:szCs w:val="18"/>
        </w:rPr>
        <w:t>Copias de las cédulas de ciudadanía y del certificado de votación actual del Contratista.</w:t>
      </w:r>
    </w:p>
    <w:p w:rsidR="008141B8" w:rsidRPr="008141B8" w:rsidRDefault="008141B8" w:rsidP="00DD16D4">
      <w:pPr>
        <w:widowControl w:val="0"/>
        <w:numPr>
          <w:ilvl w:val="0"/>
          <w:numId w:val="35"/>
        </w:numPr>
        <w:suppressAutoHyphens/>
        <w:autoSpaceDN w:val="0"/>
        <w:spacing w:after="0" w:line="240" w:lineRule="auto"/>
        <w:contextualSpacing/>
        <w:textAlignment w:val="baseline"/>
        <w:rPr>
          <w:rFonts w:ascii="Verdana" w:hAnsi="Verdana" w:cs="Arial"/>
          <w:color w:val="000000" w:themeColor="text1"/>
          <w:sz w:val="18"/>
          <w:szCs w:val="18"/>
        </w:rPr>
      </w:pPr>
      <w:r w:rsidRPr="008141B8">
        <w:rPr>
          <w:rFonts w:ascii="Verdana" w:hAnsi="Verdana" w:cs="Arial"/>
          <w:color w:val="000000" w:themeColor="text1"/>
          <w:sz w:val="18"/>
          <w:szCs w:val="18"/>
        </w:rPr>
        <w:t xml:space="preserve"> Certificación otorgada por el Secretario </w:t>
      </w:r>
      <w:r w:rsidR="00670D18">
        <w:rPr>
          <w:rFonts w:ascii="Verdana" w:hAnsi="Verdana" w:cs="Arial"/>
          <w:color w:val="000000" w:themeColor="text1"/>
          <w:sz w:val="18"/>
          <w:szCs w:val="18"/>
        </w:rPr>
        <w:t xml:space="preserve">(a) </w:t>
      </w:r>
      <w:r w:rsidRPr="008141B8">
        <w:rPr>
          <w:rFonts w:ascii="Verdana" w:hAnsi="Verdana" w:cs="Arial"/>
          <w:color w:val="000000" w:themeColor="text1"/>
          <w:sz w:val="18"/>
          <w:szCs w:val="18"/>
        </w:rPr>
        <w:t>Municipal, sobre la representación legal del Alcalde del Cantón Guayaquil.</w:t>
      </w:r>
    </w:p>
    <w:p w:rsidR="008141B8" w:rsidRPr="008141B8" w:rsidRDefault="008141B8" w:rsidP="00DD16D4">
      <w:pPr>
        <w:widowControl w:val="0"/>
        <w:numPr>
          <w:ilvl w:val="0"/>
          <w:numId w:val="35"/>
        </w:numPr>
        <w:suppressAutoHyphens/>
        <w:autoSpaceDN w:val="0"/>
        <w:spacing w:after="0" w:line="240" w:lineRule="auto"/>
        <w:contextualSpacing/>
        <w:jc w:val="both"/>
        <w:textAlignment w:val="baseline"/>
        <w:rPr>
          <w:rFonts w:ascii="Verdana" w:hAnsi="Verdana" w:cs="Arial"/>
          <w:color w:val="000000" w:themeColor="text1"/>
          <w:sz w:val="18"/>
          <w:szCs w:val="18"/>
        </w:rPr>
      </w:pPr>
      <w:r w:rsidRPr="008141B8">
        <w:rPr>
          <w:rFonts w:ascii="Verdana" w:hAnsi="Verdana" w:cs="Arial"/>
          <w:color w:val="000000" w:themeColor="text1"/>
          <w:spacing w:val="-2"/>
          <w:sz w:val="18"/>
          <w:szCs w:val="18"/>
          <w:lang w:eastAsia="hi-IN" w:bidi="hi-IN"/>
        </w:rPr>
        <w:t xml:space="preserve"> Oficio de delegación por parte del señor Alcalde de Guayaquil a favor de (XXXXXX).</w:t>
      </w:r>
    </w:p>
    <w:p w:rsidR="008141B8" w:rsidRPr="008141B8" w:rsidRDefault="008141B8" w:rsidP="00DD16D4">
      <w:pPr>
        <w:widowControl w:val="0"/>
        <w:numPr>
          <w:ilvl w:val="0"/>
          <w:numId w:val="35"/>
        </w:numPr>
        <w:suppressAutoHyphens/>
        <w:autoSpaceDN w:val="0"/>
        <w:spacing w:after="0" w:line="240" w:lineRule="auto"/>
        <w:contextualSpacing/>
        <w:textAlignment w:val="baseline"/>
        <w:rPr>
          <w:rFonts w:ascii="Verdana" w:hAnsi="Verdana" w:cs="Arial"/>
          <w:color w:val="000000" w:themeColor="text1"/>
          <w:sz w:val="18"/>
          <w:szCs w:val="18"/>
        </w:rPr>
      </w:pPr>
      <w:r w:rsidRPr="008141B8">
        <w:rPr>
          <w:rFonts w:ascii="Verdana" w:hAnsi="Verdana" w:cs="Arial"/>
          <w:color w:val="000000" w:themeColor="text1"/>
          <w:sz w:val="18"/>
          <w:szCs w:val="18"/>
        </w:rPr>
        <w:t xml:space="preserve"> Registro único de contribuyentes del contratista.</w:t>
      </w:r>
    </w:p>
    <w:p w:rsidR="008141B8" w:rsidRPr="008141B8" w:rsidRDefault="008141B8" w:rsidP="00DD16D4">
      <w:pPr>
        <w:widowControl w:val="0"/>
        <w:numPr>
          <w:ilvl w:val="0"/>
          <w:numId w:val="35"/>
        </w:numPr>
        <w:suppressAutoHyphens/>
        <w:autoSpaceDN w:val="0"/>
        <w:spacing w:after="0" w:line="240" w:lineRule="auto"/>
        <w:contextualSpacing/>
        <w:textAlignment w:val="baseline"/>
        <w:rPr>
          <w:rFonts w:ascii="Verdana" w:hAnsi="Verdana" w:cs="Arial"/>
          <w:color w:val="000000" w:themeColor="text1"/>
          <w:sz w:val="18"/>
          <w:szCs w:val="18"/>
        </w:rPr>
      </w:pPr>
      <w:r w:rsidRPr="008141B8">
        <w:rPr>
          <w:rFonts w:ascii="Verdana" w:hAnsi="Verdana" w:cs="Arial"/>
          <w:color w:val="000000" w:themeColor="text1"/>
          <w:sz w:val="18"/>
          <w:szCs w:val="18"/>
        </w:rPr>
        <w:t xml:space="preserve"> Certificación otorgada por la Dirección Financiera donde se indique que el adjudicatario no es deudor moroso de la Muy Ilustre Municipalidad de Guayaquil (Gobierno Autónomo Descentralizado Municipal de Guayaquil).</w:t>
      </w:r>
    </w:p>
    <w:p w:rsidR="008141B8" w:rsidRPr="008141B8" w:rsidRDefault="008141B8" w:rsidP="00DD16D4">
      <w:pPr>
        <w:widowControl w:val="0"/>
        <w:numPr>
          <w:ilvl w:val="0"/>
          <w:numId w:val="35"/>
        </w:numPr>
        <w:suppressAutoHyphens/>
        <w:autoSpaceDN w:val="0"/>
        <w:spacing w:after="0" w:line="240" w:lineRule="auto"/>
        <w:ind w:right="45"/>
        <w:contextualSpacing/>
        <w:jc w:val="both"/>
        <w:textAlignment w:val="baseline"/>
        <w:rPr>
          <w:rFonts w:ascii="Verdana" w:hAnsi="Verdana" w:cs="Arial"/>
          <w:color w:val="000000" w:themeColor="text1"/>
          <w:sz w:val="18"/>
          <w:szCs w:val="18"/>
          <w:lang w:val="es-ES_tradnl"/>
        </w:rPr>
      </w:pPr>
      <w:bookmarkStart w:id="8" w:name="_Hlk522522140"/>
      <w:r w:rsidRPr="008141B8">
        <w:rPr>
          <w:rFonts w:ascii="Verdana" w:hAnsi="Verdana" w:cs="Arial"/>
          <w:color w:val="000000" w:themeColor="text1"/>
          <w:sz w:val="18"/>
          <w:szCs w:val="18"/>
        </w:rPr>
        <w:t xml:space="preserve"> </w:t>
      </w:r>
      <w:r w:rsidRPr="00F36C62">
        <w:rPr>
          <w:rFonts w:ascii="Verdana" w:hAnsi="Verdana" w:cs="Arial"/>
          <w:color w:val="000000" w:themeColor="text1"/>
          <w:sz w:val="18"/>
          <w:szCs w:val="18"/>
          <w:lang w:val="es-ES_tradnl"/>
        </w:rPr>
        <w:t>Certificado emitido por un Buró autorizado por la Superintendencia de Bancos y Seguros, que indica que “el contratista” no es deudor de créditos castigados y calificados con “E” en las Instituciones Financieras cuyo capital social pertenezca total o parcialmente a Instituciones del Estado</w:t>
      </w:r>
      <w:r w:rsidRPr="00D15B4C">
        <w:rPr>
          <w:rFonts w:ascii="Verdana" w:hAnsi="Verdana" w:cs="Arial"/>
          <w:color w:val="000000" w:themeColor="text1"/>
          <w:sz w:val="18"/>
          <w:szCs w:val="18"/>
          <w:lang w:val="es-ES_tradnl"/>
        </w:rPr>
        <w:t>.</w:t>
      </w:r>
    </w:p>
    <w:bookmarkEnd w:id="8"/>
    <w:p w:rsidR="008141B8" w:rsidRPr="008141B8" w:rsidRDefault="008141B8" w:rsidP="00DD16D4">
      <w:pPr>
        <w:widowControl w:val="0"/>
        <w:numPr>
          <w:ilvl w:val="0"/>
          <w:numId w:val="35"/>
        </w:numPr>
        <w:suppressAutoHyphens/>
        <w:autoSpaceDN w:val="0"/>
        <w:spacing w:after="0" w:line="240" w:lineRule="auto"/>
        <w:ind w:right="45"/>
        <w:contextualSpacing/>
        <w:jc w:val="both"/>
        <w:textAlignment w:val="baseline"/>
        <w:rPr>
          <w:rFonts w:ascii="Verdana" w:hAnsi="Verdana" w:cs="Arial"/>
          <w:color w:val="000000" w:themeColor="text1"/>
          <w:sz w:val="18"/>
          <w:szCs w:val="18"/>
          <w:lang w:val="es-ES_tradnl"/>
        </w:rPr>
      </w:pPr>
      <w:r w:rsidRPr="008141B8">
        <w:rPr>
          <w:rFonts w:ascii="Verdana" w:hAnsi="Verdana" w:cs="Arial"/>
          <w:color w:val="000000" w:themeColor="text1"/>
          <w:sz w:val="18"/>
          <w:szCs w:val="18"/>
          <w:lang w:val="es-ES_tradnl"/>
        </w:rPr>
        <w:t>Comprobante de pago de pliegos.</w:t>
      </w:r>
    </w:p>
    <w:p w:rsidR="008141B8" w:rsidRPr="008141B8" w:rsidRDefault="008141B8" w:rsidP="00DD16D4">
      <w:pPr>
        <w:widowControl w:val="0"/>
        <w:numPr>
          <w:ilvl w:val="0"/>
          <w:numId w:val="35"/>
        </w:numPr>
        <w:suppressAutoHyphens/>
        <w:autoSpaceDN w:val="0"/>
        <w:spacing w:after="0" w:line="240" w:lineRule="auto"/>
        <w:ind w:right="45"/>
        <w:contextualSpacing/>
        <w:jc w:val="both"/>
        <w:textAlignment w:val="baseline"/>
        <w:rPr>
          <w:rFonts w:ascii="Verdana" w:hAnsi="Verdana" w:cs="Arial"/>
          <w:color w:val="000000" w:themeColor="text1"/>
          <w:sz w:val="18"/>
          <w:szCs w:val="18"/>
          <w:lang w:val="es-ES"/>
        </w:rPr>
      </w:pPr>
      <w:r w:rsidRPr="008141B8">
        <w:rPr>
          <w:rFonts w:ascii="Verdana" w:hAnsi="Verdana" w:cs="Arial"/>
          <w:color w:val="000000" w:themeColor="text1"/>
          <w:sz w:val="18"/>
          <w:szCs w:val="18"/>
          <w:lang w:val="es-ES"/>
        </w:rPr>
        <w:t xml:space="preserve"> Los demás documentos de la oferta del adjudicatario.</w:t>
      </w:r>
    </w:p>
    <w:p w:rsidR="008141B8" w:rsidRPr="008141B8" w:rsidRDefault="008141B8" w:rsidP="008141B8">
      <w:pPr>
        <w:jc w:val="both"/>
        <w:rPr>
          <w:rFonts w:ascii="Verdana" w:hAnsi="Verdana"/>
          <w:color w:val="000000" w:themeColor="text1"/>
          <w:sz w:val="18"/>
          <w:szCs w:val="18"/>
          <w:lang w:val="es-ES" w:eastAsia="es-EC"/>
        </w:rPr>
      </w:pPr>
    </w:p>
    <w:p w:rsidR="008141B8" w:rsidRPr="00CB212C" w:rsidRDefault="008141B8" w:rsidP="008141B8">
      <w:pPr>
        <w:jc w:val="both"/>
        <w:rPr>
          <w:rFonts w:ascii="Century Gothic" w:hAnsi="Century Gothic"/>
          <w:color w:val="000000" w:themeColor="text1"/>
          <w:sz w:val="18"/>
          <w:szCs w:val="18"/>
          <w:lang w:eastAsia="es-EC"/>
        </w:rPr>
      </w:pPr>
      <w:r w:rsidRPr="00CB212C">
        <w:rPr>
          <w:rFonts w:ascii="Century Gothic" w:hAnsi="Century Gothic"/>
          <w:i/>
          <w:iCs/>
          <w:color w:val="000000" w:themeColor="text1"/>
          <w:sz w:val="18"/>
          <w:szCs w:val="18"/>
          <w:lang w:eastAsia="es-EC"/>
        </w:rPr>
        <w:t>(En caso de que corresponda proceder con la protocolización del contrato, conforme lo dispuesto en la normativa vigente, los documentos que acreditan la calidad de los comparecientes y su capacidad para celebrar el contrato deberán protocolizarse conjuntamente con las condiciones particulares del contrato. No es necesario protocolizar las condiciones generales del contrato, ni la información relevante del procedimiento que ha sido publicada en el Portal Institucional del Servicio Nacional de Contratación Pública.)</w:t>
      </w:r>
      <w:r w:rsidRPr="00CB212C">
        <w:rPr>
          <w:rFonts w:ascii="Century Gothic" w:hAnsi="Century Gothic"/>
          <w:color w:val="000000" w:themeColor="text1"/>
          <w:sz w:val="18"/>
          <w:szCs w:val="18"/>
          <w:lang w:eastAsia="es-EC"/>
        </w:rPr>
        <w:t>.</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Default="008141B8" w:rsidP="008141B8">
      <w:pPr>
        <w:widowControl w:val="0"/>
        <w:suppressAutoHyphens/>
        <w:autoSpaceDE w:val="0"/>
        <w:autoSpaceDN w:val="0"/>
        <w:adjustRightInd w:val="0"/>
        <w:jc w:val="both"/>
        <w:rPr>
          <w:rFonts w:ascii="Verdana" w:hAnsi="Verdana" w:cs="Verdana"/>
          <w:sz w:val="18"/>
          <w:szCs w:val="18"/>
        </w:rPr>
      </w:pPr>
    </w:p>
    <w:p w:rsidR="00305FAF" w:rsidRDefault="00305FAF" w:rsidP="008141B8">
      <w:pPr>
        <w:widowControl w:val="0"/>
        <w:suppressAutoHyphens/>
        <w:autoSpaceDE w:val="0"/>
        <w:autoSpaceDN w:val="0"/>
        <w:adjustRightInd w:val="0"/>
        <w:jc w:val="both"/>
        <w:rPr>
          <w:rFonts w:ascii="Verdana" w:hAnsi="Verdana" w:cs="Verdana"/>
          <w:sz w:val="18"/>
          <w:szCs w:val="18"/>
        </w:rPr>
      </w:pPr>
    </w:p>
    <w:p w:rsidR="00305FAF" w:rsidRPr="003C1EC1" w:rsidRDefault="00305FAF"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b/>
          <w:bCs/>
          <w:sz w:val="18"/>
          <w:szCs w:val="18"/>
        </w:rPr>
      </w:pPr>
      <w:r w:rsidRPr="003C1EC1">
        <w:rPr>
          <w:rFonts w:ascii="Verdana" w:hAnsi="Verdana" w:cs="Verdana"/>
          <w:b/>
          <w:bCs/>
          <w:sz w:val="18"/>
          <w:szCs w:val="18"/>
        </w:rPr>
        <w:t>Cláusula Tercera: INTERPRETACIÓN Y DEFINICIÓN DE TÉRMINOS</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9922D2" w:rsidRPr="009922D2" w:rsidRDefault="009922D2" w:rsidP="00DD16D4">
      <w:pPr>
        <w:pStyle w:val="NormalWeb"/>
        <w:widowControl w:val="0"/>
        <w:numPr>
          <w:ilvl w:val="1"/>
          <w:numId w:val="36"/>
        </w:numPr>
        <w:spacing w:before="0" w:beforeAutospacing="0" w:line="276" w:lineRule="auto"/>
        <w:ind w:left="0" w:firstLine="0"/>
        <w:rPr>
          <w:rFonts w:ascii="Century Gothic" w:hAnsi="Century Gothic"/>
          <w:color w:val="000000" w:themeColor="text1"/>
          <w:sz w:val="18"/>
          <w:szCs w:val="18"/>
          <w:u w:val="none"/>
        </w:rPr>
      </w:pPr>
      <w:r w:rsidRPr="009922D2">
        <w:rPr>
          <w:rFonts w:ascii="Century Gothic" w:hAnsi="Century Gothic"/>
          <w:color w:val="000000" w:themeColor="text1"/>
          <w:sz w:val="18"/>
          <w:szCs w:val="18"/>
          <w:u w:val="none"/>
        </w:rPr>
        <w:t xml:space="preserve">Los términos del contrato se interpretarán en su sentido literal, a fin de revelar claramente la intención de los contratantes. En todo caso su interpretación sigue las siguientes normas: </w:t>
      </w:r>
    </w:p>
    <w:p w:rsidR="009922D2" w:rsidRPr="00CB212C" w:rsidRDefault="009922D2" w:rsidP="009922D2">
      <w:pPr>
        <w:pStyle w:val="NormalWeb"/>
        <w:spacing w:before="0" w:line="276" w:lineRule="auto"/>
        <w:rPr>
          <w:rFonts w:ascii="Century Gothic" w:hAnsi="Century Gothic"/>
          <w:color w:val="000000" w:themeColor="text1"/>
          <w:sz w:val="18"/>
          <w:szCs w:val="18"/>
        </w:rPr>
      </w:pPr>
    </w:p>
    <w:p w:rsidR="009922D2" w:rsidRPr="009922D2" w:rsidRDefault="009922D2" w:rsidP="00DD16D4">
      <w:pPr>
        <w:pStyle w:val="NormalWeb"/>
        <w:widowControl w:val="0"/>
        <w:numPr>
          <w:ilvl w:val="0"/>
          <w:numId w:val="37"/>
        </w:numPr>
        <w:spacing w:before="0" w:beforeAutospacing="0" w:line="276" w:lineRule="auto"/>
        <w:ind w:left="360"/>
        <w:rPr>
          <w:rFonts w:ascii="Century Gothic" w:hAnsi="Century Gothic"/>
          <w:color w:val="000000" w:themeColor="text1"/>
          <w:sz w:val="18"/>
          <w:szCs w:val="18"/>
          <w:u w:val="none"/>
        </w:rPr>
      </w:pPr>
      <w:r w:rsidRPr="009922D2">
        <w:rPr>
          <w:rFonts w:ascii="Century Gothic" w:hAnsi="Century Gothic"/>
          <w:color w:val="000000" w:themeColor="text1"/>
          <w:sz w:val="18"/>
          <w:szCs w:val="18"/>
          <w:u w:val="none"/>
        </w:rPr>
        <w:t>Cuando los términos están definidos en la normativa del Sistema Nacional de Contratación Pública o en este contrato, se atenderá su tenor literal.</w:t>
      </w:r>
    </w:p>
    <w:p w:rsidR="009922D2" w:rsidRPr="00CB212C" w:rsidRDefault="009922D2" w:rsidP="009922D2">
      <w:pPr>
        <w:pStyle w:val="NormalWeb"/>
        <w:spacing w:before="0" w:line="276" w:lineRule="auto"/>
        <w:ind w:left="66" w:hanging="426"/>
        <w:rPr>
          <w:rFonts w:ascii="Century Gothic" w:hAnsi="Century Gothic"/>
          <w:color w:val="000000" w:themeColor="text1"/>
          <w:sz w:val="18"/>
          <w:szCs w:val="18"/>
        </w:rPr>
      </w:pPr>
    </w:p>
    <w:p w:rsidR="009922D2" w:rsidRPr="009922D2" w:rsidRDefault="009922D2" w:rsidP="00DD16D4">
      <w:pPr>
        <w:pStyle w:val="NormalWeb"/>
        <w:widowControl w:val="0"/>
        <w:numPr>
          <w:ilvl w:val="0"/>
          <w:numId w:val="37"/>
        </w:numPr>
        <w:spacing w:before="0" w:beforeAutospacing="0" w:line="276" w:lineRule="auto"/>
        <w:ind w:left="360"/>
        <w:rPr>
          <w:rFonts w:ascii="Century Gothic" w:hAnsi="Century Gothic"/>
          <w:color w:val="000000" w:themeColor="text1"/>
          <w:sz w:val="18"/>
          <w:szCs w:val="18"/>
          <w:u w:val="none"/>
        </w:rPr>
      </w:pPr>
      <w:r w:rsidRPr="009922D2">
        <w:rPr>
          <w:rFonts w:ascii="Century Gothic" w:hAnsi="Century Gothic"/>
          <w:color w:val="000000" w:themeColor="text1"/>
          <w:sz w:val="18"/>
          <w:szCs w:val="18"/>
          <w:u w:val="none"/>
        </w:rPr>
        <w:t xml:space="preserve">Si no están definidos se estará a lo dispuesto en el contrato en su sentido natural y obvio, de conformidad con el objeto contractual y la intención de los contratantes. De existir contradicciones entre el contrato y los documentos del mismo, prevalecerán las normas del contrato.  </w:t>
      </w:r>
    </w:p>
    <w:p w:rsidR="009922D2" w:rsidRPr="00CB212C" w:rsidRDefault="009922D2" w:rsidP="009922D2">
      <w:pPr>
        <w:pStyle w:val="NormalWeb"/>
        <w:spacing w:before="0" w:line="276" w:lineRule="auto"/>
        <w:ind w:left="66" w:hanging="426"/>
        <w:rPr>
          <w:rFonts w:ascii="Century Gothic" w:hAnsi="Century Gothic"/>
          <w:color w:val="000000" w:themeColor="text1"/>
          <w:sz w:val="18"/>
          <w:szCs w:val="18"/>
        </w:rPr>
      </w:pPr>
    </w:p>
    <w:p w:rsidR="009922D2" w:rsidRPr="009922D2" w:rsidRDefault="009922D2" w:rsidP="00DD16D4">
      <w:pPr>
        <w:pStyle w:val="NormalWeb"/>
        <w:widowControl w:val="0"/>
        <w:numPr>
          <w:ilvl w:val="0"/>
          <w:numId w:val="37"/>
        </w:numPr>
        <w:spacing w:before="0" w:beforeAutospacing="0" w:line="276" w:lineRule="auto"/>
        <w:ind w:left="360"/>
        <w:rPr>
          <w:rFonts w:ascii="Century Gothic" w:hAnsi="Century Gothic"/>
          <w:color w:val="000000" w:themeColor="text1"/>
          <w:sz w:val="18"/>
          <w:szCs w:val="18"/>
          <w:u w:val="none"/>
        </w:rPr>
      </w:pPr>
      <w:r w:rsidRPr="009922D2">
        <w:rPr>
          <w:rFonts w:ascii="Century Gothic" w:hAnsi="Century Gothic"/>
          <w:color w:val="000000" w:themeColor="text1"/>
          <w:sz w:val="18"/>
          <w:szCs w:val="18"/>
          <w:u w:val="none"/>
        </w:rPr>
        <w:t>El contexto servirá para ilustrar el sentido de cada una de sus partes, de manera que haya entre todas ellas la debida correspondencia y armonía.</w:t>
      </w:r>
    </w:p>
    <w:p w:rsidR="009922D2" w:rsidRPr="00CB212C" w:rsidRDefault="009922D2" w:rsidP="009922D2">
      <w:pPr>
        <w:pStyle w:val="NormalWeb"/>
        <w:spacing w:before="0" w:line="276" w:lineRule="auto"/>
        <w:ind w:left="66" w:hanging="426"/>
        <w:rPr>
          <w:rFonts w:ascii="Century Gothic" w:hAnsi="Century Gothic"/>
          <w:color w:val="000000" w:themeColor="text1"/>
          <w:sz w:val="18"/>
          <w:szCs w:val="18"/>
        </w:rPr>
      </w:pPr>
    </w:p>
    <w:p w:rsidR="009922D2" w:rsidRPr="009922D2" w:rsidRDefault="009922D2" w:rsidP="00DD16D4">
      <w:pPr>
        <w:pStyle w:val="NormalWeb"/>
        <w:widowControl w:val="0"/>
        <w:numPr>
          <w:ilvl w:val="0"/>
          <w:numId w:val="37"/>
        </w:numPr>
        <w:spacing w:before="0" w:beforeAutospacing="0" w:line="276" w:lineRule="auto"/>
        <w:ind w:left="360"/>
        <w:rPr>
          <w:rFonts w:ascii="Century Gothic" w:hAnsi="Century Gothic"/>
          <w:color w:val="000000" w:themeColor="text1"/>
          <w:sz w:val="18"/>
          <w:szCs w:val="18"/>
          <w:u w:val="none"/>
        </w:rPr>
      </w:pPr>
      <w:r w:rsidRPr="009922D2">
        <w:rPr>
          <w:rFonts w:ascii="Century Gothic" w:hAnsi="Century Gothic"/>
          <w:color w:val="000000" w:themeColor="text1"/>
          <w:sz w:val="18"/>
          <w:szCs w:val="18"/>
          <w:u w:val="none"/>
        </w:rPr>
        <w:t xml:space="preserve">En su falta o insuficiencia se aplicarán las normas contenidas en el Título XIII del Libro IV de la Codificación del Código Civil, “De la Interpretación de los Contratos”. </w:t>
      </w:r>
    </w:p>
    <w:p w:rsidR="008141B8" w:rsidRDefault="008141B8" w:rsidP="007C58E7">
      <w:pPr>
        <w:widowControl w:val="0"/>
        <w:suppressAutoHyphens/>
        <w:autoSpaceDE w:val="0"/>
        <w:autoSpaceDN w:val="0"/>
        <w:adjustRightInd w:val="0"/>
        <w:spacing w:after="0"/>
        <w:jc w:val="both"/>
        <w:rPr>
          <w:rFonts w:ascii="Verdana" w:hAnsi="Verdana" w:cs="Verdana"/>
          <w:b/>
          <w:bCs/>
          <w:sz w:val="18"/>
          <w:szCs w:val="18"/>
        </w:rPr>
      </w:pPr>
    </w:p>
    <w:p w:rsidR="001224B0" w:rsidRPr="005F1D22" w:rsidRDefault="001224B0" w:rsidP="001224B0">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bCs/>
          <w:sz w:val="20"/>
          <w:szCs w:val="20"/>
        </w:rPr>
        <w:t>Definiciones Legales.-</w:t>
      </w:r>
      <w:r w:rsidRPr="005F1D22">
        <w:rPr>
          <w:rFonts w:ascii="Verdana" w:hAnsi="Verdana" w:cs="Verdana"/>
          <w:sz w:val="20"/>
          <w:szCs w:val="20"/>
        </w:rPr>
        <w:t xml:space="preserve"> </w:t>
      </w:r>
      <w:r w:rsidRPr="00FF0DFB">
        <w:rPr>
          <w:rFonts w:ascii="Verdana" w:hAnsi="Verdana" w:cs="Verdana"/>
          <w:sz w:val="20"/>
          <w:szCs w:val="20"/>
        </w:rPr>
        <w:t>Cuando los términos estuvieren definidos por las leyes ecuatorianas, tales definiciones serán de aceptación obligatoria</w:t>
      </w:r>
      <w:r w:rsidRPr="005F1D22">
        <w:rPr>
          <w:rFonts w:ascii="Verdana" w:hAnsi="Verdana" w:cs="Verdana"/>
          <w:sz w:val="20"/>
          <w:szCs w:val="20"/>
        </w:rPr>
        <w:t>.</w:t>
      </w:r>
    </w:p>
    <w:p w:rsidR="001224B0" w:rsidRPr="005F1D22" w:rsidRDefault="001224B0" w:rsidP="001224B0">
      <w:pPr>
        <w:widowControl w:val="0"/>
        <w:suppressAutoHyphens/>
        <w:autoSpaceDE w:val="0"/>
        <w:autoSpaceDN w:val="0"/>
        <w:adjustRightInd w:val="0"/>
        <w:spacing w:after="0"/>
        <w:jc w:val="both"/>
        <w:rPr>
          <w:rFonts w:ascii="Verdana" w:hAnsi="Verdana" w:cs="Verdana"/>
          <w:sz w:val="20"/>
          <w:szCs w:val="20"/>
        </w:rPr>
      </w:pPr>
    </w:p>
    <w:p w:rsidR="002A6853" w:rsidRPr="005F1D22" w:rsidRDefault="002A6853" w:rsidP="002A6853">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bCs/>
          <w:sz w:val="20"/>
          <w:szCs w:val="20"/>
        </w:rPr>
        <w:t>Definiciones Contractuales.-</w:t>
      </w:r>
      <w:r w:rsidRPr="005F1D22">
        <w:rPr>
          <w:rFonts w:ascii="Verdana" w:hAnsi="Verdana" w:cs="Verdana"/>
          <w:sz w:val="20"/>
          <w:szCs w:val="20"/>
        </w:rPr>
        <w:t xml:space="preserve"> </w:t>
      </w:r>
      <w:r w:rsidRPr="00FF0DFB">
        <w:rPr>
          <w:rFonts w:ascii="Verdana" w:hAnsi="Verdana" w:cs="Verdana"/>
          <w:sz w:val="20"/>
          <w:szCs w:val="20"/>
        </w:rPr>
        <w:t>A falta de definición legal se tendrá en cuenta las siguientes definiciones, y las demás que se establezcan en los documentos del contrato</w:t>
      </w:r>
      <w:r w:rsidRPr="005F1D22">
        <w:rPr>
          <w:rFonts w:ascii="Verdana" w:hAnsi="Verdana" w:cs="Verdana"/>
          <w:sz w:val="20"/>
          <w:szCs w:val="20"/>
        </w:rPr>
        <w:t xml:space="preserve">. </w:t>
      </w:r>
    </w:p>
    <w:p w:rsidR="002A6853" w:rsidRPr="005F1D22" w:rsidRDefault="002A6853" w:rsidP="002A6853">
      <w:pPr>
        <w:widowControl w:val="0"/>
        <w:suppressAutoHyphens/>
        <w:autoSpaceDE w:val="0"/>
        <w:autoSpaceDN w:val="0"/>
        <w:adjustRightInd w:val="0"/>
        <w:spacing w:after="0"/>
        <w:jc w:val="both"/>
        <w:rPr>
          <w:rFonts w:ascii="Verdana" w:hAnsi="Verdana" w:cs="Verdana"/>
          <w:sz w:val="20"/>
          <w:szCs w:val="20"/>
        </w:rPr>
      </w:pPr>
    </w:p>
    <w:p w:rsidR="00295FA4" w:rsidRPr="005F1D22" w:rsidRDefault="00295FA4" w:rsidP="00295FA4">
      <w:pPr>
        <w:widowControl w:val="0"/>
        <w:autoSpaceDE w:val="0"/>
        <w:autoSpaceDN w:val="0"/>
        <w:adjustRightInd w:val="0"/>
        <w:spacing w:after="0"/>
        <w:jc w:val="both"/>
        <w:rPr>
          <w:rFonts w:ascii="Verdana" w:hAnsi="Verdana"/>
          <w:sz w:val="20"/>
          <w:szCs w:val="20"/>
        </w:rPr>
      </w:pPr>
      <w:r w:rsidRPr="005F1D22">
        <w:rPr>
          <w:rFonts w:ascii="Verdana" w:hAnsi="Verdana"/>
          <w:b/>
          <w:bCs/>
          <w:sz w:val="20"/>
          <w:szCs w:val="20"/>
        </w:rPr>
        <w:t xml:space="preserve">Acera.- </w:t>
      </w:r>
      <w:r w:rsidRPr="005F1D22">
        <w:rPr>
          <w:rFonts w:ascii="Verdana" w:hAnsi="Verdana"/>
          <w:bCs/>
          <w:sz w:val="20"/>
          <w:szCs w:val="20"/>
        </w:rPr>
        <w:t>Parte lateral de la vía pública comprendida entre la línea de lindero y la calzada; destinada al tránsito de peatones.</w:t>
      </w:r>
    </w:p>
    <w:p w:rsidR="00295FA4" w:rsidRPr="005F1D22" w:rsidRDefault="00295FA4" w:rsidP="00295FA4">
      <w:pPr>
        <w:widowControl w:val="0"/>
        <w:autoSpaceDE w:val="0"/>
        <w:autoSpaceDN w:val="0"/>
        <w:adjustRightInd w:val="0"/>
        <w:spacing w:after="0"/>
        <w:jc w:val="both"/>
        <w:rPr>
          <w:rFonts w:ascii="Verdana" w:hAnsi="Verdana"/>
          <w:sz w:val="20"/>
          <w:szCs w:val="20"/>
        </w:rPr>
      </w:pPr>
    </w:p>
    <w:p w:rsidR="00295FA4" w:rsidRPr="00545BEC" w:rsidRDefault="00295FA4" w:rsidP="00295FA4">
      <w:pPr>
        <w:pStyle w:val="NormalWeb"/>
        <w:widowControl w:val="0"/>
        <w:spacing w:before="0" w:beforeAutospacing="0" w:line="276" w:lineRule="auto"/>
        <w:rPr>
          <w:rFonts w:ascii="Verdana" w:hAnsi="Verdana"/>
          <w:color w:val="000000" w:themeColor="text1"/>
          <w:sz w:val="20"/>
          <w:szCs w:val="20"/>
          <w:u w:val="none"/>
        </w:rPr>
      </w:pPr>
      <w:r w:rsidRPr="00545BEC">
        <w:rPr>
          <w:rFonts w:ascii="Verdana" w:hAnsi="Verdana"/>
          <w:color w:val="000000" w:themeColor="text1"/>
          <w:sz w:val="20"/>
          <w:szCs w:val="20"/>
          <w:u w:val="none"/>
        </w:rPr>
        <w:t>“</w:t>
      </w:r>
      <w:r w:rsidRPr="00545BEC">
        <w:rPr>
          <w:rFonts w:ascii="Verdana" w:hAnsi="Verdana"/>
          <w:b/>
          <w:bCs/>
          <w:color w:val="000000" w:themeColor="text1"/>
          <w:sz w:val="20"/>
          <w:szCs w:val="20"/>
          <w:u w:val="none"/>
        </w:rPr>
        <w:t>Adjudicatario”</w:t>
      </w:r>
      <w:r w:rsidRPr="00545BEC">
        <w:rPr>
          <w:rFonts w:ascii="Verdana" w:hAnsi="Verdana"/>
          <w:color w:val="000000" w:themeColor="text1"/>
          <w:sz w:val="20"/>
          <w:szCs w:val="20"/>
          <w:u w:val="none"/>
        </w:rPr>
        <w:t>, es el oferente a quien la entidad contratante le adjudica el contrato.</w:t>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
    <w:p w:rsidR="00295FA4" w:rsidRPr="005F1D22" w:rsidRDefault="00295FA4" w:rsidP="00295FA4">
      <w:pPr>
        <w:spacing w:after="0"/>
        <w:jc w:val="both"/>
        <w:rPr>
          <w:rFonts w:ascii="Verdana" w:hAnsi="Verdana"/>
          <w:sz w:val="20"/>
          <w:szCs w:val="20"/>
        </w:rPr>
      </w:pPr>
      <w:r w:rsidRPr="005F1D22">
        <w:rPr>
          <w:rFonts w:ascii="Verdana" w:hAnsi="Verdana"/>
          <w:b/>
          <w:sz w:val="20"/>
          <w:szCs w:val="20"/>
        </w:rPr>
        <w:t>Área contratada del servicio.-</w:t>
      </w:r>
      <w:r w:rsidRPr="005F1D22">
        <w:rPr>
          <w:rFonts w:ascii="Verdana" w:hAnsi="Verdana"/>
          <w:sz w:val="20"/>
          <w:szCs w:val="20"/>
        </w:rPr>
        <w:t xml:space="preserve"> La ciudad de Guayaquil y las Cabeceras Parroquiales de: </w:t>
      </w:r>
      <w:proofErr w:type="spellStart"/>
      <w:r w:rsidRPr="005F1D22">
        <w:rPr>
          <w:rFonts w:ascii="Verdana" w:hAnsi="Verdana"/>
          <w:sz w:val="20"/>
          <w:szCs w:val="20"/>
        </w:rPr>
        <w:t>Posorja</w:t>
      </w:r>
      <w:proofErr w:type="spellEnd"/>
      <w:r w:rsidRPr="005F1D22">
        <w:rPr>
          <w:rFonts w:ascii="Verdana" w:hAnsi="Verdana"/>
          <w:sz w:val="20"/>
          <w:szCs w:val="20"/>
        </w:rPr>
        <w:t xml:space="preserve">, El Morro, Juan Gómez Rendón (Progreso) y </w:t>
      </w:r>
      <w:proofErr w:type="spellStart"/>
      <w:r w:rsidRPr="005F1D22">
        <w:rPr>
          <w:rFonts w:ascii="Verdana" w:hAnsi="Verdana"/>
          <w:sz w:val="20"/>
          <w:szCs w:val="20"/>
        </w:rPr>
        <w:t>Tenguel</w:t>
      </w:r>
      <w:proofErr w:type="spellEnd"/>
      <w:r w:rsidRPr="005F1D22">
        <w:rPr>
          <w:rFonts w:ascii="Verdana" w:hAnsi="Verdana"/>
          <w:sz w:val="20"/>
          <w:szCs w:val="20"/>
        </w:rPr>
        <w:t xml:space="preserve">, así como los Recintos de la Parroquia </w:t>
      </w:r>
      <w:proofErr w:type="spellStart"/>
      <w:r w:rsidRPr="005F1D22">
        <w:rPr>
          <w:rFonts w:ascii="Verdana" w:hAnsi="Verdana"/>
          <w:sz w:val="20"/>
          <w:szCs w:val="20"/>
        </w:rPr>
        <w:t>Tenguel</w:t>
      </w:r>
      <w:proofErr w:type="spellEnd"/>
      <w:r w:rsidRPr="005F1D22">
        <w:rPr>
          <w:rFonts w:ascii="Verdana" w:hAnsi="Verdana"/>
          <w:sz w:val="20"/>
          <w:szCs w:val="20"/>
        </w:rPr>
        <w:t xml:space="preserve">: Israel, San Francisco, San Rafael, La Fortuna, Buena Vista, La Esperanza, Pedregal, y Puerto El Conchero, además del Recinto Puerto El Morro de la Parroquia El Morro, Recinto Data de </w:t>
      </w:r>
      <w:proofErr w:type="spellStart"/>
      <w:r w:rsidRPr="005F1D22">
        <w:rPr>
          <w:rFonts w:ascii="Verdana" w:hAnsi="Verdana"/>
          <w:sz w:val="20"/>
          <w:szCs w:val="20"/>
        </w:rPr>
        <w:t>Posorja</w:t>
      </w:r>
      <w:proofErr w:type="spellEnd"/>
      <w:r w:rsidRPr="005F1D22">
        <w:rPr>
          <w:rFonts w:ascii="Verdana" w:hAnsi="Verdana"/>
          <w:sz w:val="20"/>
          <w:szCs w:val="20"/>
        </w:rPr>
        <w:t xml:space="preserve"> de la Parroquia </w:t>
      </w:r>
      <w:proofErr w:type="spellStart"/>
      <w:r w:rsidRPr="005F1D22">
        <w:rPr>
          <w:rFonts w:ascii="Verdana" w:hAnsi="Verdana"/>
          <w:sz w:val="20"/>
          <w:szCs w:val="20"/>
        </w:rPr>
        <w:t>Posorja</w:t>
      </w:r>
      <w:proofErr w:type="spellEnd"/>
      <w:r w:rsidRPr="005F1D22">
        <w:rPr>
          <w:rFonts w:ascii="Verdana" w:hAnsi="Verdana"/>
          <w:sz w:val="20"/>
          <w:szCs w:val="20"/>
        </w:rPr>
        <w:t xml:space="preserve"> y la población de Cerecita, con sus respectivas, calles y áreas públicas.</w:t>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bCs/>
          <w:sz w:val="20"/>
          <w:szCs w:val="20"/>
        </w:rPr>
        <w:t>Área Pública.-</w:t>
      </w:r>
      <w:r w:rsidRPr="005F1D22">
        <w:rPr>
          <w:rFonts w:ascii="Verdana" w:hAnsi="Verdana" w:cs="Verdana"/>
          <w:sz w:val="20"/>
          <w:szCs w:val="20"/>
        </w:rPr>
        <w:t xml:space="preserve"> Son las áreas destinadas a la satisfacción de necesidades colectivas tales como: vías públicas, áreas para la recreación, parques, plazoletas, zonas verdes.</w:t>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
    <w:p w:rsidR="00295FA4" w:rsidRPr="005F1D22" w:rsidRDefault="00295FA4" w:rsidP="00295FA4">
      <w:pPr>
        <w:widowControl w:val="0"/>
        <w:autoSpaceDE w:val="0"/>
        <w:autoSpaceDN w:val="0"/>
        <w:adjustRightInd w:val="0"/>
        <w:spacing w:after="0"/>
        <w:jc w:val="both"/>
        <w:rPr>
          <w:rFonts w:ascii="Verdana" w:hAnsi="Verdana"/>
          <w:bCs/>
          <w:sz w:val="20"/>
          <w:szCs w:val="20"/>
        </w:rPr>
      </w:pPr>
      <w:r w:rsidRPr="005F1D22">
        <w:rPr>
          <w:rFonts w:ascii="Verdana" w:hAnsi="Verdana"/>
          <w:b/>
          <w:bCs/>
          <w:sz w:val="20"/>
          <w:szCs w:val="20"/>
        </w:rPr>
        <w:t xml:space="preserve">Auditoría.- </w:t>
      </w:r>
      <w:r w:rsidRPr="005F1D22">
        <w:rPr>
          <w:rFonts w:ascii="Verdana" w:hAnsi="Verdana"/>
          <w:bCs/>
          <w:sz w:val="20"/>
          <w:szCs w:val="20"/>
        </w:rPr>
        <w:t>Proceso organizado para recolectar informaciones necesarias para verificar el cumplimiento del servicio.  Es una evaluación sistemática que incluye observaciones y revisión de registros de manera objetiva, con el fin de determinar el grado en que se cumplen los requisitos del contrato</w:t>
      </w:r>
      <w:r w:rsidR="00DF436C">
        <w:rPr>
          <w:rFonts w:ascii="Verdana" w:hAnsi="Verdana"/>
          <w:bCs/>
          <w:sz w:val="20"/>
          <w:szCs w:val="20"/>
        </w:rPr>
        <w:t>.</w:t>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bCs/>
          <w:sz w:val="20"/>
          <w:szCs w:val="20"/>
        </w:rPr>
        <w:t>Barrido y limpieza manual.-</w:t>
      </w:r>
      <w:r w:rsidRPr="005F1D22">
        <w:rPr>
          <w:rFonts w:ascii="Verdana" w:hAnsi="Verdana" w:cs="Verdana"/>
          <w:sz w:val="20"/>
          <w:szCs w:val="20"/>
        </w:rPr>
        <w:t xml:space="preserve"> Es la operación de barrido y limpieza mediante la utilización de implementos manuales o fuerza humana.</w:t>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bCs/>
          <w:sz w:val="20"/>
          <w:szCs w:val="20"/>
        </w:rPr>
        <w:t>Barrido mecánico.-</w:t>
      </w:r>
      <w:r w:rsidRPr="005F1D22">
        <w:rPr>
          <w:rFonts w:ascii="Verdana" w:hAnsi="Verdana" w:cs="Verdana"/>
          <w:sz w:val="20"/>
          <w:szCs w:val="20"/>
        </w:rPr>
        <w:t xml:space="preserve"> Se refiere al barrido mediante el uso de equipos mecánicos. Se incluye el lavado de </w:t>
      </w:r>
      <w:r>
        <w:rPr>
          <w:rFonts w:ascii="Verdana" w:hAnsi="Verdana" w:cs="Verdana"/>
          <w:sz w:val="20"/>
          <w:szCs w:val="20"/>
        </w:rPr>
        <w:t>vías</w:t>
      </w:r>
      <w:r w:rsidRPr="005F1D22">
        <w:rPr>
          <w:rFonts w:ascii="Verdana" w:hAnsi="Verdana" w:cs="Verdana"/>
          <w:sz w:val="20"/>
          <w:szCs w:val="20"/>
        </w:rPr>
        <w:t xml:space="preserve"> públicas.</w:t>
      </w:r>
    </w:p>
    <w:p w:rsidR="00295FA4" w:rsidRPr="005F1D22" w:rsidRDefault="00295FA4" w:rsidP="00295FA4">
      <w:pPr>
        <w:widowControl w:val="0"/>
        <w:autoSpaceDE w:val="0"/>
        <w:autoSpaceDN w:val="0"/>
        <w:adjustRightInd w:val="0"/>
        <w:spacing w:after="0"/>
        <w:jc w:val="both"/>
        <w:rPr>
          <w:rFonts w:ascii="Verdana" w:hAnsi="Verdana"/>
          <w:b/>
          <w:color w:val="000000"/>
          <w:sz w:val="20"/>
          <w:szCs w:val="20"/>
        </w:rPr>
      </w:pPr>
    </w:p>
    <w:p w:rsidR="00295FA4" w:rsidRPr="005F1D22" w:rsidRDefault="00295FA4" w:rsidP="00295FA4">
      <w:pPr>
        <w:widowControl w:val="0"/>
        <w:autoSpaceDE w:val="0"/>
        <w:autoSpaceDN w:val="0"/>
        <w:adjustRightInd w:val="0"/>
        <w:spacing w:after="0"/>
        <w:jc w:val="both"/>
        <w:rPr>
          <w:rFonts w:ascii="Verdana" w:hAnsi="Verdana"/>
          <w:color w:val="000000"/>
          <w:sz w:val="20"/>
          <w:szCs w:val="20"/>
        </w:rPr>
      </w:pPr>
      <w:r w:rsidRPr="005F1D22">
        <w:rPr>
          <w:rFonts w:ascii="Verdana" w:hAnsi="Verdana"/>
          <w:b/>
          <w:color w:val="000000"/>
          <w:sz w:val="20"/>
          <w:szCs w:val="20"/>
        </w:rPr>
        <w:t xml:space="preserve">Calzada.- </w:t>
      </w:r>
      <w:r w:rsidRPr="005F1D22">
        <w:rPr>
          <w:rFonts w:ascii="Verdana" w:hAnsi="Verdana"/>
          <w:color w:val="000000"/>
          <w:sz w:val="20"/>
          <w:szCs w:val="20"/>
        </w:rPr>
        <w:t>Área de uso público destinada a la circulación vehicular y aparcamiento, donde está prohibid</w:t>
      </w:r>
      <w:r w:rsidR="002B6C91">
        <w:rPr>
          <w:rFonts w:ascii="Verdana" w:hAnsi="Verdana"/>
          <w:color w:val="000000"/>
          <w:sz w:val="20"/>
          <w:szCs w:val="20"/>
        </w:rPr>
        <w:t>a toda forma de comercio de tip</w:t>
      </w:r>
      <w:r w:rsidRPr="005F1D22">
        <w:rPr>
          <w:rFonts w:ascii="Verdana" w:hAnsi="Verdana"/>
          <w:color w:val="000000"/>
          <w:sz w:val="20"/>
          <w:szCs w:val="20"/>
        </w:rPr>
        <w:t>o estacionario y no estacionario o ambulante, tales como triciclos y carretillas.</w:t>
      </w:r>
    </w:p>
    <w:p w:rsidR="00295FA4" w:rsidRPr="005F1D22" w:rsidRDefault="00295FA4" w:rsidP="00295FA4">
      <w:pPr>
        <w:widowControl w:val="0"/>
        <w:suppressAutoHyphens/>
        <w:autoSpaceDE w:val="0"/>
        <w:autoSpaceDN w:val="0"/>
        <w:adjustRightInd w:val="0"/>
        <w:spacing w:after="0"/>
        <w:jc w:val="both"/>
        <w:rPr>
          <w:rFonts w:ascii="Verdana" w:hAnsi="Verdana" w:cs="Verdana"/>
          <w:b/>
          <w:bCs/>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bCs/>
          <w:sz w:val="20"/>
          <w:szCs w:val="20"/>
        </w:rPr>
        <w:t>Calles Pavimentadas.-</w:t>
      </w:r>
      <w:r w:rsidRPr="005F1D22">
        <w:rPr>
          <w:rFonts w:ascii="Verdana" w:hAnsi="Verdana" w:cs="Verdana"/>
          <w:sz w:val="20"/>
          <w:szCs w:val="20"/>
        </w:rPr>
        <w:t xml:space="preserve"> Son las que poseen cubiertas artificiales de hormigón, mezclas bituminosas o asfálticas, adoquines, lajas o cualquier otro tipo de  material que les otorgue resistencia al tránsito de vehículos automotores.</w:t>
      </w:r>
    </w:p>
    <w:p w:rsidR="00295FA4" w:rsidRDefault="00295FA4" w:rsidP="00295FA4">
      <w:pPr>
        <w:widowControl w:val="0"/>
        <w:autoSpaceDE w:val="0"/>
        <w:autoSpaceDN w:val="0"/>
        <w:adjustRightInd w:val="0"/>
        <w:spacing w:after="0"/>
        <w:jc w:val="both"/>
        <w:rPr>
          <w:rFonts w:ascii="Verdana" w:hAnsi="Verdana"/>
          <w:b/>
          <w:color w:val="000000"/>
          <w:sz w:val="20"/>
          <w:szCs w:val="20"/>
        </w:rPr>
      </w:pPr>
    </w:p>
    <w:p w:rsidR="00545BEC" w:rsidRPr="00545BEC" w:rsidRDefault="00545BEC" w:rsidP="00545BEC">
      <w:pPr>
        <w:pStyle w:val="NormalWeb"/>
        <w:widowControl w:val="0"/>
        <w:spacing w:before="0" w:beforeAutospacing="0" w:line="276" w:lineRule="auto"/>
        <w:rPr>
          <w:rFonts w:ascii="Verdana" w:hAnsi="Verdana"/>
          <w:color w:val="000000" w:themeColor="text1"/>
          <w:sz w:val="20"/>
          <w:szCs w:val="20"/>
          <w:u w:val="none"/>
        </w:rPr>
      </w:pPr>
      <w:r w:rsidRPr="00545BEC">
        <w:rPr>
          <w:rFonts w:ascii="Verdana" w:hAnsi="Verdana"/>
          <w:color w:val="000000" w:themeColor="text1"/>
          <w:sz w:val="20"/>
          <w:szCs w:val="20"/>
          <w:u w:val="none"/>
        </w:rPr>
        <w:t>“</w:t>
      </w:r>
      <w:r w:rsidRPr="00545BEC">
        <w:rPr>
          <w:rFonts w:ascii="Verdana" w:hAnsi="Verdana"/>
          <w:b/>
          <w:bCs/>
          <w:color w:val="000000" w:themeColor="text1"/>
          <w:sz w:val="20"/>
          <w:szCs w:val="20"/>
          <w:u w:val="none"/>
        </w:rPr>
        <w:t>Comisión Técnica</w:t>
      </w:r>
      <w:r w:rsidRPr="00545BEC">
        <w:rPr>
          <w:rFonts w:ascii="Verdana" w:hAnsi="Verdana"/>
          <w:color w:val="000000" w:themeColor="text1"/>
          <w:sz w:val="20"/>
          <w:szCs w:val="20"/>
          <w:u w:val="none"/>
        </w:rPr>
        <w:t xml:space="preserve">", es la responsable de llevar adelante el procedimiento de contratación, a la que le corresponde actuar de conformidad con la Ley Orgánica del Sistema Nacional de Contratación Pública, su Reglamento General, la normativa expedida por el </w:t>
      </w:r>
      <w:r w:rsidRPr="00545BEC">
        <w:rPr>
          <w:rFonts w:ascii="Verdana" w:hAnsi="Verdana"/>
          <w:bCs/>
          <w:color w:val="000000" w:themeColor="text1"/>
          <w:sz w:val="20"/>
          <w:szCs w:val="20"/>
          <w:u w:val="none"/>
        </w:rPr>
        <w:t>Servicio Nacional de Contratación Pública</w:t>
      </w:r>
      <w:r w:rsidRPr="00545BEC">
        <w:rPr>
          <w:rFonts w:ascii="Verdana" w:hAnsi="Verdana"/>
          <w:color w:val="000000" w:themeColor="text1"/>
          <w:sz w:val="20"/>
          <w:szCs w:val="20"/>
          <w:u w:val="none"/>
        </w:rPr>
        <w:t>, el pliego aprobado, y las disposiciones administrativas que fueren aplicables.</w:t>
      </w:r>
    </w:p>
    <w:p w:rsidR="00545BEC" w:rsidRPr="00545BEC" w:rsidRDefault="00545BEC" w:rsidP="00295FA4">
      <w:pPr>
        <w:widowControl w:val="0"/>
        <w:autoSpaceDE w:val="0"/>
        <w:autoSpaceDN w:val="0"/>
        <w:adjustRightInd w:val="0"/>
        <w:spacing w:after="0"/>
        <w:jc w:val="both"/>
        <w:rPr>
          <w:rFonts w:ascii="Verdana" w:hAnsi="Verdana"/>
          <w:b/>
          <w:color w:val="000000"/>
          <w:sz w:val="20"/>
          <w:szCs w:val="20"/>
        </w:rPr>
      </w:pPr>
    </w:p>
    <w:p w:rsidR="00545BEC" w:rsidRPr="00545BEC" w:rsidRDefault="00545BEC" w:rsidP="007C58E7">
      <w:pPr>
        <w:pStyle w:val="NormalWeb"/>
        <w:widowControl w:val="0"/>
        <w:spacing w:before="0" w:beforeAutospacing="0" w:line="276" w:lineRule="auto"/>
        <w:rPr>
          <w:rFonts w:ascii="Verdana" w:hAnsi="Verdana"/>
          <w:color w:val="000000" w:themeColor="text1"/>
          <w:sz w:val="20"/>
          <w:szCs w:val="20"/>
          <w:u w:val="none"/>
        </w:rPr>
      </w:pPr>
      <w:r w:rsidRPr="00545BEC">
        <w:rPr>
          <w:rFonts w:ascii="Verdana" w:hAnsi="Verdana"/>
          <w:b/>
          <w:color w:val="000000" w:themeColor="text1"/>
          <w:sz w:val="20"/>
          <w:szCs w:val="20"/>
          <w:u w:val="none"/>
        </w:rPr>
        <w:t>“Contratista”</w:t>
      </w:r>
      <w:r w:rsidRPr="00545BEC">
        <w:rPr>
          <w:rFonts w:ascii="Verdana" w:hAnsi="Verdana"/>
          <w:color w:val="000000" w:themeColor="text1"/>
          <w:sz w:val="20"/>
          <w:szCs w:val="20"/>
          <w:u w:val="none"/>
        </w:rPr>
        <w:t xml:space="preserve">, </w:t>
      </w:r>
      <w:r w:rsidRPr="0074075B">
        <w:rPr>
          <w:rFonts w:ascii="Verdana" w:hAnsi="Verdana"/>
          <w:color w:val="000000" w:themeColor="text1"/>
          <w:sz w:val="20"/>
          <w:szCs w:val="20"/>
          <w:u w:val="none"/>
        </w:rPr>
        <w:t>es el oferente adjudicatario.</w:t>
      </w:r>
    </w:p>
    <w:p w:rsidR="00545BEC" w:rsidRPr="00545BEC" w:rsidRDefault="00545BEC" w:rsidP="007C58E7">
      <w:pPr>
        <w:pStyle w:val="NormalWeb"/>
        <w:spacing w:before="0" w:beforeAutospacing="0" w:line="276" w:lineRule="auto"/>
        <w:ind w:left="68" w:hanging="425"/>
        <w:rPr>
          <w:rFonts w:ascii="Verdana" w:hAnsi="Verdana"/>
          <w:color w:val="000000" w:themeColor="text1"/>
          <w:sz w:val="20"/>
          <w:szCs w:val="20"/>
          <w:u w:val="none"/>
        </w:rPr>
      </w:pPr>
    </w:p>
    <w:p w:rsidR="00545BEC" w:rsidRPr="00545BEC" w:rsidRDefault="00545BEC" w:rsidP="00545BEC">
      <w:pPr>
        <w:pStyle w:val="NormalWeb"/>
        <w:widowControl w:val="0"/>
        <w:spacing w:before="0" w:beforeAutospacing="0" w:line="276" w:lineRule="auto"/>
        <w:rPr>
          <w:rFonts w:ascii="Verdana" w:hAnsi="Verdana"/>
          <w:color w:val="000000" w:themeColor="text1"/>
          <w:sz w:val="20"/>
          <w:szCs w:val="20"/>
          <w:u w:val="none"/>
        </w:rPr>
      </w:pPr>
      <w:r w:rsidRPr="00545BEC">
        <w:rPr>
          <w:rFonts w:ascii="Verdana" w:hAnsi="Verdana"/>
          <w:b/>
          <w:color w:val="000000" w:themeColor="text1"/>
          <w:sz w:val="20"/>
          <w:szCs w:val="20"/>
          <w:u w:val="none"/>
        </w:rPr>
        <w:t>“Contratante” “Entidad Contratante”</w:t>
      </w:r>
      <w:r w:rsidRPr="00545BEC">
        <w:rPr>
          <w:rFonts w:ascii="Verdana" w:hAnsi="Verdana"/>
          <w:color w:val="000000" w:themeColor="text1"/>
          <w:sz w:val="20"/>
          <w:szCs w:val="20"/>
          <w:u w:val="none"/>
        </w:rPr>
        <w:t xml:space="preserve">, </w:t>
      </w:r>
      <w:r w:rsidRPr="0074075B">
        <w:rPr>
          <w:rFonts w:ascii="Verdana" w:hAnsi="Verdana"/>
          <w:color w:val="000000" w:themeColor="text1"/>
          <w:sz w:val="20"/>
          <w:szCs w:val="20"/>
          <w:u w:val="none"/>
        </w:rPr>
        <w:t>es la entidad pública que ha tramitado el procedimiento del cual surge o se deriva el presente contrato.</w:t>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
    <w:p w:rsidR="00295FA4" w:rsidRPr="005F1D22" w:rsidRDefault="00295FA4" w:rsidP="00295FA4">
      <w:pPr>
        <w:widowControl w:val="0"/>
        <w:autoSpaceDE w:val="0"/>
        <w:autoSpaceDN w:val="0"/>
        <w:adjustRightInd w:val="0"/>
        <w:spacing w:after="0"/>
        <w:jc w:val="both"/>
        <w:rPr>
          <w:rFonts w:ascii="Verdana" w:hAnsi="Verdana"/>
          <w:color w:val="000000"/>
          <w:sz w:val="20"/>
          <w:szCs w:val="20"/>
        </w:rPr>
      </w:pPr>
      <w:r w:rsidRPr="005F1D22">
        <w:rPr>
          <w:rFonts w:ascii="Verdana" w:hAnsi="Verdana"/>
          <w:b/>
          <w:color w:val="000000"/>
          <w:sz w:val="20"/>
          <w:szCs w:val="20"/>
        </w:rPr>
        <w:t xml:space="preserve">Contenedor.- </w:t>
      </w:r>
      <w:r w:rsidRPr="005F1D22">
        <w:rPr>
          <w:rFonts w:ascii="Verdana" w:hAnsi="Verdana"/>
          <w:color w:val="000000"/>
          <w:sz w:val="20"/>
          <w:szCs w:val="20"/>
        </w:rPr>
        <w:t>Recipiente especial generalmente metálico, destinado a recibir los desechos sólidos provenientes de la recolección domiciliaria, comercial o industrial, ubicado en lugares determinados de la ciudad y que será recogido o vaciado por un vehículo especial de transporte a fin de llevar su contenido al lugar de disposición final, para esta definición se consideran los de capacidad de 4.5m</w:t>
      </w:r>
      <w:r w:rsidRPr="005F1D22">
        <w:rPr>
          <w:rFonts w:ascii="Verdana" w:hAnsi="Verdana"/>
          <w:color w:val="000000"/>
          <w:sz w:val="20"/>
          <w:szCs w:val="20"/>
          <w:vertAlign w:val="superscript"/>
        </w:rPr>
        <w:t>3</w:t>
      </w:r>
      <w:r w:rsidRPr="005F1D22">
        <w:rPr>
          <w:rFonts w:ascii="Verdana" w:hAnsi="Verdana"/>
          <w:color w:val="000000"/>
          <w:sz w:val="20"/>
          <w:szCs w:val="20"/>
        </w:rPr>
        <w:t xml:space="preserve"> y 29m</w:t>
      </w:r>
      <w:r w:rsidRPr="005F1D22">
        <w:rPr>
          <w:rFonts w:ascii="Verdana" w:hAnsi="Verdana"/>
          <w:color w:val="000000"/>
          <w:sz w:val="20"/>
          <w:szCs w:val="20"/>
          <w:vertAlign w:val="superscript"/>
        </w:rPr>
        <w:t>3</w:t>
      </w:r>
      <w:r w:rsidRPr="005F1D22">
        <w:rPr>
          <w:rFonts w:ascii="Verdana" w:hAnsi="Verdana"/>
          <w:color w:val="000000"/>
          <w:sz w:val="20"/>
          <w:szCs w:val="20"/>
        </w:rPr>
        <w:t xml:space="preserve"> especificados en los pliegos.</w:t>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bCs/>
          <w:sz w:val="20"/>
          <w:szCs w:val="20"/>
        </w:rPr>
        <w:t xml:space="preserve">Corrección.- </w:t>
      </w:r>
      <w:r w:rsidRPr="005F1D22">
        <w:rPr>
          <w:rFonts w:ascii="Verdana" w:hAnsi="Verdana" w:cs="Verdana"/>
          <w:sz w:val="20"/>
          <w:szCs w:val="20"/>
        </w:rPr>
        <w:t>Significa cualquiera y todas las acciones que deban tomarse para eliminar cualquier deficiencia.</w:t>
      </w:r>
    </w:p>
    <w:p w:rsidR="00295FA4" w:rsidRPr="005F1D22" w:rsidRDefault="00295FA4" w:rsidP="00295FA4">
      <w:pPr>
        <w:widowControl w:val="0"/>
        <w:suppressAutoHyphens/>
        <w:autoSpaceDE w:val="0"/>
        <w:autoSpaceDN w:val="0"/>
        <w:adjustRightInd w:val="0"/>
        <w:spacing w:after="0"/>
        <w:jc w:val="both"/>
        <w:rPr>
          <w:rFonts w:ascii="Verdana" w:hAnsi="Verdana" w:cs="Verdana"/>
          <w:b/>
          <w:bCs/>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bCs/>
          <w:sz w:val="20"/>
          <w:szCs w:val="20"/>
        </w:rPr>
        <w:t>Cuadra.-</w:t>
      </w:r>
      <w:r w:rsidRPr="005F1D22">
        <w:rPr>
          <w:rFonts w:ascii="Verdana" w:hAnsi="Verdana" w:cs="Verdana"/>
          <w:sz w:val="20"/>
          <w:szCs w:val="20"/>
        </w:rPr>
        <w:t xml:space="preserve"> Para todos los efectos de estos documentos se considera "cuadra"  a cada tramo de la vía pública que se encuentra entre una calle y la siguiente.</w:t>
      </w:r>
    </w:p>
    <w:p w:rsidR="00295FA4" w:rsidRPr="005F1D22" w:rsidRDefault="00295FA4" w:rsidP="00295FA4">
      <w:pPr>
        <w:widowControl w:val="0"/>
        <w:suppressAutoHyphens/>
        <w:autoSpaceDE w:val="0"/>
        <w:autoSpaceDN w:val="0"/>
        <w:adjustRightInd w:val="0"/>
        <w:spacing w:after="0"/>
        <w:jc w:val="both"/>
        <w:rPr>
          <w:rFonts w:ascii="Verdana" w:hAnsi="Verdana" w:cs="Verdana"/>
          <w:b/>
          <w:bCs/>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bCs/>
          <w:sz w:val="20"/>
          <w:szCs w:val="20"/>
        </w:rPr>
        <w:t>DACMSE.-</w:t>
      </w:r>
      <w:r w:rsidRPr="005F1D22">
        <w:rPr>
          <w:rFonts w:ascii="Verdana" w:hAnsi="Verdana" w:cs="Verdana"/>
          <w:sz w:val="20"/>
          <w:szCs w:val="20"/>
        </w:rPr>
        <w:t xml:space="preserve"> Dirección de Aseo Cantonal, Mercados y Servicios Especiales de la M. I. Municipalidad de Guayaquil (</w:t>
      </w:r>
      <w:r w:rsidRPr="005F1D22">
        <w:rPr>
          <w:rFonts w:ascii="Verdana" w:hAnsi="Verdana"/>
          <w:color w:val="000000"/>
          <w:sz w:val="20"/>
          <w:szCs w:val="20"/>
        </w:rPr>
        <w:t>Gobierno Autónomo Descentralizado</w:t>
      </w:r>
      <w:r w:rsidR="004E3BE9">
        <w:rPr>
          <w:rFonts w:ascii="Verdana" w:hAnsi="Verdana"/>
          <w:color w:val="000000"/>
          <w:sz w:val="20"/>
          <w:szCs w:val="20"/>
        </w:rPr>
        <w:t xml:space="preserve"> Municipal de Guayaquil</w:t>
      </w:r>
      <w:r w:rsidRPr="005F1D22">
        <w:rPr>
          <w:rFonts w:ascii="Verdana" w:hAnsi="Verdana"/>
          <w:color w:val="000000"/>
          <w:sz w:val="20"/>
          <w:szCs w:val="20"/>
        </w:rPr>
        <w:t>)</w:t>
      </w:r>
      <w:r w:rsidRPr="005F1D22">
        <w:rPr>
          <w:rFonts w:ascii="Verdana" w:hAnsi="Verdana" w:cs="Verdana"/>
          <w:sz w:val="20"/>
          <w:szCs w:val="20"/>
        </w:rPr>
        <w:t>.</w:t>
      </w:r>
    </w:p>
    <w:p w:rsidR="00295FA4" w:rsidRPr="005F1D22" w:rsidRDefault="00295FA4" w:rsidP="00295FA4">
      <w:pPr>
        <w:widowControl w:val="0"/>
        <w:suppressAutoHyphens/>
        <w:autoSpaceDE w:val="0"/>
        <w:autoSpaceDN w:val="0"/>
        <w:adjustRightInd w:val="0"/>
        <w:spacing w:after="0"/>
        <w:jc w:val="both"/>
        <w:rPr>
          <w:rFonts w:ascii="Verdana" w:hAnsi="Verdana" w:cs="Verdana"/>
          <w:b/>
          <w:bCs/>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bCs/>
          <w:sz w:val="20"/>
          <w:szCs w:val="20"/>
        </w:rPr>
        <w:t xml:space="preserve">Deficiencia.- </w:t>
      </w:r>
      <w:r w:rsidRPr="005F1D22">
        <w:rPr>
          <w:rFonts w:ascii="Verdana" w:hAnsi="Verdana" w:cs="Verdana"/>
          <w:sz w:val="20"/>
          <w:szCs w:val="20"/>
        </w:rPr>
        <w:t xml:space="preserve">Cualquier condición o característica de los servicios provistos que no cumpla con </w:t>
      </w:r>
      <w:r w:rsidRPr="0074075B">
        <w:rPr>
          <w:rFonts w:ascii="Verdana" w:hAnsi="Verdana" w:cs="Verdana"/>
          <w:sz w:val="20"/>
          <w:szCs w:val="20"/>
        </w:rPr>
        <w:t>los requerimientos del contrato</w:t>
      </w:r>
      <w:r w:rsidR="00EB1E0E" w:rsidRPr="0074075B">
        <w:rPr>
          <w:rFonts w:ascii="Verdana" w:hAnsi="Verdana" w:cs="Verdana"/>
          <w:sz w:val="20"/>
          <w:szCs w:val="20"/>
        </w:rPr>
        <w:t xml:space="preserve">, la normatividad aplicable </w:t>
      </w:r>
      <w:r w:rsidRPr="0074075B">
        <w:rPr>
          <w:rFonts w:ascii="Verdana" w:hAnsi="Verdana" w:cs="Verdana"/>
          <w:sz w:val="20"/>
          <w:szCs w:val="20"/>
        </w:rPr>
        <w:t>o lo</w:t>
      </w:r>
      <w:r w:rsidR="00850ED3" w:rsidRPr="0074075B">
        <w:rPr>
          <w:rFonts w:ascii="Verdana" w:hAnsi="Verdana" w:cs="Verdana"/>
          <w:sz w:val="20"/>
          <w:szCs w:val="20"/>
        </w:rPr>
        <w:t>s</w:t>
      </w:r>
      <w:r w:rsidRPr="0074075B">
        <w:rPr>
          <w:rFonts w:ascii="Verdana" w:hAnsi="Verdana" w:cs="Verdana"/>
          <w:sz w:val="20"/>
          <w:szCs w:val="20"/>
        </w:rPr>
        <w:t xml:space="preserve"> pliegos.</w:t>
      </w:r>
    </w:p>
    <w:p w:rsidR="00295FA4" w:rsidRPr="005F1D22" w:rsidRDefault="00295FA4" w:rsidP="00295FA4">
      <w:pPr>
        <w:widowControl w:val="0"/>
        <w:suppressAutoHyphens/>
        <w:autoSpaceDE w:val="0"/>
        <w:autoSpaceDN w:val="0"/>
        <w:adjustRightInd w:val="0"/>
        <w:spacing w:after="0"/>
        <w:jc w:val="both"/>
        <w:rPr>
          <w:rFonts w:ascii="Verdana" w:hAnsi="Verdana" w:cs="Verdana"/>
          <w:b/>
          <w:bCs/>
          <w:sz w:val="20"/>
          <w:szCs w:val="20"/>
        </w:rPr>
      </w:pPr>
    </w:p>
    <w:p w:rsidR="00295FA4" w:rsidRPr="005F1D22" w:rsidRDefault="00295FA4" w:rsidP="00295FA4">
      <w:pPr>
        <w:widowControl w:val="0"/>
        <w:autoSpaceDE w:val="0"/>
        <w:autoSpaceDN w:val="0"/>
        <w:adjustRightInd w:val="0"/>
        <w:spacing w:after="0"/>
        <w:jc w:val="both"/>
        <w:outlineLvl w:val="0"/>
        <w:rPr>
          <w:rFonts w:ascii="Verdana" w:hAnsi="Verdana"/>
          <w:color w:val="000000"/>
          <w:sz w:val="20"/>
          <w:szCs w:val="20"/>
        </w:rPr>
      </w:pPr>
      <w:r w:rsidRPr="005F1D22">
        <w:rPr>
          <w:rFonts w:ascii="Verdana" w:hAnsi="Verdana"/>
          <w:b/>
          <w:color w:val="000000"/>
          <w:sz w:val="20"/>
          <w:szCs w:val="20"/>
        </w:rPr>
        <w:t xml:space="preserve">DMA.- </w:t>
      </w:r>
      <w:r w:rsidRPr="005F1D22">
        <w:rPr>
          <w:rFonts w:ascii="Verdana" w:hAnsi="Verdana"/>
          <w:color w:val="000000"/>
          <w:sz w:val="20"/>
          <w:szCs w:val="20"/>
        </w:rPr>
        <w:t>Dirección de Ambiente de la M. I. Municipalidad de Guayaquil (</w:t>
      </w:r>
      <w:r w:rsidR="002A6853" w:rsidRPr="005F1D22">
        <w:rPr>
          <w:rFonts w:ascii="Verdana" w:hAnsi="Verdana"/>
          <w:color w:val="000000"/>
          <w:sz w:val="20"/>
          <w:szCs w:val="20"/>
        </w:rPr>
        <w:t>Gobierno Autónomo Descentralizado</w:t>
      </w:r>
      <w:r w:rsidR="002A6853">
        <w:rPr>
          <w:rFonts w:ascii="Verdana" w:hAnsi="Verdana"/>
          <w:color w:val="000000"/>
          <w:sz w:val="20"/>
          <w:szCs w:val="20"/>
        </w:rPr>
        <w:t xml:space="preserve"> Municipal de Guayaquil</w:t>
      </w:r>
      <w:r w:rsidRPr="005F1D22">
        <w:rPr>
          <w:rFonts w:ascii="Verdana" w:hAnsi="Verdana"/>
          <w:color w:val="000000"/>
          <w:sz w:val="20"/>
          <w:szCs w:val="20"/>
        </w:rPr>
        <w:t>).</w:t>
      </w:r>
    </w:p>
    <w:p w:rsidR="00295FA4" w:rsidRPr="005F1D22" w:rsidRDefault="00295FA4" w:rsidP="00295FA4">
      <w:pPr>
        <w:widowControl w:val="0"/>
        <w:autoSpaceDE w:val="0"/>
        <w:autoSpaceDN w:val="0"/>
        <w:adjustRightInd w:val="0"/>
        <w:spacing w:after="0"/>
        <w:jc w:val="both"/>
        <w:rPr>
          <w:rFonts w:ascii="Verdana" w:hAnsi="Verdana"/>
          <w:b/>
          <w:color w:val="000000"/>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sz w:val="20"/>
          <w:szCs w:val="20"/>
        </w:rPr>
        <w:t>Desecho</w:t>
      </w:r>
      <w:r w:rsidRPr="005F1D22">
        <w:rPr>
          <w:rFonts w:ascii="Verdana" w:hAnsi="Verdana" w:cs="Verdana"/>
          <w:sz w:val="20"/>
          <w:szCs w:val="20"/>
        </w:rPr>
        <w:t>.- Son las sustancias sólidas, semisólidas, líquidas o gaseosas o materiales compuestos resultantes de un proceso de producción, extracción, transformación, reciclaje, utilización o consumo, a cuya eliminación o disposición final se procede conforme a lo dispuesto en la legislación ambiental nacional e internacional aplicable y no es susceptible de aprovechamiento o valorización.</w:t>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sz w:val="20"/>
          <w:szCs w:val="20"/>
        </w:rPr>
        <w:t>Se comprende en la misma definición los desperdicios, cenizas, elementos de barrido de calles, desechos industriales, de establecimientos hospitalarios NO CONTAMINANTES, plazas de mercado, parques, ferias populares, playas, escombros, entre otros, que cumplan con esta definición.</w:t>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sz w:val="20"/>
          <w:szCs w:val="20"/>
        </w:rPr>
        <w:t>Desecho no peligroso.-</w:t>
      </w:r>
      <w:r w:rsidRPr="005F1D22">
        <w:rPr>
          <w:rFonts w:ascii="Verdana" w:hAnsi="Verdana" w:cs="Verdana"/>
          <w:sz w:val="20"/>
          <w:szCs w:val="20"/>
        </w:rPr>
        <w:t xml:space="preserve"> Conjunto de materiales sólidos de origen orgánico e inorgánico (putrescibles o no) que no tienen utilidad práctica para la actividad que lo produce, siendo procedente de las actividades domésticas, comerciales, industriales y de todo tipo que se produzcan en una comunidad, con la sola excepción de las excretas humanas. </w:t>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sz w:val="20"/>
          <w:szCs w:val="20"/>
        </w:rPr>
        <w:t xml:space="preserve">En función de la actividad en que son producidos, se clasifican en agropecuarios (agrícolas y ganaderos), forestales, mineros, industriales y urbanos. </w:t>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bCs/>
          <w:sz w:val="20"/>
          <w:szCs w:val="20"/>
        </w:rPr>
        <w:t xml:space="preserve">Desecho </w:t>
      </w:r>
      <w:proofErr w:type="spellStart"/>
      <w:r w:rsidRPr="005F1D22">
        <w:rPr>
          <w:rFonts w:ascii="Verdana" w:hAnsi="Verdana" w:cs="Verdana"/>
          <w:b/>
          <w:bCs/>
          <w:sz w:val="20"/>
          <w:szCs w:val="20"/>
        </w:rPr>
        <w:t>semi</w:t>
      </w:r>
      <w:proofErr w:type="spellEnd"/>
      <w:r w:rsidRPr="005F1D22">
        <w:rPr>
          <w:rFonts w:ascii="Verdana" w:hAnsi="Verdana" w:cs="Verdana"/>
          <w:b/>
          <w:bCs/>
          <w:sz w:val="20"/>
          <w:szCs w:val="20"/>
        </w:rPr>
        <w:t>-sólido.-</w:t>
      </w:r>
      <w:r w:rsidRPr="005F1D22">
        <w:rPr>
          <w:rFonts w:ascii="Verdana" w:hAnsi="Verdana" w:cs="Verdana"/>
          <w:sz w:val="20"/>
          <w:szCs w:val="20"/>
        </w:rPr>
        <w:t xml:space="preserve"> Es aquel desecho que en su composición contiene un 30% de sólidos y un 70% de líquidos.</w:t>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bCs/>
          <w:sz w:val="20"/>
          <w:szCs w:val="20"/>
        </w:rPr>
        <w:t>Desecho sólido domiciliario.-</w:t>
      </w:r>
      <w:r w:rsidRPr="005F1D22">
        <w:rPr>
          <w:rFonts w:ascii="Verdana" w:hAnsi="Verdana" w:cs="Verdana"/>
          <w:sz w:val="20"/>
          <w:szCs w:val="20"/>
        </w:rPr>
        <w:t xml:space="preserve"> El que por su naturaleza, composición, cantidad y volumen, es generado en actividades realizadas en viviendas o en cualquier establecimiento asimilable a éstas.</w:t>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b/>
          <w:bCs/>
          <w:sz w:val="20"/>
          <w:szCs w:val="20"/>
        </w:rPr>
      </w:pPr>
      <w:r w:rsidRPr="005F1D22">
        <w:rPr>
          <w:rFonts w:ascii="Verdana" w:hAnsi="Verdana" w:cs="Verdana"/>
          <w:b/>
          <w:bCs/>
          <w:sz w:val="20"/>
          <w:szCs w:val="20"/>
        </w:rPr>
        <w:t>Desecho sólido comercial.-</w:t>
      </w:r>
      <w:r w:rsidRPr="005F1D22">
        <w:rPr>
          <w:rFonts w:ascii="Verdana" w:hAnsi="Verdana" w:cs="Verdana"/>
          <w:sz w:val="20"/>
          <w:szCs w:val="20"/>
        </w:rPr>
        <w:t xml:space="preserve"> Es aquél que es generado en establecimientos comerciales y mercantiles, tales como almacenes, bodegas, hoteles, restaurantes, cafeterías y plazas de mercado y otros.</w:t>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bCs/>
          <w:sz w:val="20"/>
          <w:szCs w:val="20"/>
        </w:rPr>
        <w:t>Desecho sólido institucional.-</w:t>
      </w:r>
      <w:r w:rsidRPr="005F1D22">
        <w:rPr>
          <w:rFonts w:ascii="Verdana" w:hAnsi="Verdana" w:cs="Verdana"/>
          <w:sz w:val="20"/>
          <w:szCs w:val="20"/>
        </w:rPr>
        <w:t xml:space="preserve"> Se entiende por desecho sólido institucional aquel que es generado en establecimientos educativos, gubernamentales, militares, carcelarios, religiosos, terminales aéreos, terrestres, fluviales o marítimos, y edificaciones destinadas a oficinas, entre otras.</w:t>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bCs/>
          <w:sz w:val="20"/>
          <w:szCs w:val="20"/>
        </w:rPr>
        <w:t>Desecho sólido industrial.-</w:t>
      </w:r>
      <w:r w:rsidRPr="005F1D22">
        <w:rPr>
          <w:rFonts w:ascii="Verdana" w:hAnsi="Verdana" w:cs="Verdana"/>
          <w:sz w:val="20"/>
          <w:szCs w:val="20"/>
        </w:rPr>
        <w:t xml:space="preserve"> Es aquél que es generado en actividades propias de este sector, como resultado de los procesos de producción.</w:t>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bCs/>
          <w:sz w:val="20"/>
          <w:szCs w:val="20"/>
        </w:rPr>
        <w:t>Desecho sólido de barrido de calles.-</w:t>
      </w:r>
      <w:r w:rsidRPr="005F1D22">
        <w:rPr>
          <w:rFonts w:ascii="Verdana" w:hAnsi="Verdana" w:cs="Verdana"/>
          <w:sz w:val="20"/>
          <w:szCs w:val="20"/>
        </w:rPr>
        <w:t xml:space="preserve"> Son los originados por el barrido y limpieza de  calles y comprenden entre otros: desecho sólido doméstico, institucional, industrial y comercial arrojados clandes</w:t>
      </w:r>
      <w:r w:rsidRPr="005F1D22">
        <w:rPr>
          <w:rFonts w:ascii="Verdana" w:hAnsi="Verdana" w:cs="Verdana"/>
          <w:sz w:val="20"/>
          <w:szCs w:val="20"/>
        </w:rPr>
        <w:softHyphen/>
        <w:t>tinamente en la vía pública; hojas, ramas, polvo, papeles, desechos de frutas, excrementos humanos y de animales, vidrios, cajas pequeñas, animales muertos, cartones, plásticos, así como los demás desechos sólidos que sean asimilables a los anteriores y que hayan sido abandonados en la vía pública.</w:t>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bCs/>
          <w:sz w:val="20"/>
          <w:szCs w:val="20"/>
        </w:rPr>
        <w:t>Desecho sólido de limpieza de parques y jardines.-</w:t>
      </w:r>
      <w:r w:rsidRPr="005F1D22">
        <w:rPr>
          <w:rFonts w:ascii="Verdana" w:hAnsi="Verdana" w:cs="Verdana"/>
          <w:sz w:val="20"/>
          <w:szCs w:val="20"/>
        </w:rPr>
        <w:t xml:space="preserve"> Es el desecho sólido originado, entre otros, por la limpieza o arreglos de jardines y parques públicos, corte de césped y poda de árboles o arbustos ubicados en zonas públicas o privadas.</w:t>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bCs/>
          <w:sz w:val="20"/>
          <w:szCs w:val="20"/>
        </w:rPr>
        <w:t>Desechos sólidos de hospitales, sanatorios y laboratorios de análisis e investigación o patógenos.-</w:t>
      </w:r>
      <w:r w:rsidRPr="005F1D22">
        <w:rPr>
          <w:rFonts w:ascii="Verdana" w:hAnsi="Verdana" w:cs="Verdana"/>
          <w:sz w:val="20"/>
          <w:szCs w:val="20"/>
        </w:rPr>
        <w:t xml:space="preserve"> Son todos los originados por la actividad de curaciones, intervenciones quirúrgicas, laboratorios de análisis e investigación y los desechos sólidos no peligrosos asimilables al de origen doméstico que no se puedan separar de la anterior. </w:t>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sz w:val="20"/>
          <w:szCs w:val="20"/>
        </w:rPr>
        <w:t>A este desecho sólido considerado como patógeno se le dará un tratamiento especial tanto en su recolección como en el relleno sanitario en el sitio denominado Las Iguanas, de acuerdo a las normas de salud vigentes y está excluido de las obligaciones de este contrato.</w:t>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bCs/>
          <w:sz w:val="20"/>
          <w:szCs w:val="20"/>
        </w:rPr>
        <w:t>Desecho peligroso.-</w:t>
      </w:r>
      <w:r w:rsidRPr="005F1D22">
        <w:rPr>
          <w:rFonts w:ascii="Verdana" w:hAnsi="Verdana" w:cs="Verdana"/>
          <w:sz w:val="20"/>
          <w:szCs w:val="20"/>
        </w:rPr>
        <w:t xml:space="preserve"> Es todo aquel desecho, en cualquier estado físico, que por sus características corrosivas, tóxicas, venenosas, reactivas, explosivas, inflamables, biológicas infecciosas o irritantes, representan un peligro para el hombre, los animales, el equilibrio ecológico o el ambiente.</w:t>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sz w:val="20"/>
          <w:szCs w:val="20"/>
        </w:rPr>
        <w:t>Para los desechos sólidos peligrosos, se deberá observar las normas legales en cuanto a su manejo y disposición final, al igual que cualquier disposición que para los efectos sea comunicada a la Contratista a través de la Fiscalización y su recolección está excluida en las obligaciones de este contrato.</w:t>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bCs/>
          <w:sz w:val="20"/>
          <w:szCs w:val="20"/>
        </w:rPr>
        <w:t>Disposiciones  Técnicas.-</w:t>
      </w:r>
      <w:r w:rsidRPr="005F1D22">
        <w:rPr>
          <w:rFonts w:ascii="Verdana" w:hAnsi="Verdana" w:cs="Verdana"/>
          <w:sz w:val="20"/>
          <w:szCs w:val="20"/>
        </w:rPr>
        <w:t xml:space="preserve"> Son el conjunto de requisitos y normas técnicas en las que se describen las carac</w:t>
      </w:r>
      <w:r w:rsidRPr="005F1D22">
        <w:rPr>
          <w:rFonts w:ascii="Verdana" w:hAnsi="Verdana" w:cs="Verdana"/>
          <w:sz w:val="20"/>
          <w:szCs w:val="20"/>
        </w:rPr>
        <w:softHyphen/>
        <w:t>terís</w:t>
      </w:r>
      <w:r w:rsidRPr="005F1D22">
        <w:rPr>
          <w:rFonts w:ascii="Verdana" w:hAnsi="Verdana" w:cs="Verdana"/>
          <w:sz w:val="20"/>
          <w:szCs w:val="20"/>
        </w:rPr>
        <w:softHyphen/>
        <w:t>ticas, medios y modalidades mínimas para la prestación de los diversos servicios, incluyendo cualquier código, documento, decreto, reglamento o cualquier otra dispo</w:t>
      </w:r>
      <w:r w:rsidRPr="005F1D22">
        <w:rPr>
          <w:rFonts w:ascii="Verdana" w:hAnsi="Verdana" w:cs="Verdana"/>
          <w:sz w:val="20"/>
          <w:szCs w:val="20"/>
        </w:rPr>
        <w:softHyphen/>
        <w:t>sición legal del Ecuador, a los cuales se ceñirán los trabajos objeto del contrato.</w:t>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
    <w:p w:rsidR="00295FA4" w:rsidRPr="005F1D22" w:rsidRDefault="00295FA4" w:rsidP="00295FA4">
      <w:pPr>
        <w:widowControl w:val="0"/>
        <w:autoSpaceDE w:val="0"/>
        <w:autoSpaceDN w:val="0"/>
        <w:adjustRightInd w:val="0"/>
        <w:spacing w:after="0"/>
        <w:jc w:val="both"/>
        <w:rPr>
          <w:rFonts w:ascii="Verdana" w:hAnsi="Verdana"/>
          <w:color w:val="000000"/>
          <w:sz w:val="20"/>
          <w:szCs w:val="20"/>
        </w:rPr>
      </w:pPr>
      <w:r w:rsidRPr="005F1D22">
        <w:rPr>
          <w:rFonts w:ascii="Verdana" w:hAnsi="Verdana"/>
          <w:b/>
          <w:color w:val="000000"/>
          <w:sz w:val="20"/>
          <w:szCs w:val="20"/>
        </w:rPr>
        <w:t xml:space="preserve">DUOT.- </w:t>
      </w:r>
      <w:r w:rsidRPr="005F1D22">
        <w:rPr>
          <w:rFonts w:ascii="Verdana" w:hAnsi="Verdana"/>
          <w:color w:val="000000"/>
          <w:sz w:val="20"/>
          <w:szCs w:val="20"/>
        </w:rPr>
        <w:t>Dirección de Urbanismo, Avalúos y Ordenamiento Territorial de la M. I. Municipalidad de Guayaquil (Gobierno Autónomo Descentralizado</w:t>
      </w:r>
      <w:r w:rsidR="004B6299">
        <w:rPr>
          <w:rFonts w:ascii="Verdana" w:hAnsi="Verdana"/>
          <w:color w:val="000000"/>
          <w:sz w:val="20"/>
          <w:szCs w:val="20"/>
        </w:rPr>
        <w:t xml:space="preserve"> Municipal de Guayaquil</w:t>
      </w:r>
      <w:r w:rsidRPr="005F1D22">
        <w:rPr>
          <w:rFonts w:ascii="Verdana" w:hAnsi="Verdana"/>
          <w:color w:val="000000"/>
          <w:sz w:val="20"/>
          <w:szCs w:val="20"/>
        </w:rPr>
        <w:t xml:space="preserve">). </w:t>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
    <w:p w:rsidR="00295FA4" w:rsidRPr="005F1D22" w:rsidRDefault="00295FA4" w:rsidP="00295FA4">
      <w:pPr>
        <w:widowControl w:val="0"/>
        <w:autoSpaceDE w:val="0"/>
        <w:autoSpaceDN w:val="0"/>
        <w:adjustRightInd w:val="0"/>
        <w:spacing w:after="0"/>
        <w:jc w:val="both"/>
        <w:rPr>
          <w:rFonts w:ascii="Verdana" w:hAnsi="Verdana" w:cs="Arial"/>
          <w:sz w:val="20"/>
          <w:szCs w:val="20"/>
        </w:rPr>
      </w:pPr>
      <w:r w:rsidRPr="0074075B">
        <w:rPr>
          <w:rFonts w:ascii="Verdana" w:hAnsi="Verdana" w:cs="Arial"/>
          <w:b/>
          <w:bCs/>
          <w:sz w:val="20"/>
          <w:szCs w:val="20"/>
        </w:rPr>
        <w:t xml:space="preserve">Escombros.- </w:t>
      </w:r>
      <w:r w:rsidRPr="0074075B">
        <w:rPr>
          <w:rFonts w:ascii="Verdana" w:hAnsi="Verdana" w:cs="Arial"/>
          <w:sz w:val="20"/>
          <w:szCs w:val="20"/>
        </w:rPr>
        <w:t xml:space="preserve">Son </w:t>
      </w:r>
      <w:r w:rsidRPr="00DB6129">
        <w:rPr>
          <w:rFonts w:ascii="Verdana" w:hAnsi="Verdana" w:cs="Arial"/>
          <w:sz w:val="20"/>
          <w:szCs w:val="20"/>
        </w:rPr>
        <w:t>desechos sólidos no peligrosos producidos por la construcción de edificios, pavimentos, obras de arte de la construcción, demolición de los mismos, etc. están constituidos por ladrillo, material pétreo, hormigón simple y  de broza, cascote y materia removida de la capa vegetal del suelo que quedan de la creación o derrumbe de una obra de ingeniería</w:t>
      </w:r>
      <w:r w:rsidRPr="0074075B">
        <w:rPr>
          <w:rFonts w:ascii="Verdana" w:hAnsi="Verdana" w:cs="Arial"/>
          <w:sz w:val="20"/>
          <w:szCs w:val="20"/>
        </w:rPr>
        <w:t xml:space="preserve">. Incluye el material a desalojar en la excavación para la construcción de cimentaciones de  obras civiles, tales como edificios, vías, ductos, etc. </w:t>
      </w:r>
      <w:r w:rsidRPr="0074075B">
        <w:rPr>
          <w:rFonts w:ascii="Verdana" w:hAnsi="Verdana" w:cs="Tahoma"/>
          <w:bCs/>
          <w:color w:val="000000"/>
          <w:sz w:val="20"/>
          <w:szCs w:val="20"/>
        </w:rPr>
        <w:t>En los centros de acopio destinados para la recepción de escombros, por ningún concepto se podrá depositar tierras producto de excavaciones de obras civiles de carácter público o privado</w:t>
      </w:r>
      <w:r w:rsidR="00420757" w:rsidRPr="0074075B">
        <w:rPr>
          <w:rFonts w:ascii="Verdana" w:hAnsi="Verdana" w:cs="Tahoma"/>
          <w:bCs/>
          <w:color w:val="000000"/>
          <w:sz w:val="20"/>
          <w:szCs w:val="20"/>
        </w:rPr>
        <w:t>.</w:t>
      </w:r>
    </w:p>
    <w:p w:rsidR="00295FA4" w:rsidRPr="005F1D22" w:rsidRDefault="00295FA4" w:rsidP="00295FA4">
      <w:pPr>
        <w:widowControl w:val="0"/>
        <w:suppressAutoHyphens/>
        <w:autoSpaceDE w:val="0"/>
        <w:autoSpaceDN w:val="0"/>
        <w:adjustRightInd w:val="0"/>
        <w:spacing w:after="0"/>
        <w:jc w:val="both"/>
        <w:rPr>
          <w:rFonts w:ascii="Verdana" w:hAnsi="Verdana" w:cs="Verdana"/>
          <w:b/>
          <w:bCs/>
          <w:sz w:val="20"/>
          <w:szCs w:val="20"/>
        </w:rPr>
      </w:pPr>
    </w:p>
    <w:p w:rsidR="00295FA4" w:rsidRPr="00DB6129"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bCs/>
          <w:sz w:val="20"/>
          <w:szCs w:val="20"/>
        </w:rPr>
        <w:t xml:space="preserve">Equipo mínimo.- </w:t>
      </w:r>
      <w:r w:rsidRPr="005F1D22">
        <w:rPr>
          <w:rFonts w:ascii="Verdana" w:hAnsi="Verdana" w:cs="Verdana"/>
          <w:sz w:val="20"/>
          <w:szCs w:val="20"/>
        </w:rPr>
        <w:t xml:space="preserve">Bienes </w:t>
      </w:r>
      <w:r w:rsidRPr="00DB6129">
        <w:rPr>
          <w:rFonts w:ascii="Verdana" w:hAnsi="Verdana" w:cs="Verdana"/>
          <w:sz w:val="20"/>
          <w:szCs w:val="20"/>
        </w:rPr>
        <w:t>muebles destinados para la realización del servicio objeto del contrato.</w:t>
      </w:r>
    </w:p>
    <w:p w:rsidR="00295FA4" w:rsidRPr="00DB6129" w:rsidRDefault="00295FA4" w:rsidP="00295FA4">
      <w:pPr>
        <w:widowControl w:val="0"/>
        <w:suppressAutoHyphens/>
        <w:autoSpaceDE w:val="0"/>
        <w:autoSpaceDN w:val="0"/>
        <w:adjustRightInd w:val="0"/>
        <w:spacing w:after="0"/>
        <w:jc w:val="both"/>
        <w:rPr>
          <w:rFonts w:ascii="Verdana" w:hAnsi="Verdana" w:cs="Verdana"/>
          <w:sz w:val="20"/>
          <w:szCs w:val="20"/>
        </w:rPr>
      </w:pPr>
    </w:p>
    <w:p w:rsidR="0078491C" w:rsidRPr="0078491C" w:rsidRDefault="008F4CFC" w:rsidP="0078491C">
      <w:pPr>
        <w:widowControl w:val="0"/>
        <w:autoSpaceDE w:val="0"/>
        <w:autoSpaceDN w:val="0"/>
        <w:adjustRightInd w:val="0"/>
        <w:spacing w:after="0"/>
        <w:jc w:val="both"/>
        <w:rPr>
          <w:rFonts w:ascii="Verdana" w:hAnsi="Verdana"/>
          <w:bCs/>
          <w:sz w:val="20"/>
          <w:szCs w:val="20"/>
        </w:rPr>
      </w:pPr>
      <w:r w:rsidRPr="00DB6129">
        <w:rPr>
          <w:rFonts w:ascii="Verdana" w:hAnsi="Verdana"/>
          <w:sz w:val="20"/>
          <w:szCs w:val="20"/>
        </w:rPr>
        <w:t>El listado del Equipo Mínimo se encuentra en el numeral 2.3.8.2 de los Términos de  Referencia, sien</w:t>
      </w:r>
      <w:r w:rsidR="0078491C" w:rsidRPr="00DB6129">
        <w:rPr>
          <w:rFonts w:ascii="Verdana" w:hAnsi="Verdana"/>
          <w:sz w:val="20"/>
          <w:szCs w:val="20"/>
        </w:rPr>
        <w:t xml:space="preserve">do éstos los que se detallan en el Formulario No. </w:t>
      </w:r>
      <w:r w:rsidR="00404333" w:rsidRPr="00DB6129">
        <w:rPr>
          <w:rFonts w:ascii="Verdana" w:hAnsi="Verdana"/>
          <w:sz w:val="20"/>
          <w:szCs w:val="20"/>
        </w:rPr>
        <w:t>1.13.2</w:t>
      </w:r>
      <w:r w:rsidR="0078491C" w:rsidRPr="00DB6129">
        <w:rPr>
          <w:rFonts w:ascii="Verdana" w:hAnsi="Verdana"/>
          <w:sz w:val="20"/>
          <w:szCs w:val="20"/>
        </w:rPr>
        <w:t>.5</w:t>
      </w:r>
      <w:r w:rsidR="00404333" w:rsidRPr="00DB6129">
        <w:rPr>
          <w:rFonts w:ascii="Verdana" w:hAnsi="Verdana"/>
          <w:sz w:val="20"/>
          <w:szCs w:val="20"/>
        </w:rPr>
        <w:t xml:space="preserve"> de los pliegos.</w:t>
      </w:r>
    </w:p>
    <w:p w:rsidR="00295FA4" w:rsidRPr="005F1D22" w:rsidRDefault="00295FA4" w:rsidP="00295FA4">
      <w:pPr>
        <w:widowControl w:val="0"/>
        <w:autoSpaceDE w:val="0"/>
        <w:autoSpaceDN w:val="0"/>
        <w:adjustRightInd w:val="0"/>
        <w:spacing w:after="0"/>
        <w:jc w:val="both"/>
        <w:rPr>
          <w:rFonts w:ascii="Verdana" w:hAnsi="Verdana"/>
          <w:bCs/>
          <w:sz w:val="20"/>
          <w:szCs w:val="20"/>
        </w:rPr>
      </w:pPr>
    </w:p>
    <w:p w:rsidR="00295FA4" w:rsidRDefault="00295FA4" w:rsidP="00A12F13">
      <w:pPr>
        <w:widowControl w:val="0"/>
        <w:autoSpaceDE w:val="0"/>
        <w:autoSpaceDN w:val="0"/>
        <w:adjustRightInd w:val="0"/>
        <w:spacing w:after="0"/>
        <w:jc w:val="both"/>
        <w:rPr>
          <w:rFonts w:ascii="Verdana" w:hAnsi="Verdana"/>
          <w:bCs/>
          <w:sz w:val="20"/>
          <w:szCs w:val="20"/>
        </w:rPr>
      </w:pPr>
      <w:r w:rsidRPr="005F1D22">
        <w:rPr>
          <w:rFonts w:ascii="Verdana" w:hAnsi="Verdana"/>
          <w:b/>
          <w:bCs/>
          <w:sz w:val="20"/>
          <w:szCs w:val="20"/>
        </w:rPr>
        <w:t xml:space="preserve">Equipo principal de recolección de desechos sólidos.- </w:t>
      </w:r>
      <w:r w:rsidR="00A12F13" w:rsidRPr="00A12F13">
        <w:rPr>
          <w:rFonts w:ascii="Verdana" w:hAnsi="Verdana"/>
          <w:bCs/>
          <w:sz w:val="20"/>
          <w:szCs w:val="20"/>
        </w:rPr>
        <w:t xml:space="preserve">Recolectores de 25 yd3, recolectores de 20 yd3, recolectores de 13 yd3, los recolectores deben incluir cajas compactadoras, recolectores tipo roll </w:t>
      </w:r>
      <w:proofErr w:type="spellStart"/>
      <w:r w:rsidR="00A12F13" w:rsidRPr="00A12F13">
        <w:rPr>
          <w:rFonts w:ascii="Verdana" w:hAnsi="Verdana"/>
          <w:bCs/>
          <w:sz w:val="20"/>
          <w:szCs w:val="20"/>
        </w:rPr>
        <w:t>on</w:t>
      </w:r>
      <w:proofErr w:type="spellEnd"/>
      <w:r w:rsidR="00A12F13" w:rsidRPr="00A12F13">
        <w:rPr>
          <w:rFonts w:ascii="Verdana" w:hAnsi="Verdana"/>
          <w:bCs/>
          <w:sz w:val="20"/>
          <w:szCs w:val="20"/>
        </w:rPr>
        <w:t xml:space="preserve">-roll off, volquetas de 10 m3, barredoras mecánicas, cabezal de la bañera, </w:t>
      </w:r>
      <w:r w:rsidR="00A12F13" w:rsidRPr="008F4CFC">
        <w:rPr>
          <w:rFonts w:ascii="Verdana" w:hAnsi="Verdana"/>
          <w:bCs/>
          <w:sz w:val="20"/>
          <w:szCs w:val="20"/>
        </w:rPr>
        <w:t xml:space="preserve">vehículos de supervisión, contenedores tipo roll </w:t>
      </w:r>
      <w:proofErr w:type="spellStart"/>
      <w:r w:rsidR="00A12F13" w:rsidRPr="008F4CFC">
        <w:rPr>
          <w:rFonts w:ascii="Verdana" w:hAnsi="Verdana"/>
          <w:bCs/>
          <w:sz w:val="20"/>
          <w:szCs w:val="20"/>
        </w:rPr>
        <w:t>on</w:t>
      </w:r>
      <w:proofErr w:type="spellEnd"/>
      <w:r w:rsidR="00A12F13" w:rsidRPr="008F4CFC">
        <w:rPr>
          <w:rFonts w:ascii="Verdana" w:hAnsi="Verdana"/>
          <w:bCs/>
          <w:sz w:val="20"/>
          <w:szCs w:val="20"/>
        </w:rPr>
        <w:t xml:space="preserve"> roll off, contenedores de carga trasera, cargadoras frontales de 2.5 yd3 y equipos para transporte de las cargadoras frontales (cabezales y camas bajas).</w:t>
      </w:r>
    </w:p>
    <w:p w:rsidR="00A12F13" w:rsidRPr="005F1D22" w:rsidRDefault="00A12F13" w:rsidP="00A12F13">
      <w:pPr>
        <w:widowControl w:val="0"/>
        <w:autoSpaceDE w:val="0"/>
        <w:autoSpaceDN w:val="0"/>
        <w:adjustRightInd w:val="0"/>
        <w:spacing w:after="0"/>
        <w:jc w:val="both"/>
        <w:rPr>
          <w:rFonts w:ascii="Verdana" w:hAnsi="Verdana"/>
          <w:bCs/>
          <w:sz w:val="20"/>
          <w:szCs w:val="20"/>
        </w:rPr>
      </w:pPr>
    </w:p>
    <w:p w:rsidR="00295FA4" w:rsidRPr="005F1D22" w:rsidRDefault="00295FA4" w:rsidP="00295FA4">
      <w:pPr>
        <w:widowControl w:val="0"/>
        <w:autoSpaceDE w:val="0"/>
        <w:autoSpaceDN w:val="0"/>
        <w:adjustRightInd w:val="0"/>
        <w:spacing w:after="0"/>
        <w:jc w:val="both"/>
        <w:rPr>
          <w:rFonts w:ascii="Verdana" w:hAnsi="Verdana"/>
          <w:bCs/>
          <w:sz w:val="20"/>
          <w:szCs w:val="20"/>
        </w:rPr>
      </w:pPr>
      <w:r w:rsidRPr="005F1D22">
        <w:rPr>
          <w:rFonts w:ascii="Verdana" w:hAnsi="Verdana"/>
          <w:bCs/>
          <w:sz w:val="20"/>
          <w:szCs w:val="20"/>
        </w:rPr>
        <w:t>El equipo principal de recolección forma parte del equipo mínimo.</w:t>
      </w:r>
    </w:p>
    <w:p w:rsidR="00295FA4" w:rsidRPr="005F1D22" w:rsidRDefault="00295FA4" w:rsidP="00295FA4">
      <w:pPr>
        <w:widowControl w:val="0"/>
        <w:autoSpaceDE w:val="0"/>
        <w:autoSpaceDN w:val="0"/>
        <w:adjustRightInd w:val="0"/>
        <w:spacing w:after="0"/>
        <w:jc w:val="both"/>
        <w:rPr>
          <w:rFonts w:ascii="Verdana" w:hAnsi="Verdana"/>
          <w:bCs/>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bCs/>
          <w:sz w:val="20"/>
          <w:szCs w:val="20"/>
        </w:rPr>
        <w:t>Estudio de Campo.-</w:t>
      </w:r>
      <w:r w:rsidRPr="005F1D22">
        <w:rPr>
          <w:rFonts w:ascii="Verdana" w:hAnsi="Verdana" w:cs="Verdana"/>
          <w:sz w:val="20"/>
          <w:szCs w:val="20"/>
        </w:rPr>
        <w:t xml:space="preserve"> Las inspecciones y estudios del área, que el interesado realice con anterioridad a la presentación de la propuesta y que le permitan tomar contacto y conocer las características del área de prestación del servicio para poder a partir de ello, desarrollar el plan de operaciones a proponer.</w:t>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sz w:val="20"/>
          <w:szCs w:val="20"/>
        </w:rPr>
        <w:t>Estación de Transferencia</w:t>
      </w:r>
      <w:r w:rsidRPr="005F1D22">
        <w:rPr>
          <w:rFonts w:ascii="Verdana" w:hAnsi="Verdana" w:cs="Verdana"/>
          <w:sz w:val="20"/>
          <w:szCs w:val="20"/>
        </w:rPr>
        <w:t>.- Es el lugar físico dotado de las instalaciones necesarias, técnicamente establecido, en el cual se descargan y almacenan los desechos sólidos no peligrosos recolectados por el Operador Municipal para posteriormente transportarlos a otro lugar para su valorización o disposición final, con o sin agrupamiento previo.</w:t>
      </w:r>
      <w:r w:rsidR="00BD5DEC">
        <w:rPr>
          <w:rFonts w:ascii="Verdana" w:hAnsi="Verdana" w:cs="Verdana"/>
          <w:sz w:val="20"/>
          <w:szCs w:val="20"/>
        </w:rPr>
        <w:t xml:space="preserve"> (En el inicio de la ejecución contractual no se contará con </w:t>
      </w:r>
      <w:r w:rsidR="005075CC">
        <w:rPr>
          <w:rFonts w:ascii="Verdana" w:hAnsi="Verdana" w:cs="Verdana"/>
          <w:sz w:val="20"/>
          <w:szCs w:val="20"/>
        </w:rPr>
        <w:t>estación de transferencia</w:t>
      </w:r>
      <w:r w:rsidR="00450C73">
        <w:rPr>
          <w:rFonts w:ascii="Verdana" w:hAnsi="Verdana" w:cs="Verdana"/>
          <w:sz w:val="20"/>
          <w:szCs w:val="20"/>
        </w:rPr>
        <w:t>.  Su instrumentación se realizará en caso de ser necesario, considerando la relación costo- beneficio y el monto de su</w:t>
      </w:r>
      <w:r w:rsidR="003D472C">
        <w:rPr>
          <w:rFonts w:ascii="Verdana" w:hAnsi="Verdana" w:cs="Verdana"/>
          <w:sz w:val="20"/>
          <w:szCs w:val="20"/>
        </w:rPr>
        <w:t xml:space="preserve"> ejecución</w:t>
      </w:r>
      <w:r w:rsidR="005075CC">
        <w:rPr>
          <w:rFonts w:ascii="Verdana" w:hAnsi="Verdana" w:cs="Verdana"/>
          <w:sz w:val="20"/>
          <w:szCs w:val="20"/>
        </w:rPr>
        <w:t>)</w:t>
      </w:r>
      <w:r w:rsidR="00450C73">
        <w:rPr>
          <w:rFonts w:ascii="Verdana" w:hAnsi="Verdana" w:cs="Verdana"/>
          <w:sz w:val="20"/>
          <w:szCs w:val="20"/>
        </w:rPr>
        <w:t>.</w:t>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bCs/>
          <w:sz w:val="20"/>
          <w:szCs w:val="20"/>
        </w:rPr>
        <w:t>Fiscalización.-</w:t>
      </w:r>
      <w:r w:rsidRPr="005F1D22">
        <w:rPr>
          <w:rFonts w:ascii="Verdana" w:hAnsi="Verdana" w:cs="Verdana"/>
          <w:sz w:val="20"/>
          <w:szCs w:val="20"/>
        </w:rPr>
        <w:t xml:space="preserve"> La actividad administrativa de super</w:t>
      </w:r>
      <w:r w:rsidRPr="005F1D22">
        <w:rPr>
          <w:rFonts w:ascii="Verdana" w:hAnsi="Verdana" w:cs="Verdana"/>
          <w:sz w:val="20"/>
          <w:szCs w:val="20"/>
        </w:rPr>
        <w:softHyphen/>
        <w:t xml:space="preserve">visión y control de los servicios, y del cumplimiento del contrato, ejercida por la M. I. Municipalidad de Guayaquil a través de </w:t>
      </w:r>
      <w:smartTag w:uri="urn:schemas-microsoft-com:office:smarttags" w:element="PersonName">
        <w:smartTagPr>
          <w:attr w:name="ProductID" w:val="la Direcci￳n"/>
        </w:smartTagPr>
        <w:r w:rsidRPr="005F1D22">
          <w:rPr>
            <w:rFonts w:ascii="Verdana" w:hAnsi="Verdana" w:cs="Verdana"/>
            <w:sz w:val="20"/>
            <w:szCs w:val="20"/>
          </w:rPr>
          <w:t>la Dirección</w:t>
        </w:r>
      </w:smartTag>
      <w:r w:rsidRPr="005F1D22">
        <w:rPr>
          <w:rFonts w:ascii="Verdana" w:hAnsi="Verdana" w:cs="Verdana"/>
          <w:sz w:val="20"/>
          <w:szCs w:val="20"/>
        </w:rPr>
        <w:t xml:space="preserve"> de Aseo Cantonal, Mercados y Servicios Especiales, o un tercero contratado a decisión de la municipalidad.</w:t>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bCs/>
          <w:sz w:val="20"/>
          <w:szCs w:val="20"/>
        </w:rPr>
        <w:t>Frecuencia de recolección de desechos sólidos no peligrosos.-</w:t>
      </w:r>
      <w:r w:rsidRPr="005F1D22">
        <w:rPr>
          <w:rFonts w:ascii="Verdana" w:hAnsi="Verdana" w:cs="Verdana"/>
          <w:sz w:val="20"/>
          <w:szCs w:val="20"/>
        </w:rPr>
        <w:t xml:space="preserve"> Es el número de veces por semana y por productor de desechos sólidos no peligrosos, en que se efectúa los trabajos de recolección y disposición de tales desechos.</w:t>
      </w:r>
    </w:p>
    <w:p w:rsidR="00295FA4" w:rsidRPr="005F1D22" w:rsidRDefault="00295FA4" w:rsidP="00295FA4">
      <w:pPr>
        <w:widowControl w:val="0"/>
        <w:suppressAutoHyphens/>
        <w:autoSpaceDE w:val="0"/>
        <w:autoSpaceDN w:val="0"/>
        <w:adjustRightInd w:val="0"/>
        <w:spacing w:after="0"/>
        <w:jc w:val="both"/>
        <w:rPr>
          <w:rFonts w:ascii="Verdana" w:hAnsi="Verdana" w:cs="Verdana"/>
          <w:b/>
          <w:bCs/>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bCs/>
          <w:sz w:val="20"/>
          <w:szCs w:val="20"/>
        </w:rPr>
        <w:t>Fuerza Mayor</w:t>
      </w:r>
      <w:r w:rsidRPr="005F1D22">
        <w:rPr>
          <w:rFonts w:ascii="Verdana" w:hAnsi="Verdana" w:cs="Verdana"/>
          <w:sz w:val="20"/>
          <w:szCs w:val="20"/>
        </w:rPr>
        <w:t xml:space="preserve"> o </w:t>
      </w:r>
      <w:r w:rsidRPr="005F1D22">
        <w:rPr>
          <w:rFonts w:ascii="Verdana" w:hAnsi="Verdana" w:cs="Verdana"/>
          <w:b/>
          <w:bCs/>
          <w:sz w:val="20"/>
          <w:szCs w:val="20"/>
        </w:rPr>
        <w:t>Caso Fortuito.-</w:t>
      </w:r>
      <w:r w:rsidRPr="005F1D22">
        <w:rPr>
          <w:rFonts w:ascii="Verdana" w:hAnsi="Verdana" w:cs="Verdana"/>
          <w:sz w:val="20"/>
          <w:szCs w:val="20"/>
        </w:rPr>
        <w:t xml:space="preserve"> El imprevisto a que no es posible resistir, tales como naufragio, terremoto, el apresamiento por enemigos, rebelión, sedición, asonada o terrorismo en cualquiera de sus formas.</w:t>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sz w:val="20"/>
          <w:szCs w:val="20"/>
        </w:rPr>
        <w:t>Generación de desechos sólidos.-</w:t>
      </w:r>
      <w:r w:rsidRPr="005F1D22">
        <w:rPr>
          <w:rFonts w:ascii="Verdana" w:hAnsi="Verdana" w:cs="Verdana"/>
          <w:sz w:val="20"/>
          <w:szCs w:val="20"/>
        </w:rPr>
        <w:t xml:space="preserve"> Cantidad de desechos sólidos originados por una determinada fuente en un intervalo de tiempo determinado. Es la primera etapa del ciclo de vida de los desechos sólidos y está  estrechamente relacionada con el grado de conciencia de los ciudadanos y las características socioeconómicas de la población.</w:t>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sz w:val="20"/>
          <w:szCs w:val="20"/>
        </w:rPr>
        <w:t>Generador de desechos sólidos.-</w:t>
      </w:r>
      <w:r w:rsidRPr="005F1D22">
        <w:rPr>
          <w:rFonts w:ascii="Verdana" w:hAnsi="Verdana" w:cs="Verdana"/>
          <w:sz w:val="20"/>
          <w:szCs w:val="20"/>
        </w:rPr>
        <w:t xml:space="preserve"> Toda persona, natural o jurídica, pública o privada, que como resultado de sus actividades, pueda crear o generar desechos sólidos.</w:t>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bCs/>
          <w:sz w:val="20"/>
          <w:szCs w:val="20"/>
        </w:rPr>
        <w:t>Gran productor de desechos sólidos no peligrosos.-</w:t>
      </w:r>
      <w:r w:rsidRPr="005F1D22">
        <w:rPr>
          <w:rFonts w:ascii="Verdana" w:hAnsi="Verdana" w:cs="Verdana"/>
          <w:sz w:val="20"/>
          <w:szCs w:val="20"/>
        </w:rPr>
        <w:t xml:space="preserve"> Es toda unidad de generación de desechos sólidos no peligrosos que produzca más de </w:t>
      </w:r>
      <w:smartTag w:uri="urn:schemas-microsoft-com:office:smarttags" w:element="metricconverter">
        <w:smartTagPr>
          <w:attr w:name="ProductID" w:val="25 kilogramos"/>
        </w:smartTagPr>
        <w:r w:rsidRPr="005F1D22">
          <w:rPr>
            <w:rFonts w:ascii="Verdana" w:hAnsi="Verdana" w:cs="Verdana"/>
            <w:sz w:val="20"/>
            <w:szCs w:val="20"/>
          </w:rPr>
          <w:t>25 kilogramos</w:t>
        </w:r>
      </w:smartTag>
      <w:r w:rsidRPr="005F1D22">
        <w:rPr>
          <w:rFonts w:ascii="Verdana" w:hAnsi="Verdana" w:cs="Verdana"/>
          <w:sz w:val="20"/>
          <w:szCs w:val="20"/>
        </w:rPr>
        <w:t xml:space="preserve"> por día o más de 100 decímetros cúbicos por día, de promedio semanal. El promedio resultará de la suma de la cantidad de desecho sólido no peligroso producido durante una semana (Lunes a Domingo) dividida para siete (7).</w:t>
      </w:r>
    </w:p>
    <w:p w:rsidR="00295FA4" w:rsidRPr="005F1D22" w:rsidRDefault="00295FA4" w:rsidP="00295FA4">
      <w:pPr>
        <w:widowControl w:val="0"/>
        <w:suppressAutoHyphens/>
        <w:autoSpaceDE w:val="0"/>
        <w:autoSpaceDN w:val="0"/>
        <w:adjustRightInd w:val="0"/>
        <w:spacing w:after="0"/>
        <w:jc w:val="both"/>
        <w:outlineLvl w:val="0"/>
        <w:rPr>
          <w:rFonts w:ascii="Verdana" w:hAnsi="Verdana" w:cs="Verdana"/>
          <w:b/>
          <w:bCs/>
          <w:sz w:val="20"/>
          <w:szCs w:val="20"/>
        </w:rPr>
      </w:pPr>
    </w:p>
    <w:p w:rsidR="00295FA4" w:rsidRPr="005F1D22" w:rsidRDefault="00295FA4" w:rsidP="00295FA4">
      <w:pPr>
        <w:widowControl w:val="0"/>
        <w:autoSpaceDE w:val="0"/>
        <w:autoSpaceDN w:val="0"/>
        <w:adjustRightInd w:val="0"/>
        <w:spacing w:after="0"/>
        <w:jc w:val="both"/>
        <w:rPr>
          <w:rFonts w:ascii="Verdana" w:hAnsi="Verdana"/>
          <w:color w:val="000000"/>
          <w:sz w:val="20"/>
          <w:szCs w:val="20"/>
        </w:rPr>
      </w:pPr>
      <w:r w:rsidRPr="005F1D22">
        <w:rPr>
          <w:rFonts w:ascii="Verdana" w:hAnsi="Verdana"/>
          <w:b/>
          <w:color w:val="000000"/>
          <w:sz w:val="20"/>
          <w:szCs w:val="20"/>
        </w:rPr>
        <w:t xml:space="preserve">Gran productor de escombros.- </w:t>
      </w:r>
      <w:r w:rsidRPr="005F1D22">
        <w:rPr>
          <w:rFonts w:ascii="Verdana" w:hAnsi="Verdana"/>
          <w:color w:val="000000"/>
          <w:sz w:val="20"/>
          <w:szCs w:val="20"/>
        </w:rPr>
        <w:t>Para efecto de estas definiciones es la persona natural o jurídica, pública o privada que realizando obras de todo tipo de ingeniería civil genera más de 4 m</w:t>
      </w:r>
      <w:r w:rsidRPr="005F1D22">
        <w:rPr>
          <w:rFonts w:ascii="Verdana" w:hAnsi="Verdana"/>
          <w:color w:val="000000"/>
          <w:sz w:val="20"/>
          <w:szCs w:val="20"/>
          <w:vertAlign w:val="superscript"/>
        </w:rPr>
        <w:t>3</w:t>
      </w:r>
      <w:r w:rsidRPr="005F1D22">
        <w:rPr>
          <w:rFonts w:ascii="Verdana" w:hAnsi="Verdana"/>
          <w:color w:val="000000"/>
          <w:sz w:val="20"/>
          <w:szCs w:val="20"/>
        </w:rPr>
        <w:t xml:space="preserve"> de desechos catalogados como escombros.</w:t>
      </w:r>
    </w:p>
    <w:p w:rsidR="00295FA4" w:rsidRPr="005F1D22" w:rsidRDefault="00295FA4" w:rsidP="00295FA4">
      <w:pPr>
        <w:widowControl w:val="0"/>
        <w:suppressAutoHyphens/>
        <w:autoSpaceDE w:val="0"/>
        <w:autoSpaceDN w:val="0"/>
        <w:adjustRightInd w:val="0"/>
        <w:spacing w:after="0"/>
        <w:jc w:val="both"/>
        <w:outlineLvl w:val="0"/>
        <w:rPr>
          <w:rFonts w:ascii="Verdana" w:hAnsi="Verdana" w:cs="Verdana"/>
          <w:b/>
          <w:bCs/>
          <w:sz w:val="20"/>
          <w:szCs w:val="20"/>
        </w:rPr>
      </w:pPr>
    </w:p>
    <w:p w:rsidR="00295FA4" w:rsidRPr="005F1D22" w:rsidRDefault="00295FA4" w:rsidP="00295FA4">
      <w:pPr>
        <w:widowControl w:val="0"/>
        <w:suppressAutoHyphens/>
        <w:autoSpaceDE w:val="0"/>
        <w:autoSpaceDN w:val="0"/>
        <w:adjustRightInd w:val="0"/>
        <w:spacing w:after="0"/>
        <w:jc w:val="both"/>
        <w:outlineLvl w:val="0"/>
        <w:rPr>
          <w:rFonts w:ascii="Verdana" w:hAnsi="Verdana" w:cs="Verdana"/>
          <w:bCs/>
          <w:sz w:val="20"/>
          <w:szCs w:val="20"/>
        </w:rPr>
      </w:pPr>
      <w:r w:rsidRPr="005F1D22">
        <w:rPr>
          <w:rFonts w:ascii="Verdana" w:hAnsi="Verdana" w:cs="Verdana"/>
          <w:b/>
          <w:bCs/>
          <w:sz w:val="20"/>
          <w:szCs w:val="20"/>
        </w:rPr>
        <w:t xml:space="preserve">GPS.- </w:t>
      </w:r>
      <w:r w:rsidRPr="005F1D22">
        <w:rPr>
          <w:rFonts w:ascii="Verdana" w:hAnsi="Verdana" w:cs="Verdana"/>
          <w:bCs/>
          <w:sz w:val="20"/>
          <w:szCs w:val="20"/>
        </w:rPr>
        <w:t>Sistema de Posicionamiento Global.</w:t>
      </w:r>
    </w:p>
    <w:p w:rsidR="00295FA4" w:rsidRPr="005F1D22" w:rsidRDefault="00295FA4" w:rsidP="00295FA4">
      <w:pPr>
        <w:widowControl w:val="0"/>
        <w:tabs>
          <w:tab w:val="left" w:pos="3933"/>
        </w:tabs>
        <w:suppressAutoHyphens/>
        <w:autoSpaceDE w:val="0"/>
        <w:autoSpaceDN w:val="0"/>
        <w:adjustRightInd w:val="0"/>
        <w:spacing w:after="0"/>
        <w:jc w:val="both"/>
        <w:rPr>
          <w:rFonts w:ascii="Verdana" w:hAnsi="Verdana" w:cs="Verdana"/>
          <w:sz w:val="20"/>
          <w:szCs w:val="20"/>
        </w:rPr>
      </w:pPr>
      <w:r w:rsidRPr="005F1D22">
        <w:rPr>
          <w:rFonts w:ascii="Verdana" w:hAnsi="Verdana" w:cs="Verdana"/>
          <w:sz w:val="20"/>
          <w:szCs w:val="20"/>
        </w:rPr>
        <w:tab/>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bCs/>
          <w:sz w:val="20"/>
          <w:szCs w:val="20"/>
        </w:rPr>
        <w:t xml:space="preserve">Implementos.- </w:t>
      </w:r>
      <w:r w:rsidRPr="005F1D22">
        <w:rPr>
          <w:rFonts w:ascii="Verdana" w:hAnsi="Verdana" w:cs="Verdana"/>
          <w:sz w:val="20"/>
          <w:szCs w:val="20"/>
        </w:rPr>
        <w:t xml:space="preserve">Se considera los siguientes utensilios: guantes, gorras, franjas fosforescentes, botas de seguridad, capa de lluvia, mascarilla, escobas, palas, picos, machetes, camisas/obreros, camisas/supervisor, pantalones, bolsas, gavetas, contenedor tipo roll </w:t>
      </w:r>
      <w:proofErr w:type="spellStart"/>
      <w:r w:rsidRPr="005F1D22">
        <w:rPr>
          <w:rFonts w:ascii="Verdana" w:hAnsi="Verdana" w:cs="Verdana"/>
          <w:sz w:val="20"/>
          <w:szCs w:val="20"/>
        </w:rPr>
        <w:t>on</w:t>
      </w:r>
      <w:proofErr w:type="spellEnd"/>
      <w:r w:rsidRPr="005F1D22">
        <w:rPr>
          <w:rFonts w:ascii="Verdana" w:hAnsi="Verdana" w:cs="Verdana"/>
          <w:sz w:val="20"/>
          <w:szCs w:val="20"/>
        </w:rPr>
        <w:t>/off, contenedor estacionario, carros de barrido, tachos, muebles de oficina, equipos de oficina y maquinaria mecánica para taller.</w:t>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bCs/>
          <w:sz w:val="20"/>
          <w:szCs w:val="20"/>
        </w:rPr>
        <w:t xml:space="preserve">Instalaciones.- </w:t>
      </w:r>
      <w:r w:rsidRPr="005F1D22">
        <w:rPr>
          <w:rFonts w:ascii="Verdana" w:hAnsi="Verdana" w:cs="Verdana"/>
          <w:sz w:val="20"/>
          <w:szCs w:val="20"/>
        </w:rPr>
        <w:t>Corresponde a los sitios, tales como campamento, centros de acopio de desechos sólidos municipales, bodegas de despacho, instalaciones sanitarias, eléctricas, telefónicas y de otro orden que se utilicen para la prestación del servicio de limpieza del cual trata este documento.</w:t>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
    <w:p w:rsidR="00295FA4" w:rsidRPr="005F1D22" w:rsidRDefault="00295FA4" w:rsidP="00295FA4">
      <w:pPr>
        <w:widowControl w:val="0"/>
        <w:autoSpaceDE w:val="0"/>
        <w:autoSpaceDN w:val="0"/>
        <w:adjustRightInd w:val="0"/>
        <w:spacing w:after="0"/>
        <w:jc w:val="both"/>
        <w:rPr>
          <w:rFonts w:ascii="Verdana" w:hAnsi="Verdana"/>
          <w:bCs/>
          <w:color w:val="000000"/>
          <w:sz w:val="20"/>
          <w:szCs w:val="20"/>
        </w:rPr>
      </w:pPr>
      <w:r w:rsidRPr="005F1D22">
        <w:rPr>
          <w:rFonts w:ascii="Verdana" w:hAnsi="Verdana"/>
          <w:b/>
          <w:bCs/>
          <w:color w:val="000000"/>
          <w:sz w:val="20"/>
          <w:szCs w:val="20"/>
        </w:rPr>
        <w:t xml:space="preserve">Limpieza de </w:t>
      </w:r>
      <w:r>
        <w:rPr>
          <w:rFonts w:ascii="Verdana" w:hAnsi="Verdana"/>
          <w:b/>
          <w:bCs/>
          <w:color w:val="000000"/>
          <w:sz w:val="20"/>
          <w:szCs w:val="20"/>
        </w:rPr>
        <w:t>vías</w:t>
      </w:r>
      <w:r w:rsidRPr="005F1D22">
        <w:rPr>
          <w:rFonts w:ascii="Verdana" w:hAnsi="Verdana"/>
          <w:b/>
          <w:bCs/>
          <w:color w:val="000000"/>
          <w:sz w:val="20"/>
          <w:szCs w:val="20"/>
        </w:rPr>
        <w:t xml:space="preserve"> públicas.- </w:t>
      </w:r>
      <w:r w:rsidRPr="005F1D22">
        <w:rPr>
          <w:rFonts w:ascii="Verdana" w:hAnsi="Verdana"/>
          <w:bCs/>
          <w:color w:val="000000"/>
          <w:sz w:val="20"/>
          <w:szCs w:val="20"/>
        </w:rPr>
        <w:t xml:space="preserve">Es la remoción y recolección de desechos sólidos presentes en las </w:t>
      </w:r>
      <w:r>
        <w:rPr>
          <w:rFonts w:ascii="Verdana" w:hAnsi="Verdana"/>
          <w:bCs/>
          <w:color w:val="000000"/>
          <w:sz w:val="20"/>
          <w:szCs w:val="20"/>
        </w:rPr>
        <w:t>vías</w:t>
      </w:r>
      <w:r w:rsidRPr="005F1D22">
        <w:rPr>
          <w:rFonts w:ascii="Verdana" w:hAnsi="Verdana"/>
          <w:bCs/>
          <w:color w:val="000000"/>
          <w:sz w:val="20"/>
          <w:szCs w:val="20"/>
        </w:rPr>
        <w:t xml:space="preserve"> públicas mediante proceso manual o mecánico.  La limpieza podrá estar asociada o no al proceso de barrido, piqueteo y lavado con agua a presión.</w:t>
      </w:r>
    </w:p>
    <w:p w:rsidR="00295FA4" w:rsidRPr="005F1D22" w:rsidRDefault="00295FA4" w:rsidP="00295FA4">
      <w:pPr>
        <w:widowControl w:val="0"/>
        <w:autoSpaceDE w:val="0"/>
        <w:autoSpaceDN w:val="0"/>
        <w:adjustRightInd w:val="0"/>
        <w:spacing w:after="0"/>
        <w:jc w:val="both"/>
        <w:rPr>
          <w:rFonts w:ascii="Verdana" w:hAnsi="Verdana"/>
          <w:bCs/>
          <w:color w:val="000000"/>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bCs/>
          <w:sz w:val="20"/>
          <w:szCs w:val="20"/>
        </w:rPr>
        <w:t>Limpieza de calles, plazas, parques y mercados.-</w:t>
      </w:r>
      <w:r w:rsidRPr="005F1D22">
        <w:rPr>
          <w:rFonts w:ascii="Verdana" w:hAnsi="Verdana" w:cs="Verdana"/>
          <w:sz w:val="20"/>
          <w:szCs w:val="20"/>
        </w:rPr>
        <w:t xml:space="preserve"> Es el proceso realizado mediante la utilización de maquinaria para el lavado de calles, plazas y mercados, equipos mecánicos y otros adicionales a éstos o mediante el uso combinado de ellos y que permite remover o recolectar desechos sólidos no peligrosos acumulados en la vía pública que por su volumen o características físicas no es posible recolectar y transportar conjuntamente con los de barrido o de recolección domiciliaria, comercial o industrial.</w:t>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
    <w:p w:rsidR="00295FA4" w:rsidRPr="005F1D22" w:rsidRDefault="00295FA4" w:rsidP="00295FA4">
      <w:pPr>
        <w:widowControl w:val="0"/>
        <w:autoSpaceDE w:val="0"/>
        <w:autoSpaceDN w:val="0"/>
        <w:adjustRightInd w:val="0"/>
        <w:spacing w:after="0"/>
        <w:jc w:val="both"/>
        <w:outlineLvl w:val="0"/>
        <w:rPr>
          <w:rFonts w:ascii="Verdana" w:hAnsi="Verdana"/>
          <w:bCs/>
          <w:color w:val="000000"/>
          <w:sz w:val="20"/>
          <w:szCs w:val="20"/>
        </w:rPr>
      </w:pPr>
      <w:r w:rsidRPr="005F1D22">
        <w:rPr>
          <w:rFonts w:ascii="Verdana" w:hAnsi="Verdana"/>
          <w:b/>
          <w:bCs/>
          <w:color w:val="000000"/>
          <w:sz w:val="20"/>
          <w:szCs w:val="20"/>
        </w:rPr>
        <w:t xml:space="preserve">LOSNCP.- </w:t>
      </w:r>
      <w:r w:rsidRPr="005F1D22">
        <w:rPr>
          <w:rFonts w:ascii="Verdana" w:hAnsi="Verdana"/>
          <w:bCs/>
          <w:color w:val="000000"/>
          <w:sz w:val="20"/>
          <w:szCs w:val="20"/>
        </w:rPr>
        <w:t>Ley Orgánica del Sistema Nacional de Contratación Pública.</w:t>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bCs/>
          <w:sz w:val="20"/>
          <w:szCs w:val="20"/>
        </w:rPr>
        <w:t>Macro ruteo.-</w:t>
      </w:r>
      <w:r w:rsidRPr="005F1D22">
        <w:rPr>
          <w:rFonts w:ascii="Verdana" w:hAnsi="Verdana" w:cs="Verdana"/>
          <w:sz w:val="20"/>
          <w:szCs w:val="20"/>
        </w:rPr>
        <w:t xml:space="preserve"> Es la caracterización de la distribución por sub-zonas de los servicios de recolección y barrido, dependiendo de sus condiciones particulares y del tipo de desecho sólido no peligroso producido.</w:t>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sz w:val="20"/>
          <w:szCs w:val="20"/>
        </w:rPr>
        <w:t>Material peligroso.-</w:t>
      </w:r>
      <w:r w:rsidRPr="005F1D22">
        <w:rPr>
          <w:rFonts w:ascii="Verdana" w:hAnsi="Verdana" w:cs="Verdana"/>
          <w:sz w:val="20"/>
          <w:szCs w:val="20"/>
        </w:rPr>
        <w:t xml:space="preserve"> Es todo producto químico y los desechos que de él se desprenden, que por sus características físico-químicas, corrosivas, tóxicas, reactivas, explosivas, inflamables, biológico-infecciosas, representan un riesgo de afectación a la salud humana, los recursos naturales y el ambiente o de destrucción de los bienes y servicios ambientales u otros. Lo cual obliga a controlar su uso y limitar la exposición al mismo, de acuerdo a las disposiciones legales.</w:t>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bCs/>
          <w:sz w:val="20"/>
          <w:szCs w:val="20"/>
        </w:rPr>
        <w:t>Micro ruteo.-</w:t>
      </w:r>
      <w:r w:rsidRPr="005F1D22">
        <w:rPr>
          <w:rFonts w:ascii="Verdana" w:hAnsi="Verdana" w:cs="Verdana"/>
          <w:sz w:val="20"/>
          <w:szCs w:val="20"/>
        </w:rPr>
        <w:t xml:space="preserve"> Es la descripción detallada del recorrido de un servicio específico de recolección, barrido manual o barrido mecánico.</w:t>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
    <w:p w:rsidR="00295FA4" w:rsidRPr="005F1D22" w:rsidRDefault="00295FA4" w:rsidP="00295FA4">
      <w:pPr>
        <w:widowControl w:val="0"/>
        <w:suppressAutoHyphens/>
        <w:autoSpaceDE w:val="0"/>
        <w:autoSpaceDN w:val="0"/>
        <w:adjustRightInd w:val="0"/>
        <w:spacing w:after="0"/>
        <w:jc w:val="both"/>
        <w:outlineLvl w:val="0"/>
        <w:rPr>
          <w:rFonts w:ascii="Verdana" w:hAnsi="Verdana" w:cs="Verdana"/>
          <w:sz w:val="20"/>
          <w:szCs w:val="20"/>
        </w:rPr>
      </w:pPr>
      <w:r w:rsidRPr="005F1D22">
        <w:rPr>
          <w:rFonts w:ascii="Verdana" w:hAnsi="Verdana" w:cs="Verdana"/>
          <w:b/>
          <w:bCs/>
          <w:sz w:val="20"/>
          <w:szCs w:val="20"/>
        </w:rPr>
        <w:t xml:space="preserve">Municipalidad.- </w:t>
      </w:r>
      <w:r w:rsidRPr="005F1D22">
        <w:rPr>
          <w:rFonts w:ascii="Verdana" w:hAnsi="Verdana" w:cs="Verdana"/>
          <w:bCs/>
          <w:sz w:val="20"/>
          <w:szCs w:val="20"/>
        </w:rPr>
        <w:t>M. I</w:t>
      </w:r>
      <w:r w:rsidRPr="005F1D22">
        <w:rPr>
          <w:rFonts w:ascii="Verdana" w:hAnsi="Verdana" w:cs="Verdana"/>
          <w:sz w:val="20"/>
          <w:szCs w:val="20"/>
        </w:rPr>
        <w:t>. Municipalidad de Guayaquil (</w:t>
      </w:r>
      <w:r w:rsidR="008563EC" w:rsidRPr="005F1D22">
        <w:rPr>
          <w:rFonts w:ascii="Verdana" w:hAnsi="Verdana"/>
          <w:color w:val="000000"/>
          <w:sz w:val="20"/>
          <w:szCs w:val="20"/>
        </w:rPr>
        <w:t>Gobierno Autónomo Descentralizado</w:t>
      </w:r>
      <w:r w:rsidR="008563EC">
        <w:rPr>
          <w:rFonts w:ascii="Verdana" w:hAnsi="Verdana"/>
          <w:color w:val="000000"/>
          <w:sz w:val="20"/>
          <w:szCs w:val="20"/>
        </w:rPr>
        <w:t xml:space="preserve"> Municipal de Guayaquil</w:t>
      </w:r>
      <w:r w:rsidRPr="005F1D22">
        <w:rPr>
          <w:rFonts w:ascii="Verdana" w:hAnsi="Verdana" w:cs="Verdana"/>
          <w:sz w:val="20"/>
          <w:szCs w:val="20"/>
        </w:rPr>
        <w:t>).</w:t>
      </w:r>
    </w:p>
    <w:p w:rsidR="00295FA4" w:rsidRPr="005F1D22" w:rsidRDefault="00295FA4" w:rsidP="00295FA4">
      <w:pPr>
        <w:widowControl w:val="0"/>
        <w:autoSpaceDE w:val="0"/>
        <w:autoSpaceDN w:val="0"/>
        <w:adjustRightInd w:val="0"/>
        <w:spacing w:after="0"/>
        <w:jc w:val="both"/>
        <w:rPr>
          <w:rFonts w:ascii="Verdana" w:hAnsi="Verdana"/>
          <w:b/>
          <w:color w:val="000000"/>
          <w:sz w:val="20"/>
          <w:szCs w:val="20"/>
        </w:rPr>
      </w:pPr>
    </w:p>
    <w:p w:rsidR="00295FA4" w:rsidRPr="005F1D22" w:rsidRDefault="00295FA4" w:rsidP="00295FA4">
      <w:pPr>
        <w:widowControl w:val="0"/>
        <w:autoSpaceDE w:val="0"/>
        <w:autoSpaceDN w:val="0"/>
        <w:adjustRightInd w:val="0"/>
        <w:spacing w:after="0"/>
        <w:jc w:val="both"/>
        <w:rPr>
          <w:rFonts w:ascii="Verdana" w:hAnsi="Verdana"/>
          <w:b/>
          <w:color w:val="000000"/>
          <w:sz w:val="20"/>
          <w:szCs w:val="20"/>
        </w:rPr>
      </w:pPr>
      <w:r w:rsidRPr="005F1D22">
        <w:rPr>
          <w:rFonts w:ascii="Verdana" w:hAnsi="Verdana"/>
          <w:b/>
          <w:color w:val="000000"/>
          <w:sz w:val="20"/>
          <w:szCs w:val="20"/>
        </w:rPr>
        <w:t xml:space="preserve">Obras menores.- </w:t>
      </w:r>
      <w:r w:rsidRPr="005F1D22">
        <w:rPr>
          <w:rFonts w:ascii="Verdana" w:hAnsi="Verdana"/>
          <w:color w:val="000000"/>
          <w:sz w:val="20"/>
          <w:szCs w:val="20"/>
        </w:rPr>
        <w:t>Son las complementarias a la edificación principal, a la cual mejoran, sin comprometer su integridad ni contravenir normas municipales, así como las que se realizan en solares no edificados, tales como: cerramientos, arreglos exteriores de jardinería, cisterna, pavimentos exteriores, pintura, etc. También se consideran obras menores a las edificaciones no en serie que no excedan un área de sesenta (60) metros cuadrados.</w:t>
      </w:r>
      <w:r w:rsidR="008563EC">
        <w:rPr>
          <w:rFonts w:ascii="Verdana" w:hAnsi="Verdana"/>
          <w:color w:val="000000"/>
          <w:sz w:val="20"/>
          <w:szCs w:val="20"/>
        </w:rPr>
        <w:t xml:space="preserve"> </w:t>
      </w:r>
    </w:p>
    <w:p w:rsidR="00295FA4" w:rsidRDefault="00295FA4" w:rsidP="00295FA4">
      <w:pPr>
        <w:widowControl w:val="0"/>
        <w:suppressAutoHyphens/>
        <w:autoSpaceDE w:val="0"/>
        <w:autoSpaceDN w:val="0"/>
        <w:adjustRightInd w:val="0"/>
        <w:spacing w:after="0"/>
        <w:jc w:val="both"/>
        <w:rPr>
          <w:rFonts w:ascii="Verdana" w:hAnsi="Verdana" w:cs="Verdana"/>
          <w:b/>
          <w:bCs/>
          <w:sz w:val="20"/>
          <w:szCs w:val="20"/>
        </w:rPr>
      </w:pPr>
    </w:p>
    <w:p w:rsidR="00545BEC" w:rsidRPr="00545BEC" w:rsidRDefault="00545BEC" w:rsidP="00545BEC">
      <w:pPr>
        <w:pStyle w:val="NormalWeb"/>
        <w:widowControl w:val="0"/>
        <w:spacing w:before="0" w:beforeAutospacing="0" w:line="276" w:lineRule="auto"/>
        <w:rPr>
          <w:rFonts w:ascii="Verdana" w:hAnsi="Verdana"/>
          <w:color w:val="000000" w:themeColor="text1"/>
          <w:sz w:val="20"/>
          <w:szCs w:val="20"/>
          <w:u w:val="none"/>
        </w:rPr>
      </w:pPr>
      <w:r w:rsidRPr="00545BEC">
        <w:rPr>
          <w:rFonts w:ascii="Verdana" w:hAnsi="Verdana"/>
          <w:b/>
          <w:bCs/>
          <w:color w:val="000000" w:themeColor="text1"/>
          <w:sz w:val="20"/>
          <w:szCs w:val="20"/>
          <w:u w:val="none"/>
        </w:rPr>
        <w:t>Oferente”</w:t>
      </w:r>
      <w:r w:rsidRPr="00545BEC">
        <w:rPr>
          <w:rFonts w:ascii="Verdana" w:hAnsi="Verdana"/>
          <w:color w:val="000000" w:themeColor="text1"/>
          <w:sz w:val="20"/>
          <w:szCs w:val="20"/>
          <w:u w:val="none"/>
        </w:rPr>
        <w:t>, es la persona natural o jurídica, asociación o consorcio que presenta una "oferta", en atención al procedimiento de contratación.</w:t>
      </w:r>
    </w:p>
    <w:p w:rsidR="00545BEC" w:rsidRPr="00545BEC" w:rsidRDefault="00545BEC" w:rsidP="00305FAF">
      <w:pPr>
        <w:pStyle w:val="NormalWeb"/>
        <w:spacing w:before="0" w:beforeAutospacing="0" w:line="276" w:lineRule="auto"/>
        <w:ind w:left="68" w:hanging="425"/>
        <w:rPr>
          <w:rFonts w:ascii="Verdana" w:hAnsi="Verdana"/>
          <w:color w:val="000000" w:themeColor="text1"/>
          <w:sz w:val="20"/>
          <w:szCs w:val="20"/>
          <w:u w:val="none"/>
        </w:rPr>
      </w:pPr>
    </w:p>
    <w:p w:rsidR="00545BEC" w:rsidRPr="00545BEC" w:rsidRDefault="00545BEC" w:rsidP="00545BEC">
      <w:pPr>
        <w:pStyle w:val="NormalWeb"/>
        <w:widowControl w:val="0"/>
        <w:spacing w:before="0" w:beforeAutospacing="0" w:line="276" w:lineRule="auto"/>
        <w:rPr>
          <w:rFonts w:ascii="Verdana" w:hAnsi="Verdana"/>
          <w:color w:val="000000" w:themeColor="text1"/>
          <w:sz w:val="20"/>
          <w:szCs w:val="20"/>
          <w:u w:val="none"/>
        </w:rPr>
      </w:pPr>
      <w:r w:rsidRPr="00545BEC">
        <w:rPr>
          <w:rFonts w:ascii="Verdana" w:hAnsi="Verdana"/>
          <w:b/>
          <w:bCs/>
          <w:color w:val="000000" w:themeColor="text1"/>
          <w:sz w:val="20"/>
          <w:szCs w:val="20"/>
          <w:u w:val="none"/>
        </w:rPr>
        <w:t xml:space="preserve">“Oferta”, </w:t>
      </w:r>
      <w:r w:rsidRPr="00545BEC">
        <w:rPr>
          <w:rFonts w:ascii="Verdana" w:hAnsi="Verdana"/>
          <w:color w:val="000000" w:themeColor="text1"/>
          <w:sz w:val="20"/>
          <w:szCs w:val="20"/>
          <w:u w:val="none"/>
        </w:rPr>
        <w:t>es la propuesta para contratar, ceñida al pliego, presentada por el oferente a través de la cual se obliga, en caso de ser adjudicada, a suscribir el contrato y a la provisión de bienes o prestación de servicios.</w:t>
      </w:r>
    </w:p>
    <w:p w:rsidR="00545BEC" w:rsidRPr="005F1D22" w:rsidRDefault="00545BEC" w:rsidP="00295FA4">
      <w:pPr>
        <w:widowControl w:val="0"/>
        <w:suppressAutoHyphens/>
        <w:autoSpaceDE w:val="0"/>
        <w:autoSpaceDN w:val="0"/>
        <w:adjustRightInd w:val="0"/>
        <w:spacing w:after="0"/>
        <w:jc w:val="both"/>
        <w:rPr>
          <w:rFonts w:ascii="Verdana" w:hAnsi="Verdana" w:cs="Verdana"/>
          <w:b/>
          <w:bCs/>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bCs/>
          <w:sz w:val="20"/>
          <w:szCs w:val="20"/>
        </w:rPr>
        <w:t>Período de Gracia.-</w:t>
      </w:r>
      <w:r w:rsidRPr="005F1D22">
        <w:rPr>
          <w:rFonts w:ascii="Verdana" w:hAnsi="Verdana" w:cs="Verdana"/>
          <w:sz w:val="20"/>
          <w:szCs w:val="20"/>
        </w:rPr>
        <w:t xml:space="preserve"> Se entenderá por período de gracia los primeros 90 días consecutivos contados desde la fecha prevista para el inicio de las operaciones.</w:t>
      </w:r>
    </w:p>
    <w:p w:rsidR="00295FA4" w:rsidRPr="005F1D22" w:rsidRDefault="00295FA4" w:rsidP="00295FA4">
      <w:pPr>
        <w:widowControl w:val="0"/>
        <w:autoSpaceDE w:val="0"/>
        <w:autoSpaceDN w:val="0"/>
        <w:adjustRightInd w:val="0"/>
        <w:spacing w:after="0"/>
        <w:jc w:val="both"/>
        <w:rPr>
          <w:rFonts w:ascii="Verdana" w:hAnsi="Verdana"/>
          <w:b/>
          <w:bCs/>
          <w:color w:val="000000"/>
          <w:sz w:val="20"/>
          <w:szCs w:val="20"/>
        </w:rPr>
      </w:pPr>
    </w:p>
    <w:p w:rsidR="00295FA4" w:rsidRPr="005F1D22" w:rsidRDefault="00295FA4" w:rsidP="00295FA4">
      <w:pPr>
        <w:widowControl w:val="0"/>
        <w:autoSpaceDE w:val="0"/>
        <w:autoSpaceDN w:val="0"/>
        <w:adjustRightInd w:val="0"/>
        <w:spacing w:after="0"/>
        <w:jc w:val="both"/>
        <w:rPr>
          <w:rFonts w:ascii="Verdana" w:hAnsi="Verdana"/>
          <w:color w:val="000000"/>
          <w:sz w:val="20"/>
          <w:szCs w:val="20"/>
        </w:rPr>
      </w:pPr>
      <w:r w:rsidRPr="005F1D22">
        <w:rPr>
          <w:rFonts w:ascii="Verdana" w:hAnsi="Verdana"/>
          <w:b/>
          <w:bCs/>
          <w:color w:val="000000"/>
          <w:sz w:val="20"/>
          <w:szCs w:val="20"/>
        </w:rPr>
        <w:t>Período de implementación.-</w:t>
      </w:r>
      <w:r w:rsidRPr="005F1D22">
        <w:rPr>
          <w:rFonts w:ascii="Verdana" w:hAnsi="Verdana"/>
          <w:color w:val="000000"/>
          <w:sz w:val="20"/>
          <w:szCs w:val="20"/>
        </w:rPr>
        <w:t xml:space="preserve"> Es el período durante el cual </w:t>
      </w:r>
      <w:r w:rsidRPr="005F1D22">
        <w:rPr>
          <w:rFonts w:ascii="Verdana" w:hAnsi="Verdana"/>
          <w:bCs/>
          <w:color w:val="000000"/>
          <w:sz w:val="20"/>
          <w:szCs w:val="20"/>
        </w:rPr>
        <w:t>la</w:t>
      </w:r>
      <w:r w:rsidRPr="005F1D22">
        <w:rPr>
          <w:rFonts w:ascii="Verdana" w:hAnsi="Verdana"/>
          <w:color w:val="000000"/>
          <w:sz w:val="20"/>
          <w:szCs w:val="20"/>
        </w:rPr>
        <w:t xml:space="preserve"> Contratista deberá organizar la operación, contratar el personal, adquirir, importar y disponer de los equipos, y realizar </w:t>
      </w:r>
      <w:r w:rsidRPr="00243706">
        <w:rPr>
          <w:rFonts w:ascii="Verdana" w:hAnsi="Verdana"/>
          <w:color w:val="000000"/>
          <w:sz w:val="20"/>
          <w:szCs w:val="20"/>
        </w:rPr>
        <w:t xml:space="preserve">las demás actividades necesarias para el inicio de las operaciones, este período es de </w:t>
      </w:r>
      <w:r w:rsidR="00444748" w:rsidRPr="00243706">
        <w:rPr>
          <w:rFonts w:ascii="Verdana" w:hAnsi="Verdana"/>
          <w:color w:val="000000"/>
          <w:sz w:val="20"/>
          <w:szCs w:val="20"/>
        </w:rPr>
        <w:t>180</w:t>
      </w:r>
      <w:r w:rsidRPr="00243706">
        <w:rPr>
          <w:rFonts w:ascii="Verdana" w:hAnsi="Verdana"/>
          <w:color w:val="000000"/>
          <w:sz w:val="20"/>
          <w:szCs w:val="20"/>
        </w:rPr>
        <w:t xml:space="preserve"> días calendario.</w:t>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
    <w:p w:rsidR="00295FA4"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bCs/>
          <w:sz w:val="20"/>
          <w:szCs w:val="20"/>
        </w:rPr>
        <w:t>Proponente u Oferente.-</w:t>
      </w:r>
      <w:r w:rsidRPr="005F1D22">
        <w:rPr>
          <w:rFonts w:ascii="Verdana" w:hAnsi="Verdana" w:cs="Verdana"/>
          <w:sz w:val="20"/>
          <w:szCs w:val="20"/>
        </w:rPr>
        <w:t xml:space="preserve"> Los participantes en el proceso licitatorio que concursan formulando propuestas.</w:t>
      </w:r>
    </w:p>
    <w:p w:rsidR="00545BEC" w:rsidRDefault="00545BEC" w:rsidP="00295FA4">
      <w:pPr>
        <w:widowControl w:val="0"/>
        <w:suppressAutoHyphens/>
        <w:autoSpaceDE w:val="0"/>
        <w:autoSpaceDN w:val="0"/>
        <w:adjustRightInd w:val="0"/>
        <w:spacing w:after="0"/>
        <w:jc w:val="both"/>
        <w:rPr>
          <w:rFonts w:ascii="Verdana" w:hAnsi="Verdana" w:cs="Verdana"/>
          <w:sz w:val="20"/>
          <w:szCs w:val="20"/>
        </w:rPr>
      </w:pPr>
    </w:p>
    <w:p w:rsidR="00545BEC" w:rsidRPr="00545BEC" w:rsidRDefault="00545BEC" w:rsidP="00545BEC">
      <w:pPr>
        <w:pStyle w:val="NormalWeb"/>
        <w:widowControl w:val="0"/>
        <w:spacing w:before="0" w:beforeAutospacing="0" w:line="276" w:lineRule="auto"/>
        <w:rPr>
          <w:rFonts w:ascii="Verdana" w:hAnsi="Verdana"/>
          <w:color w:val="000000" w:themeColor="text1"/>
          <w:sz w:val="20"/>
          <w:szCs w:val="20"/>
          <w:u w:val="none"/>
        </w:rPr>
      </w:pPr>
      <w:r w:rsidRPr="00545BEC">
        <w:rPr>
          <w:rFonts w:ascii="Verdana" w:hAnsi="Verdana"/>
          <w:b/>
          <w:bCs/>
          <w:color w:val="000000" w:themeColor="text1"/>
          <w:sz w:val="20"/>
          <w:szCs w:val="20"/>
          <w:u w:val="none"/>
        </w:rPr>
        <w:t>“RGLOSNCP”</w:t>
      </w:r>
      <w:r w:rsidRPr="00545BEC">
        <w:rPr>
          <w:rFonts w:ascii="Verdana" w:hAnsi="Verdana"/>
          <w:color w:val="000000" w:themeColor="text1"/>
          <w:sz w:val="20"/>
          <w:szCs w:val="20"/>
          <w:u w:val="none"/>
        </w:rPr>
        <w:t>, Reglamento General de la Ley Orgánica del Sistema Nacional de Contratación Pública.</w:t>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sz w:val="20"/>
          <w:szCs w:val="20"/>
        </w:rPr>
        <w:t>Recolección de desechos</w:t>
      </w:r>
      <w:r w:rsidRPr="005F1D22">
        <w:rPr>
          <w:rFonts w:ascii="Verdana" w:hAnsi="Verdana" w:cs="Verdana"/>
          <w:sz w:val="20"/>
          <w:szCs w:val="20"/>
        </w:rPr>
        <w:t>.- Acción de acopiar y/o recoger los desechos al equipo destinado a transportarlo a las instalaciones de almacenamiento, eliminación o a los sitios de disposición final.</w:t>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bCs/>
          <w:sz w:val="20"/>
          <w:szCs w:val="20"/>
        </w:rPr>
        <w:t>Recolección de material recuperable.-</w:t>
      </w:r>
      <w:r w:rsidRPr="005F1D22">
        <w:rPr>
          <w:rFonts w:ascii="Verdana" w:hAnsi="Verdana" w:cs="Verdana"/>
          <w:sz w:val="20"/>
          <w:szCs w:val="20"/>
        </w:rPr>
        <w:t xml:space="preserve"> Acción y efecto de recoger material recuperable o reciclable.</w:t>
      </w:r>
    </w:p>
    <w:p w:rsidR="00295FA4" w:rsidRPr="005F1D22" w:rsidRDefault="00295FA4" w:rsidP="00295FA4">
      <w:pPr>
        <w:widowControl w:val="0"/>
        <w:suppressAutoHyphens/>
        <w:autoSpaceDE w:val="0"/>
        <w:autoSpaceDN w:val="0"/>
        <w:adjustRightInd w:val="0"/>
        <w:spacing w:after="0"/>
        <w:jc w:val="both"/>
        <w:rPr>
          <w:rFonts w:ascii="Verdana" w:hAnsi="Verdana" w:cs="Verdana"/>
          <w:b/>
          <w:bCs/>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bCs/>
          <w:sz w:val="20"/>
          <w:szCs w:val="20"/>
        </w:rPr>
        <w:t>Recorrido del servicio.-</w:t>
      </w:r>
      <w:r w:rsidRPr="005F1D22">
        <w:rPr>
          <w:rFonts w:ascii="Verdana" w:hAnsi="Verdana" w:cs="Verdana"/>
          <w:sz w:val="20"/>
          <w:szCs w:val="20"/>
        </w:rPr>
        <w:t xml:space="preserve"> Es el trayecto comprendido entre el punto inicial y el punto final de prestación del servicio respectivo. No incluye las distancias del desplazamiento de los medios al sitio de inicio de la operación.</w:t>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
    <w:p w:rsidR="00295FA4" w:rsidRPr="005F1D22" w:rsidRDefault="00295FA4" w:rsidP="00295FA4">
      <w:pPr>
        <w:widowControl w:val="0"/>
        <w:autoSpaceDE w:val="0"/>
        <w:autoSpaceDN w:val="0"/>
        <w:adjustRightInd w:val="0"/>
        <w:spacing w:after="0"/>
        <w:jc w:val="both"/>
        <w:rPr>
          <w:rFonts w:ascii="Verdana" w:hAnsi="Verdana"/>
          <w:color w:val="000000"/>
          <w:sz w:val="20"/>
          <w:szCs w:val="20"/>
        </w:rPr>
      </w:pPr>
      <w:r w:rsidRPr="005F1D22">
        <w:rPr>
          <w:rFonts w:ascii="Verdana" w:hAnsi="Verdana"/>
          <w:b/>
          <w:color w:val="000000"/>
          <w:sz w:val="20"/>
          <w:szCs w:val="20"/>
        </w:rPr>
        <w:t xml:space="preserve">Registro de construcción.- </w:t>
      </w:r>
      <w:r w:rsidRPr="005F1D22">
        <w:rPr>
          <w:rFonts w:ascii="Verdana" w:hAnsi="Verdana"/>
          <w:color w:val="000000"/>
          <w:sz w:val="20"/>
          <w:szCs w:val="20"/>
        </w:rPr>
        <w:t>Documento otorgado por la Dirección de Urbanismo, Avalúos y Ordenamiento Territorial de la M. I. Municipalidad de Guayaquil (</w:t>
      </w:r>
      <w:r w:rsidR="00633A34" w:rsidRPr="005F1D22">
        <w:rPr>
          <w:rFonts w:ascii="Verdana" w:hAnsi="Verdana"/>
          <w:color w:val="000000"/>
          <w:sz w:val="20"/>
          <w:szCs w:val="20"/>
        </w:rPr>
        <w:t>Gobierno Autónomo Descentralizado</w:t>
      </w:r>
      <w:r w:rsidR="00633A34">
        <w:rPr>
          <w:rFonts w:ascii="Verdana" w:hAnsi="Verdana"/>
          <w:color w:val="000000"/>
          <w:sz w:val="20"/>
          <w:szCs w:val="20"/>
        </w:rPr>
        <w:t xml:space="preserve"> Municipal de Guayaquil</w:t>
      </w:r>
      <w:r w:rsidRPr="005F1D22">
        <w:rPr>
          <w:rFonts w:ascii="Verdana" w:hAnsi="Verdana"/>
          <w:color w:val="000000"/>
          <w:sz w:val="20"/>
          <w:szCs w:val="20"/>
        </w:rPr>
        <w:t>), para ejecutar una obra física o edificación conforme a normas.</w:t>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sz w:val="20"/>
          <w:szCs w:val="20"/>
        </w:rPr>
        <w:t>Residuo.</w:t>
      </w:r>
      <w:r w:rsidRPr="005F1D22">
        <w:rPr>
          <w:rFonts w:ascii="Verdana" w:hAnsi="Verdana" w:cs="Verdana"/>
          <w:sz w:val="20"/>
          <w:szCs w:val="20"/>
        </w:rPr>
        <w:t>-</w:t>
      </w:r>
      <w:r w:rsidRPr="005F1D22">
        <w:rPr>
          <w:rFonts w:ascii="Verdana" w:hAnsi="Verdana" w:cs="Verdana"/>
          <w:b/>
          <w:sz w:val="20"/>
          <w:szCs w:val="20"/>
        </w:rPr>
        <w:t xml:space="preserve"> </w:t>
      </w:r>
      <w:r w:rsidRPr="005F1D22">
        <w:rPr>
          <w:rFonts w:ascii="Verdana" w:hAnsi="Verdana" w:cs="Verdana"/>
          <w:sz w:val="20"/>
          <w:szCs w:val="20"/>
        </w:rPr>
        <w:t>Son las sustancias sólidas, semisólidas, líquidas o gaseosas, o materiales compuestos resultantes de un proceso de producción, extracción, transformación, reciclaje, utilización o consumo, a cuya eliminación o disposición final se procede conforme a lo dispuesto en la legislación ambiental nacional e internacional y es susceptible de aprovechamiento o valorización.</w:t>
      </w:r>
      <w:r w:rsidR="00633A34">
        <w:rPr>
          <w:rFonts w:ascii="Verdana" w:hAnsi="Verdana" w:cs="Verdana"/>
          <w:sz w:val="20"/>
          <w:szCs w:val="20"/>
        </w:rPr>
        <w:t xml:space="preserve"> </w:t>
      </w:r>
    </w:p>
    <w:p w:rsidR="00295FA4" w:rsidRPr="005F1D22" w:rsidRDefault="00295FA4" w:rsidP="00295FA4">
      <w:pPr>
        <w:widowControl w:val="0"/>
        <w:suppressAutoHyphens/>
        <w:autoSpaceDE w:val="0"/>
        <w:autoSpaceDN w:val="0"/>
        <w:adjustRightInd w:val="0"/>
        <w:spacing w:after="0"/>
        <w:jc w:val="both"/>
        <w:rPr>
          <w:rFonts w:ascii="Verdana" w:hAnsi="Verdana" w:cs="Verdana"/>
          <w:b/>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sz w:val="20"/>
          <w:szCs w:val="20"/>
        </w:rPr>
        <w:t>Residuos sólidos no peligrosos.-</w:t>
      </w:r>
      <w:r w:rsidRPr="005F1D22">
        <w:rPr>
          <w:rFonts w:ascii="Verdana" w:hAnsi="Verdana" w:cs="Verdana"/>
          <w:sz w:val="20"/>
          <w:szCs w:val="20"/>
        </w:rPr>
        <w:t xml:space="preserve"> Cualquier objeto, material, sustancia o elemento sólido, que no presenta características de peligrosidad en base al código C.R.T.I.B., resultantes del consumo o uso de un bien tanto en actividades domésticas, industriales, comerciales, institucionales o de servicios, que no tiene valor para quien lo genera, pero que es susceptible de aprovechamiento y transformación en un nuevo bien con un valor económico agregado.</w:t>
      </w: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
    <w:p w:rsidR="00295FA4"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bCs/>
          <w:sz w:val="20"/>
          <w:szCs w:val="20"/>
        </w:rPr>
        <w:t>Servicio.-</w:t>
      </w:r>
      <w:r w:rsidRPr="005F1D22">
        <w:rPr>
          <w:rFonts w:ascii="Verdana" w:hAnsi="Verdana" w:cs="Verdana"/>
          <w:sz w:val="20"/>
          <w:szCs w:val="20"/>
        </w:rPr>
        <w:t xml:space="preserve"> Operación específica de recolectar los desechos sólidos no peligrosos o limpiar o barrer las vías públicas incluyendo la posterior o simultánea recolección de estos desechos, en un área determinada de la ciudad o en un punto o conjunto de puntos determinados o determinables.</w:t>
      </w:r>
    </w:p>
    <w:p w:rsidR="004C78D4" w:rsidRPr="00DB6129" w:rsidRDefault="004C78D4" w:rsidP="00295FA4">
      <w:pPr>
        <w:widowControl w:val="0"/>
        <w:suppressAutoHyphens/>
        <w:autoSpaceDE w:val="0"/>
        <w:autoSpaceDN w:val="0"/>
        <w:adjustRightInd w:val="0"/>
        <w:spacing w:after="0"/>
        <w:jc w:val="both"/>
        <w:rPr>
          <w:rFonts w:ascii="Verdana" w:hAnsi="Verdana" w:cs="Verdana"/>
          <w:sz w:val="20"/>
          <w:szCs w:val="20"/>
        </w:rPr>
      </w:pPr>
    </w:p>
    <w:p w:rsidR="004C78D4" w:rsidRPr="00DB6129" w:rsidRDefault="004C78D4" w:rsidP="004C78D4">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Verdana" w:hAnsi="Verdana" w:cs="Verdana"/>
          <w:sz w:val="20"/>
          <w:szCs w:val="20"/>
        </w:rPr>
      </w:pPr>
      <w:r w:rsidRPr="00DB6129">
        <w:rPr>
          <w:rFonts w:ascii="Verdana" w:hAnsi="Verdana" w:cs="Verdana"/>
          <w:sz w:val="20"/>
          <w:szCs w:val="20"/>
        </w:rPr>
        <w:t>Servicios especiales.-Este servicio consistirá en la recolección de los desechos sólidos no peligrosos definidos como escombros de arrojo clandestino o escombros dispuestos en los Centros de Acopio de desechos sólidos no peligrosos, que tengan la capacidad para recibirlos, que no puedan recolectarse mediante el sistema ordinario de recolección residencial, industrial, institucional, o comercial o mediante el sistema de recolección de desechos sólidos de barrido.</w:t>
      </w:r>
    </w:p>
    <w:p w:rsidR="004C78D4" w:rsidRPr="00DB6129" w:rsidRDefault="004C78D4" w:rsidP="004C78D4">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Verdana" w:hAnsi="Verdana" w:cs="Verdana"/>
          <w:sz w:val="20"/>
          <w:szCs w:val="20"/>
        </w:rPr>
      </w:pPr>
    </w:p>
    <w:p w:rsidR="004C78D4" w:rsidRPr="00DB6129" w:rsidRDefault="004C78D4" w:rsidP="004C78D4">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Verdana" w:hAnsi="Verdana" w:cs="Verdana"/>
          <w:sz w:val="20"/>
          <w:szCs w:val="20"/>
        </w:rPr>
      </w:pPr>
      <w:r w:rsidRPr="00DB6129">
        <w:rPr>
          <w:rFonts w:ascii="Verdana" w:hAnsi="Verdana" w:cs="Verdana"/>
          <w:sz w:val="20"/>
          <w:szCs w:val="20"/>
        </w:rPr>
        <w:t>Este servicio debe prestarse con equipo diferente del que es normalmente utilizado para la recolección ordinaria, es decir, se deberá recoger con los recolectores</w:t>
      </w:r>
      <w:r w:rsidR="00305FAF" w:rsidRPr="00DB6129">
        <w:rPr>
          <w:rFonts w:ascii="Verdana" w:hAnsi="Verdana" w:cs="Verdana"/>
          <w:sz w:val="20"/>
          <w:szCs w:val="20"/>
        </w:rPr>
        <w:t xml:space="preserve"> roll </w:t>
      </w:r>
      <w:proofErr w:type="spellStart"/>
      <w:r w:rsidR="00305FAF" w:rsidRPr="00DB6129">
        <w:rPr>
          <w:rFonts w:ascii="Verdana" w:hAnsi="Verdana" w:cs="Verdana"/>
          <w:sz w:val="20"/>
          <w:szCs w:val="20"/>
        </w:rPr>
        <w:t>on</w:t>
      </w:r>
      <w:proofErr w:type="spellEnd"/>
      <w:r w:rsidR="00305FAF" w:rsidRPr="00DB6129">
        <w:rPr>
          <w:rFonts w:ascii="Verdana" w:hAnsi="Verdana" w:cs="Verdana"/>
          <w:sz w:val="20"/>
          <w:szCs w:val="20"/>
        </w:rPr>
        <w:t>-roll off y/o volquetas</w:t>
      </w:r>
      <w:r w:rsidRPr="00DB6129">
        <w:rPr>
          <w:rFonts w:ascii="Verdana" w:hAnsi="Verdana" w:cs="Verdana"/>
          <w:sz w:val="20"/>
          <w:szCs w:val="20"/>
        </w:rPr>
        <w:t>.</w:t>
      </w:r>
    </w:p>
    <w:p w:rsidR="00305FAF" w:rsidRPr="00DB6129" w:rsidRDefault="00305FAF" w:rsidP="004C78D4">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Verdana" w:hAnsi="Verdana" w:cs="Verdana"/>
          <w:sz w:val="20"/>
          <w:szCs w:val="20"/>
        </w:rPr>
      </w:pPr>
    </w:p>
    <w:p w:rsidR="004C78D4" w:rsidRPr="00DB6129" w:rsidRDefault="004C78D4" w:rsidP="004C78D4">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Verdana" w:hAnsi="Verdana" w:cs="Verdana"/>
          <w:sz w:val="20"/>
          <w:szCs w:val="20"/>
        </w:rPr>
      </w:pPr>
      <w:r w:rsidRPr="00DB6129">
        <w:rPr>
          <w:rFonts w:ascii="Verdana" w:hAnsi="Verdana" w:cs="Verdana"/>
          <w:sz w:val="20"/>
          <w:szCs w:val="20"/>
        </w:rPr>
        <w:t xml:space="preserve">La Contratista para realizar servicios especiales de limpieza deberá recibir la autorización de la Dirección de Aseo Cantonal, Mercados y Servicios Especiales. </w:t>
      </w:r>
    </w:p>
    <w:p w:rsidR="004C78D4" w:rsidRPr="00DB6129" w:rsidRDefault="004C78D4" w:rsidP="004C78D4">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Verdana" w:hAnsi="Verdana" w:cs="Verdana"/>
          <w:sz w:val="20"/>
          <w:szCs w:val="20"/>
        </w:rPr>
      </w:pPr>
    </w:p>
    <w:p w:rsidR="004C78D4" w:rsidRPr="00DB6129" w:rsidRDefault="004C78D4" w:rsidP="004C78D4">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Verdana" w:hAnsi="Verdana" w:cs="Verdana"/>
          <w:sz w:val="20"/>
          <w:szCs w:val="20"/>
        </w:rPr>
      </w:pPr>
      <w:r w:rsidRPr="00DB6129">
        <w:rPr>
          <w:rFonts w:ascii="Verdana" w:hAnsi="Verdana" w:cs="Verdana"/>
          <w:sz w:val="20"/>
          <w:szCs w:val="20"/>
        </w:rPr>
        <w:t>La recolección, transporte y descarga de los desechos sólidos no peligrosos de estos servicios especiales, serán pagados a un valor por tonelada métrica equivalente al 50% del precio convenido por tonelada métrica de desecho sólido doméstico, comercial, institucional e industrial no peligroso, recogida en la misma fecha.</w:t>
      </w:r>
    </w:p>
    <w:p w:rsidR="004C78D4" w:rsidRPr="00DB6129" w:rsidRDefault="004C78D4" w:rsidP="004C78D4">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Verdana" w:hAnsi="Verdana" w:cs="Verdana"/>
          <w:sz w:val="20"/>
          <w:szCs w:val="20"/>
        </w:rPr>
      </w:pPr>
    </w:p>
    <w:p w:rsidR="004C78D4" w:rsidRPr="00DB6129" w:rsidRDefault="004C78D4" w:rsidP="004C78D4">
      <w:pPr>
        <w:widowControl w:val="0"/>
        <w:tabs>
          <w:tab w:val="left" w:pos="0"/>
          <w:tab w:val="left" w:pos="432"/>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Verdana" w:hAnsi="Verdana" w:cs="Verdana"/>
          <w:sz w:val="20"/>
          <w:szCs w:val="20"/>
        </w:rPr>
      </w:pPr>
      <w:r w:rsidRPr="00DB6129">
        <w:rPr>
          <w:rFonts w:ascii="Verdana" w:hAnsi="Verdana" w:cs="Verdana"/>
          <w:sz w:val="20"/>
          <w:szCs w:val="20"/>
        </w:rPr>
        <w:t>Adicionalmen</w:t>
      </w:r>
      <w:r w:rsidR="007769B1" w:rsidRPr="00DB6129">
        <w:rPr>
          <w:rFonts w:ascii="Verdana" w:hAnsi="Verdana" w:cs="Verdana"/>
          <w:sz w:val="20"/>
          <w:szCs w:val="20"/>
        </w:rPr>
        <w:t>te las Ordenes de pago cancelada</w:t>
      </w:r>
      <w:r w:rsidRPr="00DB6129">
        <w:rPr>
          <w:rFonts w:ascii="Verdana" w:hAnsi="Verdana" w:cs="Verdana"/>
          <w:sz w:val="20"/>
          <w:szCs w:val="20"/>
        </w:rPr>
        <w:t xml:space="preserve">s por los usuarios particulares para </w:t>
      </w:r>
      <w:r w:rsidR="007769B1" w:rsidRPr="00DB6129">
        <w:rPr>
          <w:rFonts w:ascii="Verdana" w:hAnsi="Verdana" w:cs="Verdana"/>
          <w:sz w:val="20"/>
          <w:szCs w:val="20"/>
        </w:rPr>
        <w:t>desalojar escombros serán pagada</w:t>
      </w:r>
      <w:r w:rsidRPr="00DB6129">
        <w:rPr>
          <w:rFonts w:ascii="Verdana" w:hAnsi="Verdana" w:cs="Verdana"/>
          <w:sz w:val="20"/>
          <w:szCs w:val="20"/>
        </w:rPr>
        <w:t>s a un valor por tonelada métrica equivalente al 50% del precio convenido por tonelada métrica de desecho sólido doméstico, comercial, institucional e industrial no peligroso, recogida en la misma fecha.</w:t>
      </w:r>
    </w:p>
    <w:p w:rsidR="004C78D4" w:rsidRPr="00DB6129" w:rsidRDefault="004C78D4" w:rsidP="00295FA4">
      <w:pPr>
        <w:widowControl w:val="0"/>
        <w:suppressAutoHyphens/>
        <w:autoSpaceDE w:val="0"/>
        <w:autoSpaceDN w:val="0"/>
        <w:adjustRightInd w:val="0"/>
        <w:spacing w:after="0"/>
        <w:jc w:val="both"/>
        <w:rPr>
          <w:rFonts w:ascii="Verdana" w:hAnsi="Verdana" w:cs="Verdana"/>
          <w:sz w:val="20"/>
          <w:szCs w:val="20"/>
        </w:rPr>
      </w:pPr>
    </w:p>
    <w:p w:rsidR="00545BEC" w:rsidRPr="00545BEC" w:rsidRDefault="00545BEC" w:rsidP="00545BEC">
      <w:pPr>
        <w:pStyle w:val="NormalWeb"/>
        <w:widowControl w:val="0"/>
        <w:spacing w:before="0" w:beforeAutospacing="0" w:line="276" w:lineRule="auto"/>
        <w:rPr>
          <w:rFonts w:ascii="Verdana" w:hAnsi="Verdana"/>
          <w:color w:val="000000" w:themeColor="text1"/>
          <w:sz w:val="20"/>
          <w:szCs w:val="20"/>
          <w:u w:val="none"/>
        </w:rPr>
      </w:pPr>
      <w:r w:rsidRPr="00545BEC">
        <w:rPr>
          <w:rFonts w:ascii="Verdana" w:hAnsi="Verdana"/>
          <w:b/>
          <w:color w:val="000000" w:themeColor="text1"/>
          <w:sz w:val="20"/>
          <w:szCs w:val="20"/>
          <w:u w:val="none"/>
        </w:rPr>
        <w:t>“SERCOP”</w:t>
      </w:r>
      <w:r w:rsidRPr="00545BEC">
        <w:rPr>
          <w:rFonts w:ascii="Verdana" w:hAnsi="Verdana"/>
          <w:color w:val="000000" w:themeColor="text1"/>
          <w:sz w:val="20"/>
          <w:szCs w:val="20"/>
          <w:u w:val="none"/>
        </w:rPr>
        <w:t>, Servicio Nacional de Contratación Pública.</w:t>
      </w:r>
    </w:p>
    <w:p w:rsidR="00545BEC" w:rsidRPr="005F1D22" w:rsidRDefault="00545BEC" w:rsidP="00295FA4">
      <w:pPr>
        <w:widowControl w:val="0"/>
        <w:suppressAutoHyphens/>
        <w:autoSpaceDE w:val="0"/>
        <w:autoSpaceDN w:val="0"/>
        <w:adjustRightInd w:val="0"/>
        <w:spacing w:after="0"/>
        <w:jc w:val="both"/>
        <w:rPr>
          <w:rFonts w:ascii="Verdana" w:hAnsi="Verdana" w:cs="Verdana"/>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proofErr w:type="spellStart"/>
      <w:r w:rsidRPr="005F1D22">
        <w:rPr>
          <w:rFonts w:ascii="Verdana" w:hAnsi="Verdana" w:cs="Verdana"/>
          <w:b/>
          <w:bCs/>
          <w:sz w:val="20"/>
          <w:szCs w:val="20"/>
        </w:rPr>
        <w:t>Subzona</w:t>
      </w:r>
      <w:proofErr w:type="spellEnd"/>
      <w:r w:rsidRPr="005F1D22">
        <w:rPr>
          <w:rFonts w:ascii="Verdana" w:hAnsi="Verdana" w:cs="Verdana"/>
          <w:b/>
          <w:bCs/>
          <w:sz w:val="20"/>
          <w:szCs w:val="20"/>
        </w:rPr>
        <w:t>.-</w:t>
      </w:r>
      <w:r w:rsidRPr="005F1D22">
        <w:rPr>
          <w:rFonts w:ascii="Verdana" w:hAnsi="Verdana" w:cs="Verdana"/>
          <w:sz w:val="20"/>
          <w:szCs w:val="20"/>
        </w:rPr>
        <w:t xml:space="preserve"> División efectuada para efectos de la organización interna de los trabajos. </w:t>
      </w:r>
    </w:p>
    <w:p w:rsidR="00295FA4" w:rsidRPr="005F1D22" w:rsidRDefault="00295FA4" w:rsidP="00295FA4">
      <w:pPr>
        <w:widowControl w:val="0"/>
        <w:suppressAutoHyphens/>
        <w:autoSpaceDE w:val="0"/>
        <w:autoSpaceDN w:val="0"/>
        <w:adjustRightInd w:val="0"/>
        <w:spacing w:after="0"/>
        <w:jc w:val="both"/>
        <w:rPr>
          <w:rFonts w:ascii="Verdana" w:hAnsi="Verdana" w:cs="Verdana"/>
          <w:b/>
          <w:bCs/>
          <w:sz w:val="20"/>
          <w:szCs w:val="20"/>
        </w:rPr>
      </w:pPr>
    </w:p>
    <w:p w:rsidR="00295FA4" w:rsidRPr="005F1D22" w:rsidRDefault="00295FA4" w:rsidP="00295FA4">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b/>
          <w:bCs/>
          <w:sz w:val="20"/>
          <w:szCs w:val="20"/>
        </w:rPr>
        <w:t>Vía Pública.-</w:t>
      </w:r>
      <w:r w:rsidRPr="005F1D22">
        <w:rPr>
          <w:rFonts w:ascii="Verdana" w:hAnsi="Verdana" w:cs="Verdana"/>
          <w:sz w:val="20"/>
          <w:szCs w:val="20"/>
        </w:rPr>
        <w:t xml:space="preserve"> Son las áreas destinadas o afectadas al tránsito público, vehicular o peatonal, que componen la infraestructura vial de la ciudad y comprenden las veredas, las cunetas de las calles, las calzadas, los separadores o parterres, incluyendo las zonas verdes de los separadores destinadas para árboles o plantas, puentes vehiculares y peatonales o cualquier otra combinación de los mismos elementos que puedan extenderse entre una y otra línea de las edificaciones.</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Default="008141B8" w:rsidP="008141B8">
      <w:pPr>
        <w:widowControl w:val="0"/>
        <w:suppressAutoHyphens/>
        <w:autoSpaceDE w:val="0"/>
        <w:autoSpaceDN w:val="0"/>
        <w:adjustRightInd w:val="0"/>
        <w:jc w:val="both"/>
        <w:rPr>
          <w:rFonts w:ascii="Verdana" w:hAnsi="Verdana" w:cs="Verdana"/>
          <w:sz w:val="18"/>
          <w:szCs w:val="18"/>
        </w:rPr>
      </w:pPr>
    </w:p>
    <w:p w:rsidR="00305FAF" w:rsidRDefault="00305FAF" w:rsidP="008141B8">
      <w:pPr>
        <w:widowControl w:val="0"/>
        <w:suppressAutoHyphens/>
        <w:autoSpaceDE w:val="0"/>
        <w:autoSpaceDN w:val="0"/>
        <w:adjustRightInd w:val="0"/>
        <w:jc w:val="both"/>
        <w:rPr>
          <w:rFonts w:ascii="Verdana" w:hAnsi="Verdana" w:cs="Verdana"/>
          <w:sz w:val="18"/>
          <w:szCs w:val="18"/>
        </w:rPr>
      </w:pPr>
    </w:p>
    <w:p w:rsidR="00305FAF" w:rsidRPr="003C1EC1" w:rsidRDefault="00305FAF" w:rsidP="008141B8">
      <w:pPr>
        <w:widowControl w:val="0"/>
        <w:suppressAutoHyphens/>
        <w:autoSpaceDE w:val="0"/>
        <w:autoSpaceDN w:val="0"/>
        <w:adjustRightInd w:val="0"/>
        <w:jc w:val="both"/>
        <w:rPr>
          <w:rFonts w:ascii="Verdana" w:hAnsi="Verdana" w:cs="Verdana"/>
          <w:sz w:val="18"/>
          <w:szCs w:val="18"/>
        </w:rPr>
      </w:pPr>
    </w:p>
    <w:p w:rsidR="008141B8" w:rsidRPr="00AE6E8C" w:rsidRDefault="008141B8" w:rsidP="008141B8">
      <w:pPr>
        <w:widowControl w:val="0"/>
        <w:suppressAutoHyphens/>
        <w:autoSpaceDE w:val="0"/>
        <w:autoSpaceDN w:val="0"/>
        <w:adjustRightInd w:val="0"/>
        <w:jc w:val="both"/>
        <w:rPr>
          <w:rFonts w:ascii="Verdana" w:hAnsi="Verdana" w:cs="Verdana"/>
          <w:b/>
          <w:bCs/>
          <w:sz w:val="18"/>
          <w:szCs w:val="18"/>
        </w:rPr>
      </w:pPr>
      <w:r w:rsidRPr="003C1EC1">
        <w:rPr>
          <w:rFonts w:ascii="Verdana" w:hAnsi="Verdana" w:cs="Verdana"/>
          <w:b/>
          <w:bCs/>
          <w:sz w:val="18"/>
          <w:szCs w:val="18"/>
        </w:rPr>
        <w:t>Cláus</w:t>
      </w:r>
      <w:r w:rsidR="00AE6E8C">
        <w:rPr>
          <w:rFonts w:ascii="Verdana" w:hAnsi="Verdana" w:cs="Verdana"/>
          <w:b/>
          <w:bCs/>
          <w:sz w:val="18"/>
          <w:szCs w:val="18"/>
        </w:rPr>
        <w:t>ula Cuarta: OBJETO DEL CONTRATO</w:t>
      </w:r>
    </w:p>
    <w:p w:rsidR="008141B8" w:rsidRPr="004B686F" w:rsidRDefault="008141B8" w:rsidP="004B686F">
      <w:pPr>
        <w:jc w:val="both"/>
      </w:pPr>
      <w:r w:rsidRPr="003C1EC1">
        <w:rPr>
          <w:rFonts w:ascii="Verdana" w:hAnsi="Verdana" w:cs="Verdana"/>
          <w:color w:val="000000"/>
          <w:sz w:val="18"/>
          <w:szCs w:val="18"/>
        </w:rPr>
        <w:t>El objeto de este Contrato es</w:t>
      </w:r>
      <w:r w:rsidR="004B686F">
        <w:rPr>
          <w:rFonts w:ascii="Verdana" w:hAnsi="Verdana" w:cs="Verdana"/>
          <w:color w:val="000000"/>
          <w:sz w:val="18"/>
          <w:szCs w:val="18"/>
        </w:rPr>
        <w:t xml:space="preserve"> </w:t>
      </w:r>
      <w:r w:rsidR="004B686F" w:rsidRPr="008F4CFC">
        <w:rPr>
          <w:rFonts w:ascii="Verdana" w:hAnsi="Verdana" w:cs="Verdana"/>
          <w:color w:val="000000"/>
          <w:sz w:val="18"/>
          <w:szCs w:val="18"/>
        </w:rPr>
        <w:t>la</w:t>
      </w:r>
      <w:r w:rsidRPr="008F4CFC">
        <w:rPr>
          <w:rFonts w:ascii="Verdana" w:hAnsi="Verdana" w:cs="Verdana"/>
          <w:color w:val="000000"/>
          <w:sz w:val="18"/>
          <w:szCs w:val="18"/>
        </w:rPr>
        <w:t xml:space="preserve"> </w:t>
      </w:r>
      <w:r w:rsidR="004B686F" w:rsidRPr="008F4CFC">
        <w:rPr>
          <w:rFonts w:ascii="Century Gothic" w:eastAsia="Verdana" w:hAnsi="Century Gothic" w:cs="Verdana"/>
          <w:b/>
          <w:color w:val="000000" w:themeColor="text1"/>
          <w:spacing w:val="-3"/>
          <w:sz w:val="18"/>
          <w:szCs w:val="18"/>
          <w:u w:color="000000"/>
          <w:bdr w:val="nil"/>
          <w:lang w:val="es-ES_tradnl" w:eastAsia="es-ES"/>
        </w:rPr>
        <w:t>“</w:t>
      </w:r>
      <w:r w:rsidR="004B686F" w:rsidRPr="008F4CFC">
        <w:rPr>
          <w:rFonts w:ascii="Century Gothic" w:hAnsi="Century Gothic"/>
          <w:b/>
          <w:sz w:val="18"/>
          <w:szCs w:val="18"/>
        </w:rPr>
        <w:t>PRESTACIÓN DE LOS SERVICIOS PÚBLICOS DE RECOLECCIÓN, BARRIDO Y LIMPIEZA DE VÍAS PÚBLICAS, TRANSPORTE DE DESECHOS SÓLIDOS NO PELIGROSOS GENERADOS EN LA CIUDAD DE GUAYAQUIL Y ALGUNAS DE LAS PARROQUIAS RURALES DEL CANTÓN, Y DESCARGA EN EL RELLENO SANITARIO LAS IGUANAS”</w:t>
      </w:r>
      <w:r w:rsidRPr="008F4CFC">
        <w:rPr>
          <w:rFonts w:ascii="Verdana" w:hAnsi="Verdana" w:cs="Verdana"/>
          <w:color w:val="000000"/>
          <w:sz w:val="18"/>
          <w:szCs w:val="18"/>
        </w:rPr>
        <w:t xml:space="preserve"> y</w:t>
      </w:r>
      <w:r w:rsidRPr="003C1EC1">
        <w:rPr>
          <w:rFonts w:ascii="Verdana" w:hAnsi="Verdana" w:cs="Verdana"/>
          <w:color w:val="000000"/>
          <w:sz w:val="18"/>
          <w:szCs w:val="18"/>
        </w:rPr>
        <w:t xml:space="preserve"> que “la Contratista” se obliga a ejecutar bajo su entera y exclusiva responsabilidad,  de buena fe, y con suma diligencia y cuidado, a plena satisfacción de la Municipalidad de Guayaquil y de conformidad con su oferta,  los pliegos precontractuales, los documentos del contrato,</w:t>
      </w:r>
      <w:r w:rsidR="00633A34">
        <w:rPr>
          <w:rFonts w:ascii="Verdana" w:hAnsi="Verdana" w:cs="Verdana"/>
          <w:color w:val="000000"/>
          <w:sz w:val="18"/>
          <w:szCs w:val="18"/>
        </w:rPr>
        <w:t xml:space="preserve"> la normatividad aplicable</w:t>
      </w:r>
      <w:r w:rsidRPr="003C1EC1">
        <w:rPr>
          <w:rFonts w:ascii="Verdana" w:hAnsi="Verdana" w:cs="Verdana"/>
          <w:color w:val="000000"/>
          <w:sz w:val="18"/>
          <w:szCs w:val="18"/>
        </w:rPr>
        <w:t xml:space="preserve"> y este contrato.</w:t>
      </w:r>
    </w:p>
    <w:p w:rsidR="008141B8" w:rsidRPr="003C1EC1" w:rsidRDefault="008141B8" w:rsidP="008141B8">
      <w:pPr>
        <w:widowControl w:val="0"/>
        <w:autoSpaceDE w:val="0"/>
        <w:autoSpaceDN w:val="0"/>
        <w:adjustRightInd w:val="0"/>
        <w:jc w:val="both"/>
        <w:rPr>
          <w:rFonts w:ascii="Verdana" w:hAnsi="Verdana" w:cs="Verdana"/>
          <w:color w:val="000000"/>
          <w:sz w:val="18"/>
          <w:szCs w:val="18"/>
        </w:rPr>
      </w:pPr>
    </w:p>
    <w:p w:rsidR="00273E3E" w:rsidRPr="005F1D22" w:rsidRDefault="00273E3E" w:rsidP="00273E3E">
      <w:pPr>
        <w:widowControl w:val="0"/>
        <w:autoSpaceDE w:val="0"/>
        <w:autoSpaceDN w:val="0"/>
        <w:adjustRightInd w:val="0"/>
        <w:spacing w:after="0"/>
        <w:jc w:val="both"/>
        <w:rPr>
          <w:rFonts w:ascii="Verdana" w:hAnsi="Verdana" w:cs="Tahoma"/>
          <w:sz w:val="20"/>
          <w:szCs w:val="20"/>
        </w:rPr>
      </w:pPr>
      <w:r w:rsidRPr="005F1D22">
        <w:rPr>
          <w:rFonts w:ascii="Verdana" w:hAnsi="Verdana" w:cs="Tahoma"/>
          <w:color w:val="000000"/>
          <w:sz w:val="20"/>
          <w:szCs w:val="20"/>
        </w:rPr>
        <w:t xml:space="preserve">Por “algunas parroquias rurales del cantón”, entiéndase a </w:t>
      </w:r>
      <w:r w:rsidRPr="005F1D22">
        <w:rPr>
          <w:rFonts w:ascii="Verdana" w:hAnsi="Verdana" w:cs="Tahoma"/>
          <w:sz w:val="20"/>
          <w:szCs w:val="20"/>
        </w:rPr>
        <w:t xml:space="preserve">las Cabeceras Parroquiales de: </w:t>
      </w:r>
      <w:proofErr w:type="spellStart"/>
      <w:r w:rsidRPr="005F1D22">
        <w:rPr>
          <w:rFonts w:ascii="Verdana" w:hAnsi="Verdana" w:cs="Tahoma"/>
          <w:sz w:val="20"/>
          <w:szCs w:val="20"/>
        </w:rPr>
        <w:t>Posorja</w:t>
      </w:r>
      <w:proofErr w:type="spellEnd"/>
      <w:r w:rsidRPr="005F1D22">
        <w:rPr>
          <w:rFonts w:ascii="Verdana" w:hAnsi="Verdana" w:cs="Tahoma"/>
          <w:sz w:val="20"/>
          <w:szCs w:val="20"/>
        </w:rPr>
        <w:t xml:space="preserve">, El Morro, Juan Gómez Rendón (Progreso), y </w:t>
      </w:r>
      <w:proofErr w:type="spellStart"/>
      <w:r w:rsidRPr="005F1D22">
        <w:rPr>
          <w:rFonts w:ascii="Verdana" w:hAnsi="Verdana" w:cs="Tahoma"/>
          <w:sz w:val="20"/>
          <w:szCs w:val="20"/>
        </w:rPr>
        <w:t>Tenguel</w:t>
      </w:r>
      <w:proofErr w:type="spellEnd"/>
      <w:r w:rsidRPr="005F1D22">
        <w:rPr>
          <w:rFonts w:ascii="Verdana" w:hAnsi="Verdana" w:cs="Tahoma"/>
          <w:sz w:val="20"/>
          <w:szCs w:val="20"/>
        </w:rPr>
        <w:t xml:space="preserve">, así como los recintos de la Parroquia </w:t>
      </w:r>
      <w:proofErr w:type="spellStart"/>
      <w:r w:rsidRPr="005F1D22">
        <w:rPr>
          <w:rFonts w:ascii="Verdana" w:hAnsi="Verdana" w:cs="Tahoma"/>
          <w:sz w:val="20"/>
          <w:szCs w:val="20"/>
        </w:rPr>
        <w:t>Tenguel</w:t>
      </w:r>
      <w:proofErr w:type="spellEnd"/>
      <w:r w:rsidRPr="005F1D22">
        <w:rPr>
          <w:rFonts w:ascii="Verdana" w:hAnsi="Verdana" w:cs="Tahoma"/>
          <w:sz w:val="20"/>
          <w:szCs w:val="20"/>
        </w:rPr>
        <w:t xml:space="preserve">: Israel, San Francisco, San Rafael, La Fortuna, Buena Vista, La Esperanza, Pedregal y Puerto El Conchero, además del Recinto Puerto El Morro de la Parroquia El Morro, Recinto Data de </w:t>
      </w:r>
      <w:proofErr w:type="spellStart"/>
      <w:r w:rsidRPr="005F1D22">
        <w:rPr>
          <w:rFonts w:ascii="Verdana" w:hAnsi="Verdana" w:cs="Tahoma"/>
          <w:sz w:val="20"/>
          <w:szCs w:val="20"/>
        </w:rPr>
        <w:t>Posorja</w:t>
      </w:r>
      <w:proofErr w:type="spellEnd"/>
      <w:r w:rsidRPr="005F1D22">
        <w:rPr>
          <w:rFonts w:ascii="Verdana" w:hAnsi="Verdana" w:cs="Tahoma"/>
          <w:sz w:val="20"/>
          <w:szCs w:val="20"/>
        </w:rPr>
        <w:t xml:space="preserve">, de la Parroquia </w:t>
      </w:r>
      <w:proofErr w:type="spellStart"/>
      <w:r w:rsidRPr="005F1D22">
        <w:rPr>
          <w:rFonts w:ascii="Verdana" w:hAnsi="Verdana" w:cs="Tahoma"/>
          <w:sz w:val="20"/>
          <w:szCs w:val="20"/>
        </w:rPr>
        <w:t>Posorja</w:t>
      </w:r>
      <w:proofErr w:type="spellEnd"/>
      <w:r w:rsidRPr="005F1D22">
        <w:rPr>
          <w:rFonts w:ascii="Verdana" w:hAnsi="Verdana" w:cs="Tahoma"/>
          <w:sz w:val="20"/>
          <w:szCs w:val="20"/>
        </w:rPr>
        <w:t xml:space="preserve"> y la población de Cerecita.</w:t>
      </w:r>
    </w:p>
    <w:p w:rsidR="008141B8" w:rsidRPr="003C1EC1" w:rsidRDefault="008141B8" w:rsidP="008141B8">
      <w:pPr>
        <w:widowControl w:val="0"/>
        <w:autoSpaceDE w:val="0"/>
        <w:autoSpaceDN w:val="0"/>
        <w:adjustRightInd w:val="0"/>
        <w:jc w:val="both"/>
        <w:rPr>
          <w:rFonts w:ascii="Verdana" w:hAnsi="Verdana"/>
          <w:bCs/>
          <w:iCs/>
          <w:sz w:val="18"/>
          <w:szCs w:val="18"/>
        </w:rPr>
      </w:pPr>
    </w:p>
    <w:p w:rsidR="008141B8" w:rsidRPr="003C1EC1" w:rsidRDefault="008141B8" w:rsidP="008141B8">
      <w:pPr>
        <w:widowControl w:val="0"/>
        <w:autoSpaceDE w:val="0"/>
        <w:autoSpaceDN w:val="0"/>
        <w:adjustRightInd w:val="0"/>
        <w:jc w:val="both"/>
        <w:rPr>
          <w:rFonts w:ascii="Verdana" w:hAnsi="Verdana"/>
          <w:bCs/>
          <w:iCs/>
          <w:sz w:val="18"/>
          <w:szCs w:val="18"/>
        </w:rPr>
      </w:pPr>
      <w:r w:rsidRPr="003C1EC1">
        <w:rPr>
          <w:rFonts w:ascii="Verdana" w:hAnsi="Verdana"/>
          <w:bCs/>
          <w:iCs/>
          <w:sz w:val="18"/>
          <w:szCs w:val="18"/>
        </w:rPr>
        <w:t>El cumplimiento de las obligaciones contractuales se entiende sin perjuicio del cumplimiento de las obligaciones legales, reglamentarias y de otra fuente jurídica.</w:t>
      </w:r>
      <w:r w:rsidR="0042702A">
        <w:rPr>
          <w:rFonts w:ascii="Verdana" w:hAnsi="Verdana"/>
          <w:bCs/>
          <w:iCs/>
          <w:sz w:val="18"/>
          <w:szCs w:val="18"/>
        </w:rPr>
        <w:t xml:space="preserve"> Todas las cuales deben cumplirse </w:t>
      </w:r>
      <w:r w:rsidR="00804E56">
        <w:rPr>
          <w:rFonts w:ascii="Verdana" w:hAnsi="Verdana"/>
          <w:bCs/>
          <w:iCs/>
          <w:sz w:val="18"/>
          <w:szCs w:val="18"/>
        </w:rPr>
        <w:t>íntegramente de buena fe y con suma diligencia y cuidado.</w:t>
      </w:r>
    </w:p>
    <w:p w:rsidR="008141B8" w:rsidRPr="003C1EC1" w:rsidRDefault="008141B8" w:rsidP="008141B8">
      <w:pPr>
        <w:widowControl w:val="0"/>
        <w:suppressAutoHyphens/>
        <w:autoSpaceDE w:val="0"/>
        <w:autoSpaceDN w:val="0"/>
        <w:adjustRightInd w:val="0"/>
        <w:jc w:val="both"/>
        <w:rPr>
          <w:rFonts w:ascii="Verdana" w:hAnsi="Verdana" w:cs="Verdana"/>
          <w:color w:val="000000"/>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color w:val="000000"/>
          <w:sz w:val="18"/>
          <w:szCs w:val="18"/>
        </w:rPr>
      </w:pPr>
      <w:r w:rsidRPr="003C1EC1">
        <w:rPr>
          <w:rFonts w:ascii="Verdana" w:hAnsi="Verdana" w:cs="Verdana"/>
          <w:color w:val="000000"/>
          <w:sz w:val="18"/>
          <w:szCs w:val="18"/>
        </w:rPr>
        <w:t>Los trabajos que “la Contratista” se obliga a ejecutar en forma irrevocable</w:t>
      </w:r>
      <w:r w:rsidR="00ED450F">
        <w:rPr>
          <w:rFonts w:ascii="Verdana" w:hAnsi="Verdana" w:cs="Verdana"/>
          <w:color w:val="000000"/>
          <w:sz w:val="18"/>
          <w:szCs w:val="18"/>
        </w:rPr>
        <w:t>,  de buena fe y con suma diligencia y cuidado,</w:t>
      </w:r>
      <w:r w:rsidRPr="003C1EC1">
        <w:rPr>
          <w:rFonts w:ascii="Verdana" w:hAnsi="Verdana" w:cs="Verdana"/>
          <w:color w:val="000000"/>
          <w:sz w:val="18"/>
          <w:szCs w:val="18"/>
        </w:rPr>
        <w:t xml:space="preserve"> en cumplimiento del contrato, son básicamente los siguientes:</w:t>
      </w:r>
    </w:p>
    <w:p w:rsidR="008141B8" w:rsidRPr="003C1EC1" w:rsidRDefault="008141B8" w:rsidP="008141B8">
      <w:pPr>
        <w:widowControl w:val="0"/>
        <w:suppressAutoHyphens/>
        <w:autoSpaceDE w:val="0"/>
        <w:autoSpaceDN w:val="0"/>
        <w:adjustRightInd w:val="0"/>
        <w:jc w:val="both"/>
        <w:rPr>
          <w:rFonts w:ascii="Verdana" w:hAnsi="Verdana" w:cs="Verdana"/>
          <w:color w:val="000000"/>
          <w:sz w:val="18"/>
          <w:szCs w:val="18"/>
        </w:rPr>
      </w:pPr>
    </w:p>
    <w:p w:rsidR="008141B8" w:rsidRPr="003C1EC1" w:rsidRDefault="008141B8" w:rsidP="008141B8">
      <w:pPr>
        <w:widowControl w:val="0"/>
        <w:suppressAutoHyphens/>
        <w:autoSpaceDE w:val="0"/>
        <w:autoSpaceDN w:val="0"/>
        <w:adjustRightInd w:val="0"/>
        <w:ind w:left="540" w:hanging="540"/>
        <w:jc w:val="both"/>
        <w:rPr>
          <w:rFonts w:ascii="Verdana" w:hAnsi="Verdana" w:cs="Verdana"/>
          <w:color w:val="000000"/>
          <w:sz w:val="18"/>
          <w:szCs w:val="18"/>
        </w:rPr>
      </w:pPr>
      <w:r w:rsidRPr="008F4CFC">
        <w:rPr>
          <w:rFonts w:ascii="Verdana" w:hAnsi="Verdana" w:cs="Verdana"/>
          <w:color w:val="000000"/>
          <w:sz w:val="18"/>
          <w:szCs w:val="18"/>
        </w:rPr>
        <w:t>a)</w:t>
      </w:r>
      <w:r w:rsidRPr="008F4CFC">
        <w:rPr>
          <w:rFonts w:ascii="Verdana" w:hAnsi="Verdana" w:cs="Verdana"/>
          <w:color w:val="000000"/>
          <w:sz w:val="18"/>
          <w:szCs w:val="18"/>
        </w:rPr>
        <w:tab/>
        <w:t xml:space="preserve">Recolección de todas </w:t>
      </w:r>
      <w:r w:rsidR="00FF0DFB" w:rsidRPr="008F4CFC">
        <w:rPr>
          <w:rFonts w:ascii="Verdana" w:hAnsi="Verdana" w:cs="Verdana"/>
          <w:color w:val="000000"/>
          <w:sz w:val="18"/>
          <w:szCs w:val="18"/>
        </w:rPr>
        <w:t>los desechos sólidos no peligrosos</w:t>
      </w:r>
      <w:r w:rsidRPr="008F4CFC">
        <w:rPr>
          <w:rFonts w:ascii="Verdana" w:hAnsi="Verdana" w:cs="Verdana"/>
          <w:color w:val="000000"/>
          <w:sz w:val="18"/>
          <w:szCs w:val="18"/>
        </w:rPr>
        <w:t xml:space="preserve"> definid</w:t>
      </w:r>
      <w:r w:rsidR="00FF0DFB" w:rsidRPr="008F4CFC">
        <w:rPr>
          <w:rFonts w:ascii="Verdana" w:hAnsi="Verdana" w:cs="Verdana"/>
          <w:color w:val="000000"/>
          <w:sz w:val="18"/>
          <w:szCs w:val="18"/>
        </w:rPr>
        <w:t>o</w:t>
      </w:r>
      <w:r w:rsidRPr="008F4CFC">
        <w:rPr>
          <w:rFonts w:ascii="Verdana" w:hAnsi="Verdana" w:cs="Verdana"/>
          <w:color w:val="000000"/>
          <w:sz w:val="18"/>
          <w:szCs w:val="18"/>
        </w:rPr>
        <w:t xml:space="preserve">s en la Cláusula Cuarta de este contrato,  y en el numeral </w:t>
      </w:r>
      <w:r w:rsidR="00273E3E" w:rsidRPr="008F4CFC">
        <w:rPr>
          <w:rFonts w:ascii="Verdana" w:hAnsi="Verdana" w:cs="Verdana"/>
          <w:color w:val="000000"/>
          <w:sz w:val="20"/>
          <w:szCs w:val="20"/>
        </w:rPr>
        <w:t xml:space="preserve">2.3.4.2.1.1. </w:t>
      </w:r>
      <w:r w:rsidRPr="008F4CFC">
        <w:rPr>
          <w:rFonts w:ascii="Verdana" w:hAnsi="Verdana" w:cs="Verdana"/>
          <w:color w:val="000000"/>
          <w:sz w:val="18"/>
          <w:szCs w:val="18"/>
        </w:rPr>
        <w:t>, Desechos sólidos a ser recolectados, de los pliegos del proceso, en todos los lugares y sitios que también se encuentran determinadas en la Cláusula Cuarta; por lo tanto la recolección se refiere a los desechos NO peligrosos y NO contaminantes.</w:t>
      </w:r>
      <w:r w:rsidR="0058744E">
        <w:rPr>
          <w:rFonts w:ascii="Verdana" w:hAnsi="Verdana" w:cs="Verdana"/>
          <w:color w:val="000000"/>
          <w:sz w:val="18"/>
          <w:szCs w:val="18"/>
        </w:rPr>
        <w:t xml:space="preserve"> En caso de existir algún error en cuanto a los numerales</w:t>
      </w:r>
      <w:r w:rsidR="00CB64AB">
        <w:rPr>
          <w:rFonts w:ascii="Verdana" w:hAnsi="Verdana" w:cs="Verdana"/>
          <w:color w:val="000000"/>
          <w:sz w:val="18"/>
          <w:szCs w:val="18"/>
        </w:rPr>
        <w:t xml:space="preserve"> a que se remiten diversas </w:t>
      </w:r>
      <w:proofErr w:type="spellStart"/>
      <w:r w:rsidR="00CB64AB">
        <w:rPr>
          <w:rFonts w:ascii="Verdana" w:hAnsi="Verdana" w:cs="Verdana"/>
          <w:color w:val="000000"/>
          <w:sz w:val="18"/>
          <w:szCs w:val="18"/>
        </w:rPr>
        <w:t>clausulas</w:t>
      </w:r>
      <w:proofErr w:type="spellEnd"/>
      <w:r w:rsidR="00CB64AB">
        <w:rPr>
          <w:rFonts w:ascii="Verdana" w:hAnsi="Verdana" w:cs="Verdana"/>
          <w:color w:val="000000"/>
          <w:sz w:val="18"/>
          <w:szCs w:val="18"/>
        </w:rPr>
        <w:t xml:space="preserve"> del contrato o los pliegos de contratación, especificaciones técnicas, atenta la buena fe contractual, tal posible error no exime al contratista del cumplimiento de las pertinentes obligaciones contractuales, nacidas del texto contractual, de la normatividad aplicable, de los pliegos del proceso, de los anexos del contrato, y en general de las obligaciones exigibles.</w:t>
      </w:r>
    </w:p>
    <w:p w:rsidR="008141B8" w:rsidRPr="003C1EC1" w:rsidRDefault="008141B8" w:rsidP="008141B8">
      <w:pPr>
        <w:widowControl w:val="0"/>
        <w:suppressAutoHyphens/>
        <w:autoSpaceDE w:val="0"/>
        <w:autoSpaceDN w:val="0"/>
        <w:adjustRightInd w:val="0"/>
        <w:ind w:left="540" w:hanging="540"/>
        <w:jc w:val="both"/>
        <w:rPr>
          <w:rFonts w:ascii="Verdana" w:hAnsi="Verdana" w:cs="Verdana"/>
          <w:color w:val="000000"/>
          <w:sz w:val="18"/>
          <w:szCs w:val="18"/>
        </w:rPr>
      </w:pPr>
    </w:p>
    <w:p w:rsidR="008141B8" w:rsidRPr="003C1EC1" w:rsidRDefault="008141B8" w:rsidP="008141B8">
      <w:pPr>
        <w:widowControl w:val="0"/>
        <w:suppressAutoHyphens/>
        <w:autoSpaceDE w:val="0"/>
        <w:autoSpaceDN w:val="0"/>
        <w:adjustRightInd w:val="0"/>
        <w:ind w:left="540" w:hanging="540"/>
        <w:jc w:val="both"/>
        <w:rPr>
          <w:rFonts w:ascii="Verdana" w:hAnsi="Verdana" w:cs="Verdana"/>
          <w:color w:val="000000"/>
          <w:sz w:val="18"/>
          <w:szCs w:val="18"/>
        </w:rPr>
      </w:pPr>
      <w:r w:rsidRPr="003C1EC1">
        <w:rPr>
          <w:rFonts w:ascii="Verdana" w:hAnsi="Verdana" w:cs="Verdana"/>
          <w:color w:val="000000"/>
          <w:sz w:val="18"/>
          <w:szCs w:val="18"/>
        </w:rPr>
        <w:t>b)</w:t>
      </w:r>
      <w:r w:rsidRPr="003C1EC1">
        <w:rPr>
          <w:rFonts w:ascii="Verdana" w:hAnsi="Verdana" w:cs="Verdana"/>
          <w:color w:val="000000"/>
          <w:sz w:val="18"/>
          <w:szCs w:val="18"/>
        </w:rPr>
        <w:tab/>
        <w:t>Limpieza de las vías públicas en los términos que constan en las Disposiciones Técnicas, en la oferta de la Contratista</w:t>
      </w:r>
      <w:r w:rsidR="00350B48">
        <w:rPr>
          <w:rFonts w:ascii="Verdana" w:hAnsi="Verdana" w:cs="Verdana"/>
          <w:color w:val="000000"/>
          <w:sz w:val="18"/>
          <w:szCs w:val="18"/>
        </w:rPr>
        <w:t xml:space="preserve">, en la normativa aplicable </w:t>
      </w:r>
      <w:r w:rsidRPr="003C1EC1">
        <w:rPr>
          <w:rFonts w:ascii="Verdana" w:hAnsi="Verdana" w:cs="Verdana"/>
          <w:color w:val="000000"/>
          <w:sz w:val="18"/>
          <w:szCs w:val="18"/>
        </w:rPr>
        <w:t xml:space="preserve"> y en las Ordenanzas que para el efecto dicte el Concejo Municipal de Guayaquil.</w:t>
      </w:r>
    </w:p>
    <w:p w:rsidR="008141B8" w:rsidRPr="003C1EC1" w:rsidRDefault="008141B8" w:rsidP="008141B8">
      <w:pPr>
        <w:widowControl w:val="0"/>
        <w:suppressAutoHyphens/>
        <w:autoSpaceDE w:val="0"/>
        <w:autoSpaceDN w:val="0"/>
        <w:adjustRightInd w:val="0"/>
        <w:ind w:left="540" w:hanging="540"/>
        <w:jc w:val="both"/>
        <w:rPr>
          <w:rFonts w:ascii="Verdana" w:hAnsi="Verdana" w:cs="Verdana"/>
          <w:color w:val="000000"/>
          <w:sz w:val="18"/>
          <w:szCs w:val="18"/>
        </w:rPr>
      </w:pPr>
    </w:p>
    <w:p w:rsidR="008141B8" w:rsidRPr="003C1EC1" w:rsidRDefault="008141B8" w:rsidP="008141B8">
      <w:pPr>
        <w:widowControl w:val="0"/>
        <w:suppressAutoHyphens/>
        <w:autoSpaceDE w:val="0"/>
        <w:autoSpaceDN w:val="0"/>
        <w:adjustRightInd w:val="0"/>
        <w:ind w:left="540" w:hanging="540"/>
        <w:jc w:val="both"/>
        <w:rPr>
          <w:rFonts w:ascii="Verdana" w:hAnsi="Verdana" w:cs="Verdana"/>
          <w:color w:val="000000"/>
          <w:sz w:val="18"/>
          <w:szCs w:val="18"/>
        </w:rPr>
      </w:pPr>
      <w:r w:rsidRPr="003C1EC1">
        <w:rPr>
          <w:rFonts w:ascii="Verdana" w:hAnsi="Verdana" w:cs="Verdana"/>
          <w:color w:val="000000"/>
          <w:sz w:val="18"/>
          <w:szCs w:val="18"/>
        </w:rPr>
        <w:t>c)</w:t>
      </w:r>
      <w:r w:rsidRPr="003C1EC1">
        <w:rPr>
          <w:rFonts w:ascii="Verdana" w:hAnsi="Verdana" w:cs="Verdana"/>
          <w:color w:val="000000"/>
          <w:sz w:val="18"/>
          <w:szCs w:val="18"/>
        </w:rPr>
        <w:tab/>
        <w:t>El barrido manual y/o mecánico de las vías de acuerdo con los horarios, frecuencias y características técnicas definidas en los pliegos Precontractuales y en la documentación presentada.</w:t>
      </w:r>
    </w:p>
    <w:p w:rsidR="008141B8" w:rsidRPr="003C1EC1" w:rsidRDefault="008141B8" w:rsidP="008141B8">
      <w:pPr>
        <w:widowControl w:val="0"/>
        <w:suppressAutoHyphens/>
        <w:autoSpaceDE w:val="0"/>
        <w:autoSpaceDN w:val="0"/>
        <w:adjustRightInd w:val="0"/>
        <w:ind w:left="540" w:hanging="540"/>
        <w:jc w:val="both"/>
        <w:rPr>
          <w:rFonts w:ascii="Verdana" w:hAnsi="Verdana" w:cs="Verdana"/>
          <w:color w:val="000000"/>
          <w:sz w:val="18"/>
          <w:szCs w:val="18"/>
        </w:rPr>
      </w:pPr>
    </w:p>
    <w:p w:rsidR="008141B8" w:rsidRPr="003C1EC1" w:rsidRDefault="008141B8" w:rsidP="008141B8">
      <w:pPr>
        <w:widowControl w:val="0"/>
        <w:suppressAutoHyphens/>
        <w:autoSpaceDE w:val="0"/>
        <w:autoSpaceDN w:val="0"/>
        <w:adjustRightInd w:val="0"/>
        <w:ind w:left="540" w:hanging="540"/>
        <w:jc w:val="both"/>
        <w:rPr>
          <w:rFonts w:ascii="Verdana" w:hAnsi="Verdana" w:cs="Verdana"/>
          <w:color w:val="000000"/>
          <w:sz w:val="18"/>
          <w:szCs w:val="18"/>
        </w:rPr>
      </w:pPr>
      <w:r w:rsidRPr="008F4CFC">
        <w:rPr>
          <w:rFonts w:ascii="Verdana" w:hAnsi="Verdana" w:cs="Verdana"/>
          <w:color w:val="000000"/>
          <w:sz w:val="18"/>
          <w:szCs w:val="18"/>
        </w:rPr>
        <w:t>d)</w:t>
      </w:r>
      <w:r w:rsidRPr="008F4CFC">
        <w:rPr>
          <w:rFonts w:ascii="Verdana" w:hAnsi="Verdana" w:cs="Verdana"/>
          <w:b/>
          <w:bCs/>
          <w:color w:val="000000"/>
          <w:sz w:val="18"/>
          <w:szCs w:val="18"/>
        </w:rPr>
        <w:tab/>
      </w:r>
      <w:r w:rsidRPr="008F4CFC">
        <w:rPr>
          <w:rFonts w:ascii="Verdana" w:hAnsi="Verdana" w:cs="Verdana"/>
          <w:color w:val="000000"/>
          <w:sz w:val="18"/>
          <w:szCs w:val="18"/>
        </w:rPr>
        <w:t xml:space="preserve">Transporte y descarga de </w:t>
      </w:r>
      <w:r w:rsidR="00D672B3" w:rsidRPr="008F4CFC">
        <w:rPr>
          <w:rFonts w:ascii="Verdana" w:hAnsi="Verdana" w:cs="Verdana"/>
          <w:color w:val="000000"/>
          <w:sz w:val="18"/>
          <w:szCs w:val="18"/>
        </w:rPr>
        <w:t>los desechos sólidos no peligrosos recogido</w:t>
      </w:r>
      <w:r w:rsidRPr="008F4CFC">
        <w:rPr>
          <w:rFonts w:ascii="Verdana" w:hAnsi="Verdana" w:cs="Verdana"/>
          <w:color w:val="000000"/>
          <w:sz w:val="18"/>
          <w:szCs w:val="18"/>
        </w:rPr>
        <w:t>s, al</w:t>
      </w:r>
      <w:r w:rsidRPr="003C1EC1">
        <w:rPr>
          <w:rFonts w:ascii="Verdana" w:hAnsi="Verdana" w:cs="Verdana"/>
          <w:color w:val="000000"/>
          <w:sz w:val="18"/>
          <w:szCs w:val="18"/>
        </w:rPr>
        <w:t xml:space="preserve"> sitio de su  disposición final.</w:t>
      </w:r>
    </w:p>
    <w:p w:rsidR="008141B8" w:rsidRPr="003C1EC1" w:rsidRDefault="008141B8" w:rsidP="008141B8">
      <w:pPr>
        <w:widowControl w:val="0"/>
        <w:suppressAutoHyphens/>
        <w:autoSpaceDE w:val="0"/>
        <w:autoSpaceDN w:val="0"/>
        <w:adjustRightInd w:val="0"/>
        <w:ind w:left="540" w:hanging="540"/>
        <w:jc w:val="both"/>
        <w:rPr>
          <w:rFonts w:ascii="Verdana" w:hAnsi="Verdana" w:cs="Verdana"/>
          <w:color w:val="000000"/>
          <w:sz w:val="18"/>
          <w:szCs w:val="18"/>
        </w:rPr>
      </w:pPr>
    </w:p>
    <w:p w:rsidR="008141B8" w:rsidRPr="003C1EC1" w:rsidRDefault="008141B8" w:rsidP="008141B8">
      <w:pPr>
        <w:widowControl w:val="0"/>
        <w:suppressAutoHyphens/>
        <w:autoSpaceDE w:val="0"/>
        <w:autoSpaceDN w:val="0"/>
        <w:adjustRightInd w:val="0"/>
        <w:ind w:left="540" w:hanging="540"/>
        <w:jc w:val="both"/>
        <w:rPr>
          <w:rFonts w:ascii="Verdana" w:hAnsi="Verdana" w:cs="Verdana"/>
          <w:color w:val="000000"/>
          <w:sz w:val="18"/>
          <w:szCs w:val="18"/>
        </w:rPr>
      </w:pPr>
      <w:r w:rsidRPr="008F4CFC">
        <w:rPr>
          <w:rFonts w:ascii="Verdana" w:hAnsi="Verdana" w:cs="Verdana"/>
          <w:color w:val="000000"/>
          <w:sz w:val="18"/>
          <w:szCs w:val="18"/>
        </w:rPr>
        <w:t>e)</w:t>
      </w:r>
      <w:r w:rsidRPr="008F4CFC">
        <w:rPr>
          <w:rFonts w:ascii="Verdana" w:hAnsi="Verdana" w:cs="Verdana"/>
          <w:color w:val="000000"/>
          <w:sz w:val="18"/>
          <w:szCs w:val="18"/>
        </w:rPr>
        <w:tab/>
        <w:t>Los demás que fueren necesarios para cumplir</w:t>
      </w:r>
      <w:r w:rsidR="00DC5FAD" w:rsidRPr="008F4CFC">
        <w:rPr>
          <w:rFonts w:ascii="Verdana" w:hAnsi="Verdana" w:cs="Verdana"/>
          <w:color w:val="000000"/>
          <w:sz w:val="18"/>
          <w:szCs w:val="18"/>
        </w:rPr>
        <w:t xml:space="preserve"> </w:t>
      </w:r>
      <w:r w:rsidRPr="008F4CFC">
        <w:rPr>
          <w:rFonts w:ascii="Verdana" w:hAnsi="Verdana" w:cs="Verdana"/>
          <w:color w:val="000000"/>
          <w:sz w:val="18"/>
          <w:szCs w:val="18"/>
        </w:rPr>
        <w:t>el objeto</w:t>
      </w:r>
      <w:r w:rsidRPr="003C1EC1">
        <w:rPr>
          <w:rFonts w:ascii="Verdana" w:hAnsi="Verdana" w:cs="Verdana"/>
          <w:color w:val="000000"/>
          <w:sz w:val="18"/>
          <w:szCs w:val="18"/>
        </w:rPr>
        <w:t xml:space="preserve"> del contrato.</w:t>
      </w:r>
    </w:p>
    <w:p w:rsidR="008141B8" w:rsidRPr="003C1EC1" w:rsidRDefault="008141B8" w:rsidP="008141B8">
      <w:pPr>
        <w:widowControl w:val="0"/>
        <w:suppressAutoHyphens/>
        <w:autoSpaceDE w:val="0"/>
        <w:autoSpaceDN w:val="0"/>
        <w:adjustRightInd w:val="0"/>
        <w:jc w:val="both"/>
        <w:rPr>
          <w:rFonts w:ascii="Verdana" w:hAnsi="Verdana" w:cs="Verdana"/>
          <w:color w:val="000000"/>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color w:val="000000"/>
          <w:sz w:val="18"/>
          <w:szCs w:val="18"/>
        </w:rPr>
      </w:pPr>
      <w:r w:rsidRPr="003C1EC1">
        <w:rPr>
          <w:rFonts w:ascii="Verdana" w:hAnsi="Verdana" w:cs="Verdana"/>
          <w:color w:val="000000"/>
          <w:sz w:val="18"/>
          <w:szCs w:val="18"/>
        </w:rPr>
        <w:t>El servicio a que se refiere esta cláusula se prestará en los lugares que define este contrato y las  especificaciones pertinentes.</w:t>
      </w:r>
    </w:p>
    <w:p w:rsidR="008141B8" w:rsidRPr="003C1EC1" w:rsidRDefault="008141B8" w:rsidP="00305FAF">
      <w:pPr>
        <w:widowControl w:val="0"/>
        <w:suppressAutoHyphens/>
        <w:autoSpaceDE w:val="0"/>
        <w:autoSpaceDN w:val="0"/>
        <w:adjustRightInd w:val="0"/>
        <w:spacing w:after="0"/>
        <w:jc w:val="both"/>
        <w:rPr>
          <w:rFonts w:ascii="Verdana" w:hAnsi="Verdana" w:cs="Verdana"/>
          <w:color w:val="000000"/>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DA054B">
        <w:rPr>
          <w:rFonts w:ascii="Verdana" w:hAnsi="Verdana" w:cs="Verdana"/>
          <w:sz w:val="18"/>
          <w:szCs w:val="18"/>
        </w:rPr>
        <w:t xml:space="preserve">Las frecuencias mínimas actuales son las que constan en los documentos que se acompañan y no eximen a la Contratista de la obligación de aumentarlas cuando la M.I. Municipalidad de Guayaquil a través del Concejo Cantonal lo decida, en virtud de que la producción de </w:t>
      </w:r>
      <w:r w:rsidR="00D672B3" w:rsidRPr="00DA054B">
        <w:rPr>
          <w:rFonts w:ascii="Verdana" w:hAnsi="Verdana" w:cs="Verdana"/>
          <w:color w:val="000000"/>
          <w:sz w:val="18"/>
          <w:szCs w:val="18"/>
        </w:rPr>
        <w:t>desechos sólidos no peligrosos</w:t>
      </w:r>
      <w:r w:rsidRPr="00DA054B">
        <w:rPr>
          <w:rFonts w:ascii="Verdana" w:hAnsi="Verdana" w:cs="Verdana"/>
          <w:sz w:val="18"/>
          <w:szCs w:val="18"/>
        </w:rPr>
        <w:t xml:space="preserve"> haya aumentado 2,2 veces en una determinada </w:t>
      </w:r>
      <w:proofErr w:type="spellStart"/>
      <w:r w:rsidRPr="00DA054B">
        <w:rPr>
          <w:rFonts w:ascii="Verdana" w:hAnsi="Verdana" w:cs="Verdana"/>
          <w:sz w:val="18"/>
          <w:szCs w:val="18"/>
        </w:rPr>
        <w:t>subzona</w:t>
      </w:r>
      <w:proofErr w:type="spellEnd"/>
      <w:r w:rsidRPr="00DA054B">
        <w:rPr>
          <w:rFonts w:ascii="Verdana" w:hAnsi="Verdana" w:cs="Verdana"/>
          <w:sz w:val="18"/>
          <w:szCs w:val="18"/>
        </w:rPr>
        <w:t xml:space="preserve">. Las toneladas de </w:t>
      </w:r>
      <w:r w:rsidR="00D672B3" w:rsidRPr="00DA054B">
        <w:rPr>
          <w:rFonts w:ascii="Verdana" w:hAnsi="Verdana" w:cs="Verdana"/>
          <w:color w:val="000000"/>
          <w:sz w:val="18"/>
          <w:szCs w:val="18"/>
        </w:rPr>
        <w:t>desechos sólidos no peligrosos recogidos</w:t>
      </w:r>
      <w:r w:rsidR="00D672B3" w:rsidRPr="00DA054B">
        <w:rPr>
          <w:rFonts w:ascii="Verdana" w:hAnsi="Verdana" w:cs="Verdana"/>
          <w:sz w:val="18"/>
          <w:szCs w:val="18"/>
        </w:rPr>
        <w:t xml:space="preserve"> </w:t>
      </w:r>
      <w:r w:rsidRPr="00DA054B">
        <w:rPr>
          <w:rFonts w:ascii="Verdana" w:hAnsi="Verdana" w:cs="Verdana"/>
          <w:sz w:val="18"/>
          <w:szCs w:val="18"/>
        </w:rPr>
        <w:t>en las nuevas frecuencias se pagarán conforme lo establece este contrato</w:t>
      </w:r>
      <w:r w:rsidRPr="000A673F">
        <w:rPr>
          <w:rFonts w:ascii="Verdana" w:hAnsi="Verdana" w:cs="Verdana"/>
          <w:sz w:val="18"/>
          <w:szCs w:val="18"/>
          <w:highlight w:val="yellow"/>
        </w:rPr>
        <w:t>.</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 xml:space="preserve">Se deja claramente establecido que la integralidad de las obligaciones contractuales se ejecutarán </w:t>
      </w:r>
      <w:r w:rsidR="00EE62C6">
        <w:rPr>
          <w:rFonts w:ascii="Verdana" w:hAnsi="Verdana" w:cs="Verdana"/>
          <w:sz w:val="18"/>
          <w:szCs w:val="18"/>
        </w:rPr>
        <w:t xml:space="preserve">en forma oportuna, </w:t>
      </w:r>
      <w:r w:rsidRPr="003C1EC1">
        <w:rPr>
          <w:rFonts w:ascii="Verdana" w:hAnsi="Verdana" w:cs="Verdana"/>
          <w:sz w:val="18"/>
          <w:szCs w:val="18"/>
        </w:rPr>
        <w:t>con suma diligencia y cuidado, y de buena fe. Y que</w:t>
      </w:r>
      <w:r w:rsidR="000D2B13">
        <w:rPr>
          <w:rFonts w:ascii="Verdana" w:hAnsi="Verdana" w:cs="Verdana"/>
          <w:sz w:val="18"/>
          <w:szCs w:val="18"/>
        </w:rPr>
        <w:t xml:space="preserve"> toda obligación relacionada</w:t>
      </w:r>
      <w:r w:rsidRPr="003C1EC1">
        <w:rPr>
          <w:rFonts w:ascii="Verdana" w:hAnsi="Verdana" w:cs="Verdana"/>
          <w:sz w:val="18"/>
          <w:szCs w:val="18"/>
        </w:rPr>
        <w:t xml:space="preserve"> en forma directa o que pueda incidir en la ejecución del contrato, se cumplirá igualmente con suma diligencia y cuidado</w:t>
      </w:r>
      <w:r w:rsidR="00D003F1">
        <w:rPr>
          <w:rFonts w:ascii="Verdana" w:hAnsi="Verdana" w:cs="Verdana"/>
          <w:sz w:val="18"/>
          <w:szCs w:val="18"/>
        </w:rPr>
        <w:t>, oportunamente</w:t>
      </w:r>
      <w:r w:rsidRPr="003C1EC1">
        <w:rPr>
          <w:rFonts w:ascii="Verdana" w:hAnsi="Verdana" w:cs="Verdana"/>
          <w:sz w:val="18"/>
          <w:szCs w:val="18"/>
        </w:rPr>
        <w:t xml:space="preserve"> y de buena fe</w:t>
      </w:r>
      <w:r w:rsidR="00E31885">
        <w:rPr>
          <w:rFonts w:ascii="Verdana" w:hAnsi="Verdana" w:cs="Verdana"/>
          <w:sz w:val="18"/>
          <w:szCs w:val="18"/>
        </w:rPr>
        <w:t>, considerando la relevancia del servicio público</w:t>
      </w:r>
      <w:r w:rsidR="00E432C7">
        <w:rPr>
          <w:rFonts w:ascii="Verdana" w:hAnsi="Verdana" w:cs="Verdana"/>
          <w:sz w:val="18"/>
          <w:szCs w:val="18"/>
        </w:rPr>
        <w:t>, sus características</w:t>
      </w:r>
      <w:r w:rsidR="00E31885">
        <w:rPr>
          <w:rFonts w:ascii="Verdana" w:hAnsi="Verdana" w:cs="Verdana"/>
          <w:sz w:val="18"/>
          <w:szCs w:val="18"/>
        </w:rPr>
        <w:t xml:space="preserve"> y el interés general</w:t>
      </w:r>
      <w:r w:rsidRPr="003C1EC1">
        <w:rPr>
          <w:rFonts w:ascii="Verdana" w:hAnsi="Verdana" w:cs="Verdana"/>
          <w:sz w:val="18"/>
          <w:szCs w:val="18"/>
        </w:rPr>
        <w:t>.</w:t>
      </w:r>
    </w:p>
    <w:p w:rsidR="001C56AE" w:rsidRDefault="001C56AE" w:rsidP="008141B8">
      <w:pPr>
        <w:widowControl w:val="0"/>
        <w:suppressAutoHyphens/>
        <w:autoSpaceDE w:val="0"/>
        <w:autoSpaceDN w:val="0"/>
        <w:adjustRightInd w:val="0"/>
        <w:jc w:val="both"/>
        <w:rPr>
          <w:rFonts w:ascii="Verdana" w:hAnsi="Verdana" w:cs="Verdana"/>
          <w:b/>
          <w:bCs/>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b/>
          <w:bCs/>
          <w:sz w:val="18"/>
          <w:szCs w:val="18"/>
        </w:rPr>
      </w:pPr>
      <w:r w:rsidRPr="003C1EC1">
        <w:rPr>
          <w:rFonts w:ascii="Verdana" w:hAnsi="Verdana" w:cs="Verdana"/>
          <w:b/>
          <w:bCs/>
          <w:sz w:val="18"/>
          <w:szCs w:val="18"/>
        </w:rPr>
        <w:t>Cláusula Quinta: PRECIO DEL CONTRATO</w:t>
      </w:r>
    </w:p>
    <w:p w:rsidR="008141B8" w:rsidRPr="003C1EC1" w:rsidRDefault="004F4031" w:rsidP="008141B8">
      <w:pPr>
        <w:widowControl w:val="0"/>
        <w:suppressAutoHyphens/>
        <w:autoSpaceDE w:val="0"/>
        <w:autoSpaceDN w:val="0"/>
        <w:adjustRightInd w:val="0"/>
        <w:jc w:val="both"/>
        <w:rPr>
          <w:rFonts w:ascii="Verdana" w:hAnsi="Verdana" w:cs="Verdana"/>
          <w:color w:val="000000"/>
          <w:sz w:val="18"/>
          <w:szCs w:val="18"/>
        </w:rPr>
      </w:pPr>
      <w:r>
        <w:rPr>
          <w:rFonts w:ascii="Verdana" w:hAnsi="Verdana" w:cs="Verdana"/>
          <w:color w:val="000000"/>
          <w:sz w:val="18"/>
          <w:szCs w:val="18"/>
        </w:rPr>
        <w:t xml:space="preserve">El precio del contrato </w:t>
      </w:r>
      <w:r w:rsidR="00C9491E">
        <w:rPr>
          <w:rFonts w:ascii="Verdana" w:hAnsi="Verdana" w:cs="Verdana"/>
          <w:color w:val="000000"/>
          <w:sz w:val="18"/>
          <w:szCs w:val="18"/>
        </w:rPr>
        <w:t>de conformidad con la oferta presentada (y/o corregida) es de USD $ ------ por los siete años de vigencia del contrato, más un periodo de implementación de hasta ciento ochenta (180) días contados a partir de la firma del contrato.</w:t>
      </w:r>
    </w:p>
    <w:p w:rsidR="008141B8" w:rsidRPr="003C1EC1" w:rsidRDefault="008141B8" w:rsidP="008141B8">
      <w:pPr>
        <w:widowControl w:val="0"/>
        <w:suppressAutoHyphens/>
        <w:autoSpaceDE w:val="0"/>
        <w:autoSpaceDN w:val="0"/>
        <w:adjustRightInd w:val="0"/>
        <w:jc w:val="both"/>
        <w:rPr>
          <w:rFonts w:ascii="Verdana" w:hAnsi="Verdana" w:cs="Verdana"/>
          <w:color w:val="000000"/>
          <w:sz w:val="18"/>
          <w:szCs w:val="18"/>
        </w:rPr>
      </w:pPr>
      <w:r w:rsidRPr="008F4CFC">
        <w:rPr>
          <w:rFonts w:ascii="Verdana" w:hAnsi="Verdana" w:cs="Verdana"/>
          <w:color w:val="000000"/>
          <w:sz w:val="18"/>
          <w:szCs w:val="18"/>
        </w:rPr>
        <w:t xml:space="preserve">El precio de recolección, transporte y descarga por cada tonelada métrica de </w:t>
      </w:r>
      <w:r w:rsidR="00D672B3" w:rsidRPr="008F4CFC">
        <w:rPr>
          <w:rFonts w:ascii="Verdana" w:hAnsi="Verdana" w:cs="Verdana"/>
          <w:color w:val="000000"/>
          <w:sz w:val="18"/>
          <w:szCs w:val="18"/>
        </w:rPr>
        <w:t>desechos sólidos no peligrosos</w:t>
      </w:r>
      <w:r w:rsidRPr="008F4CFC">
        <w:rPr>
          <w:rFonts w:ascii="Verdana" w:hAnsi="Verdana" w:cs="Verdana"/>
          <w:color w:val="000000"/>
          <w:sz w:val="18"/>
          <w:szCs w:val="18"/>
        </w:rPr>
        <w:t xml:space="preserve"> pactado en este contrato, que de acuerdo con el </w:t>
      </w:r>
      <w:r w:rsidR="0021313D" w:rsidRPr="008F4CFC">
        <w:rPr>
          <w:rFonts w:ascii="Verdana" w:hAnsi="Verdana" w:cs="Verdana"/>
          <w:color w:val="000000"/>
          <w:sz w:val="18"/>
          <w:szCs w:val="18"/>
        </w:rPr>
        <w:t>Formulario No.1.5</w:t>
      </w:r>
      <w:r w:rsidRPr="008F4CFC">
        <w:rPr>
          <w:rFonts w:ascii="Verdana" w:hAnsi="Verdana" w:cs="Verdana"/>
          <w:color w:val="000000"/>
          <w:sz w:val="18"/>
          <w:szCs w:val="18"/>
        </w:rPr>
        <w:t xml:space="preserve"> de la  oferta  es  de $. </w:t>
      </w:r>
      <w:r w:rsidRPr="008F4CFC">
        <w:rPr>
          <w:rFonts w:ascii="Verdana" w:hAnsi="Verdana" w:cs="Verdana"/>
          <w:color w:val="000000"/>
          <w:sz w:val="18"/>
          <w:szCs w:val="18"/>
          <w:u w:val="single"/>
        </w:rPr>
        <w:t xml:space="preserve">      </w:t>
      </w:r>
      <w:r w:rsidRPr="008F4CFC">
        <w:rPr>
          <w:rFonts w:ascii="Verdana" w:hAnsi="Verdana" w:cs="Verdana"/>
          <w:color w:val="000000"/>
          <w:sz w:val="18"/>
          <w:szCs w:val="18"/>
        </w:rPr>
        <w:t>, incluye todos los costos directos, indirectos, administrativos, financieros, generales, discrecionales y, en general, todos los costos en que habrá de incurrir “la Contratista” para la prestación de la integralidad de los servicios contratados, incluyendo, entre otros, equipos, combustible, costo de las campañas de información y educación, instalaciones, repuestos, personal, materiales, todo tipo de garantías, gastos de dirección</w:t>
      </w:r>
      <w:r w:rsidRPr="003C1EC1">
        <w:rPr>
          <w:rFonts w:ascii="Verdana" w:hAnsi="Verdana" w:cs="Verdana"/>
          <w:color w:val="000000"/>
          <w:sz w:val="18"/>
          <w:szCs w:val="18"/>
        </w:rPr>
        <w:t xml:space="preserve"> y adminis</w:t>
      </w:r>
      <w:r w:rsidRPr="003C1EC1">
        <w:rPr>
          <w:rFonts w:ascii="Verdana" w:hAnsi="Verdana" w:cs="Verdana"/>
          <w:color w:val="000000"/>
          <w:sz w:val="18"/>
          <w:szCs w:val="18"/>
        </w:rPr>
        <w:softHyphen/>
        <w:t>tración, los honorarios y utilidades de “la Contratista”, etc.  Por lo tanto, los pagos que la M. I. Municipalidad de Guayaquil haga a la Contratista utilizando dichos precios unitarios representarán la remuneración total, permanente e invariable de la Contratista y no darán lugar a reclamación adicional alguna, de ningún tipo, fuera de los reajustes a que haya lugar de acuerdo con lo previsto en la Cláusula Séptima.</w:t>
      </w:r>
    </w:p>
    <w:p w:rsidR="008141B8" w:rsidRPr="003C1EC1" w:rsidRDefault="008141B8" w:rsidP="008141B8">
      <w:pPr>
        <w:widowControl w:val="0"/>
        <w:suppressAutoHyphens/>
        <w:autoSpaceDE w:val="0"/>
        <w:autoSpaceDN w:val="0"/>
        <w:adjustRightInd w:val="0"/>
        <w:jc w:val="both"/>
        <w:rPr>
          <w:rFonts w:ascii="Verdana" w:hAnsi="Verdana" w:cs="Verdana"/>
          <w:color w:val="000000"/>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color w:val="000000"/>
          <w:sz w:val="18"/>
          <w:szCs w:val="18"/>
        </w:rPr>
      </w:pPr>
      <w:r w:rsidRPr="008F4CFC">
        <w:rPr>
          <w:rFonts w:ascii="Verdana" w:hAnsi="Verdana" w:cs="Verdana"/>
          <w:color w:val="000000"/>
          <w:sz w:val="18"/>
          <w:szCs w:val="18"/>
        </w:rPr>
        <w:t xml:space="preserve">El precio de recolección, transporte y descarga por cada tonelada métrica de </w:t>
      </w:r>
      <w:r w:rsidR="00D672B3" w:rsidRPr="008F4CFC">
        <w:rPr>
          <w:rFonts w:ascii="Verdana" w:hAnsi="Verdana" w:cs="Verdana"/>
          <w:color w:val="000000"/>
          <w:sz w:val="18"/>
          <w:szCs w:val="18"/>
        </w:rPr>
        <w:t>desechos sólidos no peligrosos</w:t>
      </w:r>
      <w:r w:rsidRPr="008F4CFC">
        <w:rPr>
          <w:rFonts w:ascii="Verdana" w:hAnsi="Verdana" w:cs="Verdana"/>
          <w:color w:val="000000"/>
          <w:sz w:val="18"/>
          <w:szCs w:val="18"/>
        </w:rPr>
        <w:t xml:space="preserve"> pactado en este contrato, que d</w:t>
      </w:r>
      <w:r w:rsidR="0021313D" w:rsidRPr="008F4CFC">
        <w:rPr>
          <w:rFonts w:ascii="Verdana" w:hAnsi="Verdana" w:cs="Verdana"/>
          <w:color w:val="000000"/>
          <w:sz w:val="18"/>
          <w:szCs w:val="18"/>
        </w:rPr>
        <w:t>e acuerdo con el Formulario No.1.5</w:t>
      </w:r>
      <w:r w:rsidRPr="008F4CFC">
        <w:rPr>
          <w:rFonts w:ascii="Verdana" w:hAnsi="Verdana" w:cs="Verdana"/>
          <w:color w:val="000000"/>
          <w:sz w:val="18"/>
          <w:szCs w:val="18"/>
        </w:rPr>
        <w:t xml:space="preserve"> de la oferta es de $_________; resulta de establecer el costo total del servicio a prestarse dividido para el tonelaje métrico total estimado.</w:t>
      </w:r>
    </w:p>
    <w:p w:rsidR="008141B8" w:rsidRPr="003C1EC1" w:rsidRDefault="008141B8" w:rsidP="008141B8">
      <w:pPr>
        <w:widowControl w:val="0"/>
        <w:suppressAutoHyphens/>
        <w:autoSpaceDE w:val="0"/>
        <w:autoSpaceDN w:val="0"/>
        <w:adjustRightInd w:val="0"/>
        <w:jc w:val="both"/>
        <w:rPr>
          <w:rFonts w:ascii="Verdana" w:hAnsi="Verdana" w:cs="Verdana"/>
          <w:color w:val="000000"/>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753DF3">
        <w:rPr>
          <w:rFonts w:ascii="Verdana" w:hAnsi="Verdana" w:cs="Verdana"/>
          <w:color w:val="000000"/>
          <w:sz w:val="18"/>
          <w:szCs w:val="18"/>
        </w:rPr>
        <w:t>En consecuencia, el valor del contrato podrá variar en relación del mayor o menor número de toneladas métricas a recoger, transportar y descargar durante el tiempo de ejecución del contrato.</w:t>
      </w:r>
      <w:r w:rsidRPr="003C1EC1">
        <w:rPr>
          <w:rFonts w:ascii="Verdana" w:hAnsi="Verdana" w:cs="Verdana"/>
          <w:sz w:val="18"/>
          <w:szCs w:val="18"/>
        </w:rPr>
        <w:t xml:space="preserve"> </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b/>
          <w:bCs/>
          <w:sz w:val="18"/>
          <w:szCs w:val="18"/>
          <w:lang w:val="pt-BR"/>
        </w:rPr>
      </w:pPr>
      <w:r w:rsidRPr="003C1EC1">
        <w:rPr>
          <w:rFonts w:ascii="Verdana" w:hAnsi="Verdana" w:cs="Verdana"/>
          <w:b/>
          <w:bCs/>
          <w:sz w:val="18"/>
          <w:szCs w:val="18"/>
          <w:lang w:val="pt-BR"/>
        </w:rPr>
        <w:t>Cláusula Sexta: FORMA DE PAGO</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8F4CFC"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 xml:space="preserve">La  M.I. Municipalidad de Guayaquil pagará mensualmente a satisfacción de la Fiscalización a “la Contratista”, por la prestación del servicio público efectivamente cumplido, el valor que resulte de multiplicar el precio unitario por tonelada métrica que se establece en la Cláusula Quinta, a la cantidad de </w:t>
      </w:r>
      <w:r w:rsidR="00D672B3" w:rsidRPr="008F4CFC">
        <w:rPr>
          <w:rFonts w:ascii="Verdana" w:hAnsi="Verdana" w:cs="Verdana"/>
          <w:color w:val="000000"/>
          <w:sz w:val="18"/>
          <w:szCs w:val="18"/>
        </w:rPr>
        <w:t xml:space="preserve">desechos sólidos no peligrosos </w:t>
      </w:r>
      <w:r w:rsidRPr="008F4CFC">
        <w:rPr>
          <w:rFonts w:ascii="Verdana" w:hAnsi="Verdana" w:cs="Verdana"/>
          <w:sz w:val="18"/>
          <w:szCs w:val="18"/>
        </w:rPr>
        <w:t>realmente recogid</w:t>
      </w:r>
      <w:r w:rsidR="00D672B3" w:rsidRPr="008F4CFC">
        <w:rPr>
          <w:rFonts w:ascii="Verdana" w:hAnsi="Verdana" w:cs="Verdana"/>
          <w:sz w:val="18"/>
          <w:szCs w:val="18"/>
        </w:rPr>
        <w:t>o</w:t>
      </w:r>
      <w:r w:rsidRPr="008F4CFC">
        <w:rPr>
          <w:rFonts w:ascii="Verdana" w:hAnsi="Verdana" w:cs="Verdana"/>
          <w:sz w:val="18"/>
          <w:szCs w:val="18"/>
        </w:rPr>
        <w:t>, transportad</w:t>
      </w:r>
      <w:r w:rsidR="00D672B3" w:rsidRPr="008F4CFC">
        <w:rPr>
          <w:rFonts w:ascii="Verdana" w:hAnsi="Verdana" w:cs="Verdana"/>
          <w:sz w:val="18"/>
          <w:szCs w:val="18"/>
        </w:rPr>
        <w:t>o</w:t>
      </w:r>
      <w:r w:rsidRPr="008F4CFC">
        <w:rPr>
          <w:rFonts w:ascii="Verdana" w:hAnsi="Verdana" w:cs="Verdana"/>
          <w:sz w:val="18"/>
          <w:szCs w:val="18"/>
        </w:rPr>
        <w:t xml:space="preserve"> y descargad</w:t>
      </w:r>
      <w:r w:rsidR="00D672B3" w:rsidRPr="008F4CFC">
        <w:rPr>
          <w:rFonts w:ascii="Verdana" w:hAnsi="Verdana" w:cs="Verdana"/>
          <w:sz w:val="18"/>
          <w:szCs w:val="18"/>
        </w:rPr>
        <w:t>o</w:t>
      </w:r>
      <w:r w:rsidRPr="008F4CFC">
        <w:rPr>
          <w:rFonts w:ascii="Verdana" w:hAnsi="Verdana" w:cs="Verdana"/>
          <w:sz w:val="18"/>
          <w:szCs w:val="18"/>
        </w:rPr>
        <w:t xml:space="preserve"> en el relleno sanitario ubicado en el sitio denominado “Las Iguanas”.</w:t>
      </w:r>
    </w:p>
    <w:p w:rsidR="002B603B" w:rsidRDefault="002B603B" w:rsidP="002B603B">
      <w:pPr>
        <w:widowControl w:val="0"/>
        <w:suppressAutoHyphens/>
        <w:autoSpaceDE w:val="0"/>
        <w:autoSpaceDN w:val="0"/>
        <w:adjustRightInd w:val="0"/>
        <w:spacing w:after="0"/>
        <w:jc w:val="both"/>
        <w:rPr>
          <w:rFonts w:ascii="Century Gothic" w:hAnsi="Century Gothic"/>
          <w:sz w:val="18"/>
          <w:szCs w:val="18"/>
        </w:rPr>
      </w:pPr>
      <w:r w:rsidRPr="008F4CFC">
        <w:rPr>
          <w:rFonts w:ascii="Century Gothic" w:hAnsi="Century Gothic"/>
          <w:sz w:val="18"/>
          <w:szCs w:val="18"/>
        </w:rPr>
        <w:t>Cuando la Contratista deba recoger materiales de demolición</w:t>
      </w:r>
      <w:r w:rsidRPr="00D825B0">
        <w:rPr>
          <w:rFonts w:ascii="Century Gothic" w:hAnsi="Century Gothic"/>
          <w:sz w:val="18"/>
          <w:szCs w:val="18"/>
        </w:rPr>
        <w:t xml:space="preserve"> arrojados clandestinamente a la vía pública</w:t>
      </w:r>
      <w:r w:rsidRPr="00DA054B">
        <w:rPr>
          <w:rFonts w:ascii="Century Gothic" w:hAnsi="Century Gothic"/>
          <w:sz w:val="18"/>
          <w:szCs w:val="18"/>
        </w:rPr>
        <w:t xml:space="preserve">, o en sitios o solares no edificados, será </w:t>
      </w:r>
      <w:r w:rsidRPr="00D825B0">
        <w:rPr>
          <w:rFonts w:ascii="Century Gothic" w:hAnsi="Century Gothic"/>
          <w:sz w:val="18"/>
          <w:szCs w:val="18"/>
        </w:rPr>
        <w:t xml:space="preserve">necesario la autorización de la Dirección de Aseo Cantonal, Mercados y Servicios Especiales, y el pago se hará a un precio por tonelada métrica equivalente al cincuenta por ciento (50%) del precio pagado por tonelada de desecho sólido no peligroso domiciliaria, industrial o comercial recogida a la misma fecha. </w:t>
      </w:r>
    </w:p>
    <w:p w:rsidR="002B603B" w:rsidRDefault="002B603B" w:rsidP="002B603B">
      <w:pPr>
        <w:widowControl w:val="0"/>
        <w:suppressAutoHyphens/>
        <w:autoSpaceDE w:val="0"/>
        <w:autoSpaceDN w:val="0"/>
        <w:adjustRightInd w:val="0"/>
        <w:spacing w:after="0"/>
        <w:jc w:val="both"/>
        <w:rPr>
          <w:rFonts w:ascii="Century Gothic" w:hAnsi="Century Gothic"/>
          <w:sz w:val="18"/>
          <w:szCs w:val="18"/>
        </w:rPr>
      </w:pPr>
    </w:p>
    <w:p w:rsidR="002B603B" w:rsidRPr="00D825B0" w:rsidRDefault="002B603B" w:rsidP="002B603B">
      <w:pPr>
        <w:widowControl w:val="0"/>
        <w:suppressAutoHyphens/>
        <w:autoSpaceDE w:val="0"/>
        <w:autoSpaceDN w:val="0"/>
        <w:adjustRightInd w:val="0"/>
        <w:spacing w:after="0"/>
        <w:jc w:val="both"/>
        <w:rPr>
          <w:rFonts w:ascii="Century Gothic" w:hAnsi="Century Gothic"/>
          <w:sz w:val="18"/>
          <w:szCs w:val="18"/>
        </w:rPr>
      </w:pPr>
      <w:r w:rsidRPr="00DA054B">
        <w:rPr>
          <w:rFonts w:ascii="Century Gothic" w:hAnsi="Century Gothic"/>
          <w:sz w:val="18"/>
          <w:szCs w:val="18"/>
        </w:rPr>
        <w:t>Con este mismo criterio se pagará las toneladas receptadas en estos sitios de acopio de desechos (escombros) a un precio por tonelada métrica equivalente al cincuenta por ciento (50%) del precio pagado por tonelada de desecho sólido no peligroso domiciliaria, industrial o comercial recogida a la misma fecha.</w:t>
      </w:r>
    </w:p>
    <w:p w:rsidR="002B603B" w:rsidRDefault="002B603B" w:rsidP="002B603B">
      <w:pPr>
        <w:widowControl w:val="0"/>
        <w:suppressAutoHyphens/>
        <w:autoSpaceDE w:val="0"/>
        <w:autoSpaceDN w:val="0"/>
        <w:adjustRightInd w:val="0"/>
        <w:spacing w:after="0"/>
        <w:jc w:val="both"/>
        <w:rPr>
          <w:rFonts w:ascii="Century Gothic" w:hAnsi="Century Gothic"/>
          <w:sz w:val="18"/>
          <w:szCs w:val="18"/>
        </w:rPr>
      </w:pPr>
    </w:p>
    <w:p w:rsidR="008141B8" w:rsidRPr="003C1EC1" w:rsidRDefault="002B603B" w:rsidP="002B603B">
      <w:pPr>
        <w:widowControl w:val="0"/>
        <w:suppressAutoHyphens/>
        <w:autoSpaceDE w:val="0"/>
        <w:autoSpaceDN w:val="0"/>
        <w:adjustRightInd w:val="0"/>
        <w:jc w:val="both"/>
        <w:rPr>
          <w:rFonts w:ascii="Verdana" w:hAnsi="Verdana" w:cs="Verdana"/>
          <w:color w:val="000000"/>
          <w:sz w:val="18"/>
          <w:szCs w:val="18"/>
        </w:rPr>
      </w:pPr>
      <w:r w:rsidRPr="00D825B0">
        <w:rPr>
          <w:rFonts w:ascii="Century Gothic" w:hAnsi="Century Gothic"/>
          <w:sz w:val="18"/>
          <w:szCs w:val="18"/>
        </w:rPr>
        <w:t>En la recolección de desecho sólido no peligroso domiciliaria, comercial o industrial, no se puede recoger materiales de demolición, pues éstos deberán ser transportados en vehículos especiales</w:t>
      </w:r>
    </w:p>
    <w:p w:rsidR="00E36EF4" w:rsidRPr="005F1D22" w:rsidRDefault="00E36EF4" w:rsidP="00E36EF4">
      <w:pPr>
        <w:widowControl w:val="0"/>
        <w:suppressAutoHyphens/>
        <w:autoSpaceDE w:val="0"/>
        <w:autoSpaceDN w:val="0"/>
        <w:adjustRightInd w:val="0"/>
        <w:spacing w:after="0"/>
        <w:jc w:val="both"/>
        <w:rPr>
          <w:rFonts w:ascii="Verdana" w:hAnsi="Verdana"/>
          <w:sz w:val="20"/>
          <w:szCs w:val="20"/>
        </w:rPr>
      </w:pPr>
      <w:r w:rsidRPr="005F1D22">
        <w:rPr>
          <w:rFonts w:ascii="Verdana" w:hAnsi="Verdana"/>
          <w:sz w:val="20"/>
          <w:szCs w:val="20"/>
        </w:rPr>
        <w:t xml:space="preserve">Se estipula expresamente que el servicio pagado será el que incluya el ciclo completo, es decir, tanto la recolección, como el transporte y descarga. En consecuencia, no se reconocerá pago alguno por un servicio que no cumpla tal ciclo completo, de conformidad con las disposiciones técnicas y a entera satisfacción de la Fiscalización. </w:t>
      </w:r>
    </w:p>
    <w:p w:rsidR="00E36EF4" w:rsidRPr="005F1D22" w:rsidRDefault="00E36EF4" w:rsidP="00E36EF4">
      <w:pPr>
        <w:widowControl w:val="0"/>
        <w:suppressAutoHyphens/>
        <w:autoSpaceDE w:val="0"/>
        <w:autoSpaceDN w:val="0"/>
        <w:adjustRightInd w:val="0"/>
        <w:spacing w:after="0"/>
        <w:jc w:val="both"/>
        <w:rPr>
          <w:rFonts w:ascii="Verdana" w:hAnsi="Verdana"/>
          <w:sz w:val="20"/>
          <w:szCs w:val="20"/>
        </w:rPr>
      </w:pPr>
    </w:p>
    <w:p w:rsidR="00E36EF4" w:rsidRPr="005F1D22" w:rsidRDefault="00E36EF4" w:rsidP="00E36EF4">
      <w:pPr>
        <w:widowControl w:val="0"/>
        <w:suppressAutoHyphens/>
        <w:autoSpaceDE w:val="0"/>
        <w:autoSpaceDN w:val="0"/>
        <w:adjustRightInd w:val="0"/>
        <w:spacing w:after="0"/>
        <w:jc w:val="both"/>
        <w:rPr>
          <w:rFonts w:ascii="Verdana" w:hAnsi="Verdana"/>
          <w:sz w:val="20"/>
          <w:szCs w:val="20"/>
        </w:rPr>
      </w:pPr>
      <w:r w:rsidRPr="005F1D22">
        <w:rPr>
          <w:rFonts w:ascii="Verdana" w:hAnsi="Verdana"/>
          <w:sz w:val="20"/>
          <w:szCs w:val="20"/>
        </w:rPr>
        <w:t>En el caso de la primera planilla, sin importar el día en que se inicie las actividades, se realizará un corte de cuentas el último día del mes en el que se inició la prestación del servicio. A partir de esa fecha, las planillas se considerarán desde el primero hasta el último día del mes.</w:t>
      </w:r>
    </w:p>
    <w:p w:rsidR="00E36EF4" w:rsidRPr="005F1D22" w:rsidRDefault="00E36EF4" w:rsidP="00E36EF4">
      <w:pPr>
        <w:widowControl w:val="0"/>
        <w:suppressAutoHyphens/>
        <w:autoSpaceDE w:val="0"/>
        <w:autoSpaceDN w:val="0"/>
        <w:adjustRightInd w:val="0"/>
        <w:spacing w:after="0"/>
        <w:jc w:val="both"/>
        <w:rPr>
          <w:rFonts w:ascii="Verdana" w:hAnsi="Verdana"/>
          <w:sz w:val="20"/>
          <w:szCs w:val="20"/>
        </w:rPr>
      </w:pPr>
    </w:p>
    <w:p w:rsidR="00E36EF4" w:rsidRPr="005F1D22" w:rsidRDefault="00E36EF4" w:rsidP="00E36EF4">
      <w:pPr>
        <w:widowControl w:val="0"/>
        <w:suppressAutoHyphens/>
        <w:autoSpaceDE w:val="0"/>
        <w:autoSpaceDN w:val="0"/>
        <w:adjustRightInd w:val="0"/>
        <w:spacing w:after="0"/>
        <w:jc w:val="both"/>
        <w:rPr>
          <w:rFonts w:ascii="Verdana" w:hAnsi="Verdana"/>
          <w:sz w:val="20"/>
          <w:szCs w:val="20"/>
        </w:rPr>
      </w:pPr>
      <w:r w:rsidRPr="005F1D22">
        <w:rPr>
          <w:rFonts w:ascii="Verdana" w:hAnsi="Verdana"/>
          <w:sz w:val="20"/>
          <w:szCs w:val="20"/>
        </w:rPr>
        <w:t>La Contratista presentará a la Fiscalización las planillas mensuales dentro de los siete (7) primeros días hábiles del mes siguiente.</w:t>
      </w:r>
    </w:p>
    <w:p w:rsidR="00E36EF4" w:rsidRPr="005F1D22" w:rsidRDefault="00E36EF4" w:rsidP="00E36EF4">
      <w:pPr>
        <w:widowControl w:val="0"/>
        <w:suppressAutoHyphens/>
        <w:autoSpaceDE w:val="0"/>
        <w:autoSpaceDN w:val="0"/>
        <w:adjustRightInd w:val="0"/>
        <w:spacing w:after="0"/>
        <w:jc w:val="both"/>
        <w:rPr>
          <w:rFonts w:ascii="Verdana" w:hAnsi="Verdana"/>
          <w:sz w:val="20"/>
          <w:szCs w:val="20"/>
        </w:rPr>
      </w:pPr>
    </w:p>
    <w:p w:rsidR="00E36EF4" w:rsidRPr="004A61B7" w:rsidRDefault="00E36EF4" w:rsidP="00E36EF4">
      <w:pPr>
        <w:autoSpaceDE w:val="0"/>
        <w:adjustRightInd w:val="0"/>
        <w:jc w:val="both"/>
        <w:rPr>
          <w:rFonts w:ascii="Verdana" w:hAnsi="Verdana"/>
          <w:sz w:val="20"/>
          <w:szCs w:val="20"/>
        </w:rPr>
      </w:pPr>
      <w:r w:rsidRPr="004A61B7">
        <w:rPr>
          <w:rFonts w:ascii="Verdana" w:hAnsi="Verdana"/>
          <w:sz w:val="20"/>
          <w:szCs w:val="20"/>
        </w:rPr>
        <w:t>Para el pago de las planillas la Fiscalización verificará el producto del pesaje mediante copia de los tickets de pesaje generados, o por registros electrónicos del sistema de Balanzas del Relleno Sanitario Las Iguanas, con los que se facturará este servicio.</w:t>
      </w:r>
    </w:p>
    <w:p w:rsidR="00E36EF4" w:rsidRPr="005F1D22" w:rsidRDefault="00E36EF4" w:rsidP="00E36EF4">
      <w:pPr>
        <w:autoSpaceDE w:val="0"/>
        <w:adjustRightInd w:val="0"/>
        <w:spacing w:after="0"/>
        <w:jc w:val="both"/>
        <w:rPr>
          <w:rFonts w:ascii="Verdana" w:hAnsi="Verdana"/>
          <w:sz w:val="20"/>
          <w:szCs w:val="20"/>
        </w:rPr>
      </w:pPr>
      <w:r w:rsidRPr="005F1D22">
        <w:rPr>
          <w:rFonts w:ascii="Verdana" w:hAnsi="Verdana"/>
          <w:sz w:val="20"/>
          <w:szCs w:val="20"/>
        </w:rPr>
        <w:t xml:space="preserve">La Fiscalización aprobará u objetará las planillas presentadas dentro del término de cinco (5) días hábiles. </w:t>
      </w:r>
      <w:r w:rsidRPr="00753DF3">
        <w:rPr>
          <w:rFonts w:ascii="Verdana" w:hAnsi="Verdana"/>
          <w:sz w:val="20"/>
          <w:szCs w:val="20"/>
        </w:rPr>
        <w:t>Pasado dicho plazo, si la Fiscalización no la hubiere objetado por escrito, la planilla se entenderá aprobada y el término establecido para que se pague, empezará a correr.</w:t>
      </w:r>
    </w:p>
    <w:p w:rsidR="00E36EF4" w:rsidRPr="005F1D22" w:rsidRDefault="00E36EF4" w:rsidP="00E36EF4">
      <w:pPr>
        <w:autoSpaceDE w:val="0"/>
        <w:adjustRightInd w:val="0"/>
        <w:spacing w:after="0"/>
        <w:jc w:val="both"/>
        <w:rPr>
          <w:rFonts w:ascii="Verdana" w:hAnsi="Verdana"/>
          <w:sz w:val="20"/>
          <w:szCs w:val="20"/>
        </w:rPr>
      </w:pPr>
    </w:p>
    <w:p w:rsidR="00E36EF4" w:rsidRPr="005F1D22" w:rsidRDefault="00E36EF4" w:rsidP="00E36EF4">
      <w:pPr>
        <w:autoSpaceDE w:val="0"/>
        <w:adjustRightInd w:val="0"/>
        <w:jc w:val="both"/>
        <w:rPr>
          <w:rFonts w:ascii="Verdana" w:hAnsi="Verdana"/>
          <w:sz w:val="20"/>
          <w:szCs w:val="20"/>
        </w:rPr>
      </w:pPr>
      <w:r w:rsidRPr="005F1D22">
        <w:rPr>
          <w:rFonts w:ascii="Verdana" w:hAnsi="Verdana"/>
          <w:sz w:val="20"/>
          <w:szCs w:val="20"/>
        </w:rPr>
        <w:t>En los casos que la Fiscalización detecte errores o inconsistencias en las planillas, podrá realizar las objeciones que considere pertinentes, antes del vencimiento del término de cinco (5) días hábiles.</w:t>
      </w:r>
    </w:p>
    <w:p w:rsidR="00E36EF4" w:rsidRPr="005F1D22" w:rsidRDefault="00E36EF4" w:rsidP="00E36EF4">
      <w:pPr>
        <w:autoSpaceDE w:val="0"/>
        <w:adjustRightInd w:val="0"/>
        <w:spacing w:after="0"/>
        <w:jc w:val="both"/>
        <w:rPr>
          <w:rFonts w:ascii="Verdana" w:hAnsi="Verdana"/>
          <w:sz w:val="20"/>
          <w:szCs w:val="20"/>
        </w:rPr>
      </w:pPr>
      <w:r w:rsidRPr="005F1D22">
        <w:rPr>
          <w:rFonts w:ascii="Verdana" w:hAnsi="Verdana"/>
          <w:sz w:val="20"/>
          <w:szCs w:val="20"/>
        </w:rPr>
        <w:t>Todas las objeciones deberán ser formuladas por escrito. Una vez que la Contratista haya recibido las objeciones de la Fiscalización, el mismo tendrá un término de tres (3) días hábiles para realizar las correcciones y entregarlas a la Fiscalización. La Fiscalización tendrá un término de tres (3) días hábiles para aprobar la planilla o para formular nuevas objeciones, las cuales deberán ser presentadas de manera motivada y referidas exclusivamente a las observaciones ya formuladas, en relación con las correcciones que hubiere hecho la Contratista.</w:t>
      </w:r>
    </w:p>
    <w:p w:rsidR="00E36EF4" w:rsidRPr="005F1D22" w:rsidRDefault="00E36EF4" w:rsidP="00E36EF4">
      <w:pPr>
        <w:autoSpaceDE w:val="0"/>
        <w:adjustRightInd w:val="0"/>
        <w:spacing w:after="0"/>
        <w:jc w:val="both"/>
        <w:rPr>
          <w:rFonts w:ascii="Verdana" w:hAnsi="Verdana"/>
          <w:sz w:val="20"/>
          <w:szCs w:val="20"/>
        </w:rPr>
      </w:pPr>
    </w:p>
    <w:p w:rsidR="00E36EF4" w:rsidRPr="005F1D22" w:rsidRDefault="00E36EF4" w:rsidP="00E36EF4">
      <w:pPr>
        <w:autoSpaceDE w:val="0"/>
        <w:adjustRightInd w:val="0"/>
        <w:jc w:val="both"/>
        <w:rPr>
          <w:rFonts w:ascii="Verdana" w:hAnsi="Verdana"/>
          <w:sz w:val="20"/>
          <w:szCs w:val="20"/>
        </w:rPr>
      </w:pPr>
      <w:r w:rsidRPr="005F1D22">
        <w:rPr>
          <w:rFonts w:ascii="Verdana" w:hAnsi="Verdana"/>
          <w:sz w:val="20"/>
          <w:szCs w:val="20"/>
        </w:rPr>
        <w:t>La M. I. Municipalidad de Guayaquil no pagará las planillas que no cuenten con el visto bueno o aprobación de la Fiscalización.</w:t>
      </w:r>
    </w:p>
    <w:p w:rsidR="00E36EF4" w:rsidRPr="005F1D22" w:rsidRDefault="00E36EF4" w:rsidP="00E36EF4">
      <w:pPr>
        <w:autoSpaceDE w:val="0"/>
        <w:adjustRightInd w:val="0"/>
        <w:jc w:val="both"/>
        <w:rPr>
          <w:rFonts w:ascii="Verdana" w:hAnsi="Verdana"/>
          <w:sz w:val="20"/>
          <w:szCs w:val="20"/>
        </w:rPr>
      </w:pPr>
      <w:r w:rsidRPr="005F1D22">
        <w:rPr>
          <w:rFonts w:ascii="Verdana" w:hAnsi="Verdana"/>
          <w:sz w:val="20"/>
          <w:szCs w:val="20"/>
        </w:rPr>
        <w:t>Para efectos del cálculo de las planillas, los días se inician a las 00:00 horas y terminan a las 24:00 horas.  Este período de tiempo deberá servir de base para la elaboración de las planillas.</w:t>
      </w:r>
    </w:p>
    <w:p w:rsidR="00E36EF4" w:rsidRPr="005F1D22" w:rsidRDefault="00E36EF4" w:rsidP="00E36EF4">
      <w:pPr>
        <w:autoSpaceDE w:val="0"/>
        <w:adjustRightInd w:val="0"/>
        <w:jc w:val="both"/>
        <w:rPr>
          <w:rFonts w:ascii="Verdana" w:hAnsi="Verdana"/>
          <w:sz w:val="20"/>
          <w:szCs w:val="20"/>
        </w:rPr>
      </w:pPr>
      <w:r w:rsidRPr="005F1D22">
        <w:rPr>
          <w:rFonts w:ascii="Verdana" w:hAnsi="Verdana"/>
          <w:sz w:val="20"/>
          <w:szCs w:val="20"/>
        </w:rPr>
        <w:t xml:space="preserve">La contratista tendrá los primeros </w:t>
      </w:r>
      <w:r w:rsidR="004F41FA">
        <w:rPr>
          <w:rFonts w:ascii="Verdana" w:hAnsi="Verdana"/>
          <w:sz w:val="20"/>
          <w:szCs w:val="20"/>
        </w:rPr>
        <w:t>7</w:t>
      </w:r>
      <w:r w:rsidRPr="005F1D22">
        <w:rPr>
          <w:rFonts w:ascii="Verdana" w:hAnsi="Verdana"/>
          <w:sz w:val="20"/>
          <w:szCs w:val="20"/>
        </w:rPr>
        <w:t xml:space="preserve"> días </w:t>
      </w:r>
      <w:r w:rsidR="00D50CEB">
        <w:rPr>
          <w:rFonts w:ascii="Verdana" w:hAnsi="Verdana"/>
          <w:sz w:val="20"/>
          <w:szCs w:val="20"/>
        </w:rPr>
        <w:t>hábiles</w:t>
      </w:r>
      <w:r w:rsidRPr="005F1D22">
        <w:rPr>
          <w:rFonts w:ascii="Verdana" w:hAnsi="Verdana"/>
          <w:sz w:val="20"/>
          <w:szCs w:val="20"/>
        </w:rPr>
        <w:t xml:space="preserve"> de cada mes para entregar a la Fiscalización las Planillas, las mismas que de no tener observaciones por parte de la Fiscalización seguirá su trámite correspondiente para efecto de pago. En cuyo caso, la M. I. Municipalidad de Guayaquil tendrá para pagar un plazo de treinta </w:t>
      </w:r>
      <w:r w:rsidRPr="00D03BDF">
        <w:rPr>
          <w:rFonts w:ascii="Verdana" w:hAnsi="Verdana"/>
          <w:sz w:val="20"/>
          <w:szCs w:val="20"/>
        </w:rPr>
        <w:t>(30) días</w:t>
      </w:r>
      <w:r w:rsidRPr="005F1D22">
        <w:rPr>
          <w:rFonts w:ascii="Verdana" w:hAnsi="Verdana"/>
          <w:sz w:val="20"/>
          <w:szCs w:val="20"/>
        </w:rPr>
        <w:t xml:space="preserve"> calendario, contados a partir de la fecha en que vence el plazo para la aprobación de las planillas por parte de la Fiscalización, siempre y cuando no existan errores en dichas planillas.</w:t>
      </w:r>
    </w:p>
    <w:p w:rsidR="00E36EF4" w:rsidRPr="005F1D22" w:rsidRDefault="00E36EF4" w:rsidP="00E36EF4">
      <w:pPr>
        <w:autoSpaceDE w:val="0"/>
        <w:adjustRightInd w:val="0"/>
        <w:jc w:val="both"/>
        <w:rPr>
          <w:rFonts w:ascii="Verdana" w:hAnsi="Verdana"/>
          <w:sz w:val="20"/>
          <w:szCs w:val="20"/>
        </w:rPr>
      </w:pPr>
      <w:r w:rsidRPr="005F1D22">
        <w:rPr>
          <w:rFonts w:ascii="Verdana" w:hAnsi="Verdana"/>
          <w:sz w:val="20"/>
          <w:szCs w:val="20"/>
        </w:rPr>
        <w:t>Si la M. I. Municipalidad de Guayaquil no cumple su compromiso con la Contratista de pagar en el plazo de treinta (30) días calendario contados a partir de la fecha en que vence el plazo para la aprobación de las planillas por parte de la Fiscalización, o de la aprobación por parte de ésta, se tendrá que pagar la planilla con el reajuste de precios que corresponda, calculado a la fecha real de pago.</w:t>
      </w:r>
    </w:p>
    <w:p w:rsidR="00E36EF4" w:rsidRPr="005F1D22" w:rsidRDefault="00E36EF4" w:rsidP="00E36EF4">
      <w:pPr>
        <w:autoSpaceDE w:val="0"/>
        <w:adjustRightInd w:val="0"/>
        <w:jc w:val="both"/>
        <w:rPr>
          <w:rFonts w:ascii="Verdana" w:hAnsi="Verdana"/>
          <w:sz w:val="20"/>
          <w:szCs w:val="20"/>
        </w:rPr>
      </w:pPr>
      <w:r w:rsidRPr="005F1D22">
        <w:rPr>
          <w:rFonts w:ascii="Verdana" w:hAnsi="Verdana"/>
          <w:sz w:val="20"/>
          <w:szCs w:val="20"/>
        </w:rPr>
        <w:t>Para la aprobación de las planillas será requisito indispensable que la Contratista presente la constancia de pago de las planillas de aportes al IESS del personal asignado a los servicios derivados de este contrato.</w:t>
      </w:r>
    </w:p>
    <w:p w:rsidR="00E36EF4" w:rsidRPr="005F1D22" w:rsidRDefault="00E36EF4" w:rsidP="00E36EF4">
      <w:pPr>
        <w:autoSpaceDE w:val="0"/>
        <w:adjustRightInd w:val="0"/>
        <w:jc w:val="both"/>
        <w:rPr>
          <w:rFonts w:ascii="Verdana" w:hAnsi="Verdana"/>
          <w:sz w:val="20"/>
          <w:szCs w:val="20"/>
        </w:rPr>
      </w:pPr>
      <w:r w:rsidRPr="005F1D22">
        <w:rPr>
          <w:rFonts w:ascii="Verdana" w:hAnsi="Verdana"/>
          <w:sz w:val="20"/>
          <w:szCs w:val="20"/>
        </w:rPr>
        <w:t>De cada planilla se hará los descuentos que correspondan a las penalidades en que haya incurrido el Contratista como se prevé en el contrato y a las retenciones establecidas en el contrato.</w:t>
      </w:r>
    </w:p>
    <w:p w:rsidR="00E36EF4" w:rsidRPr="005F1D22" w:rsidRDefault="00E36EF4" w:rsidP="00E36EF4">
      <w:pPr>
        <w:autoSpaceDE w:val="0"/>
        <w:adjustRightInd w:val="0"/>
        <w:jc w:val="both"/>
        <w:rPr>
          <w:rFonts w:ascii="Verdana" w:hAnsi="Verdana"/>
          <w:sz w:val="20"/>
          <w:szCs w:val="20"/>
        </w:rPr>
      </w:pPr>
      <w:r w:rsidRPr="005F1D22">
        <w:rPr>
          <w:rFonts w:ascii="Verdana" w:hAnsi="Verdana"/>
          <w:sz w:val="20"/>
          <w:szCs w:val="20"/>
        </w:rPr>
        <w:t>Será causa de responsabilidad de los funcionarios el que no cumplan oportunamente con las obligaciones de pago previstas en este Contrato, contando con los recursos económicos suficientes, y se aplicará lo establecido en el artículo 101 de la LOSNCP.</w:t>
      </w:r>
    </w:p>
    <w:p w:rsidR="00E36EF4" w:rsidRPr="005F1D22" w:rsidRDefault="00E36EF4" w:rsidP="00E36EF4">
      <w:pPr>
        <w:widowControl w:val="0"/>
        <w:suppressAutoHyphens/>
        <w:autoSpaceDE w:val="0"/>
        <w:autoSpaceDN w:val="0"/>
        <w:adjustRightInd w:val="0"/>
        <w:spacing w:after="0"/>
        <w:jc w:val="both"/>
        <w:rPr>
          <w:rFonts w:ascii="Verdana" w:hAnsi="Verdana"/>
          <w:sz w:val="20"/>
          <w:szCs w:val="20"/>
        </w:rPr>
      </w:pPr>
      <w:r w:rsidRPr="005F1D22">
        <w:rPr>
          <w:rFonts w:ascii="Verdana" w:hAnsi="Verdana"/>
          <w:sz w:val="20"/>
          <w:szCs w:val="20"/>
        </w:rPr>
        <w:t>En cuanto a la forma de pago se estará a lo previsto en el contrato.</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b/>
          <w:bCs/>
          <w:sz w:val="18"/>
          <w:szCs w:val="18"/>
        </w:rPr>
        <w:t xml:space="preserve">CLÁUSULA SÉPTIMA: REAJUSTE DE PRECIOS. </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sz w:val="20"/>
          <w:szCs w:val="20"/>
        </w:rPr>
        <w:t>En el caso de producirse variaciones en los costos de los componentes de los precios unitarios estipulados en el presente contrato y de las planillas de ejecución del servicio, desde la fecha de variación, mediante la aplicación de</w:t>
      </w:r>
      <w:r w:rsidRPr="005F1D22">
        <w:rPr>
          <w:rFonts w:ascii="Verdana" w:hAnsi="Verdana" w:cs="Verdana"/>
          <w:b/>
          <w:bCs/>
          <w:sz w:val="20"/>
          <w:szCs w:val="20"/>
        </w:rPr>
        <w:t xml:space="preserve"> </w:t>
      </w:r>
      <w:r w:rsidRPr="005F1D22">
        <w:rPr>
          <w:rFonts w:ascii="Verdana" w:hAnsi="Verdana" w:cs="Verdana"/>
          <w:sz w:val="20"/>
          <w:szCs w:val="20"/>
        </w:rPr>
        <w:t>la siguiente fórmula general:</w:t>
      </w: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sz w:val="20"/>
          <w:szCs w:val="20"/>
        </w:rPr>
        <w:t>P</w:t>
      </w:r>
      <w:r w:rsidRPr="005F1D22">
        <w:rPr>
          <w:rFonts w:ascii="Verdana" w:hAnsi="Verdana" w:cs="Verdana"/>
          <w:sz w:val="20"/>
          <w:szCs w:val="20"/>
          <w:vertAlign w:val="subscript"/>
        </w:rPr>
        <w:t>r</w:t>
      </w:r>
      <w:r w:rsidRPr="005F1D22">
        <w:rPr>
          <w:rFonts w:ascii="Verdana" w:hAnsi="Verdana" w:cs="Verdana"/>
          <w:sz w:val="20"/>
          <w:szCs w:val="20"/>
        </w:rPr>
        <w:t>= P</w:t>
      </w:r>
      <w:r w:rsidRPr="005F1D22">
        <w:rPr>
          <w:rFonts w:ascii="Verdana" w:hAnsi="Verdana" w:cs="Verdana"/>
          <w:sz w:val="20"/>
          <w:szCs w:val="20"/>
          <w:vertAlign w:val="subscript"/>
        </w:rPr>
        <w:t>o</w:t>
      </w:r>
      <w:r w:rsidRPr="005F1D22">
        <w:rPr>
          <w:rFonts w:ascii="Verdana" w:hAnsi="Verdana" w:cs="Verdana"/>
          <w:sz w:val="20"/>
          <w:szCs w:val="20"/>
        </w:rPr>
        <w:t>(p</w:t>
      </w:r>
      <w:r w:rsidRPr="005F1D22">
        <w:rPr>
          <w:rFonts w:ascii="Verdana" w:hAnsi="Verdana" w:cs="Verdana"/>
          <w:sz w:val="20"/>
          <w:szCs w:val="20"/>
          <w:vertAlign w:val="subscript"/>
        </w:rPr>
        <w:t xml:space="preserve">1 </w:t>
      </w:r>
      <w:r w:rsidRPr="005F1D22">
        <w:rPr>
          <w:rFonts w:ascii="Verdana" w:hAnsi="Verdana" w:cs="Verdana"/>
          <w:sz w:val="20"/>
          <w:szCs w:val="20"/>
        </w:rPr>
        <w:t>B1/Bo + p</w:t>
      </w:r>
      <w:r w:rsidRPr="005F1D22">
        <w:rPr>
          <w:rFonts w:ascii="Verdana" w:hAnsi="Verdana" w:cs="Verdana"/>
          <w:sz w:val="20"/>
          <w:szCs w:val="20"/>
          <w:vertAlign w:val="subscript"/>
        </w:rPr>
        <w:t>2</w:t>
      </w:r>
      <w:r w:rsidRPr="005F1D22">
        <w:rPr>
          <w:rFonts w:ascii="Verdana" w:hAnsi="Verdana" w:cs="Verdana"/>
          <w:sz w:val="20"/>
          <w:szCs w:val="20"/>
        </w:rPr>
        <w:t xml:space="preserve"> C1/Co + p</w:t>
      </w:r>
      <w:r w:rsidRPr="005F1D22">
        <w:rPr>
          <w:rFonts w:ascii="Verdana" w:hAnsi="Verdana" w:cs="Verdana"/>
          <w:sz w:val="20"/>
          <w:szCs w:val="20"/>
          <w:vertAlign w:val="subscript"/>
        </w:rPr>
        <w:t>3</w:t>
      </w:r>
      <w:r w:rsidRPr="005F1D22">
        <w:rPr>
          <w:rFonts w:ascii="Verdana" w:hAnsi="Verdana" w:cs="Verdana"/>
          <w:sz w:val="20"/>
          <w:szCs w:val="20"/>
        </w:rPr>
        <w:t xml:space="preserve"> D1/Do + p</w:t>
      </w:r>
      <w:r w:rsidRPr="005F1D22">
        <w:rPr>
          <w:rFonts w:ascii="Verdana" w:hAnsi="Verdana" w:cs="Verdana"/>
          <w:sz w:val="20"/>
          <w:szCs w:val="20"/>
          <w:vertAlign w:val="subscript"/>
        </w:rPr>
        <w:t>4</w:t>
      </w:r>
      <w:r w:rsidRPr="005F1D22">
        <w:rPr>
          <w:rFonts w:ascii="Verdana" w:hAnsi="Verdana" w:cs="Verdana"/>
          <w:sz w:val="20"/>
          <w:szCs w:val="20"/>
        </w:rPr>
        <w:t xml:space="preserve"> E1/</w:t>
      </w:r>
      <w:proofErr w:type="spellStart"/>
      <w:r w:rsidRPr="005F1D22">
        <w:rPr>
          <w:rFonts w:ascii="Verdana" w:hAnsi="Verdana" w:cs="Verdana"/>
          <w:sz w:val="20"/>
          <w:szCs w:val="20"/>
        </w:rPr>
        <w:t>Eo</w:t>
      </w:r>
      <w:proofErr w:type="spellEnd"/>
      <w:r w:rsidRPr="005F1D22">
        <w:rPr>
          <w:rFonts w:ascii="Verdana" w:hAnsi="Verdana" w:cs="Verdana"/>
          <w:sz w:val="20"/>
          <w:szCs w:val="20"/>
        </w:rPr>
        <w:t xml:space="preserve"> ....... </w:t>
      </w:r>
      <w:proofErr w:type="spellStart"/>
      <w:r w:rsidRPr="005F1D22">
        <w:rPr>
          <w:rFonts w:ascii="Verdana" w:hAnsi="Verdana" w:cs="Verdana"/>
          <w:sz w:val="20"/>
          <w:szCs w:val="20"/>
        </w:rPr>
        <w:t>pn</w:t>
      </w:r>
      <w:proofErr w:type="spellEnd"/>
      <w:r w:rsidRPr="005F1D22">
        <w:rPr>
          <w:rFonts w:ascii="Verdana" w:hAnsi="Verdana" w:cs="Verdana"/>
          <w:sz w:val="20"/>
          <w:szCs w:val="20"/>
        </w:rPr>
        <w:t xml:space="preserve"> Z1/</w:t>
      </w:r>
      <w:proofErr w:type="spellStart"/>
      <w:r w:rsidRPr="005F1D22">
        <w:rPr>
          <w:rFonts w:ascii="Verdana" w:hAnsi="Verdana" w:cs="Verdana"/>
          <w:sz w:val="20"/>
          <w:szCs w:val="20"/>
        </w:rPr>
        <w:t>Zo</w:t>
      </w:r>
      <w:proofErr w:type="spellEnd"/>
      <w:r w:rsidRPr="005F1D22">
        <w:rPr>
          <w:rFonts w:ascii="Verdana" w:hAnsi="Verdana" w:cs="Verdana"/>
          <w:sz w:val="20"/>
          <w:szCs w:val="20"/>
        </w:rPr>
        <w:t xml:space="preserve"> + </w:t>
      </w:r>
      <w:proofErr w:type="spellStart"/>
      <w:r w:rsidRPr="005F1D22">
        <w:rPr>
          <w:rFonts w:ascii="Verdana" w:hAnsi="Verdana" w:cs="Verdana"/>
          <w:sz w:val="20"/>
          <w:szCs w:val="20"/>
        </w:rPr>
        <w:t>px</w:t>
      </w:r>
      <w:proofErr w:type="spellEnd"/>
      <w:r w:rsidRPr="005F1D22">
        <w:rPr>
          <w:rFonts w:ascii="Verdana" w:hAnsi="Verdana" w:cs="Verdana"/>
          <w:sz w:val="20"/>
          <w:szCs w:val="20"/>
        </w:rPr>
        <w:t xml:space="preserve"> X1/</w:t>
      </w:r>
      <w:proofErr w:type="spellStart"/>
      <w:r w:rsidRPr="005F1D22">
        <w:rPr>
          <w:rFonts w:ascii="Verdana" w:hAnsi="Verdana" w:cs="Verdana"/>
          <w:sz w:val="20"/>
          <w:szCs w:val="20"/>
        </w:rPr>
        <w:t>Xo</w:t>
      </w:r>
      <w:proofErr w:type="spellEnd"/>
      <w:r w:rsidRPr="005F1D22">
        <w:rPr>
          <w:rFonts w:ascii="Verdana" w:hAnsi="Verdana" w:cs="Verdana"/>
          <w:sz w:val="20"/>
          <w:szCs w:val="20"/>
        </w:rPr>
        <w:t>).</w:t>
      </w: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sz w:val="20"/>
          <w:szCs w:val="20"/>
        </w:rPr>
        <w:t>Los símbolos anteriores tienen el siguiente significado:</w:t>
      </w:r>
    </w:p>
    <w:p w:rsidR="00936269" w:rsidRPr="005F1D22" w:rsidRDefault="00936269" w:rsidP="00936269">
      <w:pPr>
        <w:widowControl w:val="0"/>
        <w:suppressAutoHyphens/>
        <w:autoSpaceDE w:val="0"/>
        <w:autoSpaceDN w:val="0"/>
        <w:adjustRightInd w:val="0"/>
        <w:spacing w:after="0"/>
        <w:jc w:val="both"/>
        <w:outlineLvl w:val="0"/>
        <w:rPr>
          <w:rFonts w:ascii="Verdana" w:hAnsi="Verdana" w:cs="Verdana"/>
          <w:sz w:val="20"/>
          <w:szCs w:val="20"/>
        </w:rPr>
      </w:pPr>
    </w:p>
    <w:p w:rsidR="00936269" w:rsidRPr="005F1D22" w:rsidRDefault="00936269" w:rsidP="00936269">
      <w:pPr>
        <w:widowControl w:val="0"/>
        <w:suppressAutoHyphens/>
        <w:autoSpaceDE w:val="0"/>
        <w:autoSpaceDN w:val="0"/>
        <w:adjustRightInd w:val="0"/>
        <w:spacing w:after="0"/>
        <w:jc w:val="both"/>
        <w:outlineLvl w:val="0"/>
        <w:rPr>
          <w:rFonts w:ascii="Verdana" w:hAnsi="Verdana" w:cs="Verdana"/>
          <w:sz w:val="20"/>
          <w:szCs w:val="20"/>
        </w:rPr>
      </w:pPr>
      <w:r w:rsidRPr="005F1D22">
        <w:rPr>
          <w:rFonts w:ascii="Verdana" w:hAnsi="Verdana" w:cs="Verdana"/>
          <w:sz w:val="20"/>
          <w:szCs w:val="20"/>
        </w:rPr>
        <w:t>P</w:t>
      </w:r>
      <w:r w:rsidRPr="005F1D22">
        <w:rPr>
          <w:rFonts w:ascii="Verdana" w:hAnsi="Verdana" w:cs="Verdana"/>
          <w:sz w:val="20"/>
          <w:szCs w:val="20"/>
          <w:vertAlign w:val="subscript"/>
        </w:rPr>
        <w:t>r</w:t>
      </w:r>
      <w:r w:rsidRPr="005F1D22">
        <w:rPr>
          <w:rFonts w:ascii="Verdana" w:hAnsi="Verdana" w:cs="Verdana"/>
          <w:sz w:val="20"/>
          <w:szCs w:val="20"/>
        </w:rPr>
        <w:t xml:space="preserve"> = Valor reajustado de la planilla.</w:t>
      </w: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sz w:val="20"/>
          <w:szCs w:val="20"/>
        </w:rPr>
        <w:t>P</w:t>
      </w:r>
      <w:r w:rsidRPr="005F1D22">
        <w:rPr>
          <w:rFonts w:ascii="Verdana" w:hAnsi="Verdana" w:cs="Verdana"/>
          <w:sz w:val="20"/>
          <w:szCs w:val="20"/>
          <w:vertAlign w:val="subscript"/>
        </w:rPr>
        <w:t>o</w:t>
      </w:r>
      <w:r w:rsidRPr="005F1D22">
        <w:rPr>
          <w:rFonts w:ascii="Verdana" w:hAnsi="Verdana" w:cs="Verdana"/>
          <w:sz w:val="20"/>
          <w:szCs w:val="20"/>
        </w:rPr>
        <w:t xml:space="preserve"> = Valor de la planilla calculada con las cantidades ejecutadas a los precios unitarios contractuales.</w:t>
      </w: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sz w:val="20"/>
          <w:szCs w:val="20"/>
        </w:rPr>
        <w:t>p</w:t>
      </w:r>
      <w:r w:rsidRPr="005F1D22">
        <w:rPr>
          <w:rFonts w:ascii="Verdana" w:hAnsi="Verdana" w:cs="Verdana"/>
          <w:sz w:val="20"/>
          <w:szCs w:val="20"/>
          <w:vertAlign w:val="subscript"/>
        </w:rPr>
        <w:t>1</w:t>
      </w:r>
      <w:r w:rsidRPr="005F1D22">
        <w:rPr>
          <w:rFonts w:ascii="Verdana" w:hAnsi="Verdana" w:cs="Verdana"/>
          <w:sz w:val="20"/>
          <w:szCs w:val="20"/>
        </w:rPr>
        <w:t>= Coeficiente del componente mano de obra.</w:t>
      </w: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sz w:val="20"/>
          <w:szCs w:val="20"/>
        </w:rPr>
        <w:t>p</w:t>
      </w:r>
      <w:r w:rsidRPr="005F1D22">
        <w:rPr>
          <w:rFonts w:ascii="Verdana" w:hAnsi="Verdana" w:cs="Verdana"/>
          <w:sz w:val="20"/>
          <w:szCs w:val="20"/>
          <w:vertAlign w:val="subscript"/>
        </w:rPr>
        <w:t>2</w:t>
      </w:r>
      <w:r w:rsidRPr="005F1D22">
        <w:rPr>
          <w:rFonts w:ascii="Verdana" w:hAnsi="Verdana" w:cs="Verdana"/>
          <w:sz w:val="20"/>
          <w:szCs w:val="20"/>
        </w:rPr>
        <w:t>, p</w:t>
      </w:r>
      <w:r w:rsidRPr="005F1D22">
        <w:rPr>
          <w:rFonts w:ascii="Verdana" w:hAnsi="Verdana" w:cs="Verdana"/>
          <w:sz w:val="20"/>
          <w:szCs w:val="20"/>
          <w:vertAlign w:val="subscript"/>
        </w:rPr>
        <w:t>3</w:t>
      </w:r>
      <w:r w:rsidRPr="005F1D22">
        <w:rPr>
          <w:rFonts w:ascii="Verdana" w:hAnsi="Verdana" w:cs="Verdana"/>
          <w:sz w:val="20"/>
          <w:szCs w:val="20"/>
        </w:rPr>
        <w:t>, p</w:t>
      </w:r>
      <w:r w:rsidRPr="005F1D22">
        <w:rPr>
          <w:rFonts w:ascii="Verdana" w:hAnsi="Verdana" w:cs="Verdana"/>
          <w:sz w:val="20"/>
          <w:szCs w:val="20"/>
          <w:vertAlign w:val="subscript"/>
        </w:rPr>
        <w:t>4</w:t>
      </w:r>
      <w:r w:rsidRPr="005F1D22">
        <w:rPr>
          <w:rFonts w:ascii="Verdana" w:hAnsi="Verdana" w:cs="Verdana"/>
          <w:sz w:val="20"/>
          <w:szCs w:val="20"/>
        </w:rPr>
        <w:t xml:space="preserve"> ...... </w:t>
      </w:r>
      <w:proofErr w:type="spellStart"/>
      <w:r w:rsidRPr="005F1D22">
        <w:rPr>
          <w:rFonts w:ascii="Verdana" w:hAnsi="Verdana" w:cs="Verdana"/>
          <w:sz w:val="20"/>
          <w:szCs w:val="20"/>
        </w:rPr>
        <w:t>p</w:t>
      </w:r>
      <w:r w:rsidRPr="005F1D22">
        <w:rPr>
          <w:rFonts w:ascii="Verdana" w:hAnsi="Verdana" w:cs="Verdana"/>
          <w:sz w:val="20"/>
          <w:szCs w:val="20"/>
          <w:vertAlign w:val="subscript"/>
        </w:rPr>
        <w:t>n</w:t>
      </w:r>
      <w:proofErr w:type="spellEnd"/>
      <w:r w:rsidRPr="005F1D22">
        <w:rPr>
          <w:rFonts w:ascii="Verdana" w:hAnsi="Verdana" w:cs="Verdana"/>
          <w:sz w:val="20"/>
          <w:szCs w:val="20"/>
        </w:rPr>
        <w:t xml:space="preserve">=  Coeficiente de los demás componentes principales. </w:t>
      </w: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proofErr w:type="spellStart"/>
      <w:r w:rsidRPr="005F1D22">
        <w:rPr>
          <w:rFonts w:ascii="Verdana" w:hAnsi="Verdana" w:cs="Verdana"/>
          <w:sz w:val="20"/>
          <w:szCs w:val="20"/>
        </w:rPr>
        <w:t>P</w:t>
      </w:r>
      <w:r w:rsidRPr="005F1D22">
        <w:rPr>
          <w:rFonts w:ascii="Verdana" w:hAnsi="Verdana" w:cs="Verdana"/>
          <w:sz w:val="20"/>
          <w:szCs w:val="20"/>
          <w:vertAlign w:val="subscript"/>
        </w:rPr>
        <w:t>x</w:t>
      </w:r>
      <w:proofErr w:type="spellEnd"/>
      <w:r w:rsidRPr="005F1D22">
        <w:rPr>
          <w:rFonts w:ascii="Verdana" w:hAnsi="Verdana" w:cs="Verdana"/>
          <w:sz w:val="20"/>
          <w:szCs w:val="20"/>
        </w:rPr>
        <w:t>= Coeficiente de los otros componente, considerados como “no principales”, cuyo valor no excederá de 0.200.</w:t>
      </w: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sz w:val="20"/>
          <w:szCs w:val="20"/>
        </w:rPr>
        <w:t>Los coeficientes de la fórmula se expresarán y aplicarán al milésimo y la suma de aquellos debe ser igual a la unidad.</w:t>
      </w: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sz w:val="20"/>
          <w:szCs w:val="20"/>
        </w:rPr>
        <w:t>B</w:t>
      </w:r>
      <w:r w:rsidRPr="005F1D22">
        <w:rPr>
          <w:rFonts w:ascii="Verdana" w:hAnsi="Verdana" w:cs="Verdana"/>
          <w:sz w:val="20"/>
          <w:szCs w:val="20"/>
          <w:vertAlign w:val="subscript"/>
        </w:rPr>
        <w:t>0</w:t>
      </w:r>
      <w:r w:rsidRPr="005F1D22">
        <w:rPr>
          <w:rFonts w:ascii="Verdana" w:hAnsi="Verdana" w:cs="Verdana"/>
          <w:sz w:val="20"/>
          <w:szCs w:val="20"/>
        </w:rPr>
        <w:t xml:space="preserve">= Sueldos y salarios mínimos de la cuadrilla tipo, fijados por Ley o Acuerdo Ministerial para las correspondientes ramas de actividad, más remuneraciones adicionales y obligaciones patronales de aplicación general que deban pagarse a todos los trabajadores en el país, exceptuando el porcentaje de la participación de los trabajadores en las utilidades de la empresa, los viáticos, subsidios y beneficios de orden social; esta cuadrilla tipo estará conformada en base a los análisis de precios unitarios de la oferta adjudicada, vigentes treinta días antes de la fecha de cierre de la presentación de las ofertas. </w:t>
      </w: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sz w:val="20"/>
          <w:szCs w:val="20"/>
        </w:rPr>
        <w:t>B</w:t>
      </w:r>
      <w:r w:rsidRPr="005F1D22">
        <w:rPr>
          <w:rFonts w:ascii="Verdana" w:hAnsi="Verdana" w:cs="Verdana"/>
          <w:sz w:val="20"/>
          <w:szCs w:val="20"/>
          <w:vertAlign w:val="subscript"/>
        </w:rPr>
        <w:t>1</w:t>
      </w:r>
      <w:r w:rsidRPr="005F1D22">
        <w:rPr>
          <w:rFonts w:ascii="Verdana" w:hAnsi="Verdana" w:cs="Verdana"/>
          <w:sz w:val="20"/>
          <w:szCs w:val="20"/>
        </w:rPr>
        <w:t>= Sueldos y Salarios mínimos de la cuadrilla tipo, expedidos por la Ley o Acuerdo Ministerial para las correspondientes ramas de actividades, más remuneraciones adicionales y obligaciones patronales de aplicación general que deban pagarse a todos los trabajadores en el país, exceptuando el porcentaje de participación de</w:t>
      </w:r>
      <w:r w:rsidRPr="005F1D22">
        <w:rPr>
          <w:rFonts w:ascii="Verdana" w:hAnsi="Verdana" w:cs="Verdana"/>
          <w:b/>
          <w:bCs/>
          <w:sz w:val="20"/>
          <w:szCs w:val="20"/>
        </w:rPr>
        <w:t xml:space="preserve"> </w:t>
      </w:r>
      <w:r w:rsidRPr="005F1D22">
        <w:rPr>
          <w:rFonts w:ascii="Verdana" w:hAnsi="Verdana" w:cs="Verdana"/>
          <w:sz w:val="20"/>
          <w:szCs w:val="20"/>
        </w:rPr>
        <w:t>los trabajadores en las utilidades de la empresa, los viáticos, subsidios y beneficios de orden social; esta cuadrilla tipo</w:t>
      </w:r>
      <w:r w:rsidRPr="005F1D22">
        <w:rPr>
          <w:rFonts w:ascii="Verdana" w:hAnsi="Verdana" w:cs="Verdana"/>
          <w:b/>
          <w:bCs/>
          <w:sz w:val="20"/>
          <w:szCs w:val="20"/>
        </w:rPr>
        <w:t xml:space="preserve"> </w:t>
      </w:r>
      <w:r w:rsidRPr="005F1D22">
        <w:rPr>
          <w:rFonts w:ascii="Verdana" w:hAnsi="Verdana" w:cs="Verdana"/>
          <w:sz w:val="20"/>
          <w:szCs w:val="20"/>
        </w:rPr>
        <w:t>estará conformada en base a los análisis de precios unitarios de la oferta adjudicada, vigente a la fecha de pago de las planillas de la prestación de los servicios.</w:t>
      </w: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sz w:val="20"/>
          <w:szCs w:val="20"/>
        </w:rPr>
        <w:t>C</w:t>
      </w:r>
      <w:r w:rsidRPr="005F1D22">
        <w:rPr>
          <w:rFonts w:ascii="Verdana" w:hAnsi="Verdana" w:cs="Verdana"/>
          <w:sz w:val="20"/>
          <w:szCs w:val="20"/>
          <w:vertAlign w:val="subscript"/>
        </w:rPr>
        <w:t>0</w:t>
      </w:r>
      <w:r w:rsidRPr="005F1D22">
        <w:rPr>
          <w:rFonts w:ascii="Verdana" w:hAnsi="Verdana" w:cs="Verdana"/>
          <w:sz w:val="20"/>
          <w:szCs w:val="20"/>
        </w:rPr>
        <w:t>, D</w:t>
      </w:r>
      <w:r w:rsidRPr="005F1D22">
        <w:rPr>
          <w:rFonts w:ascii="Verdana" w:hAnsi="Verdana" w:cs="Verdana"/>
          <w:sz w:val="20"/>
          <w:szCs w:val="20"/>
          <w:vertAlign w:val="subscript"/>
        </w:rPr>
        <w:t>0</w:t>
      </w:r>
      <w:r w:rsidRPr="005F1D22">
        <w:rPr>
          <w:rFonts w:ascii="Verdana" w:hAnsi="Verdana" w:cs="Verdana"/>
          <w:sz w:val="20"/>
          <w:szCs w:val="20"/>
        </w:rPr>
        <w:t>,</w:t>
      </w:r>
      <w:r w:rsidRPr="005F1D22">
        <w:rPr>
          <w:rFonts w:ascii="Verdana" w:hAnsi="Verdana" w:cs="Verdana"/>
          <w:sz w:val="20"/>
          <w:szCs w:val="20"/>
          <w:vertAlign w:val="subscript"/>
        </w:rPr>
        <w:t xml:space="preserve"> </w:t>
      </w:r>
      <w:r w:rsidRPr="005F1D22">
        <w:rPr>
          <w:rFonts w:ascii="Verdana" w:hAnsi="Verdana" w:cs="Verdana"/>
          <w:sz w:val="20"/>
          <w:szCs w:val="20"/>
        </w:rPr>
        <w:t>E</w:t>
      </w:r>
      <w:r w:rsidRPr="005F1D22">
        <w:rPr>
          <w:rFonts w:ascii="Verdana" w:hAnsi="Verdana" w:cs="Verdana"/>
          <w:sz w:val="20"/>
          <w:szCs w:val="20"/>
          <w:vertAlign w:val="subscript"/>
        </w:rPr>
        <w:t>0</w:t>
      </w:r>
      <w:r w:rsidRPr="005F1D22">
        <w:rPr>
          <w:rFonts w:ascii="Verdana" w:hAnsi="Verdana" w:cs="Verdana"/>
          <w:sz w:val="20"/>
          <w:szCs w:val="20"/>
        </w:rPr>
        <w:t>......Z</w:t>
      </w:r>
      <w:r w:rsidRPr="005F1D22">
        <w:rPr>
          <w:rFonts w:ascii="Verdana" w:hAnsi="Verdana" w:cs="Verdana"/>
          <w:sz w:val="20"/>
          <w:szCs w:val="20"/>
          <w:vertAlign w:val="subscript"/>
        </w:rPr>
        <w:t>0</w:t>
      </w:r>
      <w:r w:rsidRPr="005F1D22">
        <w:rPr>
          <w:rFonts w:ascii="Verdana" w:hAnsi="Verdana" w:cs="Verdana"/>
          <w:sz w:val="20"/>
          <w:szCs w:val="20"/>
        </w:rPr>
        <w:t>= Los precios o índices de precios de los componentes principales vigentes treinta días antes de la fecha de cierre para la presentación de las ofertas, fecha que constará en el contrato.</w:t>
      </w: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sz w:val="20"/>
          <w:szCs w:val="20"/>
        </w:rPr>
        <w:t>C</w:t>
      </w:r>
      <w:r w:rsidRPr="005F1D22">
        <w:rPr>
          <w:rFonts w:ascii="Verdana" w:hAnsi="Verdana" w:cs="Verdana"/>
          <w:sz w:val="20"/>
          <w:szCs w:val="20"/>
          <w:vertAlign w:val="subscript"/>
        </w:rPr>
        <w:t>1</w:t>
      </w:r>
      <w:r w:rsidRPr="005F1D22">
        <w:rPr>
          <w:rFonts w:ascii="Verdana" w:hAnsi="Verdana" w:cs="Verdana"/>
          <w:sz w:val="20"/>
          <w:szCs w:val="20"/>
        </w:rPr>
        <w:t>, D</w:t>
      </w:r>
      <w:r w:rsidRPr="005F1D22">
        <w:rPr>
          <w:rFonts w:ascii="Verdana" w:hAnsi="Verdana" w:cs="Verdana"/>
          <w:sz w:val="20"/>
          <w:szCs w:val="20"/>
          <w:vertAlign w:val="subscript"/>
        </w:rPr>
        <w:t>1</w:t>
      </w:r>
      <w:r w:rsidRPr="005F1D22">
        <w:rPr>
          <w:rFonts w:ascii="Verdana" w:hAnsi="Verdana" w:cs="Verdana"/>
          <w:sz w:val="20"/>
          <w:szCs w:val="20"/>
        </w:rPr>
        <w:t>, E</w:t>
      </w:r>
      <w:r w:rsidRPr="005F1D22">
        <w:rPr>
          <w:rFonts w:ascii="Verdana" w:hAnsi="Verdana" w:cs="Verdana"/>
          <w:sz w:val="20"/>
          <w:szCs w:val="20"/>
          <w:vertAlign w:val="subscript"/>
        </w:rPr>
        <w:t>1</w:t>
      </w:r>
      <w:r w:rsidRPr="005F1D22">
        <w:rPr>
          <w:rFonts w:ascii="Verdana" w:hAnsi="Verdana" w:cs="Verdana"/>
          <w:sz w:val="20"/>
          <w:szCs w:val="20"/>
        </w:rPr>
        <w:t>......Z</w:t>
      </w:r>
      <w:r w:rsidRPr="005F1D22">
        <w:rPr>
          <w:rFonts w:ascii="Verdana" w:hAnsi="Verdana" w:cs="Verdana"/>
          <w:sz w:val="20"/>
          <w:szCs w:val="20"/>
          <w:vertAlign w:val="subscript"/>
        </w:rPr>
        <w:t>1</w:t>
      </w:r>
      <w:r w:rsidRPr="005F1D22">
        <w:rPr>
          <w:rFonts w:ascii="Verdana" w:hAnsi="Verdana" w:cs="Verdana"/>
          <w:sz w:val="20"/>
          <w:szCs w:val="20"/>
        </w:rPr>
        <w:t>= Los precios o índices de precios de los componentes principales a la fecha de pago de planillas de ejecución del servicio.</w:t>
      </w: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vertAlign w:val="subscript"/>
        </w:rPr>
      </w:pP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sz w:val="20"/>
          <w:szCs w:val="20"/>
          <w:vertAlign w:val="subscript"/>
        </w:rPr>
        <w:t xml:space="preserve"> </w:t>
      </w:r>
      <w:r w:rsidRPr="005F1D22">
        <w:rPr>
          <w:rFonts w:ascii="Verdana" w:hAnsi="Verdana" w:cs="Verdana"/>
          <w:sz w:val="20"/>
          <w:szCs w:val="20"/>
        </w:rPr>
        <w:t>X</w:t>
      </w:r>
      <w:r w:rsidRPr="005F1D22">
        <w:rPr>
          <w:rFonts w:ascii="Verdana" w:hAnsi="Verdana" w:cs="Verdana"/>
          <w:sz w:val="20"/>
          <w:szCs w:val="20"/>
          <w:vertAlign w:val="subscript"/>
        </w:rPr>
        <w:t>0</w:t>
      </w:r>
      <w:r w:rsidRPr="005F1D22">
        <w:rPr>
          <w:rFonts w:ascii="Verdana" w:hAnsi="Verdana" w:cs="Verdana"/>
          <w:sz w:val="20"/>
          <w:szCs w:val="20"/>
        </w:rPr>
        <w:t>=</w:t>
      </w:r>
      <w:r w:rsidRPr="005F1D22">
        <w:rPr>
          <w:rFonts w:ascii="Verdana" w:hAnsi="Verdana" w:cs="Verdana"/>
          <w:sz w:val="20"/>
          <w:szCs w:val="20"/>
        </w:rPr>
        <w:tab/>
        <w:t>Índice de componentes no principales correspondiente a la prestación del servicio y a la falta de éste, el índice de precios al consumidor treinta días antes de la fecha de cierre de la presentación de las ofertas.</w:t>
      </w: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sz w:val="20"/>
          <w:szCs w:val="20"/>
        </w:rPr>
        <w:t>X</w:t>
      </w:r>
      <w:r w:rsidRPr="005F1D22">
        <w:rPr>
          <w:rFonts w:ascii="Verdana" w:hAnsi="Verdana" w:cs="Verdana"/>
          <w:sz w:val="20"/>
          <w:szCs w:val="20"/>
          <w:vertAlign w:val="subscript"/>
        </w:rPr>
        <w:t>1</w:t>
      </w:r>
      <w:r w:rsidRPr="005F1D22">
        <w:rPr>
          <w:rFonts w:ascii="Verdana" w:hAnsi="Verdana" w:cs="Verdana"/>
          <w:sz w:val="20"/>
          <w:szCs w:val="20"/>
        </w:rPr>
        <w:t>=</w:t>
      </w:r>
      <w:r w:rsidRPr="005F1D22">
        <w:rPr>
          <w:rFonts w:ascii="Verdana" w:hAnsi="Verdana" w:cs="Verdana"/>
          <w:sz w:val="20"/>
          <w:szCs w:val="20"/>
        </w:rPr>
        <w:tab/>
        <w:t>Índice de componentes no principales correspondiente al tipo de obra y a la falta de éste, el índice de precios al consumidor a la fecha de pago de las planillas de la prestación de servicios.</w:t>
      </w: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sz w:val="20"/>
          <w:szCs w:val="20"/>
        </w:rPr>
        <w:t>Para la elaboración del reajuste se tomará los salarios publicados por la Contraloría General del Estado y los índices publicados por el Instituto Nacional de Estadísticas y Censos.</w:t>
      </w: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sz w:val="20"/>
          <w:szCs w:val="20"/>
        </w:rPr>
        <w:t>El Subíndice “Uno” corresponde a la fecha de pago de las planillas de prestación del servicio.</w:t>
      </w: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sz w:val="20"/>
          <w:szCs w:val="20"/>
        </w:rPr>
        <w:t>El Subíndice “Cero” corresponde a los precios o índices de precios de los componentes principales vigentes treinta días antes de la fecha de cierre para la presentación de la oferta.</w:t>
      </w: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sz w:val="20"/>
          <w:szCs w:val="20"/>
        </w:rPr>
        <w:t xml:space="preserve">Una vez que se efectúe mensualmente el reajuste del precio de la tonelada métrica correspondiente a la recolección, barrido y transporte de los </w:t>
      </w:r>
      <w:r w:rsidRPr="005F1D22">
        <w:rPr>
          <w:rFonts w:ascii="Verdana" w:hAnsi="Verdana"/>
          <w:sz w:val="20"/>
          <w:szCs w:val="20"/>
        </w:rPr>
        <w:t>desechos sólidos no peligrosos</w:t>
      </w:r>
      <w:r w:rsidRPr="005F1D22">
        <w:rPr>
          <w:rFonts w:ascii="Verdana" w:hAnsi="Verdana" w:cs="Verdana"/>
          <w:sz w:val="20"/>
          <w:szCs w:val="20"/>
        </w:rPr>
        <w:t xml:space="preserve"> mediante la aplicación de la fórmula general de reajuste de precios que antecede, la M. I. Municipalidad de Guayaquil procederá a restar de la cantidad resultante, siempre y cuando sea positivo el valor del reajuste del componente Equipos. Por ningún concepto el valor del reajuste del componente Equipos antes mencionado será pagado por la contratante a la contratista durante la vigencia del contrato, y el contratista que presta el servicio no tendrá derecho a exigir el pago de tal reajuste, ya que en el precio de la tonelada métrica que debe ofertar por la recolección, barrido, transporte y, en general por la prestación del servicio objeto del contrato, necesariamente debe de calcular la amortización del precio de los equipos, su financiamiento y cualquier otro costo relativo a su adquisición considerando además que al final del contrato tales equipos seguirán siendo propiedad de la contratista.</w:t>
      </w: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sz w:val="20"/>
          <w:szCs w:val="20"/>
        </w:rPr>
        <w:t xml:space="preserve">Nota 1: Basta que la relación E1/E0 sea inferior a la unidad para que automáticamente se le considere como 1,000 (uno), para efecto de reajuste en el caso de que se defina a </w:t>
      </w:r>
      <w:proofErr w:type="spellStart"/>
      <w:r w:rsidRPr="005F1D22">
        <w:rPr>
          <w:rFonts w:ascii="Verdana" w:hAnsi="Verdana" w:cs="Verdana"/>
          <w:sz w:val="20"/>
          <w:szCs w:val="20"/>
        </w:rPr>
        <w:t>Eo</w:t>
      </w:r>
      <w:proofErr w:type="spellEnd"/>
      <w:r w:rsidRPr="005F1D22">
        <w:rPr>
          <w:rFonts w:ascii="Verdana" w:hAnsi="Verdana" w:cs="Verdana"/>
          <w:sz w:val="20"/>
          <w:szCs w:val="20"/>
        </w:rPr>
        <w:t>=Índice de Componente Equipo y Maquinaria para aseo de áreas y vías públicas vigente treinta días antes de la fecha de cierre para la prestación de oferta y E1 el Índice de Equipo y Maquinaria para aseo de áreas y vías públicas a la fecha de pago de las planillas de prestación de servicio.</w:t>
      </w: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p>
    <w:p w:rsidR="00936269" w:rsidRPr="005F1D22" w:rsidRDefault="00936269" w:rsidP="00936269">
      <w:pPr>
        <w:widowControl w:val="0"/>
        <w:suppressAutoHyphens/>
        <w:autoSpaceDE w:val="0"/>
        <w:autoSpaceDN w:val="0"/>
        <w:adjustRightInd w:val="0"/>
        <w:spacing w:after="0"/>
        <w:jc w:val="both"/>
        <w:rPr>
          <w:rFonts w:ascii="Verdana" w:hAnsi="Verdana" w:cs="Verdana"/>
          <w:i/>
          <w:iCs/>
          <w:sz w:val="20"/>
          <w:szCs w:val="20"/>
        </w:rPr>
      </w:pPr>
      <w:r w:rsidRPr="005F1D22">
        <w:rPr>
          <w:rFonts w:ascii="Verdana" w:hAnsi="Verdana" w:cs="Verdana"/>
          <w:sz w:val="20"/>
          <w:szCs w:val="20"/>
        </w:rPr>
        <w:t>Nota 2: Para la elaboración del reajuste se tomará en consideración los salarios publicados por la Contraloría General del Estado y los índices publicados por el Instituto Nacional de Estadísticas y Censos.</w:t>
      </w: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sz w:val="20"/>
          <w:szCs w:val="20"/>
        </w:rPr>
        <w:t>Para el cálculo del costo de la mano de obra, los oferentes deberán tener en consideración que los pagos que deban efectuar al personal que preste su labor bajo relación de dependencia, no podrán, ni deberán, ser inferiores a la remuneración básica unificada para la correspondiente rama de trabajo, más remuneraciones adicionales y obligaciones patronales de aplicación general que deban pagarse a todos los trabajadores del país. Así, por ejemplo, en el caso de un chofer profesional, el pago será el fijado en la correspondiente tabla sectorial para choferes profesionales, más los incrementos de remuneraciones fijados en diversas ocasiones por el órgano competente más los componentes salariales en proceso de unificación.</w:t>
      </w: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p>
    <w:p w:rsidR="00936269" w:rsidRPr="00983646" w:rsidRDefault="00936269" w:rsidP="00936269">
      <w:pPr>
        <w:widowControl w:val="0"/>
        <w:suppressAutoHyphens/>
        <w:autoSpaceDE w:val="0"/>
        <w:autoSpaceDN w:val="0"/>
        <w:adjustRightInd w:val="0"/>
        <w:spacing w:after="0"/>
        <w:jc w:val="both"/>
        <w:rPr>
          <w:rFonts w:ascii="Verdana" w:hAnsi="Verdana" w:cs="Verdana"/>
          <w:b/>
          <w:sz w:val="20"/>
          <w:szCs w:val="20"/>
          <w:u w:val="single"/>
        </w:rPr>
      </w:pPr>
      <w:r w:rsidRPr="00FE2748">
        <w:rPr>
          <w:rFonts w:ascii="Verdana" w:hAnsi="Verdana" w:cs="Verdana"/>
          <w:b/>
          <w:sz w:val="20"/>
          <w:szCs w:val="20"/>
        </w:rPr>
        <w:t xml:space="preserve">Cabe anotar que </w:t>
      </w:r>
      <w:r w:rsidR="001F1911" w:rsidRPr="00FE2748">
        <w:rPr>
          <w:rFonts w:ascii="Verdana" w:hAnsi="Verdana" w:cs="Verdana"/>
          <w:b/>
          <w:sz w:val="20"/>
          <w:szCs w:val="20"/>
        </w:rPr>
        <w:t>se</w:t>
      </w:r>
      <w:r w:rsidRPr="00FE2748">
        <w:rPr>
          <w:rFonts w:ascii="Verdana" w:hAnsi="Verdana" w:cs="Verdana"/>
          <w:b/>
          <w:sz w:val="20"/>
          <w:szCs w:val="20"/>
        </w:rPr>
        <w:t xml:space="preserve"> aplicar</w:t>
      </w:r>
      <w:r w:rsidR="001F1911" w:rsidRPr="00FE2748">
        <w:rPr>
          <w:rFonts w:ascii="Verdana" w:hAnsi="Verdana" w:cs="Verdana"/>
          <w:b/>
          <w:sz w:val="20"/>
          <w:szCs w:val="20"/>
        </w:rPr>
        <w:t>á</w:t>
      </w:r>
      <w:r w:rsidRPr="00FE2748">
        <w:rPr>
          <w:rFonts w:ascii="Verdana" w:hAnsi="Verdana" w:cs="Verdana"/>
          <w:b/>
          <w:sz w:val="20"/>
          <w:szCs w:val="20"/>
        </w:rPr>
        <w:t xml:space="preserve"> lo establecido en el Decreto Ejecutivo No. 799, publicado en el Registro Oficial No. 613 del 22 de octubre del año 2015, que trata sobre la eliminación del subsidio para la venta de combustibles al sector industrial.</w:t>
      </w:r>
      <w:r w:rsidR="00983646" w:rsidRPr="00FE2748">
        <w:rPr>
          <w:rFonts w:ascii="Verdana" w:hAnsi="Verdana" w:cs="Verdana"/>
          <w:b/>
          <w:sz w:val="20"/>
          <w:szCs w:val="20"/>
        </w:rPr>
        <w:t xml:space="preserve"> En todo caso, se pagará el precio del combustible que efectivamente se haya pagado por el contratista</w:t>
      </w:r>
      <w:r w:rsidR="00983646" w:rsidRPr="00983646">
        <w:rPr>
          <w:rFonts w:ascii="Verdana" w:hAnsi="Verdana" w:cs="Verdana"/>
          <w:b/>
          <w:sz w:val="20"/>
          <w:szCs w:val="20"/>
          <w:u w:val="single"/>
        </w:rPr>
        <w:t>.</w:t>
      </w:r>
    </w:p>
    <w:p w:rsidR="00936269" w:rsidRPr="00983646" w:rsidRDefault="00936269" w:rsidP="00936269">
      <w:pPr>
        <w:widowControl w:val="0"/>
        <w:suppressAutoHyphens/>
        <w:autoSpaceDE w:val="0"/>
        <w:autoSpaceDN w:val="0"/>
        <w:adjustRightInd w:val="0"/>
        <w:spacing w:after="0"/>
        <w:jc w:val="both"/>
        <w:rPr>
          <w:rFonts w:ascii="Verdana" w:hAnsi="Verdana" w:cs="Verdana"/>
          <w:sz w:val="20"/>
          <w:szCs w:val="20"/>
        </w:rPr>
      </w:pP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r w:rsidRPr="00983646">
        <w:rPr>
          <w:rFonts w:ascii="Verdana" w:hAnsi="Verdana" w:cs="Verdana"/>
          <w:sz w:val="20"/>
          <w:szCs w:val="20"/>
        </w:rPr>
        <w:t>Así también se dará cumplimiento a lo dispuesto en la Ley Orgánica de la Contraloría General del Estado y su Reglamento.</w:t>
      </w: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r w:rsidRPr="005F1D22">
        <w:rPr>
          <w:rFonts w:ascii="Verdana" w:hAnsi="Verdana" w:cs="Verdana"/>
          <w:sz w:val="20"/>
          <w:szCs w:val="20"/>
        </w:rPr>
        <w:t>El procedimiento para el cálculo y pago de reajuste de precios está claramente establecido en este numeral.</w:t>
      </w:r>
    </w:p>
    <w:p w:rsidR="00936269" w:rsidRPr="005F1D22" w:rsidRDefault="00936269" w:rsidP="00936269">
      <w:pPr>
        <w:widowControl w:val="0"/>
        <w:suppressAutoHyphens/>
        <w:autoSpaceDE w:val="0"/>
        <w:autoSpaceDN w:val="0"/>
        <w:adjustRightInd w:val="0"/>
        <w:spacing w:after="0"/>
        <w:jc w:val="both"/>
        <w:rPr>
          <w:rFonts w:ascii="Verdana" w:hAnsi="Verdana" w:cs="Verdana"/>
          <w:sz w:val="20"/>
          <w:szCs w:val="20"/>
        </w:rPr>
      </w:pPr>
    </w:p>
    <w:p w:rsidR="00936269" w:rsidRPr="005F1D22" w:rsidRDefault="00936269" w:rsidP="00936269">
      <w:pPr>
        <w:widowControl w:val="0"/>
        <w:suppressAutoHyphens/>
        <w:autoSpaceDE w:val="0"/>
        <w:autoSpaceDN w:val="0"/>
        <w:adjustRightInd w:val="0"/>
        <w:spacing w:after="0"/>
        <w:jc w:val="both"/>
        <w:rPr>
          <w:rFonts w:ascii="Verdana" w:hAnsi="Verdana" w:cs="Verdana"/>
          <w:b/>
          <w:bCs/>
          <w:sz w:val="20"/>
          <w:szCs w:val="20"/>
        </w:rPr>
      </w:pPr>
      <w:r w:rsidRPr="005F1D22">
        <w:rPr>
          <w:rFonts w:ascii="Verdana" w:hAnsi="Verdana" w:cs="Verdana"/>
          <w:sz w:val="20"/>
          <w:szCs w:val="20"/>
        </w:rPr>
        <w:t>Los coeficientes de la fórmula de reajuste de precios se calculan en base a la propuesta seleccionada.</w:t>
      </w:r>
    </w:p>
    <w:p w:rsidR="00936269" w:rsidRPr="005F1D22" w:rsidRDefault="00936269" w:rsidP="00936269">
      <w:pPr>
        <w:spacing w:after="0"/>
        <w:jc w:val="both"/>
        <w:rPr>
          <w:b/>
          <w:sz w:val="24"/>
          <w:szCs w:val="24"/>
        </w:rPr>
      </w:pPr>
    </w:p>
    <w:p w:rsidR="008141B8" w:rsidRPr="003C1EC1" w:rsidRDefault="008141B8" w:rsidP="008141B8">
      <w:pPr>
        <w:widowControl w:val="0"/>
        <w:suppressAutoHyphens/>
        <w:autoSpaceDE w:val="0"/>
        <w:autoSpaceDN w:val="0"/>
        <w:adjustRightInd w:val="0"/>
        <w:jc w:val="both"/>
        <w:rPr>
          <w:rFonts w:ascii="Verdana" w:hAnsi="Verdana" w:cs="Verdana"/>
          <w:color w:val="000000"/>
          <w:sz w:val="18"/>
          <w:szCs w:val="18"/>
        </w:rPr>
      </w:pPr>
      <w:r w:rsidRPr="003C1EC1">
        <w:rPr>
          <w:rFonts w:ascii="Verdana" w:hAnsi="Verdana" w:cs="Verdana"/>
          <w:b/>
          <w:bCs/>
          <w:color w:val="000000"/>
          <w:sz w:val="18"/>
          <w:szCs w:val="18"/>
        </w:rPr>
        <w:t xml:space="preserve">CLÁUSULA OCTAVA: PAGOS INDEBIDOS. </w:t>
      </w:r>
    </w:p>
    <w:p w:rsidR="008141B8" w:rsidRPr="003C1EC1" w:rsidRDefault="008141B8" w:rsidP="008141B8">
      <w:pPr>
        <w:widowControl w:val="0"/>
        <w:suppressAutoHyphens/>
        <w:autoSpaceDE w:val="0"/>
        <w:autoSpaceDN w:val="0"/>
        <w:adjustRightInd w:val="0"/>
        <w:jc w:val="both"/>
        <w:rPr>
          <w:rFonts w:ascii="Verdana" w:hAnsi="Verdana" w:cs="Verdana"/>
          <w:color w:val="000000"/>
          <w:sz w:val="18"/>
          <w:szCs w:val="18"/>
        </w:rPr>
      </w:pPr>
      <w:r w:rsidRPr="003C1EC1">
        <w:rPr>
          <w:rFonts w:ascii="Verdana" w:hAnsi="Verdana" w:cs="Verdana"/>
          <w:color w:val="000000"/>
          <w:sz w:val="18"/>
          <w:szCs w:val="18"/>
        </w:rPr>
        <w:t>La Municipalidad de Guayaquil tiene el derecho de reclamar a “la Contratista”, en cualquier tiempo, después del pago de una planilla o de la prestación de los servicios, cualquier pago indebido por error de cálculo u otra razón.</w:t>
      </w:r>
    </w:p>
    <w:p w:rsidR="008141B8" w:rsidRPr="003C1EC1" w:rsidRDefault="008141B8" w:rsidP="008141B8">
      <w:pPr>
        <w:widowControl w:val="0"/>
        <w:suppressAutoHyphens/>
        <w:autoSpaceDE w:val="0"/>
        <w:autoSpaceDN w:val="0"/>
        <w:adjustRightInd w:val="0"/>
        <w:jc w:val="both"/>
        <w:rPr>
          <w:rFonts w:ascii="Verdana" w:hAnsi="Verdana" w:cs="Verdana"/>
          <w:color w:val="000000"/>
          <w:sz w:val="18"/>
          <w:szCs w:val="18"/>
        </w:rPr>
      </w:pPr>
      <w:r w:rsidRPr="003C1EC1">
        <w:rPr>
          <w:rFonts w:ascii="Verdana" w:hAnsi="Verdana" w:cs="Verdana"/>
          <w:color w:val="000000"/>
          <w:sz w:val="18"/>
          <w:szCs w:val="18"/>
        </w:rPr>
        <w:t>Todo pago efectuado en forma indebida, aunque se refiera a mensualidades anteriores, puede y debe ser reclamado por la Municipalidad de Guayaquil tan pronto se conozca del carácter indebido del pago. Los pagos posteriores no justifican ni validan en manera alguna el pago indebido producido en planillas anteriores.  En todo caso, la reclamación por pago indebido se podrá realizar en cualquier tiempo.</w:t>
      </w:r>
    </w:p>
    <w:p w:rsidR="008141B8" w:rsidRPr="003C1EC1" w:rsidRDefault="008141B8" w:rsidP="008141B8">
      <w:pPr>
        <w:widowControl w:val="0"/>
        <w:suppressAutoHyphens/>
        <w:autoSpaceDE w:val="0"/>
        <w:autoSpaceDN w:val="0"/>
        <w:adjustRightInd w:val="0"/>
        <w:jc w:val="both"/>
        <w:rPr>
          <w:rFonts w:ascii="Verdana" w:hAnsi="Verdana" w:cs="Verdana"/>
          <w:color w:val="000000"/>
          <w:sz w:val="18"/>
          <w:szCs w:val="18"/>
        </w:rPr>
      </w:pPr>
      <w:r w:rsidRPr="003C1EC1">
        <w:rPr>
          <w:rFonts w:ascii="Verdana" w:hAnsi="Verdana" w:cs="Verdana"/>
          <w:color w:val="000000"/>
          <w:sz w:val="18"/>
          <w:szCs w:val="18"/>
        </w:rPr>
        <w:t>“La Contratista” se obliga a satisfacer la reclamación que por este motivo llegare a plantear la Municipalidad, reconociendo los intereses legales desde la fecha en que se efectuó el pago indebido.</w:t>
      </w:r>
    </w:p>
    <w:p w:rsidR="008141B8" w:rsidRPr="003C1EC1" w:rsidRDefault="008141B8" w:rsidP="008141B8">
      <w:pPr>
        <w:widowControl w:val="0"/>
        <w:suppressAutoHyphens/>
        <w:autoSpaceDE w:val="0"/>
        <w:autoSpaceDN w:val="0"/>
        <w:adjustRightInd w:val="0"/>
        <w:jc w:val="both"/>
        <w:rPr>
          <w:rFonts w:ascii="Verdana" w:hAnsi="Verdana" w:cs="Verdana"/>
          <w:color w:val="000000"/>
          <w:sz w:val="18"/>
          <w:szCs w:val="18"/>
        </w:rPr>
      </w:pPr>
      <w:r w:rsidRPr="003C1EC1">
        <w:rPr>
          <w:rFonts w:ascii="Verdana" w:hAnsi="Verdana" w:cs="Verdana"/>
          <w:color w:val="000000"/>
          <w:sz w:val="18"/>
          <w:szCs w:val="18"/>
        </w:rPr>
        <w:t xml:space="preserve">La reclamación de los pagos indebidos que la Municipalidad de </w:t>
      </w:r>
      <w:r w:rsidRPr="008F4CFC">
        <w:rPr>
          <w:rFonts w:ascii="Verdana" w:hAnsi="Verdana" w:cs="Verdana"/>
          <w:color w:val="000000"/>
          <w:sz w:val="18"/>
          <w:szCs w:val="18"/>
        </w:rPr>
        <w:t xml:space="preserve">Guayaquil efectúe a “la Contratista” no relevarán o eximirán a ésta del cumplimiento íntegro </w:t>
      </w:r>
      <w:r w:rsidR="00181A35" w:rsidRPr="008F4CFC">
        <w:rPr>
          <w:rFonts w:ascii="Verdana" w:hAnsi="Verdana" w:cs="Verdana"/>
          <w:color w:val="000000"/>
          <w:sz w:val="18"/>
          <w:szCs w:val="18"/>
        </w:rPr>
        <w:t>y</w:t>
      </w:r>
      <w:r w:rsidR="00393B5C" w:rsidRPr="008F4CFC">
        <w:rPr>
          <w:rFonts w:ascii="Verdana" w:hAnsi="Verdana" w:cs="Verdana"/>
          <w:color w:val="000000"/>
          <w:sz w:val="18"/>
          <w:szCs w:val="18"/>
        </w:rPr>
        <w:t xml:space="preserve"> de buena fe</w:t>
      </w:r>
      <w:r w:rsidRPr="008F4CFC">
        <w:rPr>
          <w:rFonts w:ascii="Verdana" w:hAnsi="Verdana" w:cs="Verdana"/>
          <w:color w:val="000000"/>
          <w:sz w:val="18"/>
          <w:szCs w:val="18"/>
        </w:rPr>
        <w:t xml:space="preserve"> de las obligaciones que le corresponden por razón del presente contrato.</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 xml:space="preserve">La falta de reclamación de pagos indebidos por la Municipalidad no se considerará como condonación de las obligaciones pertinentes ni renuncia al derecho del Municipio de Guayaquil a la devolución de los valores correspondientes. En todo caso, la falta de reclamación causará la responsabilidad administrativa, civil o penal a que haya lugar por la omisión. </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La reclamación por pago indebido no será discrecional por parte de la Municipalidad de Guayaquil. Será necesaria e irrenunciable.</w:t>
      </w:r>
    </w:p>
    <w:p w:rsidR="00305FAF" w:rsidRPr="003C1EC1" w:rsidRDefault="00305FAF" w:rsidP="008141B8">
      <w:pPr>
        <w:widowControl w:val="0"/>
        <w:suppressAutoHyphens/>
        <w:autoSpaceDE w:val="0"/>
        <w:autoSpaceDN w:val="0"/>
        <w:adjustRightInd w:val="0"/>
        <w:jc w:val="both"/>
        <w:rPr>
          <w:rFonts w:ascii="Verdana" w:hAnsi="Verdana" w:cs="Verdana"/>
          <w:b/>
          <w:bCs/>
          <w:color w:val="000000"/>
          <w:sz w:val="18"/>
          <w:szCs w:val="18"/>
        </w:rPr>
      </w:pPr>
    </w:p>
    <w:p w:rsidR="008141B8" w:rsidRPr="008F4CFC" w:rsidRDefault="008141B8" w:rsidP="008141B8">
      <w:pPr>
        <w:widowControl w:val="0"/>
        <w:suppressAutoHyphens/>
        <w:autoSpaceDE w:val="0"/>
        <w:autoSpaceDN w:val="0"/>
        <w:adjustRightInd w:val="0"/>
        <w:jc w:val="both"/>
        <w:rPr>
          <w:rFonts w:ascii="Verdana" w:hAnsi="Verdana" w:cs="Verdana"/>
          <w:color w:val="000000"/>
          <w:sz w:val="18"/>
          <w:szCs w:val="18"/>
        </w:rPr>
      </w:pPr>
      <w:r w:rsidRPr="008F4CFC">
        <w:rPr>
          <w:rFonts w:ascii="Verdana" w:hAnsi="Verdana" w:cs="Verdana"/>
          <w:b/>
          <w:bCs/>
          <w:color w:val="000000"/>
          <w:sz w:val="18"/>
          <w:szCs w:val="18"/>
        </w:rPr>
        <w:t xml:space="preserve">CLÁUSULA NOVENA: PLAZO. </w:t>
      </w:r>
    </w:p>
    <w:p w:rsidR="00936269" w:rsidRPr="008F4CFC" w:rsidRDefault="00936269" w:rsidP="00936269">
      <w:pPr>
        <w:spacing w:after="0"/>
        <w:jc w:val="both"/>
      </w:pPr>
      <w:r w:rsidRPr="008F4CFC">
        <w:t>El plazo del presente contrato es de siete (7) años, que comprenden dos mil quinientos cincuenta y siete (2557) días</w:t>
      </w:r>
      <w:r w:rsidR="00EF0196" w:rsidRPr="008F4CFC">
        <w:t>,</w:t>
      </w:r>
      <w:r w:rsidRPr="008F4CFC">
        <w:t xml:space="preserve"> más el período de implementación, que tiene un plazo de </w:t>
      </w:r>
      <w:r w:rsidR="00444748" w:rsidRPr="008F4CFC">
        <w:t>ciento ochenta</w:t>
      </w:r>
      <w:r w:rsidRPr="008F4CFC">
        <w:t xml:space="preserve"> </w:t>
      </w:r>
      <w:r w:rsidR="00444748" w:rsidRPr="008F4CFC">
        <w:t>(180</w:t>
      </w:r>
      <w:r w:rsidRPr="008F4CFC">
        <w:t xml:space="preserve">) días consecutivos contados desde la fecha de suscripción del Contrato, esto es en total dos mil </w:t>
      </w:r>
      <w:r w:rsidR="00DE43A3" w:rsidRPr="008F4CFC">
        <w:t xml:space="preserve">setecientos treinta  y siete </w:t>
      </w:r>
      <w:r w:rsidRPr="008F4CFC">
        <w:t>(2</w:t>
      </w:r>
      <w:r w:rsidR="00DE43A3" w:rsidRPr="008F4CFC">
        <w:t>737</w:t>
      </w:r>
      <w:r w:rsidRPr="008F4CFC">
        <w:t xml:space="preserve">) días, contados a partir de la fecha de suscripción del contrato. </w:t>
      </w:r>
    </w:p>
    <w:p w:rsidR="008141B8" w:rsidRPr="008F4CFC" w:rsidRDefault="008141B8" w:rsidP="008141B8">
      <w:pPr>
        <w:widowControl w:val="0"/>
        <w:suppressAutoHyphens/>
        <w:autoSpaceDE w:val="0"/>
        <w:autoSpaceDN w:val="0"/>
        <w:adjustRightInd w:val="0"/>
        <w:jc w:val="both"/>
        <w:rPr>
          <w:rFonts w:ascii="Verdana" w:hAnsi="Verdana" w:cs="Verdana"/>
          <w:color w:val="000000"/>
          <w:sz w:val="18"/>
          <w:szCs w:val="18"/>
        </w:rPr>
      </w:pPr>
    </w:p>
    <w:p w:rsidR="008141B8" w:rsidRPr="008F4CFC" w:rsidRDefault="008141B8" w:rsidP="008141B8">
      <w:pPr>
        <w:widowControl w:val="0"/>
        <w:suppressAutoHyphens/>
        <w:autoSpaceDE w:val="0"/>
        <w:autoSpaceDN w:val="0"/>
        <w:adjustRightInd w:val="0"/>
        <w:jc w:val="both"/>
        <w:rPr>
          <w:rFonts w:ascii="Verdana" w:hAnsi="Verdana" w:cs="Verdana"/>
          <w:color w:val="000000"/>
          <w:sz w:val="18"/>
          <w:szCs w:val="18"/>
        </w:rPr>
      </w:pPr>
      <w:r w:rsidRPr="008F4CFC">
        <w:rPr>
          <w:rFonts w:ascii="Verdana" w:hAnsi="Verdana" w:cs="Verdana"/>
          <w:color w:val="000000"/>
          <w:sz w:val="18"/>
          <w:szCs w:val="18"/>
        </w:rPr>
        <w:t>El "período de  implementación" será el tiempo que tiene “la Contratista” para organizar la operación del servicio contratado.  Una vez vencido este plazo la Contratista deberá empezar de inmediato a prestar los servicios objeto de este contrato.</w:t>
      </w:r>
    </w:p>
    <w:p w:rsidR="008141B8" w:rsidRPr="008F4CFC" w:rsidRDefault="008141B8" w:rsidP="008141B8">
      <w:pPr>
        <w:widowControl w:val="0"/>
        <w:suppressAutoHyphens/>
        <w:autoSpaceDE w:val="0"/>
        <w:autoSpaceDN w:val="0"/>
        <w:adjustRightInd w:val="0"/>
        <w:jc w:val="both"/>
        <w:rPr>
          <w:rFonts w:ascii="Verdana" w:hAnsi="Verdana" w:cs="Verdana"/>
          <w:color w:val="000000"/>
          <w:sz w:val="18"/>
          <w:szCs w:val="18"/>
        </w:rPr>
      </w:pPr>
    </w:p>
    <w:p w:rsidR="008141B8" w:rsidRPr="008F4CFC" w:rsidRDefault="008141B8" w:rsidP="008141B8">
      <w:pPr>
        <w:widowControl w:val="0"/>
        <w:suppressAutoHyphens/>
        <w:autoSpaceDE w:val="0"/>
        <w:autoSpaceDN w:val="0"/>
        <w:adjustRightInd w:val="0"/>
        <w:jc w:val="both"/>
        <w:rPr>
          <w:rFonts w:ascii="Verdana" w:hAnsi="Verdana" w:cs="Verdana"/>
          <w:color w:val="000000"/>
          <w:sz w:val="18"/>
          <w:szCs w:val="18"/>
        </w:rPr>
      </w:pPr>
      <w:r w:rsidRPr="008F4CFC">
        <w:rPr>
          <w:rFonts w:ascii="Verdana" w:hAnsi="Verdana" w:cs="Verdana"/>
          <w:color w:val="000000"/>
          <w:sz w:val="18"/>
          <w:szCs w:val="18"/>
        </w:rPr>
        <w:t xml:space="preserve">La Contratista deberá además cumplir todos los plazos parciales contractuales, especialmente los establecidos en el cronograma de actividades para el período de implementación, y en </w:t>
      </w:r>
      <w:r w:rsidR="00936269" w:rsidRPr="008F4CFC">
        <w:rPr>
          <w:rFonts w:ascii="Verdana" w:hAnsi="Verdana" w:cs="Verdana"/>
          <w:color w:val="000000"/>
          <w:sz w:val="18"/>
          <w:szCs w:val="18"/>
        </w:rPr>
        <w:t xml:space="preserve">los </w:t>
      </w:r>
      <w:r w:rsidRPr="008F4CFC">
        <w:rPr>
          <w:rFonts w:ascii="Verdana" w:hAnsi="Verdana" w:cs="Verdana"/>
          <w:color w:val="000000"/>
          <w:sz w:val="18"/>
          <w:szCs w:val="18"/>
        </w:rPr>
        <w:t>pliegos que forman parte de este contrato.</w:t>
      </w:r>
    </w:p>
    <w:p w:rsidR="008141B8" w:rsidRPr="008F4CFC" w:rsidRDefault="008141B8" w:rsidP="008141B8">
      <w:pPr>
        <w:widowControl w:val="0"/>
        <w:suppressAutoHyphens/>
        <w:autoSpaceDE w:val="0"/>
        <w:autoSpaceDN w:val="0"/>
        <w:adjustRightInd w:val="0"/>
        <w:jc w:val="both"/>
        <w:rPr>
          <w:rFonts w:ascii="Verdana" w:hAnsi="Verdana" w:cs="Verdana"/>
          <w:color w:val="000000"/>
          <w:sz w:val="18"/>
          <w:szCs w:val="18"/>
        </w:rPr>
      </w:pPr>
    </w:p>
    <w:p w:rsidR="008141B8" w:rsidRPr="00AE4139" w:rsidRDefault="008141B8" w:rsidP="008141B8">
      <w:pPr>
        <w:widowControl w:val="0"/>
        <w:suppressAutoHyphens/>
        <w:autoSpaceDE w:val="0"/>
        <w:autoSpaceDN w:val="0"/>
        <w:adjustRightInd w:val="0"/>
        <w:jc w:val="both"/>
        <w:rPr>
          <w:rFonts w:ascii="Verdana" w:hAnsi="Verdana" w:cs="Verdana"/>
          <w:color w:val="000000"/>
          <w:sz w:val="18"/>
          <w:szCs w:val="18"/>
        </w:rPr>
      </w:pPr>
      <w:r w:rsidRPr="008F4CFC">
        <w:rPr>
          <w:rFonts w:ascii="Verdana" w:hAnsi="Verdana" w:cs="Verdana"/>
          <w:color w:val="000000"/>
          <w:sz w:val="18"/>
          <w:szCs w:val="18"/>
        </w:rPr>
        <w:t>El periodo de implementación únicamente puede ser ampliado por una sola vez, sin necesidad de reformarse el contrato, bastando para el efecto la suscripción de un acta firmada por los representantes</w:t>
      </w:r>
      <w:r w:rsidR="00141CC8" w:rsidRPr="008F4CFC">
        <w:rPr>
          <w:rFonts w:ascii="Verdana" w:hAnsi="Verdana" w:cs="Verdana"/>
          <w:color w:val="000000"/>
          <w:sz w:val="18"/>
          <w:szCs w:val="18"/>
        </w:rPr>
        <w:t xml:space="preserve"> legales o sus delegados </w:t>
      </w:r>
      <w:r w:rsidRPr="008F4CFC">
        <w:rPr>
          <w:rFonts w:ascii="Verdana" w:hAnsi="Verdana" w:cs="Verdana"/>
          <w:color w:val="000000"/>
          <w:sz w:val="18"/>
          <w:szCs w:val="18"/>
        </w:rPr>
        <w:t>de las partes, con la fundamentación técnica</w:t>
      </w:r>
      <w:r w:rsidR="00141CC8" w:rsidRPr="008F4CFC">
        <w:rPr>
          <w:rFonts w:ascii="Verdana" w:hAnsi="Verdana" w:cs="Verdana"/>
          <w:color w:val="000000"/>
          <w:sz w:val="18"/>
          <w:szCs w:val="18"/>
        </w:rPr>
        <w:t xml:space="preserve"> idónea y suficiente</w:t>
      </w:r>
      <w:r w:rsidRPr="008F4CFC">
        <w:rPr>
          <w:rFonts w:ascii="Verdana" w:hAnsi="Verdana" w:cs="Verdana"/>
          <w:color w:val="000000"/>
          <w:sz w:val="18"/>
          <w:szCs w:val="18"/>
        </w:rPr>
        <w:t xml:space="preserve"> determinada por el Director de la DACMSE</w:t>
      </w:r>
      <w:r w:rsidR="00141CC8" w:rsidRPr="008F4CFC">
        <w:rPr>
          <w:rFonts w:ascii="Verdana" w:hAnsi="Verdana" w:cs="Verdana"/>
          <w:color w:val="000000"/>
          <w:sz w:val="18"/>
          <w:szCs w:val="18"/>
        </w:rPr>
        <w:t xml:space="preserve"> en forma indelegable.</w:t>
      </w:r>
    </w:p>
    <w:p w:rsidR="008141B8" w:rsidRPr="003C1EC1" w:rsidRDefault="008141B8" w:rsidP="008141B8">
      <w:pPr>
        <w:widowControl w:val="0"/>
        <w:suppressAutoHyphens/>
        <w:autoSpaceDE w:val="0"/>
        <w:autoSpaceDN w:val="0"/>
        <w:adjustRightInd w:val="0"/>
        <w:jc w:val="both"/>
        <w:rPr>
          <w:rFonts w:ascii="Verdana" w:hAnsi="Verdana" w:cs="Verdana"/>
          <w:b/>
          <w:bCs/>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b/>
          <w:bCs/>
          <w:sz w:val="18"/>
          <w:szCs w:val="18"/>
        </w:rPr>
        <w:t xml:space="preserve">CLÁUSULA DÉCIMA: RELACIONES ENTRE LAS PARTES. </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Sin perjuicio de las facultades del administrador del contrato, en las relaciones con “la Contratista” la Municipalidad estará representada por la Fiscalización, sobre cuyos miembros, organización y eventuales cambios la Municipalidad notificará por escrito a la Contratista en forma oportuna.</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La Contratista no será responsable por las deficiencias en el servicio originadas por causas que no le sean imputables.</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Todas las órdenes y comunicaciones de cualquier natural</w:t>
      </w:r>
      <w:r w:rsidR="00936269">
        <w:rPr>
          <w:rFonts w:ascii="Verdana" w:hAnsi="Verdana" w:cs="Verdana"/>
          <w:sz w:val="18"/>
          <w:szCs w:val="18"/>
        </w:rPr>
        <w:t>eza entre la  Municipalidad y l</w:t>
      </w:r>
      <w:r w:rsidRPr="003C1EC1">
        <w:rPr>
          <w:rFonts w:ascii="Verdana" w:hAnsi="Verdana" w:cs="Verdana"/>
          <w:sz w:val="18"/>
          <w:szCs w:val="18"/>
        </w:rPr>
        <w:t xml:space="preserve">a Contratista” se harán únicamente por escrito.  En consecuencia, todas las veces que en el contrato se encuentren expresiones tales como "comunicar", "notificar",  y similares, deberá entenderse que son por escrito.  </w:t>
      </w:r>
    </w:p>
    <w:p w:rsidR="008141B8" w:rsidRPr="002B7927" w:rsidRDefault="008141B8" w:rsidP="008141B8">
      <w:pPr>
        <w:widowControl w:val="0"/>
        <w:suppressAutoHyphens/>
        <w:autoSpaceDE w:val="0"/>
        <w:autoSpaceDN w:val="0"/>
        <w:adjustRightInd w:val="0"/>
        <w:jc w:val="both"/>
        <w:rPr>
          <w:rFonts w:ascii="Verdana" w:hAnsi="Verdana" w:cs="Verdana"/>
          <w:sz w:val="18"/>
          <w:szCs w:val="18"/>
        </w:rPr>
      </w:pPr>
    </w:p>
    <w:p w:rsidR="002B7927" w:rsidRPr="002B7927" w:rsidRDefault="002B7927" w:rsidP="002B7927">
      <w:pPr>
        <w:pStyle w:val="Standard"/>
        <w:tabs>
          <w:tab w:val="left" w:pos="1599"/>
        </w:tabs>
        <w:ind w:left="15" w:right="45"/>
        <w:jc w:val="both"/>
        <w:rPr>
          <w:rFonts w:ascii="Verdana" w:hAnsi="Verdana" w:cstheme="minorHAnsi"/>
          <w:color w:val="000000" w:themeColor="text1"/>
          <w:spacing w:val="-2"/>
          <w:sz w:val="18"/>
          <w:szCs w:val="18"/>
          <w:lang w:eastAsia="hi-IN"/>
        </w:rPr>
      </w:pPr>
      <w:r w:rsidRPr="002B7927">
        <w:rPr>
          <w:rFonts w:ascii="Verdana" w:hAnsi="Verdana" w:cstheme="minorHAnsi"/>
          <w:color w:val="000000" w:themeColor="text1"/>
          <w:spacing w:val="-2"/>
          <w:sz w:val="18"/>
          <w:szCs w:val="18"/>
          <w:lang w:eastAsia="hi-IN"/>
        </w:rPr>
        <w:t xml:space="preserve">Todas las comunicaciones, sin excepción, entre las partes, relativas a los trabajos, y en general a la relación contractual y a los asuntos que puedan derivar de ella, serán formuladas por escrito, en físico, en idioma castellano; pudiendo también realizarse por medios electrónicos, también por escrito y en idiomas castellano. De las comunicaciones en físico se dejará constancia de la recepción de ellas en las mismas comunicaciones. Si las comunicaciones se hacen por vía electrónica la comprobación del envío y recepción es también electrónica. En todo caso si el contratista manipulara la computadora o parte de su sistema para hacer parecer que efectivamente ha enviado una comunicación al administrador del contrato o al fiscalizador, de comprobarse dicha manipulación por parte de la contratante, ésta podrá terminar unilateralmente el presente contrato, previo procedimiento de rigor. El contratista está obligado a dar todas las facilidades del caso al contratante y a las personas que éste determine para efectuar la comprobación indicada. </w:t>
      </w:r>
    </w:p>
    <w:p w:rsidR="002B7927" w:rsidRPr="002B7927" w:rsidRDefault="002B7927" w:rsidP="002B7927">
      <w:pPr>
        <w:pStyle w:val="Standard"/>
        <w:ind w:left="15" w:right="45"/>
        <w:jc w:val="both"/>
        <w:rPr>
          <w:rFonts w:ascii="Verdana" w:hAnsi="Verdana" w:cstheme="minorHAnsi"/>
          <w:color w:val="000000" w:themeColor="text1"/>
          <w:spacing w:val="-2"/>
          <w:sz w:val="18"/>
          <w:szCs w:val="18"/>
          <w:lang w:eastAsia="hi-IN"/>
        </w:rPr>
      </w:pPr>
    </w:p>
    <w:p w:rsidR="002B7927" w:rsidRPr="002B7927" w:rsidRDefault="002B7927" w:rsidP="002B7927">
      <w:pPr>
        <w:pStyle w:val="Standard"/>
        <w:ind w:left="15" w:right="45"/>
        <w:jc w:val="both"/>
        <w:rPr>
          <w:rFonts w:ascii="Verdana" w:hAnsi="Verdana" w:cstheme="minorHAnsi"/>
          <w:color w:val="000000" w:themeColor="text1"/>
          <w:spacing w:val="-2"/>
          <w:sz w:val="18"/>
          <w:szCs w:val="18"/>
          <w:lang w:eastAsia="hi-IN"/>
        </w:rPr>
      </w:pPr>
      <w:r w:rsidRPr="002B7927">
        <w:rPr>
          <w:rFonts w:ascii="Verdana" w:hAnsi="Verdana" w:cstheme="minorHAnsi"/>
          <w:color w:val="000000" w:themeColor="text1"/>
          <w:spacing w:val="-2"/>
          <w:sz w:val="18"/>
          <w:szCs w:val="18"/>
          <w:lang w:eastAsia="hi-IN"/>
        </w:rPr>
        <w:t>Las comunicaciones entre el administrador del contrato, el fiscalizador y el contratista se harán a través de los medios antes mencionados: en forma física o electrónica</w:t>
      </w:r>
    </w:p>
    <w:p w:rsidR="002B7927" w:rsidRDefault="002B7927" w:rsidP="008141B8">
      <w:pPr>
        <w:widowControl w:val="0"/>
        <w:suppressAutoHyphens/>
        <w:autoSpaceDE w:val="0"/>
        <w:autoSpaceDN w:val="0"/>
        <w:adjustRightInd w:val="0"/>
        <w:jc w:val="both"/>
        <w:rPr>
          <w:rFonts w:ascii="Verdana" w:hAnsi="Verdana" w:cs="Verdana"/>
          <w:sz w:val="18"/>
          <w:szCs w:val="18"/>
        </w:rPr>
      </w:pPr>
    </w:p>
    <w:p w:rsidR="002B7927" w:rsidRPr="00FC5141" w:rsidRDefault="002B7927" w:rsidP="002B7927">
      <w:pPr>
        <w:widowControl w:val="0"/>
        <w:suppressAutoHyphens/>
        <w:autoSpaceDE w:val="0"/>
        <w:autoSpaceDN w:val="0"/>
        <w:adjustRightInd w:val="0"/>
        <w:jc w:val="both"/>
        <w:rPr>
          <w:rFonts w:ascii="Verdana" w:hAnsi="Verdana" w:cs="Verdana"/>
          <w:b/>
          <w:sz w:val="18"/>
          <w:szCs w:val="18"/>
        </w:rPr>
      </w:pPr>
      <w:r w:rsidRPr="00FC5141">
        <w:rPr>
          <w:rFonts w:ascii="Verdana" w:hAnsi="Verdana" w:cs="Verdana"/>
          <w:b/>
          <w:sz w:val="18"/>
          <w:szCs w:val="18"/>
        </w:rPr>
        <w:t>Las comunicaciones verbales no tienen ningún valor en la ejecución del presente contrato.</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b/>
          <w:bCs/>
          <w:sz w:val="18"/>
          <w:szCs w:val="18"/>
        </w:rPr>
        <w:t xml:space="preserve">CLÁUSULA UNDÉCIMA: RESPONSABILIDADES DE LA CONTRATISTA. </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“La Contratista” será el único responsable de la prestación de los servicios públicos objeto de este contrato.  Será plena</w:t>
      </w:r>
      <w:r w:rsidR="00FE6DB9">
        <w:rPr>
          <w:rFonts w:ascii="Verdana" w:hAnsi="Verdana" w:cs="Verdana"/>
          <w:sz w:val="18"/>
          <w:szCs w:val="18"/>
        </w:rPr>
        <w:t>, integral</w:t>
      </w:r>
      <w:r w:rsidRPr="003C1EC1">
        <w:rPr>
          <w:rFonts w:ascii="Verdana" w:hAnsi="Verdana" w:cs="Verdana"/>
          <w:sz w:val="18"/>
          <w:szCs w:val="18"/>
        </w:rPr>
        <w:t xml:space="preserve"> y enteramente responsable de la capacidad del personal, de la organización,  de la calidad de los equipos, materiales y,  en general, de todos los medios, sistemas, elementos, implementos y recursos materiales y humanos que destine a la prestación de los servicios contratados.</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 xml:space="preserve">“La Contratista” será también </w:t>
      </w:r>
      <w:r w:rsidR="009C404B">
        <w:rPr>
          <w:rFonts w:ascii="Verdana" w:hAnsi="Verdana" w:cs="Verdana"/>
          <w:sz w:val="18"/>
          <w:szCs w:val="18"/>
        </w:rPr>
        <w:t xml:space="preserve">el único </w:t>
      </w:r>
      <w:r w:rsidRPr="003C1EC1">
        <w:rPr>
          <w:rFonts w:ascii="Verdana" w:hAnsi="Verdana" w:cs="Verdana"/>
          <w:sz w:val="18"/>
          <w:szCs w:val="18"/>
        </w:rPr>
        <w:t>responsable por la planificación y metodología adecuadas que les permita ejecutar los trabajos contratados en forma oportuna, responsable, de acuerdo con lo pactado en este contrato.</w:t>
      </w:r>
      <w:r w:rsidR="00764FEB">
        <w:rPr>
          <w:rFonts w:ascii="Verdana" w:hAnsi="Verdana" w:cs="Verdana"/>
          <w:sz w:val="18"/>
          <w:szCs w:val="18"/>
        </w:rPr>
        <w:t xml:space="preserve"> De igual forma responderá por los resultados de dichas planificación y metodología.</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 xml:space="preserve"> </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“La</w:t>
      </w:r>
      <w:r w:rsidRPr="003C1EC1">
        <w:rPr>
          <w:rFonts w:ascii="Verdana" w:hAnsi="Verdana" w:cs="Verdana"/>
          <w:b/>
          <w:bCs/>
          <w:sz w:val="18"/>
          <w:szCs w:val="18"/>
        </w:rPr>
        <w:t xml:space="preserve"> </w:t>
      </w:r>
      <w:r w:rsidRPr="003C1EC1">
        <w:rPr>
          <w:rFonts w:ascii="Verdana" w:hAnsi="Verdana" w:cs="Verdana"/>
          <w:sz w:val="18"/>
          <w:szCs w:val="18"/>
        </w:rPr>
        <w:t>Contratista” es el único responsable de atender oportunamente las reclamaciones, de cualquier carácter, por daños  o perjuicios causados po</w:t>
      </w:r>
      <w:r w:rsidR="009C404B">
        <w:rPr>
          <w:rFonts w:ascii="Verdana" w:hAnsi="Verdana" w:cs="Verdana"/>
          <w:sz w:val="18"/>
          <w:szCs w:val="18"/>
        </w:rPr>
        <w:t>r</w:t>
      </w:r>
      <w:r w:rsidRPr="003C1EC1">
        <w:rPr>
          <w:rFonts w:ascii="Verdana" w:hAnsi="Verdana" w:cs="Verdana"/>
          <w:sz w:val="18"/>
          <w:szCs w:val="18"/>
        </w:rPr>
        <w:t xml:space="preserve"> acción u omisión a ella atribuible</w:t>
      </w:r>
      <w:r w:rsidR="009C404B">
        <w:rPr>
          <w:rFonts w:ascii="Verdana" w:hAnsi="Verdana" w:cs="Verdana"/>
          <w:sz w:val="18"/>
          <w:szCs w:val="18"/>
        </w:rPr>
        <w:t>s</w:t>
      </w:r>
      <w:r w:rsidRPr="003C1EC1">
        <w:rPr>
          <w:rFonts w:ascii="Verdana" w:hAnsi="Verdana" w:cs="Verdana"/>
          <w:sz w:val="18"/>
          <w:szCs w:val="18"/>
        </w:rPr>
        <w:t>,  o del personal que se encuentra bajo su dependencia o contratado sin relación de dependencia, y por el hecho mismo del servicio que presta como contratista, a las personas,  propiedades, bienes, derechos, instalaciones o maquinarias de terceros, como consecuencia de los trabajos, acciones y omisiones generados en el marco de la ejecución contractual; debiendo en consecuencia reparar o indemnizar el daño o perjuicio generado</w:t>
      </w:r>
      <w:r w:rsidR="006C3350">
        <w:rPr>
          <w:rFonts w:ascii="Verdana" w:hAnsi="Verdana" w:cs="Verdana"/>
          <w:sz w:val="18"/>
          <w:szCs w:val="18"/>
        </w:rPr>
        <w:t xml:space="preserve">, de acuerdo con lo antes determinado y con </w:t>
      </w:r>
      <w:r w:rsidR="003B6B20">
        <w:rPr>
          <w:rFonts w:ascii="Verdana" w:hAnsi="Verdana" w:cs="Verdana"/>
          <w:sz w:val="18"/>
          <w:szCs w:val="18"/>
        </w:rPr>
        <w:t>las previsiones de la normatividad aplicable.</w:t>
      </w:r>
      <w:r w:rsidRPr="003C1EC1">
        <w:rPr>
          <w:rFonts w:ascii="Verdana" w:hAnsi="Verdana" w:cs="Verdana"/>
          <w:sz w:val="18"/>
          <w:szCs w:val="18"/>
        </w:rPr>
        <w:t xml:space="preserve"> </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La Contratista contratará un Seguro que cubra los eventuales daños o perjuicios a terceros, conforme a lo determinado en esta cláusula. Si el Seguro no cubriere estos daños</w:t>
      </w:r>
      <w:r w:rsidR="003B6B20">
        <w:rPr>
          <w:rFonts w:ascii="Verdana" w:hAnsi="Verdana" w:cs="Verdana"/>
          <w:sz w:val="18"/>
          <w:szCs w:val="18"/>
        </w:rPr>
        <w:t xml:space="preserve"> o perjuicios o los cubriere de forma parcial</w:t>
      </w:r>
      <w:r w:rsidRPr="003C1EC1">
        <w:rPr>
          <w:rFonts w:ascii="Verdana" w:hAnsi="Verdana" w:cs="Verdana"/>
          <w:sz w:val="18"/>
          <w:szCs w:val="18"/>
        </w:rPr>
        <w:t>, la  Municipalidad podrá deducir de los valores que se adeuden a la Contratista o de la garantía de fiel cumplimiento del contrato el valor de las indemnizaciones por los daños o perjuicios causados que  hayan sido dispuestos indemnizar por resolución de órgano competente. El seguro a que se refiere esta cláusula será aprobado por el Director Financiero Municipal antes de su emisión.</w:t>
      </w:r>
    </w:p>
    <w:p w:rsidR="008141B8"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b/>
          <w:bCs/>
          <w:sz w:val="18"/>
          <w:szCs w:val="18"/>
        </w:rPr>
        <w:t xml:space="preserve">CLÁUSULA DÉCIMO SEGUNDA: CESIÓN Y SUB-CONTRATOS. </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 xml:space="preserve">“La Contratista” no podrá ceder a terceros ni total ni parcialmente el presente contrato, ni los derechos y obligaciones emanados del mismo. Tampoco podrá haber, en ningún caso,  cesión del contrato entre quienes integran o forman parte del consorcio o asociación Contratista. Las resoluciones del </w:t>
      </w:r>
      <w:r w:rsidR="00477B7A">
        <w:rPr>
          <w:rFonts w:ascii="Verdana" w:hAnsi="Verdana" w:cs="Verdana"/>
          <w:sz w:val="18"/>
          <w:szCs w:val="18"/>
        </w:rPr>
        <w:t>Servicio</w:t>
      </w:r>
      <w:r w:rsidRPr="003C1EC1">
        <w:rPr>
          <w:rFonts w:ascii="Verdana" w:hAnsi="Verdana" w:cs="Verdana"/>
          <w:sz w:val="18"/>
          <w:szCs w:val="18"/>
        </w:rPr>
        <w:t xml:space="preserve"> Nacional de Contratación Pública, </w:t>
      </w:r>
      <w:r w:rsidR="00477B7A">
        <w:rPr>
          <w:rFonts w:ascii="Verdana" w:hAnsi="Verdana" w:cs="Verdana"/>
          <w:sz w:val="18"/>
          <w:szCs w:val="18"/>
        </w:rPr>
        <w:t>SERCOP</w:t>
      </w:r>
      <w:r w:rsidRPr="003C1EC1">
        <w:rPr>
          <w:rFonts w:ascii="Verdana" w:hAnsi="Verdana" w:cs="Verdana"/>
          <w:sz w:val="18"/>
          <w:szCs w:val="18"/>
        </w:rPr>
        <w:t xml:space="preserve">, en la materia determinada en esta cláusula  se aplicarán al presente contrato </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“La Contratista” tampoco podrá subcontratar, en parte alguna, ninguna de las actividades o fases</w:t>
      </w:r>
      <w:r w:rsidRPr="003C1EC1">
        <w:rPr>
          <w:rFonts w:ascii="Verdana" w:hAnsi="Verdana" w:cs="Verdana"/>
          <w:b/>
          <w:bCs/>
          <w:sz w:val="18"/>
          <w:szCs w:val="18"/>
        </w:rPr>
        <w:t xml:space="preserve"> </w:t>
      </w:r>
      <w:r w:rsidRPr="003C1EC1">
        <w:rPr>
          <w:rFonts w:ascii="Verdana" w:hAnsi="Verdana" w:cs="Verdana"/>
          <w:sz w:val="18"/>
          <w:szCs w:val="18"/>
        </w:rPr>
        <w:t>que integran la prestación del servicio materia del presente contrato.</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Solamente para el caso del personal de guardianía, “la Contratista” podrá realizar esta actividad a través de una empresa legalmente constituida para estos fines y debidamente autorizada.</w:t>
      </w:r>
    </w:p>
    <w:p w:rsidR="00DB3692" w:rsidRPr="0025638E" w:rsidRDefault="00DB3692" w:rsidP="008141B8">
      <w:pPr>
        <w:widowControl w:val="0"/>
        <w:suppressAutoHyphens/>
        <w:autoSpaceDE w:val="0"/>
        <w:autoSpaceDN w:val="0"/>
        <w:adjustRightInd w:val="0"/>
        <w:jc w:val="both"/>
        <w:rPr>
          <w:rFonts w:ascii="Century Gothic" w:hAnsi="Century Gothic"/>
          <w:color w:val="000000" w:themeColor="text1"/>
          <w:sz w:val="18"/>
          <w:szCs w:val="18"/>
          <w:lang w:eastAsia="es-EC"/>
        </w:rPr>
      </w:pPr>
      <w:r w:rsidRPr="0025638E">
        <w:rPr>
          <w:rFonts w:ascii="Century Gothic" w:hAnsi="Century Gothic"/>
          <w:color w:val="000000" w:themeColor="text1"/>
          <w:sz w:val="18"/>
          <w:szCs w:val="18"/>
          <w:lang w:eastAsia="es-EC"/>
        </w:rPr>
        <w:t xml:space="preserve"> La transferencia, cesión, capitalización, fusión, absorción, transformación o cualquier forma de tradición de las acciones, participaciones o cualquier otra forma de expresión de la contratista, sólo podrá ejecutarse previa autorización de la Municipalidad de Guayaquil para todos los casos, independientemente del porcentaje que tal o tales actos jurídicos representen en la modificación de la estructura societaria de la contratista.</w:t>
      </w:r>
      <w:r w:rsidR="0025638E" w:rsidRPr="0025638E">
        <w:rPr>
          <w:rFonts w:ascii="Century Gothic" w:hAnsi="Century Gothic"/>
          <w:color w:val="000000" w:themeColor="text1"/>
          <w:sz w:val="18"/>
          <w:szCs w:val="18"/>
          <w:lang w:eastAsia="es-EC"/>
        </w:rPr>
        <w:t xml:space="preserve"> Lo anterior sin perjuicio de lo previsto en los pliegos respecto de la solidaridad. </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b/>
          <w:bCs/>
          <w:sz w:val="18"/>
          <w:szCs w:val="18"/>
        </w:rPr>
        <w:t xml:space="preserve">CLÁUSULA DÉCIMO TERCERA: OBLIGACIONES DE LA CONTRATISTA. </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Son obligaciones de “la Contratista” todas las que constan en el contrato</w:t>
      </w:r>
      <w:r w:rsidR="0026707B">
        <w:rPr>
          <w:rFonts w:ascii="Verdana" w:hAnsi="Verdana" w:cs="Verdana"/>
          <w:sz w:val="18"/>
          <w:szCs w:val="18"/>
        </w:rPr>
        <w:t xml:space="preserve">, </w:t>
      </w:r>
      <w:r w:rsidRPr="003C1EC1">
        <w:rPr>
          <w:rFonts w:ascii="Verdana" w:hAnsi="Verdana" w:cs="Verdana"/>
          <w:sz w:val="18"/>
          <w:szCs w:val="18"/>
        </w:rPr>
        <w:t>en los pliegos,</w:t>
      </w:r>
      <w:r w:rsidR="008A376A">
        <w:rPr>
          <w:rFonts w:ascii="Verdana" w:hAnsi="Verdana" w:cs="Verdana"/>
          <w:sz w:val="18"/>
          <w:szCs w:val="18"/>
        </w:rPr>
        <w:t xml:space="preserve"> en la normatividad </w:t>
      </w:r>
      <w:proofErr w:type="spellStart"/>
      <w:r w:rsidR="008A376A">
        <w:rPr>
          <w:rFonts w:ascii="Verdana" w:hAnsi="Verdana" w:cs="Verdana"/>
          <w:sz w:val="18"/>
          <w:szCs w:val="18"/>
        </w:rPr>
        <w:t>aplicabale</w:t>
      </w:r>
      <w:proofErr w:type="spellEnd"/>
      <w:r w:rsidR="008A376A">
        <w:rPr>
          <w:rFonts w:ascii="Verdana" w:hAnsi="Verdana" w:cs="Verdana"/>
          <w:sz w:val="18"/>
          <w:szCs w:val="18"/>
        </w:rPr>
        <w:t xml:space="preserve"> de diverso rango,</w:t>
      </w:r>
      <w:r w:rsidRPr="003C1EC1">
        <w:rPr>
          <w:rFonts w:ascii="Verdana" w:hAnsi="Verdana" w:cs="Verdana"/>
          <w:sz w:val="18"/>
          <w:szCs w:val="18"/>
        </w:rPr>
        <w:t xml:space="preserve"> y especialmente, aunque no se limitan a los elementos recién enunciados, las siguientes:</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r w:rsidRPr="003C1EC1">
        <w:rPr>
          <w:rFonts w:ascii="Verdana" w:hAnsi="Verdana" w:cs="Verdana"/>
          <w:sz w:val="18"/>
          <w:szCs w:val="18"/>
        </w:rPr>
        <w:t>a)</w:t>
      </w:r>
      <w:r w:rsidRPr="003C1EC1">
        <w:rPr>
          <w:rFonts w:ascii="Verdana" w:hAnsi="Verdana" w:cs="Verdana"/>
          <w:sz w:val="18"/>
          <w:szCs w:val="18"/>
        </w:rPr>
        <w:tab/>
        <w:t>Cumplir con suma diligencia y cuidado estrictamente los recorridos o rutas en el horario asignado, con cada uno de los vehículos que se ocupan del servicio.</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ind w:left="540" w:hanging="540"/>
        <w:jc w:val="both"/>
        <w:rPr>
          <w:rFonts w:ascii="Verdana" w:hAnsi="Verdana" w:cs="Verdana"/>
          <w:b/>
          <w:bCs/>
          <w:sz w:val="18"/>
          <w:szCs w:val="18"/>
        </w:rPr>
      </w:pPr>
      <w:r w:rsidRPr="003C1EC1">
        <w:rPr>
          <w:rFonts w:ascii="Verdana" w:hAnsi="Verdana" w:cs="Verdana"/>
          <w:sz w:val="18"/>
          <w:szCs w:val="18"/>
        </w:rPr>
        <w:t>b)</w:t>
      </w:r>
      <w:r w:rsidRPr="003C1EC1">
        <w:rPr>
          <w:rFonts w:ascii="Verdana" w:hAnsi="Verdana" w:cs="Verdana"/>
          <w:sz w:val="18"/>
          <w:szCs w:val="18"/>
        </w:rPr>
        <w:tab/>
        <w:t xml:space="preserve">Asegurar la disponibilidad permanente de personal </w:t>
      </w:r>
      <w:r w:rsidR="001C0BAE">
        <w:rPr>
          <w:rFonts w:ascii="Verdana" w:hAnsi="Verdana" w:cs="Verdana"/>
          <w:sz w:val="18"/>
          <w:szCs w:val="18"/>
        </w:rPr>
        <w:t xml:space="preserve">idóneo y </w:t>
      </w:r>
      <w:r w:rsidRPr="003C1EC1">
        <w:rPr>
          <w:rFonts w:ascii="Verdana" w:hAnsi="Verdana" w:cs="Verdana"/>
          <w:sz w:val="18"/>
          <w:szCs w:val="18"/>
        </w:rPr>
        <w:t>suficiente para el cumplimiento del objeto del contrato</w:t>
      </w:r>
      <w:r w:rsidRPr="003C1EC1">
        <w:rPr>
          <w:rFonts w:ascii="Verdana" w:hAnsi="Verdana" w:cs="Verdana"/>
          <w:b/>
          <w:bCs/>
          <w:sz w:val="18"/>
          <w:szCs w:val="18"/>
        </w:rPr>
        <w:t>.</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r w:rsidRPr="00137D9B">
        <w:rPr>
          <w:rFonts w:ascii="Verdana" w:hAnsi="Verdana" w:cs="Verdana"/>
          <w:sz w:val="18"/>
          <w:szCs w:val="18"/>
        </w:rPr>
        <w:t>c)</w:t>
      </w:r>
      <w:r w:rsidRPr="00137D9B">
        <w:rPr>
          <w:rFonts w:ascii="Verdana" w:hAnsi="Verdana" w:cs="Verdana"/>
          <w:sz w:val="18"/>
          <w:szCs w:val="18"/>
        </w:rPr>
        <w:tab/>
        <w:t xml:space="preserve">Aumentar la cantidad de equipos y personal idóneos cuando por cualquier causa el volumen de desechos sólidos aumente o resulte superior al </w:t>
      </w:r>
      <w:r w:rsidR="00642223" w:rsidRPr="00137D9B">
        <w:rPr>
          <w:rFonts w:ascii="Verdana" w:hAnsi="Verdana" w:cs="Verdana"/>
          <w:sz w:val="18"/>
          <w:szCs w:val="18"/>
        </w:rPr>
        <w:t xml:space="preserve">previsto, </w:t>
      </w:r>
      <w:r w:rsidRPr="00137D9B">
        <w:rPr>
          <w:rFonts w:ascii="Verdana" w:hAnsi="Verdana" w:cs="Verdana"/>
          <w:sz w:val="18"/>
          <w:szCs w:val="18"/>
        </w:rPr>
        <w:t>o</w:t>
      </w:r>
      <w:r w:rsidR="00B63374" w:rsidRPr="00137D9B">
        <w:rPr>
          <w:rFonts w:ascii="Verdana" w:hAnsi="Verdana" w:cs="Verdana"/>
          <w:sz w:val="18"/>
          <w:szCs w:val="18"/>
        </w:rPr>
        <w:t xml:space="preserve"> </w:t>
      </w:r>
      <w:r w:rsidR="009574F2">
        <w:rPr>
          <w:rFonts w:ascii="Verdana" w:hAnsi="Verdana" w:cs="Verdana"/>
          <w:sz w:val="18"/>
          <w:szCs w:val="18"/>
        </w:rPr>
        <w:t xml:space="preserve">se deje de recolectar los desechos sólidos </w:t>
      </w:r>
      <w:r w:rsidR="00B63374" w:rsidRPr="00137D9B">
        <w:rPr>
          <w:rFonts w:ascii="Verdana" w:hAnsi="Verdana" w:cs="Verdana"/>
          <w:sz w:val="18"/>
          <w:szCs w:val="18"/>
        </w:rPr>
        <w:t xml:space="preserve">por incremento de las longitudes de recorrido de vías </w:t>
      </w:r>
      <w:r w:rsidR="009574F2">
        <w:rPr>
          <w:rFonts w:ascii="Verdana" w:hAnsi="Verdana" w:cs="Verdana"/>
          <w:sz w:val="18"/>
          <w:szCs w:val="18"/>
        </w:rPr>
        <w:t>en</w:t>
      </w:r>
      <w:r w:rsidR="00B63374" w:rsidRPr="00137D9B">
        <w:rPr>
          <w:rFonts w:ascii="Verdana" w:hAnsi="Verdana" w:cs="Verdana"/>
          <w:sz w:val="18"/>
          <w:szCs w:val="18"/>
        </w:rPr>
        <w:t xml:space="preserve"> la ciudad</w:t>
      </w:r>
      <w:r w:rsidR="009574F2">
        <w:rPr>
          <w:rFonts w:ascii="Verdana" w:hAnsi="Verdana" w:cs="Verdana"/>
          <w:sz w:val="18"/>
          <w:szCs w:val="18"/>
        </w:rPr>
        <w:t>,</w:t>
      </w:r>
      <w:r w:rsidR="00016754">
        <w:rPr>
          <w:rFonts w:ascii="Verdana" w:hAnsi="Verdana" w:cs="Verdana"/>
          <w:sz w:val="18"/>
          <w:szCs w:val="18"/>
        </w:rPr>
        <w:t xml:space="preserve"> previa aprobación </w:t>
      </w:r>
      <w:r w:rsidR="00FF6674">
        <w:rPr>
          <w:rFonts w:ascii="Verdana" w:hAnsi="Verdana" w:cs="Verdana"/>
          <w:sz w:val="18"/>
          <w:szCs w:val="18"/>
        </w:rPr>
        <w:t>necesariamente expresa y escrita del fiscalizador y del administrador del contrato,</w:t>
      </w:r>
      <w:r w:rsidR="0011731A">
        <w:rPr>
          <w:rFonts w:ascii="Verdana" w:hAnsi="Verdana" w:cs="Verdana"/>
          <w:sz w:val="18"/>
          <w:szCs w:val="18"/>
        </w:rPr>
        <w:t xml:space="preserve"> </w:t>
      </w:r>
      <w:r w:rsidR="0011731A" w:rsidRPr="009574F2">
        <w:rPr>
          <w:rFonts w:ascii="Verdana" w:hAnsi="Verdana" w:cs="Verdana"/>
          <w:sz w:val="18"/>
          <w:szCs w:val="18"/>
        </w:rPr>
        <w:t>o</w:t>
      </w:r>
      <w:r w:rsidRPr="009574F2">
        <w:rPr>
          <w:rFonts w:ascii="Verdana" w:hAnsi="Verdana" w:cs="Verdana"/>
          <w:sz w:val="18"/>
          <w:szCs w:val="18"/>
        </w:rPr>
        <w:t xml:space="preserve"> resolver mediante otro medio idóneo, calificado por la Fiscalización, la situación presentada.</w:t>
      </w:r>
      <w:r w:rsidRPr="00137D9B">
        <w:rPr>
          <w:rFonts w:ascii="Verdana" w:hAnsi="Verdana" w:cs="Verdana"/>
          <w:sz w:val="18"/>
          <w:szCs w:val="18"/>
        </w:rPr>
        <w:t xml:space="preserve"> El aumento de personal y equipos no dará derecho, en ningún caso, a “la Contratista” a incrementar los precios unitarios por tonelada métrica que constan en el contrato.</w:t>
      </w: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r w:rsidRPr="003C1EC1">
        <w:rPr>
          <w:rFonts w:ascii="Verdana" w:hAnsi="Verdana" w:cs="Verdana"/>
          <w:sz w:val="18"/>
          <w:szCs w:val="18"/>
        </w:rPr>
        <w:t xml:space="preserve"> d)</w:t>
      </w:r>
      <w:r w:rsidRPr="003C1EC1">
        <w:rPr>
          <w:rFonts w:ascii="Verdana" w:hAnsi="Verdana" w:cs="Verdana"/>
          <w:sz w:val="18"/>
          <w:szCs w:val="18"/>
        </w:rPr>
        <w:tab/>
        <w:t>Dotar a su personal de uniformes, guantes, botas, cascos, indumentaria y utensilios suficientes e idóneos, para cumplir adecuadamente la labor que desarrollen.</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r w:rsidRPr="003C1EC1">
        <w:rPr>
          <w:rFonts w:ascii="Verdana" w:hAnsi="Verdana" w:cs="Verdana"/>
          <w:sz w:val="18"/>
          <w:szCs w:val="18"/>
        </w:rPr>
        <w:t>e)</w:t>
      </w:r>
      <w:r w:rsidRPr="003C1EC1">
        <w:rPr>
          <w:rFonts w:ascii="Verdana" w:hAnsi="Verdana" w:cs="Verdana"/>
          <w:sz w:val="18"/>
          <w:szCs w:val="18"/>
        </w:rPr>
        <w:tab/>
        <w:t>Mantener en su planta el personal directivo que hizo constar en su oferta, y para posibles cambios del mismo seguir los procedimientos estipulados e</w:t>
      </w:r>
      <w:r w:rsidR="00BA4275">
        <w:rPr>
          <w:rFonts w:ascii="Verdana" w:hAnsi="Verdana" w:cs="Verdana"/>
          <w:sz w:val="18"/>
          <w:szCs w:val="18"/>
        </w:rPr>
        <w:t>n los términos de referencia</w:t>
      </w:r>
      <w:r w:rsidRPr="003C1EC1">
        <w:rPr>
          <w:rFonts w:ascii="Verdana" w:hAnsi="Verdana" w:cs="Verdana"/>
          <w:sz w:val="18"/>
          <w:szCs w:val="18"/>
        </w:rPr>
        <w:t>.</w:t>
      </w: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r w:rsidRPr="003C1EC1">
        <w:rPr>
          <w:rFonts w:ascii="Verdana" w:hAnsi="Verdana" w:cs="Verdana"/>
          <w:sz w:val="18"/>
          <w:szCs w:val="18"/>
        </w:rPr>
        <w:t xml:space="preserve"> f)</w:t>
      </w:r>
      <w:r w:rsidRPr="003C1EC1">
        <w:rPr>
          <w:rFonts w:ascii="Verdana" w:hAnsi="Verdana" w:cs="Verdana"/>
          <w:sz w:val="18"/>
          <w:szCs w:val="18"/>
        </w:rPr>
        <w:tab/>
        <w:t>Responder por las  actitudes del personal bajo su dependencia frente a la comunidad, durante el desempeño de su trabajo.</w:t>
      </w: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r w:rsidRPr="003C1EC1">
        <w:rPr>
          <w:rFonts w:ascii="Verdana" w:hAnsi="Verdana" w:cs="Verdana"/>
          <w:sz w:val="18"/>
          <w:szCs w:val="18"/>
        </w:rPr>
        <w:t xml:space="preserve">     </w:t>
      </w: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r w:rsidRPr="003C1EC1">
        <w:rPr>
          <w:rFonts w:ascii="Verdana" w:hAnsi="Verdana" w:cs="Verdana"/>
          <w:sz w:val="18"/>
          <w:szCs w:val="18"/>
        </w:rPr>
        <w:t>g)</w:t>
      </w:r>
      <w:r w:rsidRPr="003C1EC1">
        <w:rPr>
          <w:rFonts w:ascii="Verdana" w:hAnsi="Verdana" w:cs="Verdana"/>
          <w:sz w:val="18"/>
          <w:szCs w:val="18"/>
        </w:rPr>
        <w:tab/>
        <w:t xml:space="preserve">Mantener los equipos e implementos en condiciones de operación y presentación. Deberá mantener permanentemente limpios y presentables (aseo, pintura, condición, funcionamiento, etc.) los contenedores, vehículos recolectores, barredoras mecánicas, carritos de barrido, </w:t>
      </w:r>
      <w:r w:rsidRPr="00DD3D76">
        <w:rPr>
          <w:rFonts w:ascii="Verdana" w:hAnsi="Verdana" w:cs="Verdana"/>
          <w:sz w:val="18"/>
          <w:szCs w:val="18"/>
        </w:rPr>
        <w:t xml:space="preserve">tachos de </w:t>
      </w:r>
      <w:r w:rsidR="00DD3D76" w:rsidRPr="00DD3D76">
        <w:rPr>
          <w:rFonts w:ascii="Verdana" w:hAnsi="Verdana" w:cs="Verdana"/>
          <w:sz w:val="18"/>
          <w:szCs w:val="18"/>
        </w:rPr>
        <w:t>basura</w:t>
      </w:r>
      <w:r w:rsidRPr="003C1EC1">
        <w:rPr>
          <w:rFonts w:ascii="Verdana" w:hAnsi="Verdana" w:cs="Verdana"/>
          <w:sz w:val="18"/>
          <w:szCs w:val="18"/>
        </w:rPr>
        <w:t xml:space="preserve">, etc.; así como está obligado a controlar que no se produzca derrame de efluentes o lixiviados en las calzadas al transportarse los desechos sólidos. De igual manera se obliga, durante el plazo de duración de este contrato, a mantener un stock </w:t>
      </w:r>
      <w:r w:rsidRPr="008F4CFC">
        <w:rPr>
          <w:rFonts w:ascii="Verdana" w:hAnsi="Verdana" w:cs="Verdana"/>
          <w:sz w:val="18"/>
          <w:szCs w:val="18"/>
        </w:rPr>
        <w:t>permanente de repuestos y partes para el equipo principal de recolección de desechos sólidos, que incluye los</w:t>
      </w:r>
      <w:r w:rsidRPr="008F4CFC">
        <w:rPr>
          <w:rFonts w:ascii="Verdana" w:hAnsi="Verdana" w:cs="Verdana"/>
          <w:b/>
          <w:bCs/>
          <w:sz w:val="18"/>
          <w:szCs w:val="18"/>
        </w:rPr>
        <w:t xml:space="preserve"> </w:t>
      </w:r>
      <w:r w:rsidRPr="008F4CFC">
        <w:rPr>
          <w:rFonts w:ascii="Verdana" w:hAnsi="Verdana" w:cs="Verdana"/>
          <w:sz w:val="18"/>
          <w:szCs w:val="18"/>
        </w:rPr>
        <w:t>equipos de radio comunicación y GPS por un monto no menor al 1</w:t>
      </w:r>
      <w:r w:rsidR="00F5048A" w:rsidRPr="008F4CFC">
        <w:rPr>
          <w:rFonts w:ascii="Verdana" w:hAnsi="Verdana" w:cs="Verdana"/>
          <w:sz w:val="18"/>
          <w:szCs w:val="18"/>
        </w:rPr>
        <w:t>0</w:t>
      </w:r>
      <w:r w:rsidRPr="008F4CFC">
        <w:rPr>
          <w:rFonts w:ascii="Verdana" w:hAnsi="Verdana" w:cs="Verdana"/>
          <w:sz w:val="18"/>
          <w:szCs w:val="18"/>
        </w:rPr>
        <w:t>%</w:t>
      </w:r>
      <w:r w:rsidR="00AE4139" w:rsidRPr="008F4CFC">
        <w:rPr>
          <w:rFonts w:ascii="Verdana" w:hAnsi="Verdana" w:cs="Verdana"/>
          <w:sz w:val="18"/>
          <w:szCs w:val="18"/>
        </w:rPr>
        <w:t xml:space="preserve"> del valor de tales equipos. </w:t>
      </w:r>
      <w:r w:rsidRPr="008F4CFC">
        <w:rPr>
          <w:rFonts w:ascii="Verdana" w:hAnsi="Verdana" w:cs="Verdana"/>
          <w:sz w:val="18"/>
          <w:szCs w:val="18"/>
        </w:rPr>
        <w:t>Consiguientemente la Municipalidad de Guayaquil le exigirá que dicho stock se mantenga completo mediante la reposición de los repuestos y partes</w:t>
      </w:r>
      <w:r w:rsidRPr="003C1EC1">
        <w:rPr>
          <w:rFonts w:ascii="Verdana" w:hAnsi="Verdana" w:cs="Verdana"/>
          <w:sz w:val="18"/>
          <w:szCs w:val="18"/>
        </w:rPr>
        <w:t xml:space="preserve"> que “la contratista” utilice.</w:t>
      </w: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r w:rsidRPr="003C1EC1">
        <w:rPr>
          <w:rFonts w:ascii="Verdana" w:hAnsi="Verdana" w:cs="Verdana"/>
          <w:sz w:val="18"/>
          <w:szCs w:val="18"/>
        </w:rPr>
        <w:t xml:space="preserve">         Por ningún concepto la propiedad ni ningún derecho real sobre los bienes, corporales o incorporales, que “la Contratista” destine al cumplimiento del contrato, deberá o podrá ser objeto de gravamen, limitación, explotación, o enajenación total o parcial alguna durante la vigencia del mismo.   Esta restricción incluye al fideicomiso.</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h)      Mantener la identificación de los equipos.</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 xml:space="preserve">     </w:t>
      </w: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r w:rsidRPr="003C1EC1">
        <w:rPr>
          <w:rFonts w:ascii="Verdana" w:hAnsi="Verdana" w:cs="Verdana"/>
          <w:sz w:val="18"/>
          <w:szCs w:val="18"/>
        </w:rPr>
        <w:t>i)</w:t>
      </w:r>
      <w:r w:rsidRPr="003C1EC1">
        <w:rPr>
          <w:rFonts w:ascii="Verdana" w:hAnsi="Verdana" w:cs="Verdana"/>
          <w:sz w:val="18"/>
          <w:szCs w:val="18"/>
        </w:rPr>
        <w:tab/>
        <w:t>Observar estrictamente las normas de seguridad aplicables a esta clase  de servicios.</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 xml:space="preserve">     </w:t>
      </w:r>
    </w:p>
    <w:p w:rsidR="008141B8" w:rsidRPr="003C1EC1" w:rsidRDefault="008141B8" w:rsidP="008141B8">
      <w:pPr>
        <w:widowControl w:val="0"/>
        <w:suppressAutoHyphens/>
        <w:autoSpaceDE w:val="0"/>
        <w:autoSpaceDN w:val="0"/>
        <w:adjustRightInd w:val="0"/>
        <w:ind w:left="540" w:hanging="1080"/>
        <w:jc w:val="both"/>
        <w:rPr>
          <w:rFonts w:ascii="Verdana" w:hAnsi="Verdana" w:cs="Verdana"/>
          <w:sz w:val="18"/>
          <w:szCs w:val="18"/>
        </w:rPr>
      </w:pPr>
      <w:r w:rsidRPr="003C1EC1">
        <w:rPr>
          <w:rFonts w:ascii="Verdana" w:hAnsi="Verdana" w:cs="Verdana"/>
          <w:sz w:val="18"/>
          <w:szCs w:val="18"/>
        </w:rPr>
        <w:t xml:space="preserve">        </w:t>
      </w:r>
      <w:r w:rsidRPr="008F4CFC">
        <w:rPr>
          <w:rFonts w:ascii="Verdana" w:hAnsi="Verdana" w:cs="Verdana"/>
          <w:sz w:val="18"/>
          <w:szCs w:val="18"/>
        </w:rPr>
        <w:t>j)</w:t>
      </w:r>
      <w:r w:rsidRPr="008F4CFC">
        <w:rPr>
          <w:rFonts w:ascii="Verdana" w:hAnsi="Verdana" w:cs="Verdana"/>
          <w:sz w:val="18"/>
          <w:szCs w:val="18"/>
        </w:rPr>
        <w:tab/>
        <w:t xml:space="preserve">Contar con suficientes e idóneas unidades </w:t>
      </w:r>
      <w:r w:rsidR="002B603B" w:rsidRPr="008F4CFC">
        <w:rPr>
          <w:rFonts w:ascii="Verdana" w:hAnsi="Verdana" w:cs="Verdana"/>
          <w:sz w:val="18"/>
          <w:szCs w:val="18"/>
        </w:rPr>
        <w:t xml:space="preserve">de recolección </w:t>
      </w:r>
      <w:r w:rsidRPr="008F4CFC">
        <w:rPr>
          <w:rFonts w:ascii="Verdana" w:hAnsi="Verdana" w:cs="Verdana"/>
          <w:sz w:val="18"/>
          <w:szCs w:val="18"/>
        </w:rPr>
        <w:t>, que as</w:t>
      </w:r>
      <w:r w:rsidR="00D672B3" w:rsidRPr="008F4CFC">
        <w:rPr>
          <w:rFonts w:ascii="Verdana" w:hAnsi="Verdana" w:cs="Verdana"/>
          <w:sz w:val="18"/>
          <w:szCs w:val="18"/>
        </w:rPr>
        <w:t>eguren</w:t>
      </w:r>
      <w:r w:rsidR="002B603B" w:rsidRPr="008F4CFC">
        <w:rPr>
          <w:rFonts w:ascii="Verdana" w:hAnsi="Verdana" w:cs="Verdana"/>
          <w:sz w:val="18"/>
          <w:szCs w:val="18"/>
        </w:rPr>
        <w:t xml:space="preserve"> la regularidad y continuidad</w:t>
      </w:r>
      <w:r w:rsidR="00D672B3" w:rsidRPr="008F4CFC">
        <w:rPr>
          <w:rFonts w:ascii="Verdana" w:hAnsi="Verdana" w:cs="Verdana"/>
          <w:sz w:val="18"/>
          <w:szCs w:val="18"/>
        </w:rPr>
        <w:t xml:space="preserve"> </w:t>
      </w:r>
      <w:r w:rsidR="002B603B" w:rsidRPr="008F4CFC">
        <w:rPr>
          <w:rFonts w:ascii="Verdana" w:hAnsi="Verdana" w:cs="Verdana"/>
          <w:sz w:val="18"/>
          <w:szCs w:val="18"/>
        </w:rPr>
        <w:t>d</w:t>
      </w:r>
      <w:r w:rsidRPr="008F4CFC">
        <w:rPr>
          <w:rFonts w:ascii="Verdana" w:hAnsi="Verdana" w:cs="Verdana"/>
          <w:sz w:val="18"/>
          <w:szCs w:val="18"/>
        </w:rPr>
        <w:t xml:space="preserve">el </w:t>
      </w:r>
      <w:r w:rsidR="00D975F3" w:rsidRPr="008F4CFC">
        <w:rPr>
          <w:rFonts w:ascii="Verdana" w:hAnsi="Verdana" w:cs="Verdana"/>
          <w:sz w:val="18"/>
          <w:szCs w:val="18"/>
        </w:rPr>
        <w:t>S</w:t>
      </w:r>
      <w:r w:rsidRPr="008F4CFC">
        <w:rPr>
          <w:rFonts w:ascii="Verdana" w:hAnsi="Verdana" w:cs="Verdana"/>
          <w:sz w:val="18"/>
          <w:szCs w:val="18"/>
        </w:rPr>
        <w:t>ervicio</w:t>
      </w:r>
      <w:r w:rsidR="00D975F3" w:rsidRPr="008F4CFC">
        <w:rPr>
          <w:rFonts w:ascii="Verdana" w:hAnsi="Verdana" w:cs="Verdana"/>
          <w:sz w:val="18"/>
          <w:szCs w:val="18"/>
        </w:rPr>
        <w:t xml:space="preserve"> de Aseo</w:t>
      </w:r>
      <w:r w:rsidRPr="008F4CFC">
        <w:rPr>
          <w:rFonts w:ascii="Verdana" w:hAnsi="Verdana" w:cs="Verdana"/>
          <w:sz w:val="18"/>
          <w:szCs w:val="18"/>
        </w:rPr>
        <w:t>.</w:t>
      </w:r>
    </w:p>
    <w:p w:rsidR="008141B8" w:rsidRPr="003C1EC1" w:rsidRDefault="008141B8" w:rsidP="008141B8">
      <w:pPr>
        <w:widowControl w:val="0"/>
        <w:suppressAutoHyphens/>
        <w:autoSpaceDE w:val="0"/>
        <w:autoSpaceDN w:val="0"/>
        <w:adjustRightInd w:val="0"/>
        <w:ind w:left="540" w:hanging="1080"/>
        <w:jc w:val="both"/>
        <w:rPr>
          <w:rFonts w:ascii="Verdana" w:hAnsi="Verdana" w:cs="Verdana"/>
          <w:sz w:val="18"/>
          <w:szCs w:val="18"/>
        </w:rPr>
      </w:pPr>
      <w:r w:rsidRPr="003C1EC1">
        <w:rPr>
          <w:rFonts w:ascii="Verdana" w:hAnsi="Verdana" w:cs="Verdana"/>
          <w:sz w:val="18"/>
          <w:szCs w:val="18"/>
        </w:rPr>
        <w:t xml:space="preserve">     </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 xml:space="preserve">k)     Asegurar </w:t>
      </w:r>
      <w:r w:rsidR="00D31127">
        <w:rPr>
          <w:rFonts w:ascii="Verdana" w:hAnsi="Verdana" w:cs="Verdana"/>
          <w:sz w:val="18"/>
          <w:szCs w:val="18"/>
        </w:rPr>
        <w:t xml:space="preserve">la cantidad y </w:t>
      </w:r>
      <w:r w:rsidRPr="003C1EC1">
        <w:rPr>
          <w:rFonts w:ascii="Verdana" w:hAnsi="Verdana" w:cs="Verdana"/>
          <w:sz w:val="18"/>
          <w:szCs w:val="18"/>
        </w:rPr>
        <w:t>la idoneidad permanente del personal directivo.</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 xml:space="preserve">     </w:t>
      </w: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r w:rsidRPr="003C1EC1">
        <w:rPr>
          <w:rFonts w:ascii="Verdana" w:hAnsi="Verdana" w:cs="Verdana"/>
          <w:sz w:val="18"/>
          <w:szCs w:val="18"/>
        </w:rPr>
        <w:t>l)</w:t>
      </w:r>
      <w:r w:rsidRPr="003C1EC1">
        <w:rPr>
          <w:rFonts w:ascii="Verdana" w:hAnsi="Verdana" w:cs="Verdana"/>
          <w:sz w:val="18"/>
          <w:szCs w:val="18"/>
        </w:rPr>
        <w:tab/>
        <w:t>Capacitar el personal ecuatoriano que se encuentre vinculado a “La Contratista” y facilitarle permanentemente  la asimilación y la transferencia de tecnología.</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r w:rsidRPr="003C1EC1">
        <w:rPr>
          <w:rFonts w:ascii="Verdana" w:hAnsi="Verdana" w:cs="Verdana"/>
          <w:sz w:val="18"/>
          <w:szCs w:val="18"/>
        </w:rPr>
        <w:t>ll)</w:t>
      </w:r>
      <w:r w:rsidRPr="003C1EC1">
        <w:rPr>
          <w:rFonts w:ascii="Verdana" w:hAnsi="Verdana" w:cs="Verdana"/>
          <w:sz w:val="18"/>
          <w:szCs w:val="18"/>
        </w:rPr>
        <w:tab/>
        <w:t xml:space="preserve">Contar con instalaciones propias o en calidad de arriendo ubicadas dentro de la jurisdicción del </w:t>
      </w:r>
      <w:r w:rsidR="00F51B54">
        <w:rPr>
          <w:rFonts w:ascii="Verdana" w:hAnsi="Verdana" w:cs="Verdana"/>
          <w:sz w:val="18"/>
          <w:szCs w:val="18"/>
        </w:rPr>
        <w:t>M</w:t>
      </w:r>
      <w:r w:rsidRPr="003C1EC1">
        <w:rPr>
          <w:rFonts w:ascii="Verdana" w:hAnsi="Verdana" w:cs="Verdana"/>
          <w:sz w:val="18"/>
          <w:szCs w:val="18"/>
        </w:rPr>
        <w:t>unicipio de Guayaquil, que le aseguren oportuno servicio, las mismas que deberán comprender al menos las oficinas administrativas, garajes, talleres, lavaderos y suministro oportuno de combustibles.</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 xml:space="preserve">     </w:t>
      </w:r>
    </w:p>
    <w:p w:rsidR="008141B8" w:rsidRPr="003C1EC1" w:rsidRDefault="008141B8" w:rsidP="008141B8">
      <w:pPr>
        <w:widowControl w:val="0"/>
        <w:suppressAutoHyphens/>
        <w:autoSpaceDE w:val="0"/>
        <w:autoSpaceDN w:val="0"/>
        <w:adjustRightInd w:val="0"/>
        <w:ind w:left="540" w:hanging="540"/>
        <w:jc w:val="both"/>
        <w:rPr>
          <w:rFonts w:ascii="Verdana" w:hAnsi="Verdana" w:cs="Verdana"/>
          <w:b/>
          <w:bCs/>
          <w:sz w:val="18"/>
          <w:szCs w:val="18"/>
        </w:rPr>
      </w:pPr>
      <w:r w:rsidRPr="003C1EC1">
        <w:rPr>
          <w:rFonts w:ascii="Verdana" w:hAnsi="Verdana" w:cs="Verdana"/>
          <w:sz w:val="18"/>
          <w:szCs w:val="18"/>
        </w:rPr>
        <w:t xml:space="preserve">m)   </w:t>
      </w:r>
      <w:r w:rsidRPr="003C1EC1">
        <w:rPr>
          <w:rFonts w:ascii="Verdana" w:hAnsi="Verdana" w:cs="Verdana"/>
          <w:sz w:val="18"/>
          <w:szCs w:val="18"/>
        </w:rPr>
        <w:tab/>
        <w:t>Desarrollar en forma oportuna las campañas de información y educación establecidas en la propuesta,  las que deben efectuarse durante los 7 años de duración del plazo del contrato.</w:t>
      </w:r>
    </w:p>
    <w:p w:rsidR="008141B8" w:rsidRPr="003C1EC1" w:rsidRDefault="008141B8" w:rsidP="008141B8">
      <w:pPr>
        <w:widowControl w:val="0"/>
        <w:suppressAutoHyphens/>
        <w:autoSpaceDE w:val="0"/>
        <w:autoSpaceDN w:val="0"/>
        <w:adjustRightInd w:val="0"/>
        <w:jc w:val="both"/>
        <w:rPr>
          <w:rFonts w:ascii="Verdana" w:hAnsi="Verdana" w:cs="Verdana"/>
          <w:b/>
          <w:bCs/>
          <w:sz w:val="18"/>
          <w:szCs w:val="18"/>
        </w:rPr>
      </w:pP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r w:rsidRPr="003C1EC1">
        <w:rPr>
          <w:rFonts w:ascii="Verdana" w:hAnsi="Verdana" w:cs="Verdana"/>
          <w:sz w:val="18"/>
          <w:szCs w:val="18"/>
        </w:rPr>
        <w:t>n)</w:t>
      </w:r>
      <w:r w:rsidRPr="003C1EC1">
        <w:rPr>
          <w:rFonts w:ascii="Verdana" w:hAnsi="Verdana" w:cs="Verdana"/>
          <w:sz w:val="18"/>
          <w:szCs w:val="18"/>
        </w:rPr>
        <w:tab/>
        <w:t>Facilitarle a l</w:t>
      </w:r>
      <w:r w:rsidR="00181A35">
        <w:rPr>
          <w:rFonts w:ascii="Verdana" w:hAnsi="Verdana" w:cs="Verdana"/>
          <w:sz w:val="18"/>
          <w:szCs w:val="18"/>
        </w:rPr>
        <w:t>a Fiscalización y a las auditorí</w:t>
      </w:r>
      <w:r w:rsidRPr="003C1EC1">
        <w:rPr>
          <w:rFonts w:ascii="Verdana" w:hAnsi="Verdana" w:cs="Verdana"/>
          <w:sz w:val="18"/>
          <w:szCs w:val="18"/>
        </w:rPr>
        <w:t>as dispuestas por la Contratante, en todo momento, el acceso a sus instalaciones y todas sus dependencias, equipos en general, y a toda información indispensable para el adecuado cumplimiento de sus tareas relativas a los trabajos de Fiscalización y verificación del cumplimiento</w:t>
      </w:r>
      <w:r w:rsidR="00F45740">
        <w:rPr>
          <w:rFonts w:ascii="Verdana" w:hAnsi="Verdana" w:cs="Verdana"/>
          <w:sz w:val="18"/>
          <w:szCs w:val="18"/>
        </w:rPr>
        <w:t xml:space="preserve"> </w:t>
      </w:r>
      <w:r w:rsidRPr="003C1EC1">
        <w:rPr>
          <w:rFonts w:ascii="Verdana" w:hAnsi="Verdana" w:cs="Verdana"/>
          <w:sz w:val="18"/>
          <w:szCs w:val="18"/>
        </w:rPr>
        <w:t>del presente contrato.</w:t>
      </w: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r w:rsidRPr="003C1EC1">
        <w:rPr>
          <w:rFonts w:ascii="Verdana" w:hAnsi="Verdana" w:cs="Verdana"/>
          <w:sz w:val="18"/>
          <w:szCs w:val="18"/>
        </w:rPr>
        <w:tab/>
      </w:r>
    </w:p>
    <w:p w:rsidR="008141B8" w:rsidRPr="003C1EC1" w:rsidRDefault="008141B8" w:rsidP="008141B8">
      <w:pPr>
        <w:widowControl w:val="0"/>
        <w:autoSpaceDE w:val="0"/>
        <w:autoSpaceDN w:val="0"/>
        <w:adjustRightInd w:val="0"/>
        <w:ind w:left="540" w:hanging="540"/>
        <w:jc w:val="both"/>
        <w:rPr>
          <w:rFonts w:ascii="Verdana" w:hAnsi="Verdana"/>
          <w:color w:val="000000"/>
          <w:sz w:val="18"/>
          <w:szCs w:val="18"/>
        </w:rPr>
      </w:pPr>
      <w:r w:rsidRPr="008F4CFC">
        <w:rPr>
          <w:rFonts w:ascii="Verdana" w:hAnsi="Verdana"/>
          <w:color w:val="000000"/>
          <w:sz w:val="18"/>
          <w:szCs w:val="18"/>
        </w:rPr>
        <w:t>ñ)</w:t>
      </w:r>
      <w:r w:rsidRPr="008F4CFC">
        <w:rPr>
          <w:rFonts w:ascii="Verdana" w:hAnsi="Verdana"/>
          <w:color w:val="000000"/>
          <w:sz w:val="18"/>
          <w:szCs w:val="18"/>
        </w:rPr>
        <w:tab/>
        <w:t>La Contratista se compromete a operar y mantener los centros de acopio</w:t>
      </w:r>
      <w:r w:rsidR="00D672B3" w:rsidRPr="008F4CFC">
        <w:rPr>
          <w:rFonts w:ascii="Verdana" w:hAnsi="Verdana"/>
          <w:color w:val="000000"/>
          <w:sz w:val="18"/>
          <w:szCs w:val="18"/>
        </w:rPr>
        <w:t xml:space="preserve"> </w:t>
      </w:r>
      <w:r w:rsidRPr="008F4CFC">
        <w:rPr>
          <w:rFonts w:ascii="Verdana" w:hAnsi="Verdana"/>
          <w:color w:val="000000"/>
          <w:sz w:val="18"/>
          <w:szCs w:val="18"/>
        </w:rPr>
        <w:t>de desechos sólidos</w:t>
      </w:r>
      <w:r w:rsidR="00D672B3" w:rsidRPr="008F4CFC">
        <w:rPr>
          <w:rFonts w:ascii="Verdana" w:hAnsi="Verdana"/>
          <w:color w:val="000000"/>
          <w:sz w:val="18"/>
          <w:szCs w:val="18"/>
        </w:rPr>
        <w:t xml:space="preserve"> no peligrosos municipales</w:t>
      </w:r>
      <w:r w:rsidRPr="008F4CFC">
        <w:rPr>
          <w:rFonts w:ascii="Verdana" w:hAnsi="Verdana"/>
          <w:color w:val="000000"/>
          <w:sz w:val="18"/>
          <w:szCs w:val="18"/>
        </w:rPr>
        <w:t xml:space="preserve">, tanto para desechos </w:t>
      </w:r>
      <w:r w:rsidR="00D672B3" w:rsidRPr="008F4CFC">
        <w:rPr>
          <w:rFonts w:ascii="Verdana" w:hAnsi="Verdana"/>
          <w:color w:val="000000"/>
          <w:sz w:val="18"/>
          <w:szCs w:val="18"/>
        </w:rPr>
        <w:t xml:space="preserve">sólidos </w:t>
      </w:r>
      <w:r w:rsidRPr="008F4CFC">
        <w:rPr>
          <w:rFonts w:ascii="Verdana" w:hAnsi="Verdana"/>
          <w:color w:val="000000"/>
          <w:sz w:val="18"/>
          <w:szCs w:val="18"/>
        </w:rPr>
        <w:t>domiciliarios y de escombros, los mismos que se indican en</w:t>
      </w:r>
      <w:r w:rsidR="008529E8" w:rsidRPr="008F4CFC">
        <w:rPr>
          <w:rFonts w:ascii="Verdana" w:hAnsi="Verdana"/>
          <w:color w:val="000000"/>
          <w:sz w:val="18"/>
          <w:szCs w:val="18"/>
        </w:rPr>
        <w:t xml:space="preserve"> los pliegos</w:t>
      </w:r>
      <w:r w:rsidRPr="008F4CFC">
        <w:rPr>
          <w:rFonts w:ascii="Verdana" w:hAnsi="Verdana"/>
          <w:color w:val="000000"/>
          <w:sz w:val="18"/>
          <w:szCs w:val="18"/>
        </w:rPr>
        <w:t>.</w:t>
      </w: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r w:rsidRPr="003C1EC1">
        <w:rPr>
          <w:rFonts w:ascii="Verdana" w:hAnsi="Verdana" w:cs="Verdana"/>
          <w:sz w:val="18"/>
          <w:szCs w:val="18"/>
        </w:rPr>
        <w:t>o)</w:t>
      </w:r>
      <w:r w:rsidRPr="003C1EC1">
        <w:rPr>
          <w:rFonts w:ascii="Verdana" w:hAnsi="Verdana" w:cs="Verdana"/>
          <w:sz w:val="18"/>
          <w:szCs w:val="18"/>
        </w:rPr>
        <w:tab/>
        <w:t>Presentar a la Contratante un estudio de micro-rutas, el mismo que, previa aprobación por parte de la Fiscalización, se considerará parte del presente contrato,  y por ende de obligatorio cumplimiento. La micro-ruta inicial podrá ser modificada para la optimización del servicio previa autorización de la Fiscalización. El cumplimiento de la modificación será obligatorio.</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r w:rsidRPr="003C1EC1">
        <w:rPr>
          <w:rFonts w:ascii="Verdana" w:hAnsi="Verdana" w:cs="Verdana"/>
          <w:sz w:val="18"/>
          <w:szCs w:val="18"/>
        </w:rPr>
        <w:t>p)</w:t>
      </w:r>
      <w:r w:rsidRPr="003C1EC1">
        <w:rPr>
          <w:rFonts w:ascii="Verdana" w:hAnsi="Verdana" w:cs="Verdana"/>
          <w:sz w:val="18"/>
          <w:szCs w:val="18"/>
        </w:rPr>
        <w:tab/>
        <w:t xml:space="preserve">“La Contratista” se obliga a la prestación de los servicios materia de este contrato, con sujeción a </w:t>
      </w:r>
      <w:r w:rsidR="00F51B54">
        <w:rPr>
          <w:rFonts w:ascii="Verdana" w:hAnsi="Verdana" w:cs="Verdana"/>
          <w:sz w:val="18"/>
          <w:szCs w:val="18"/>
        </w:rPr>
        <w:t>los términos de referencia</w:t>
      </w:r>
      <w:r w:rsidRPr="003C1EC1">
        <w:rPr>
          <w:rFonts w:ascii="Verdana" w:hAnsi="Verdana" w:cs="Verdana"/>
          <w:sz w:val="18"/>
          <w:szCs w:val="18"/>
        </w:rPr>
        <w:t xml:space="preserve"> y demás documentos precontractuales, al contrato</w:t>
      </w:r>
      <w:r w:rsidR="00771EB7">
        <w:rPr>
          <w:rFonts w:ascii="Verdana" w:hAnsi="Verdana" w:cs="Verdana"/>
          <w:sz w:val="18"/>
          <w:szCs w:val="18"/>
        </w:rPr>
        <w:t xml:space="preserve">, sus anexos, a la normatividad de diverso </w:t>
      </w:r>
      <w:r w:rsidR="00771EB7" w:rsidRPr="008F4CFC">
        <w:rPr>
          <w:rFonts w:ascii="Verdana" w:hAnsi="Verdana" w:cs="Verdana"/>
          <w:sz w:val="18"/>
          <w:szCs w:val="18"/>
        </w:rPr>
        <w:t>rango aplicable</w:t>
      </w:r>
      <w:r w:rsidRPr="008F4CFC">
        <w:rPr>
          <w:rFonts w:ascii="Verdana" w:hAnsi="Verdana" w:cs="Verdana"/>
          <w:sz w:val="18"/>
          <w:szCs w:val="18"/>
        </w:rPr>
        <w:t>; obligándose además a proveer en forma oportuna</w:t>
      </w:r>
      <w:r w:rsidR="007C22BC" w:rsidRPr="008F4CFC">
        <w:rPr>
          <w:rFonts w:ascii="Verdana" w:hAnsi="Verdana" w:cs="Verdana"/>
          <w:sz w:val="18"/>
          <w:szCs w:val="18"/>
        </w:rPr>
        <w:t>, idónea y suficiente</w:t>
      </w:r>
      <w:r w:rsidRPr="008F4CFC">
        <w:rPr>
          <w:rFonts w:ascii="Verdana" w:hAnsi="Verdana" w:cs="Verdana"/>
          <w:sz w:val="18"/>
          <w:szCs w:val="18"/>
        </w:rPr>
        <w:t xml:space="preserve"> la dirección técnica, el equipo, los implementos,</w:t>
      </w:r>
      <w:r w:rsidRPr="008F4CFC">
        <w:rPr>
          <w:rFonts w:ascii="Verdana" w:hAnsi="Verdana" w:cs="Verdana"/>
          <w:b/>
          <w:bCs/>
          <w:sz w:val="18"/>
          <w:szCs w:val="18"/>
        </w:rPr>
        <w:t xml:space="preserve"> </w:t>
      </w:r>
      <w:r w:rsidRPr="008F4CFC">
        <w:rPr>
          <w:rFonts w:ascii="Verdana" w:hAnsi="Verdana" w:cs="Verdana"/>
          <w:sz w:val="18"/>
          <w:szCs w:val="18"/>
        </w:rPr>
        <w:t xml:space="preserve">las herramientas requeridas, la mano de obra y los demás materiales idóneos necesarios </w:t>
      </w:r>
      <w:r w:rsidR="007C22BC" w:rsidRPr="008F4CFC">
        <w:rPr>
          <w:rFonts w:ascii="Verdana" w:hAnsi="Verdana" w:cs="Verdana"/>
          <w:sz w:val="18"/>
          <w:szCs w:val="18"/>
        </w:rPr>
        <w:t xml:space="preserve">y suficientes </w:t>
      </w:r>
      <w:r w:rsidRPr="008F4CFC">
        <w:rPr>
          <w:rFonts w:ascii="Verdana" w:hAnsi="Verdana" w:cs="Verdana"/>
          <w:sz w:val="18"/>
          <w:szCs w:val="18"/>
        </w:rPr>
        <w:t>para realizar los servicios contratados, a plena satisfacción de la Fiscalización, y de acuerdo con las características y demás que establece este contrato</w:t>
      </w:r>
      <w:r w:rsidR="00CE59C2" w:rsidRPr="008F4CFC">
        <w:rPr>
          <w:rFonts w:ascii="Verdana" w:hAnsi="Verdana" w:cs="Verdana"/>
          <w:sz w:val="18"/>
          <w:szCs w:val="18"/>
        </w:rPr>
        <w:t xml:space="preserve"> y la normatividad aplicable</w:t>
      </w:r>
      <w:r w:rsidRPr="008F4CFC">
        <w:rPr>
          <w:rFonts w:ascii="Verdana" w:hAnsi="Verdana" w:cs="Verdana"/>
          <w:sz w:val="18"/>
          <w:szCs w:val="18"/>
        </w:rPr>
        <w:t>.</w:t>
      </w: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r w:rsidRPr="003C1EC1">
        <w:rPr>
          <w:rFonts w:ascii="Verdana" w:hAnsi="Verdana" w:cs="Verdana"/>
          <w:sz w:val="18"/>
          <w:szCs w:val="18"/>
        </w:rPr>
        <w:t xml:space="preserve">q)  </w:t>
      </w:r>
      <w:r w:rsidRPr="003C1EC1">
        <w:rPr>
          <w:rFonts w:ascii="Verdana" w:hAnsi="Verdana" w:cs="Verdana"/>
          <w:sz w:val="18"/>
          <w:szCs w:val="18"/>
        </w:rPr>
        <w:tab/>
        <w:t>Prestar todas las facilidades para realizar investigaciones y estudios sobre desechos  sólidos por personas autorizadas por la Municipalidad.</w:t>
      </w: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r w:rsidRPr="003C1EC1">
        <w:rPr>
          <w:rFonts w:ascii="Verdana" w:hAnsi="Verdana" w:cs="Verdana"/>
          <w:sz w:val="18"/>
          <w:szCs w:val="18"/>
        </w:rPr>
        <w:t xml:space="preserve">r) </w:t>
      </w:r>
      <w:r w:rsidRPr="003C1EC1">
        <w:rPr>
          <w:rFonts w:ascii="Verdana" w:hAnsi="Verdana" w:cs="Verdana"/>
          <w:sz w:val="18"/>
          <w:szCs w:val="18"/>
        </w:rPr>
        <w:tab/>
        <w:t>Proveer en forma oportuna</w:t>
      </w:r>
      <w:r w:rsidR="003F597D">
        <w:rPr>
          <w:rFonts w:ascii="Verdana" w:hAnsi="Verdana" w:cs="Verdana"/>
          <w:sz w:val="18"/>
          <w:szCs w:val="18"/>
        </w:rPr>
        <w:t>, idónea y suficiente</w:t>
      </w:r>
      <w:r w:rsidRPr="003C1EC1">
        <w:rPr>
          <w:rFonts w:ascii="Verdana" w:hAnsi="Verdana" w:cs="Verdana"/>
          <w:sz w:val="18"/>
          <w:szCs w:val="18"/>
        </w:rPr>
        <w:t xml:space="preserve"> toda la información, documentos, datos, estadísticas y más elementos relacionados con la ejecución de este contrato que le requiera el Auditor Externo que será contratado por la Municipalidad de Guayaquil para la Auditoría mensual del presente contrato y de la fiscalización.</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r w:rsidRPr="003C1EC1">
        <w:rPr>
          <w:rFonts w:ascii="Verdana" w:hAnsi="Verdana" w:cs="Verdana"/>
          <w:sz w:val="18"/>
          <w:szCs w:val="18"/>
        </w:rPr>
        <w:t>s)</w:t>
      </w:r>
      <w:r w:rsidRPr="003C1EC1">
        <w:rPr>
          <w:rFonts w:ascii="Verdana" w:hAnsi="Verdana" w:cs="Verdana"/>
          <w:sz w:val="18"/>
          <w:szCs w:val="18"/>
        </w:rPr>
        <w:tab/>
        <w:t>Las demás establecidas en la</w:t>
      </w:r>
      <w:r w:rsidR="000466BB">
        <w:rPr>
          <w:rFonts w:ascii="Verdana" w:hAnsi="Verdana" w:cs="Verdana"/>
          <w:sz w:val="18"/>
          <w:szCs w:val="18"/>
        </w:rPr>
        <w:t xml:space="preserve"> legislación aplicable, </w:t>
      </w:r>
      <w:r w:rsidRPr="003C1EC1">
        <w:rPr>
          <w:rFonts w:ascii="Verdana" w:hAnsi="Verdana" w:cs="Verdana"/>
          <w:sz w:val="18"/>
          <w:szCs w:val="18"/>
        </w:rPr>
        <w:t>los Pliegos Precontractuales, otras cláusulas de este contrato</w:t>
      </w:r>
      <w:r w:rsidR="0010124B">
        <w:rPr>
          <w:rFonts w:ascii="Verdana" w:hAnsi="Verdana" w:cs="Verdana"/>
          <w:sz w:val="18"/>
          <w:szCs w:val="18"/>
        </w:rPr>
        <w:t>, los anexos de este y</w:t>
      </w:r>
      <w:r w:rsidRPr="003C1EC1">
        <w:rPr>
          <w:rFonts w:ascii="Verdana" w:hAnsi="Verdana" w:cs="Verdana"/>
          <w:sz w:val="18"/>
          <w:szCs w:val="18"/>
        </w:rPr>
        <w:t xml:space="preserve"> en la propuesta. Al efecto, el contenido de los pliegos</w:t>
      </w:r>
      <w:r w:rsidR="00DB5AF5">
        <w:rPr>
          <w:rFonts w:ascii="Verdana" w:hAnsi="Verdana" w:cs="Verdana"/>
          <w:sz w:val="18"/>
          <w:szCs w:val="18"/>
        </w:rPr>
        <w:t xml:space="preserve">, de la normatividad aplicable </w:t>
      </w:r>
      <w:r w:rsidRPr="003C1EC1">
        <w:rPr>
          <w:rFonts w:ascii="Verdana" w:hAnsi="Verdana" w:cs="Verdana"/>
          <w:sz w:val="18"/>
          <w:szCs w:val="18"/>
        </w:rPr>
        <w:t>y de la propuesta se considerarán parte del contrato.</w:t>
      </w: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ind w:left="540"/>
        <w:jc w:val="both"/>
        <w:rPr>
          <w:rFonts w:ascii="Verdana" w:hAnsi="Verdana" w:cs="Verdana"/>
          <w:sz w:val="18"/>
          <w:szCs w:val="18"/>
        </w:rPr>
      </w:pPr>
      <w:r w:rsidRPr="003C1EC1">
        <w:rPr>
          <w:rFonts w:ascii="Verdana" w:hAnsi="Verdana" w:cs="Verdana"/>
          <w:sz w:val="18"/>
          <w:szCs w:val="18"/>
        </w:rPr>
        <w:t>El presente contrato será ejecutado íntegramente con suma diligencia y cuidado, y buena fe.</w:t>
      </w:r>
    </w:p>
    <w:p w:rsidR="008141B8" w:rsidRPr="007769B1" w:rsidRDefault="008141B8" w:rsidP="008141B8">
      <w:pPr>
        <w:widowControl w:val="0"/>
        <w:suppressAutoHyphens/>
        <w:autoSpaceDE w:val="0"/>
        <w:autoSpaceDN w:val="0"/>
        <w:adjustRightInd w:val="0"/>
        <w:ind w:left="540" w:hanging="540"/>
        <w:jc w:val="both"/>
        <w:rPr>
          <w:rFonts w:ascii="Verdana" w:hAnsi="Verdana" w:cs="Verdana"/>
          <w:sz w:val="18"/>
          <w:szCs w:val="18"/>
        </w:rPr>
      </w:pPr>
    </w:p>
    <w:p w:rsidR="008141B8" w:rsidRPr="007769B1" w:rsidRDefault="008141B8" w:rsidP="00235B7E">
      <w:pPr>
        <w:widowControl w:val="0"/>
        <w:suppressAutoHyphens/>
        <w:autoSpaceDE w:val="0"/>
        <w:autoSpaceDN w:val="0"/>
        <w:adjustRightInd w:val="0"/>
        <w:ind w:left="540"/>
        <w:jc w:val="both"/>
        <w:rPr>
          <w:rFonts w:ascii="Verdana" w:hAnsi="Verdana" w:cs="Verdana"/>
          <w:sz w:val="18"/>
          <w:szCs w:val="18"/>
        </w:rPr>
      </w:pPr>
      <w:r w:rsidRPr="008F4CFC">
        <w:rPr>
          <w:rFonts w:ascii="Verdana" w:hAnsi="Verdana" w:cs="Verdana"/>
          <w:sz w:val="18"/>
          <w:szCs w:val="18"/>
        </w:rPr>
        <w:t>El servicio que prestará “La Contratista” será general, uniforme, a</w:t>
      </w:r>
      <w:r w:rsidR="006D0F22" w:rsidRPr="008F4CFC">
        <w:rPr>
          <w:rFonts w:ascii="Verdana" w:hAnsi="Verdana" w:cs="Verdana"/>
          <w:sz w:val="18"/>
          <w:szCs w:val="18"/>
        </w:rPr>
        <w:t>s</w:t>
      </w:r>
      <w:r w:rsidRPr="008F4CFC">
        <w:rPr>
          <w:rFonts w:ascii="Verdana" w:hAnsi="Verdana" w:cs="Verdana"/>
          <w:sz w:val="18"/>
          <w:szCs w:val="18"/>
        </w:rPr>
        <w:t>equible, continuo, de calidad, responsable, regular, transparente.</w:t>
      </w:r>
      <w:r w:rsidR="006D0F22" w:rsidRPr="008F4CFC">
        <w:rPr>
          <w:rFonts w:ascii="Verdana" w:hAnsi="Verdana" w:cs="Verdana"/>
          <w:sz w:val="18"/>
          <w:szCs w:val="18"/>
        </w:rPr>
        <w:t xml:space="preserve"> El incumplimiento de estas características dará lugar a las consecuencias jurídicas correspondientes.</w:t>
      </w:r>
      <w:r w:rsidR="006D0F22" w:rsidRPr="007769B1">
        <w:rPr>
          <w:rFonts w:ascii="Verdana" w:hAnsi="Verdana" w:cs="Verdana"/>
          <w:sz w:val="18"/>
          <w:szCs w:val="18"/>
        </w:rPr>
        <w:t xml:space="preserve"> </w:t>
      </w:r>
    </w:p>
    <w:p w:rsidR="008141B8" w:rsidRPr="003C1EC1" w:rsidRDefault="008141B8" w:rsidP="008141B8">
      <w:pPr>
        <w:widowControl w:val="0"/>
        <w:suppressAutoHyphens/>
        <w:autoSpaceDE w:val="0"/>
        <w:autoSpaceDN w:val="0"/>
        <w:adjustRightInd w:val="0"/>
        <w:ind w:left="72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La ejecución del presente contrato conlleva el cumplimiento de obligaciones implícitas, esto es, de obligaciones que sin ser expresamente establecidas en el contrato, son necesarias para el cumplimiento del objeto del contrato, y por ende para que el servicio contratado cumpla las características propias del servicio público</w:t>
      </w:r>
      <w:r w:rsidR="0018044A">
        <w:rPr>
          <w:rFonts w:ascii="Verdana" w:hAnsi="Verdana" w:cs="Verdana"/>
          <w:sz w:val="18"/>
          <w:szCs w:val="18"/>
        </w:rPr>
        <w:t xml:space="preserve"> y exigencias de este contrato</w:t>
      </w:r>
      <w:r w:rsidRPr="003C1EC1">
        <w:rPr>
          <w:rFonts w:ascii="Verdana" w:hAnsi="Verdana" w:cs="Verdana"/>
          <w:sz w:val="18"/>
          <w:szCs w:val="18"/>
        </w:rPr>
        <w:t>.</w:t>
      </w:r>
    </w:p>
    <w:p w:rsidR="008141B8" w:rsidRPr="003C1EC1" w:rsidRDefault="008141B8" w:rsidP="008141B8">
      <w:pPr>
        <w:widowControl w:val="0"/>
        <w:suppressAutoHyphens/>
        <w:autoSpaceDE w:val="0"/>
        <w:autoSpaceDN w:val="0"/>
        <w:adjustRightInd w:val="0"/>
        <w:ind w:left="72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b/>
          <w:bCs/>
          <w:sz w:val="18"/>
          <w:szCs w:val="18"/>
        </w:rPr>
      </w:pPr>
      <w:r w:rsidRPr="003C1EC1">
        <w:rPr>
          <w:rFonts w:ascii="Verdana" w:hAnsi="Verdana" w:cs="Verdana"/>
          <w:b/>
          <w:bCs/>
          <w:sz w:val="18"/>
          <w:szCs w:val="18"/>
        </w:rPr>
        <w:t>CLÁUSULA DÉCIMO CUARTA: FISCALIZACIÓN.</w:t>
      </w:r>
    </w:p>
    <w:p w:rsidR="008141B8" w:rsidRPr="003C1EC1" w:rsidRDefault="008141B8" w:rsidP="008141B8">
      <w:pPr>
        <w:widowControl w:val="0"/>
        <w:suppressAutoHyphens/>
        <w:autoSpaceDE w:val="0"/>
        <w:autoSpaceDN w:val="0"/>
        <w:adjustRightInd w:val="0"/>
        <w:jc w:val="both"/>
        <w:rPr>
          <w:rFonts w:ascii="Verdana" w:hAnsi="Verdana" w:cs="Verdana"/>
          <w:b/>
          <w:bCs/>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 xml:space="preserve"> La M.</w:t>
      </w:r>
      <w:r w:rsidR="00181A35">
        <w:rPr>
          <w:rFonts w:ascii="Verdana" w:hAnsi="Verdana" w:cs="Verdana"/>
          <w:sz w:val="18"/>
          <w:szCs w:val="18"/>
        </w:rPr>
        <w:t xml:space="preserve"> </w:t>
      </w:r>
      <w:r w:rsidRPr="003C1EC1">
        <w:rPr>
          <w:rFonts w:ascii="Verdana" w:hAnsi="Verdana" w:cs="Verdana"/>
          <w:sz w:val="18"/>
          <w:szCs w:val="18"/>
        </w:rPr>
        <w:t>I. Municipalidad de Guayaquil podrá realizar la Fiscalización de este contrato en forma directa por medio de la  DACMSE, o contratar a un tercero con el fin de verificar el cumplimiento de las obligaciones contractuales por parte de “La Contratista”.</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8F4CFC"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El Fiscalizador, para el cumplimiento de sus obligaciones, tendrá acceso permanente a las instalaciones y equipos de “La Contratista”. Es obligación de ésta atender prioritariamente a</w:t>
      </w:r>
      <w:r w:rsidR="00555D8B">
        <w:rPr>
          <w:rFonts w:ascii="Verdana" w:hAnsi="Verdana" w:cs="Verdana"/>
          <w:sz w:val="18"/>
          <w:szCs w:val="18"/>
        </w:rPr>
        <w:t xml:space="preserve">l personal de la </w:t>
      </w:r>
      <w:r w:rsidRPr="003C1EC1">
        <w:rPr>
          <w:rFonts w:ascii="Verdana" w:hAnsi="Verdana" w:cs="Verdana"/>
          <w:sz w:val="18"/>
          <w:szCs w:val="18"/>
        </w:rPr>
        <w:t>Fiscalización  y proveerl</w:t>
      </w:r>
      <w:r w:rsidR="00175798">
        <w:rPr>
          <w:rFonts w:ascii="Verdana" w:hAnsi="Verdana" w:cs="Verdana"/>
          <w:sz w:val="18"/>
          <w:szCs w:val="18"/>
        </w:rPr>
        <w:t xml:space="preserve">e </w:t>
      </w:r>
      <w:r w:rsidRPr="003C1EC1">
        <w:rPr>
          <w:rFonts w:ascii="Verdana" w:hAnsi="Verdana" w:cs="Verdana"/>
          <w:sz w:val="18"/>
          <w:szCs w:val="18"/>
        </w:rPr>
        <w:t>toda la información pertinente requerida</w:t>
      </w:r>
      <w:r w:rsidR="00774FA6">
        <w:rPr>
          <w:rFonts w:ascii="Verdana" w:hAnsi="Verdana" w:cs="Verdana"/>
          <w:sz w:val="18"/>
          <w:szCs w:val="18"/>
        </w:rPr>
        <w:t xml:space="preserve"> por tal personal</w:t>
      </w:r>
      <w:r w:rsidRPr="003C1EC1">
        <w:rPr>
          <w:rFonts w:ascii="Verdana" w:hAnsi="Verdana" w:cs="Verdana"/>
          <w:sz w:val="18"/>
          <w:szCs w:val="18"/>
        </w:rPr>
        <w:t xml:space="preserve"> </w:t>
      </w:r>
      <w:r w:rsidRPr="008F4CFC">
        <w:rPr>
          <w:rFonts w:ascii="Verdana" w:hAnsi="Verdana" w:cs="Verdana"/>
          <w:sz w:val="18"/>
          <w:szCs w:val="18"/>
        </w:rPr>
        <w:t>para el cumplimien</w:t>
      </w:r>
      <w:r w:rsidRPr="008F4CFC">
        <w:rPr>
          <w:rFonts w:ascii="Verdana" w:hAnsi="Verdana" w:cs="Verdana"/>
          <w:sz w:val="18"/>
          <w:szCs w:val="18"/>
        </w:rPr>
        <w:softHyphen/>
        <w:t>to de sus tareas.</w:t>
      </w:r>
    </w:p>
    <w:p w:rsidR="00D975F3" w:rsidRPr="008F4CFC" w:rsidRDefault="00D975F3" w:rsidP="00D975F3">
      <w:pPr>
        <w:widowControl w:val="0"/>
        <w:suppressAutoHyphens/>
        <w:autoSpaceDE w:val="0"/>
        <w:autoSpaceDN w:val="0"/>
        <w:adjustRightInd w:val="0"/>
        <w:jc w:val="both"/>
        <w:rPr>
          <w:rFonts w:ascii="Century Gothic" w:hAnsi="Century Gothic" w:cs="Verdana"/>
          <w:sz w:val="18"/>
          <w:szCs w:val="18"/>
        </w:rPr>
      </w:pPr>
      <w:r w:rsidRPr="008F4CFC">
        <w:rPr>
          <w:rFonts w:ascii="Century Gothic" w:hAnsi="Century Gothic" w:cs="Verdana"/>
          <w:sz w:val="18"/>
          <w:szCs w:val="18"/>
        </w:rPr>
        <w:t>Las principales funciones de la Fiscalización serán, entre otras:</w:t>
      </w:r>
    </w:p>
    <w:p w:rsidR="00D975F3" w:rsidRPr="008F4CFC" w:rsidRDefault="00D975F3" w:rsidP="00D975F3">
      <w:pPr>
        <w:widowControl w:val="0"/>
        <w:numPr>
          <w:ilvl w:val="0"/>
          <w:numId w:val="74"/>
        </w:numPr>
        <w:tabs>
          <w:tab w:val="clear" w:pos="720"/>
          <w:tab w:val="num" w:pos="567"/>
        </w:tabs>
        <w:suppressAutoHyphens/>
        <w:autoSpaceDE w:val="0"/>
        <w:autoSpaceDN w:val="0"/>
        <w:adjustRightInd w:val="0"/>
        <w:spacing w:after="0" w:line="240" w:lineRule="auto"/>
        <w:ind w:left="567" w:hanging="567"/>
        <w:jc w:val="both"/>
        <w:rPr>
          <w:rFonts w:ascii="Century Gothic" w:hAnsi="Century Gothic" w:cs="Verdana"/>
          <w:sz w:val="18"/>
          <w:szCs w:val="18"/>
        </w:rPr>
      </w:pPr>
      <w:r w:rsidRPr="008F4CFC">
        <w:rPr>
          <w:rFonts w:ascii="Century Gothic" w:hAnsi="Century Gothic" w:cs="Verdana"/>
          <w:sz w:val="18"/>
          <w:szCs w:val="18"/>
        </w:rPr>
        <w:t>Supervisar el cumplimiento de todas las obligaciones contractuales adquiridas por “La Contratista” para la prestación del servicio contratado, y tomar oportunamente las acciones correctivas del caso, previa coordinación con el administrador del contrato.</w:t>
      </w:r>
    </w:p>
    <w:p w:rsidR="00D975F3" w:rsidRPr="008F4CFC" w:rsidRDefault="00D975F3" w:rsidP="00D975F3">
      <w:pPr>
        <w:widowControl w:val="0"/>
        <w:numPr>
          <w:ilvl w:val="0"/>
          <w:numId w:val="74"/>
        </w:numPr>
        <w:suppressAutoHyphens/>
        <w:autoSpaceDE w:val="0"/>
        <w:autoSpaceDN w:val="0"/>
        <w:adjustRightInd w:val="0"/>
        <w:spacing w:after="0" w:line="240" w:lineRule="auto"/>
        <w:ind w:left="540" w:hanging="540"/>
        <w:jc w:val="both"/>
        <w:rPr>
          <w:rFonts w:ascii="Century Gothic" w:hAnsi="Century Gothic" w:cs="Verdana"/>
          <w:sz w:val="18"/>
          <w:szCs w:val="18"/>
        </w:rPr>
      </w:pPr>
      <w:r w:rsidRPr="008F4CFC">
        <w:rPr>
          <w:rFonts w:ascii="Century Gothic" w:hAnsi="Century Gothic" w:cs="Verdana"/>
          <w:sz w:val="18"/>
          <w:szCs w:val="18"/>
        </w:rPr>
        <w:t>Supervisar el óptimo funcionamiento de los equipos asignados a los servicios fiscalizados.</w:t>
      </w:r>
    </w:p>
    <w:p w:rsidR="00D975F3" w:rsidRPr="008F4CFC" w:rsidRDefault="00D975F3" w:rsidP="00D975F3">
      <w:pPr>
        <w:widowControl w:val="0"/>
        <w:numPr>
          <w:ilvl w:val="0"/>
          <w:numId w:val="74"/>
        </w:numPr>
        <w:suppressAutoHyphens/>
        <w:autoSpaceDE w:val="0"/>
        <w:autoSpaceDN w:val="0"/>
        <w:adjustRightInd w:val="0"/>
        <w:spacing w:after="0" w:line="240" w:lineRule="auto"/>
        <w:ind w:left="540" w:hanging="540"/>
        <w:jc w:val="both"/>
        <w:rPr>
          <w:rFonts w:ascii="Century Gothic" w:hAnsi="Century Gothic" w:cs="Verdana"/>
          <w:sz w:val="18"/>
          <w:szCs w:val="18"/>
        </w:rPr>
      </w:pPr>
      <w:r w:rsidRPr="008F4CFC">
        <w:rPr>
          <w:rFonts w:ascii="Century Gothic" w:hAnsi="Century Gothic" w:cs="Verdana"/>
          <w:sz w:val="18"/>
          <w:szCs w:val="18"/>
        </w:rPr>
        <w:t>Controlar la correcta presentación del personal que presta el servicio de barrido, limpieza y recolección.</w:t>
      </w:r>
    </w:p>
    <w:p w:rsidR="00D975F3" w:rsidRPr="008F4CFC" w:rsidRDefault="00D975F3" w:rsidP="00D975F3">
      <w:pPr>
        <w:widowControl w:val="0"/>
        <w:numPr>
          <w:ilvl w:val="0"/>
          <w:numId w:val="74"/>
        </w:numPr>
        <w:suppressAutoHyphens/>
        <w:autoSpaceDE w:val="0"/>
        <w:autoSpaceDN w:val="0"/>
        <w:adjustRightInd w:val="0"/>
        <w:spacing w:after="0" w:line="240" w:lineRule="auto"/>
        <w:ind w:left="540" w:hanging="540"/>
        <w:jc w:val="both"/>
        <w:rPr>
          <w:rFonts w:ascii="Century Gothic" w:hAnsi="Century Gothic" w:cs="Verdana"/>
          <w:sz w:val="18"/>
          <w:szCs w:val="18"/>
        </w:rPr>
      </w:pPr>
      <w:r w:rsidRPr="008F4CFC">
        <w:rPr>
          <w:rFonts w:ascii="Century Gothic" w:hAnsi="Century Gothic" w:cs="Verdana"/>
          <w:sz w:val="18"/>
          <w:szCs w:val="18"/>
        </w:rPr>
        <w:t>Supervisar el cumplimiento de los horarios y frecuencias de la recolección y el barrido, incluyendo controles mediante GPS.</w:t>
      </w:r>
    </w:p>
    <w:p w:rsidR="00D975F3" w:rsidRPr="008F4CFC" w:rsidRDefault="00D975F3" w:rsidP="00D975F3">
      <w:pPr>
        <w:widowControl w:val="0"/>
        <w:numPr>
          <w:ilvl w:val="0"/>
          <w:numId w:val="74"/>
        </w:numPr>
        <w:suppressAutoHyphens/>
        <w:autoSpaceDE w:val="0"/>
        <w:autoSpaceDN w:val="0"/>
        <w:adjustRightInd w:val="0"/>
        <w:spacing w:after="0" w:line="240" w:lineRule="auto"/>
        <w:ind w:left="540" w:hanging="540"/>
        <w:jc w:val="both"/>
        <w:rPr>
          <w:rFonts w:ascii="Century Gothic" w:hAnsi="Century Gothic" w:cs="Verdana"/>
          <w:sz w:val="18"/>
          <w:szCs w:val="18"/>
        </w:rPr>
      </w:pPr>
      <w:r w:rsidRPr="008F4CFC">
        <w:rPr>
          <w:rFonts w:ascii="Century Gothic" w:hAnsi="Century Gothic" w:cs="Verdana"/>
          <w:sz w:val="18"/>
          <w:szCs w:val="18"/>
        </w:rPr>
        <w:t>Controlar el personal y equipos que deben ser utilizados, según la oferta       aceptada.</w:t>
      </w:r>
    </w:p>
    <w:p w:rsidR="00D975F3" w:rsidRPr="008F4CFC" w:rsidRDefault="00D975F3" w:rsidP="00D975F3">
      <w:pPr>
        <w:widowControl w:val="0"/>
        <w:numPr>
          <w:ilvl w:val="0"/>
          <w:numId w:val="74"/>
        </w:numPr>
        <w:suppressAutoHyphens/>
        <w:autoSpaceDE w:val="0"/>
        <w:autoSpaceDN w:val="0"/>
        <w:adjustRightInd w:val="0"/>
        <w:spacing w:after="0" w:line="240" w:lineRule="auto"/>
        <w:ind w:left="540" w:hanging="540"/>
        <w:jc w:val="both"/>
        <w:rPr>
          <w:rFonts w:ascii="Century Gothic" w:hAnsi="Century Gothic" w:cs="Verdana"/>
          <w:sz w:val="18"/>
          <w:szCs w:val="18"/>
        </w:rPr>
      </w:pPr>
      <w:r w:rsidRPr="008F4CFC">
        <w:rPr>
          <w:rFonts w:ascii="Century Gothic" w:hAnsi="Century Gothic" w:cs="Verdana"/>
          <w:sz w:val="18"/>
          <w:szCs w:val="18"/>
        </w:rPr>
        <w:t>Supervisar el cumplimiento de las macro y micro rutas aceptadas a la Contratista.</w:t>
      </w:r>
    </w:p>
    <w:p w:rsidR="00D975F3" w:rsidRPr="008F4CFC" w:rsidRDefault="00D975F3" w:rsidP="00D975F3">
      <w:pPr>
        <w:widowControl w:val="0"/>
        <w:numPr>
          <w:ilvl w:val="0"/>
          <w:numId w:val="74"/>
        </w:numPr>
        <w:suppressAutoHyphens/>
        <w:autoSpaceDE w:val="0"/>
        <w:autoSpaceDN w:val="0"/>
        <w:adjustRightInd w:val="0"/>
        <w:spacing w:after="0" w:line="240" w:lineRule="auto"/>
        <w:ind w:left="540" w:hanging="540"/>
        <w:jc w:val="both"/>
        <w:rPr>
          <w:rFonts w:ascii="Century Gothic" w:hAnsi="Century Gothic" w:cs="Verdana"/>
          <w:sz w:val="18"/>
          <w:szCs w:val="18"/>
        </w:rPr>
      </w:pPr>
      <w:r w:rsidRPr="008F4CFC">
        <w:rPr>
          <w:rFonts w:ascii="Century Gothic" w:hAnsi="Century Gothic" w:cs="Verdana"/>
          <w:sz w:val="18"/>
          <w:szCs w:val="18"/>
        </w:rPr>
        <w:t>Supervisar la ejecución de los servicios contratados, de conformidad con los pliegos, los documentos precontractuales y este contrato.</w:t>
      </w:r>
    </w:p>
    <w:p w:rsidR="00D975F3" w:rsidRPr="008F4CFC" w:rsidRDefault="00D975F3" w:rsidP="00D975F3">
      <w:pPr>
        <w:widowControl w:val="0"/>
        <w:numPr>
          <w:ilvl w:val="0"/>
          <w:numId w:val="74"/>
        </w:numPr>
        <w:suppressAutoHyphens/>
        <w:autoSpaceDE w:val="0"/>
        <w:autoSpaceDN w:val="0"/>
        <w:adjustRightInd w:val="0"/>
        <w:spacing w:after="0" w:line="240" w:lineRule="auto"/>
        <w:ind w:left="540" w:hanging="540"/>
        <w:jc w:val="both"/>
        <w:rPr>
          <w:rFonts w:ascii="Century Gothic" w:hAnsi="Century Gothic" w:cs="Verdana"/>
          <w:sz w:val="18"/>
          <w:szCs w:val="18"/>
        </w:rPr>
      </w:pPr>
      <w:r w:rsidRPr="008F4CFC">
        <w:rPr>
          <w:rFonts w:ascii="Century Gothic" w:hAnsi="Century Gothic" w:cs="Verdana"/>
          <w:sz w:val="18"/>
          <w:szCs w:val="18"/>
        </w:rPr>
        <w:t>Supervisar el estado de higiene de los equipos e instala</w:t>
      </w:r>
      <w:r w:rsidRPr="008F4CFC">
        <w:rPr>
          <w:rFonts w:ascii="Century Gothic" w:hAnsi="Century Gothic" w:cs="Verdana"/>
          <w:sz w:val="18"/>
          <w:szCs w:val="18"/>
        </w:rPr>
        <w:softHyphen/>
        <w:t>cio</w:t>
      </w:r>
      <w:r w:rsidRPr="008F4CFC">
        <w:rPr>
          <w:rFonts w:ascii="Century Gothic" w:hAnsi="Century Gothic" w:cs="Verdana"/>
          <w:sz w:val="18"/>
          <w:szCs w:val="18"/>
        </w:rPr>
        <w:softHyphen/>
        <w:t>nes.</w:t>
      </w:r>
    </w:p>
    <w:p w:rsidR="00D975F3" w:rsidRPr="008F4CFC" w:rsidRDefault="00D975F3" w:rsidP="00D975F3">
      <w:pPr>
        <w:widowControl w:val="0"/>
        <w:numPr>
          <w:ilvl w:val="0"/>
          <w:numId w:val="74"/>
        </w:numPr>
        <w:suppressAutoHyphens/>
        <w:autoSpaceDE w:val="0"/>
        <w:autoSpaceDN w:val="0"/>
        <w:adjustRightInd w:val="0"/>
        <w:spacing w:after="0" w:line="240" w:lineRule="auto"/>
        <w:ind w:left="540" w:hanging="540"/>
        <w:jc w:val="both"/>
        <w:rPr>
          <w:rFonts w:ascii="Century Gothic" w:hAnsi="Century Gothic" w:cs="Verdana"/>
          <w:sz w:val="18"/>
          <w:szCs w:val="18"/>
        </w:rPr>
      </w:pPr>
      <w:r w:rsidRPr="008F4CFC">
        <w:rPr>
          <w:rFonts w:ascii="Century Gothic" w:hAnsi="Century Gothic" w:cs="Verdana"/>
          <w:sz w:val="18"/>
          <w:szCs w:val="18"/>
        </w:rPr>
        <w:t>Supervisar las operaciones de limpieza de las áreas públicas, y en especial de las vías públicas.</w:t>
      </w:r>
    </w:p>
    <w:p w:rsidR="00D975F3" w:rsidRPr="00D825B0" w:rsidRDefault="00D975F3" w:rsidP="00D975F3">
      <w:pPr>
        <w:widowControl w:val="0"/>
        <w:numPr>
          <w:ilvl w:val="0"/>
          <w:numId w:val="74"/>
        </w:numPr>
        <w:suppressAutoHyphens/>
        <w:autoSpaceDE w:val="0"/>
        <w:autoSpaceDN w:val="0"/>
        <w:adjustRightInd w:val="0"/>
        <w:spacing w:after="0" w:line="240" w:lineRule="auto"/>
        <w:ind w:left="540" w:hanging="540"/>
        <w:jc w:val="both"/>
        <w:rPr>
          <w:rFonts w:ascii="Century Gothic" w:hAnsi="Century Gothic" w:cs="Verdana"/>
          <w:sz w:val="18"/>
          <w:szCs w:val="18"/>
        </w:rPr>
      </w:pPr>
      <w:r w:rsidRPr="00D825B0">
        <w:rPr>
          <w:rFonts w:ascii="Century Gothic" w:hAnsi="Century Gothic" w:cs="Verdana"/>
          <w:sz w:val="18"/>
          <w:szCs w:val="18"/>
        </w:rPr>
        <w:t>Verificar y aprobar la facturación mensual de “la Contratista”.</w:t>
      </w:r>
    </w:p>
    <w:p w:rsidR="00D975F3" w:rsidRPr="00D825B0" w:rsidRDefault="00D975F3" w:rsidP="00D975F3">
      <w:pPr>
        <w:widowControl w:val="0"/>
        <w:numPr>
          <w:ilvl w:val="0"/>
          <w:numId w:val="74"/>
        </w:numPr>
        <w:suppressAutoHyphens/>
        <w:autoSpaceDE w:val="0"/>
        <w:autoSpaceDN w:val="0"/>
        <w:adjustRightInd w:val="0"/>
        <w:spacing w:after="0" w:line="240" w:lineRule="auto"/>
        <w:ind w:left="540" w:hanging="540"/>
        <w:jc w:val="both"/>
        <w:rPr>
          <w:rFonts w:ascii="Century Gothic" w:hAnsi="Century Gothic" w:cs="Verdana"/>
          <w:sz w:val="18"/>
          <w:szCs w:val="18"/>
        </w:rPr>
      </w:pPr>
      <w:r w:rsidRPr="00D825B0">
        <w:rPr>
          <w:rFonts w:ascii="Century Gothic" w:hAnsi="Century Gothic" w:cs="Verdana"/>
          <w:sz w:val="18"/>
          <w:szCs w:val="18"/>
        </w:rPr>
        <w:t>Elaborar las estadísticas diarias, semanales y mensuales que se considere convenientes, de acuerdo con lo propuesto en la oferta de servicios.</w:t>
      </w:r>
    </w:p>
    <w:p w:rsidR="00D975F3" w:rsidRPr="00D825B0" w:rsidRDefault="00D975F3" w:rsidP="00D975F3">
      <w:pPr>
        <w:widowControl w:val="0"/>
        <w:numPr>
          <w:ilvl w:val="0"/>
          <w:numId w:val="74"/>
        </w:numPr>
        <w:suppressAutoHyphens/>
        <w:autoSpaceDE w:val="0"/>
        <w:autoSpaceDN w:val="0"/>
        <w:adjustRightInd w:val="0"/>
        <w:spacing w:after="0" w:line="240" w:lineRule="auto"/>
        <w:ind w:left="540" w:hanging="540"/>
        <w:jc w:val="both"/>
        <w:rPr>
          <w:rFonts w:ascii="Century Gothic" w:hAnsi="Century Gothic" w:cs="Verdana"/>
          <w:sz w:val="18"/>
          <w:szCs w:val="18"/>
        </w:rPr>
      </w:pPr>
      <w:r w:rsidRPr="00D825B0">
        <w:rPr>
          <w:rFonts w:ascii="Century Gothic" w:hAnsi="Century Gothic" w:cs="Verdana"/>
          <w:sz w:val="18"/>
          <w:szCs w:val="18"/>
        </w:rPr>
        <w:t>Verificar el cumplimiento de los programas de información y educación a la comunidad.</w:t>
      </w:r>
    </w:p>
    <w:p w:rsidR="00D975F3" w:rsidRPr="00D825B0" w:rsidRDefault="00D975F3" w:rsidP="00D975F3">
      <w:pPr>
        <w:widowControl w:val="0"/>
        <w:numPr>
          <w:ilvl w:val="0"/>
          <w:numId w:val="74"/>
        </w:numPr>
        <w:suppressAutoHyphens/>
        <w:autoSpaceDE w:val="0"/>
        <w:autoSpaceDN w:val="0"/>
        <w:adjustRightInd w:val="0"/>
        <w:spacing w:after="0" w:line="240" w:lineRule="auto"/>
        <w:ind w:left="540" w:hanging="540"/>
        <w:jc w:val="both"/>
        <w:rPr>
          <w:rFonts w:ascii="Century Gothic" w:hAnsi="Century Gothic" w:cs="Verdana"/>
          <w:sz w:val="18"/>
          <w:szCs w:val="18"/>
        </w:rPr>
      </w:pPr>
      <w:r w:rsidRPr="00D825B0">
        <w:rPr>
          <w:rFonts w:ascii="Century Gothic" w:hAnsi="Century Gothic" w:cs="Verdana"/>
          <w:sz w:val="18"/>
          <w:szCs w:val="18"/>
        </w:rPr>
        <w:t>Verificar el cumplimiento de las cláusulas contrac</w:t>
      </w:r>
      <w:r w:rsidRPr="00D825B0">
        <w:rPr>
          <w:rFonts w:ascii="Century Gothic" w:hAnsi="Century Gothic" w:cs="Verdana"/>
          <w:sz w:val="18"/>
          <w:szCs w:val="18"/>
        </w:rPr>
        <w:softHyphen/>
        <w:t>tua</w:t>
      </w:r>
      <w:r w:rsidRPr="00D825B0">
        <w:rPr>
          <w:rFonts w:ascii="Century Gothic" w:hAnsi="Century Gothic" w:cs="Verdana"/>
          <w:sz w:val="18"/>
          <w:szCs w:val="18"/>
        </w:rPr>
        <w:softHyphen/>
        <w:t>les y definir las multas a que haya lugar, las cuales serán impuestas por el administrador del contrato.</w:t>
      </w:r>
    </w:p>
    <w:p w:rsidR="00D975F3" w:rsidRPr="008F4CFC" w:rsidRDefault="00D975F3" w:rsidP="00D975F3">
      <w:pPr>
        <w:widowControl w:val="0"/>
        <w:numPr>
          <w:ilvl w:val="0"/>
          <w:numId w:val="74"/>
        </w:numPr>
        <w:suppressAutoHyphens/>
        <w:autoSpaceDE w:val="0"/>
        <w:autoSpaceDN w:val="0"/>
        <w:adjustRightInd w:val="0"/>
        <w:spacing w:after="0" w:line="240" w:lineRule="auto"/>
        <w:ind w:left="540" w:hanging="540"/>
        <w:jc w:val="both"/>
        <w:rPr>
          <w:rFonts w:ascii="Century Gothic" w:hAnsi="Century Gothic" w:cs="Verdana"/>
          <w:sz w:val="18"/>
          <w:szCs w:val="18"/>
        </w:rPr>
      </w:pPr>
      <w:r w:rsidRPr="00D825B0">
        <w:rPr>
          <w:rFonts w:ascii="Century Gothic" w:hAnsi="Century Gothic" w:cs="Verdana"/>
          <w:sz w:val="18"/>
          <w:szCs w:val="18"/>
        </w:rPr>
        <w:t xml:space="preserve">Estar vigilante para detectar cualquier anomalía que se presente en la ejecución del contrato, así como respecto de los daños que puedan causarse a terceras personas, y en general estar </w:t>
      </w:r>
      <w:r w:rsidRPr="008F4CFC">
        <w:rPr>
          <w:rFonts w:ascii="Century Gothic" w:hAnsi="Century Gothic" w:cs="Verdana"/>
          <w:sz w:val="18"/>
          <w:szCs w:val="18"/>
        </w:rPr>
        <w:t xml:space="preserve">vigilante respecto de todo aquello que pueda afectar  la normal ejecución contractual, y tomar las acciones correctivas para solucionar o superar las actuaciones y omisiones encontradas, y canalizar las acciones que correspondan. </w:t>
      </w:r>
    </w:p>
    <w:p w:rsidR="00D975F3" w:rsidRPr="008F4CFC" w:rsidRDefault="00D975F3" w:rsidP="00D975F3">
      <w:pPr>
        <w:widowControl w:val="0"/>
        <w:numPr>
          <w:ilvl w:val="0"/>
          <w:numId w:val="74"/>
        </w:numPr>
        <w:suppressAutoHyphens/>
        <w:autoSpaceDE w:val="0"/>
        <w:autoSpaceDN w:val="0"/>
        <w:adjustRightInd w:val="0"/>
        <w:spacing w:after="0" w:line="240" w:lineRule="auto"/>
        <w:ind w:left="540" w:hanging="540"/>
        <w:jc w:val="both"/>
        <w:rPr>
          <w:rFonts w:ascii="Century Gothic" w:hAnsi="Century Gothic" w:cs="Verdana"/>
          <w:sz w:val="18"/>
          <w:szCs w:val="18"/>
        </w:rPr>
      </w:pPr>
      <w:r w:rsidRPr="008F4CFC">
        <w:rPr>
          <w:rFonts w:ascii="Century Gothic" w:hAnsi="Century Gothic" w:cs="Verdana"/>
          <w:sz w:val="18"/>
          <w:szCs w:val="18"/>
        </w:rPr>
        <w:t>Ordenar los servicios especiales, y la suspensión de servicios por lluvia o fuerza mayor.</w:t>
      </w:r>
    </w:p>
    <w:p w:rsidR="00D975F3" w:rsidRPr="008F4CFC" w:rsidRDefault="00D975F3" w:rsidP="00D975F3">
      <w:pPr>
        <w:widowControl w:val="0"/>
        <w:numPr>
          <w:ilvl w:val="0"/>
          <w:numId w:val="74"/>
        </w:numPr>
        <w:suppressAutoHyphens/>
        <w:autoSpaceDE w:val="0"/>
        <w:autoSpaceDN w:val="0"/>
        <w:adjustRightInd w:val="0"/>
        <w:spacing w:after="0" w:line="240" w:lineRule="auto"/>
        <w:ind w:left="540" w:hanging="540"/>
        <w:jc w:val="both"/>
        <w:rPr>
          <w:rFonts w:ascii="Century Gothic" w:hAnsi="Century Gothic" w:cs="Verdana"/>
          <w:sz w:val="18"/>
          <w:szCs w:val="18"/>
        </w:rPr>
      </w:pPr>
      <w:r w:rsidRPr="008F4CFC">
        <w:rPr>
          <w:rFonts w:ascii="Century Gothic" w:hAnsi="Century Gothic" w:cs="Verdana"/>
          <w:sz w:val="18"/>
          <w:szCs w:val="18"/>
        </w:rPr>
        <w:t>Revisar y analizar los informes que debe presentar “la Contratista” en los diferentes períodos: de implementación, de gracia y durante la operación regular de “la Contratista”, y tomar las decisiones pertinentes en forma coordinada con el administrador del contrato.</w:t>
      </w:r>
    </w:p>
    <w:p w:rsidR="00D975F3" w:rsidRPr="008F4CFC" w:rsidRDefault="00D975F3" w:rsidP="00D975F3">
      <w:pPr>
        <w:widowControl w:val="0"/>
        <w:numPr>
          <w:ilvl w:val="0"/>
          <w:numId w:val="74"/>
        </w:numPr>
        <w:suppressAutoHyphens/>
        <w:autoSpaceDE w:val="0"/>
        <w:autoSpaceDN w:val="0"/>
        <w:adjustRightInd w:val="0"/>
        <w:spacing w:after="0" w:line="240" w:lineRule="auto"/>
        <w:ind w:left="540" w:hanging="540"/>
        <w:jc w:val="both"/>
        <w:rPr>
          <w:rFonts w:ascii="Century Gothic" w:hAnsi="Century Gothic" w:cs="Verdana"/>
          <w:sz w:val="18"/>
          <w:szCs w:val="18"/>
        </w:rPr>
      </w:pPr>
      <w:r w:rsidRPr="008F4CFC">
        <w:rPr>
          <w:rFonts w:ascii="Century Gothic" w:hAnsi="Century Gothic" w:cs="Verdana"/>
          <w:sz w:val="18"/>
          <w:szCs w:val="18"/>
        </w:rPr>
        <w:t>Velar activamente por el cumplimiento del contrato de acuerdo con lo establecido en él, sus anexos, términos de referencia, en la normativa aplicable y en las Disposiciones Técnicas Generales, tanto en el período de implementación, en el período de gracia y durante el resto del período de ejecución del contrato.</w:t>
      </w:r>
    </w:p>
    <w:p w:rsidR="00D975F3" w:rsidRPr="008F4CFC" w:rsidRDefault="00D975F3" w:rsidP="00D975F3">
      <w:pPr>
        <w:widowControl w:val="0"/>
        <w:numPr>
          <w:ilvl w:val="0"/>
          <w:numId w:val="74"/>
        </w:numPr>
        <w:suppressAutoHyphens/>
        <w:autoSpaceDE w:val="0"/>
        <w:autoSpaceDN w:val="0"/>
        <w:adjustRightInd w:val="0"/>
        <w:spacing w:after="0" w:line="240" w:lineRule="auto"/>
        <w:ind w:left="540" w:hanging="540"/>
        <w:jc w:val="both"/>
        <w:rPr>
          <w:rFonts w:ascii="Century Gothic" w:hAnsi="Century Gothic" w:cs="Verdana"/>
          <w:sz w:val="18"/>
          <w:szCs w:val="18"/>
        </w:rPr>
      </w:pPr>
      <w:r w:rsidRPr="008F4CFC">
        <w:rPr>
          <w:rFonts w:ascii="Century Gothic" w:hAnsi="Century Gothic" w:cs="Verdana"/>
          <w:sz w:val="18"/>
          <w:szCs w:val="18"/>
        </w:rPr>
        <w:t>Definir a nombre de la M. I. Municipalidad de Guayaquil, las multas que debe imponer el administrador del contrato.</w:t>
      </w:r>
    </w:p>
    <w:p w:rsidR="00D975F3" w:rsidRPr="008F4CFC" w:rsidRDefault="00D975F3" w:rsidP="00D975F3">
      <w:pPr>
        <w:widowControl w:val="0"/>
        <w:numPr>
          <w:ilvl w:val="0"/>
          <w:numId w:val="74"/>
        </w:numPr>
        <w:suppressAutoHyphens/>
        <w:autoSpaceDE w:val="0"/>
        <w:autoSpaceDN w:val="0"/>
        <w:adjustRightInd w:val="0"/>
        <w:spacing w:after="0" w:line="240" w:lineRule="auto"/>
        <w:ind w:left="540" w:hanging="540"/>
        <w:jc w:val="both"/>
        <w:rPr>
          <w:rFonts w:ascii="Century Gothic" w:hAnsi="Century Gothic" w:cs="Verdana"/>
          <w:sz w:val="18"/>
          <w:szCs w:val="18"/>
        </w:rPr>
      </w:pPr>
      <w:r w:rsidRPr="008F4CFC">
        <w:rPr>
          <w:rFonts w:ascii="Century Gothic" w:hAnsi="Century Gothic" w:cs="Verdana"/>
          <w:sz w:val="18"/>
          <w:szCs w:val="18"/>
        </w:rPr>
        <w:t>Ordenar la no salida de personal o equipo al servicio, cuando a su solo y fundamentado juicio ellos no se encuentren en condicio</w:t>
      </w:r>
      <w:r w:rsidRPr="008F4CFC">
        <w:rPr>
          <w:rFonts w:ascii="Century Gothic" w:hAnsi="Century Gothic" w:cs="Verdana"/>
          <w:sz w:val="18"/>
          <w:szCs w:val="18"/>
        </w:rPr>
        <w:softHyphen/>
        <w:t>nes de prestar debidamente el mismo. La Fiscalización comunicará verbalmente la decisión al coordinador de las operaciones del contrato, y sustentará su decisión por escrito dentro de las veinte y cuatro (24) horas siguientes al anuncio verbal. Este es un caso de excepción a la norma que establece la necesidad de las comunicaciones por escrito entre la Municipalidad de Guayaquil y “La Contratista”.</w:t>
      </w:r>
    </w:p>
    <w:p w:rsidR="00D975F3" w:rsidRPr="008F4CFC" w:rsidRDefault="00D975F3" w:rsidP="00D975F3">
      <w:pPr>
        <w:widowControl w:val="0"/>
        <w:numPr>
          <w:ilvl w:val="0"/>
          <w:numId w:val="74"/>
        </w:numPr>
        <w:suppressAutoHyphens/>
        <w:autoSpaceDE w:val="0"/>
        <w:autoSpaceDN w:val="0"/>
        <w:adjustRightInd w:val="0"/>
        <w:spacing w:after="0" w:line="240" w:lineRule="auto"/>
        <w:ind w:left="540" w:hanging="540"/>
        <w:jc w:val="both"/>
        <w:rPr>
          <w:rFonts w:ascii="Century Gothic" w:hAnsi="Century Gothic" w:cs="Verdana"/>
          <w:sz w:val="18"/>
          <w:szCs w:val="18"/>
        </w:rPr>
      </w:pPr>
      <w:r w:rsidRPr="008F4CFC">
        <w:rPr>
          <w:rFonts w:ascii="Century Gothic" w:hAnsi="Century Gothic" w:cs="Verdana"/>
          <w:sz w:val="18"/>
          <w:szCs w:val="18"/>
        </w:rPr>
        <w:t>Comunicar a “La Contratista” las deficiencias en la ejecución contractual y ordenar con prontitud o en forma inmediata, según el caso, las correcciones y ajustes  que sean necesarios para solucionar o superar las indicadas deficiencias.</w:t>
      </w:r>
    </w:p>
    <w:p w:rsidR="00D975F3" w:rsidRPr="008F4CFC" w:rsidRDefault="00D975F3" w:rsidP="00D975F3">
      <w:pPr>
        <w:widowControl w:val="0"/>
        <w:numPr>
          <w:ilvl w:val="0"/>
          <w:numId w:val="74"/>
        </w:numPr>
        <w:suppressAutoHyphens/>
        <w:autoSpaceDE w:val="0"/>
        <w:autoSpaceDN w:val="0"/>
        <w:adjustRightInd w:val="0"/>
        <w:spacing w:after="0" w:line="240" w:lineRule="auto"/>
        <w:ind w:left="540" w:hanging="540"/>
        <w:jc w:val="both"/>
        <w:rPr>
          <w:rFonts w:ascii="Century Gothic" w:hAnsi="Century Gothic" w:cs="Verdana"/>
          <w:sz w:val="18"/>
          <w:szCs w:val="18"/>
        </w:rPr>
      </w:pPr>
      <w:r w:rsidRPr="008F4CFC">
        <w:rPr>
          <w:rFonts w:ascii="Century Gothic" w:hAnsi="Century Gothic" w:cs="Verdana"/>
          <w:sz w:val="18"/>
          <w:szCs w:val="18"/>
        </w:rPr>
        <w:t>Manejar y consolidar las estadísticas del Relleno  Sanitario.</w:t>
      </w:r>
    </w:p>
    <w:p w:rsidR="00D975F3" w:rsidRPr="008F4CFC" w:rsidRDefault="00D975F3" w:rsidP="00D975F3">
      <w:pPr>
        <w:widowControl w:val="0"/>
        <w:numPr>
          <w:ilvl w:val="0"/>
          <w:numId w:val="74"/>
        </w:numPr>
        <w:suppressAutoHyphens/>
        <w:autoSpaceDE w:val="0"/>
        <w:autoSpaceDN w:val="0"/>
        <w:adjustRightInd w:val="0"/>
        <w:spacing w:after="0" w:line="240" w:lineRule="auto"/>
        <w:ind w:left="540" w:hanging="540"/>
        <w:jc w:val="both"/>
        <w:rPr>
          <w:rFonts w:ascii="Century Gothic" w:hAnsi="Century Gothic" w:cs="Verdana"/>
          <w:sz w:val="18"/>
          <w:szCs w:val="18"/>
        </w:rPr>
      </w:pPr>
      <w:r w:rsidRPr="008F4CFC">
        <w:rPr>
          <w:rFonts w:ascii="Century Gothic" w:hAnsi="Century Gothic" w:cs="Verdana"/>
          <w:sz w:val="18"/>
          <w:szCs w:val="18"/>
        </w:rPr>
        <w:t>Autorizar los servicios especiales que de acuerdo con las Disposiciones Técnicas Generales sólo se podrán efectuar con el consentimiento de la Fiscalización.</w:t>
      </w:r>
    </w:p>
    <w:p w:rsidR="00D975F3" w:rsidRPr="008F4CFC" w:rsidRDefault="00D975F3" w:rsidP="00D975F3">
      <w:pPr>
        <w:widowControl w:val="0"/>
        <w:suppressAutoHyphens/>
        <w:autoSpaceDE w:val="0"/>
        <w:autoSpaceDN w:val="0"/>
        <w:adjustRightInd w:val="0"/>
        <w:spacing w:after="0"/>
        <w:ind w:left="539" w:hanging="539"/>
        <w:jc w:val="both"/>
        <w:rPr>
          <w:rFonts w:ascii="Century Gothic" w:hAnsi="Century Gothic" w:cs="Verdana"/>
          <w:sz w:val="18"/>
          <w:szCs w:val="18"/>
        </w:rPr>
      </w:pPr>
      <w:r w:rsidRPr="008F4CFC">
        <w:rPr>
          <w:rFonts w:ascii="Century Gothic" w:hAnsi="Century Gothic" w:cs="Verdana"/>
          <w:sz w:val="18"/>
          <w:szCs w:val="18"/>
        </w:rPr>
        <w:t xml:space="preserve">w </w:t>
      </w:r>
      <w:r w:rsidRPr="008F4CFC">
        <w:rPr>
          <w:rFonts w:ascii="Century Gothic" w:hAnsi="Century Gothic" w:cs="Verdana"/>
          <w:sz w:val="18"/>
          <w:szCs w:val="18"/>
        </w:rPr>
        <w:tab/>
        <w:t>Informar detalladamente y en forma mensual al Auditor Externo del presente contrato y de la fiscalización  sobre el cumplimiento del mismo, dando fe de su cumplimiento o incumplimiento.</w:t>
      </w:r>
    </w:p>
    <w:p w:rsidR="00D975F3" w:rsidRPr="008F4CFC" w:rsidRDefault="00D975F3" w:rsidP="00D975F3">
      <w:pPr>
        <w:widowControl w:val="0"/>
        <w:suppressAutoHyphens/>
        <w:autoSpaceDE w:val="0"/>
        <w:autoSpaceDN w:val="0"/>
        <w:adjustRightInd w:val="0"/>
        <w:spacing w:after="0"/>
        <w:ind w:left="539" w:hanging="539"/>
        <w:jc w:val="both"/>
        <w:rPr>
          <w:rFonts w:ascii="Century Gothic" w:hAnsi="Century Gothic" w:cs="Verdana"/>
          <w:sz w:val="18"/>
          <w:szCs w:val="18"/>
        </w:rPr>
      </w:pPr>
      <w:r w:rsidRPr="008F4CFC">
        <w:rPr>
          <w:rFonts w:ascii="Century Gothic" w:hAnsi="Century Gothic" w:cs="Verdana"/>
          <w:sz w:val="18"/>
          <w:szCs w:val="18"/>
        </w:rPr>
        <w:t xml:space="preserve">x </w:t>
      </w:r>
      <w:r w:rsidRPr="008F4CFC">
        <w:rPr>
          <w:rFonts w:ascii="Century Gothic" w:hAnsi="Century Gothic" w:cs="Verdana"/>
          <w:sz w:val="18"/>
          <w:szCs w:val="18"/>
        </w:rPr>
        <w:tab/>
        <w:t>Las demás que le sean asignadas.</w:t>
      </w:r>
    </w:p>
    <w:p w:rsidR="00D975F3" w:rsidRPr="008F4CFC" w:rsidRDefault="00D975F3" w:rsidP="00D975F3">
      <w:pPr>
        <w:widowControl w:val="0"/>
        <w:suppressAutoHyphens/>
        <w:autoSpaceDE w:val="0"/>
        <w:autoSpaceDN w:val="0"/>
        <w:adjustRightInd w:val="0"/>
        <w:spacing w:after="0"/>
        <w:jc w:val="both"/>
        <w:outlineLvl w:val="0"/>
        <w:rPr>
          <w:rFonts w:ascii="Century Gothic" w:hAnsi="Century Gothic" w:cs="Verdana"/>
          <w:sz w:val="18"/>
          <w:szCs w:val="18"/>
        </w:rPr>
      </w:pPr>
    </w:p>
    <w:p w:rsidR="00D975F3" w:rsidRPr="008F4CFC" w:rsidRDefault="00D975F3" w:rsidP="00D975F3">
      <w:pPr>
        <w:widowControl w:val="0"/>
        <w:suppressAutoHyphens/>
        <w:autoSpaceDE w:val="0"/>
        <w:autoSpaceDN w:val="0"/>
        <w:adjustRightInd w:val="0"/>
        <w:jc w:val="both"/>
        <w:outlineLvl w:val="0"/>
        <w:rPr>
          <w:rFonts w:ascii="Century Gothic" w:hAnsi="Century Gothic" w:cs="Verdana"/>
          <w:sz w:val="18"/>
          <w:szCs w:val="18"/>
        </w:rPr>
      </w:pPr>
      <w:r w:rsidRPr="008F4CFC">
        <w:rPr>
          <w:rFonts w:ascii="Century Gothic" w:hAnsi="Century Gothic" w:cs="Verdana"/>
          <w:sz w:val="18"/>
          <w:szCs w:val="18"/>
        </w:rPr>
        <w:t>Todo lo anterior sin perjuicio de las funciones del administrador</w:t>
      </w:r>
      <w:r w:rsidRPr="00D825B0">
        <w:rPr>
          <w:rFonts w:ascii="Century Gothic" w:hAnsi="Century Gothic" w:cs="Verdana"/>
          <w:sz w:val="18"/>
          <w:szCs w:val="18"/>
        </w:rPr>
        <w:t xml:space="preserve"> </w:t>
      </w:r>
      <w:r w:rsidRPr="008F4CFC">
        <w:rPr>
          <w:rFonts w:ascii="Century Gothic" w:hAnsi="Century Gothic" w:cs="Verdana"/>
          <w:sz w:val="18"/>
          <w:szCs w:val="18"/>
        </w:rPr>
        <w:t>del contrato.</w:t>
      </w:r>
    </w:p>
    <w:p w:rsidR="008141B8" w:rsidRPr="008F4CFC" w:rsidRDefault="008141B8" w:rsidP="008141B8">
      <w:pPr>
        <w:widowControl w:val="0"/>
        <w:suppressAutoHyphens/>
        <w:autoSpaceDE w:val="0"/>
        <w:autoSpaceDN w:val="0"/>
        <w:adjustRightInd w:val="0"/>
        <w:ind w:left="720" w:hanging="720"/>
        <w:jc w:val="both"/>
        <w:rPr>
          <w:rFonts w:ascii="Verdana" w:hAnsi="Verdana" w:cs="Verdana"/>
          <w:sz w:val="18"/>
          <w:szCs w:val="18"/>
        </w:rPr>
      </w:pPr>
    </w:p>
    <w:p w:rsidR="008141B8" w:rsidRPr="008F4CFC" w:rsidRDefault="008141B8" w:rsidP="008141B8">
      <w:pPr>
        <w:widowControl w:val="0"/>
        <w:suppressAutoHyphens/>
        <w:autoSpaceDE w:val="0"/>
        <w:autoSpaceDN w:val="0"/>
        <w:adjustRightInd w:val="0"/>
        <w:jc w:val="both"/>
        <w:rPr>
          <w:rFonts w:ascii="Verdana" w:hAnsi="Verdana" w:cs="Verdana"/>
          <w:sz w:val="18"/>
          <w:szCs w:val="18"/>
        </w:rPr>
      </w:pPr>
      <w:r w:rsidRPr="008F4CFC">
        <w:rPr>
          <w:rFonts w:ascii="Verdana" w:hAnsi="Verdana" w:cs="Verdana"/>
          <w:sz w:val="18"/>
          <w:szCs w:val="18"/>
        </w:rPr>
        <w:t xml:space="preserve"> Las atribuciones y funciones de la fiscalización comprenden la facultad de ordenar las medidas correctivas y preventivas pertinentes </w:t>
      </w:r>
      <w:r w:rsidR="00F13002" w:rsidRPr="008F4CFC">
        <w:rPr>
          <w:rFonts w:ascii="Verdana" w:hAnsi="Verdana" w:cs="Verdana"/>
          <w:sz w:val="18"/>
          <w:szCs w:val="18"/>
        </w:rPr>
        <w:t>para el</w:t>
      </w:r>
      <w:r w:rsidRPr="008F4CFC">
        <w:rPr>
          <w:rFonts w:ascii="Verdana" w:hAnsi="Verdana" w:cs="Verdana"/>
          <w:sz w:val="18"/>
          <w:szCs w:val="18"/>
        </w:rPr>
        <w:t xml:space="preserve"> cumplimiento del contrato y del servicio público.</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8F4CFC">
        <w:rPr>
          <w:rFonts w:ascii="Verdana" w:hAnsi="Verdana" w:cs="Verdana"/>
          <w:sz w:val="18"/>
          <w:szCs w:val="18"/>
        </w:rPr>
        <w:t xml:space="preserve">La integralidad del trabajo de la fiscalización se cumplirá en forma totalmente coordinada con el administrador del contrato, de tal manera que el trabajo del fiscalizador no afecte el rol del administrador contractual, y viceversa. Tanto las </w:t>
      </w:r>
      <w:r w:rsidR="00AF631B" w:rsidRPr="008F4CFC">
        <w:rPr>
          <w:rFonts w:ascii="Verdana" w:hAnsi="Verdana" w:cs="Verdana"/>
          <w:sz w:val="18"/>
          <w:szCs w:val="18"/>
        </w:rPr>
        <w:t>funcione</w:t>
      </w:r>
      <w:r w:rsidRPr="008F4CFC">
        <w:rPr>
          <w:rFonts w:ascii="Verdana" w:hAnsi="Verdana" w:cs="Verdana"/>
          <w:sz w:val="18"/>
          <w:szCs w:val="18"/>
        </w:rPr>
        <w:t>s del administrador del contrato como las del fiscalizador tienen por propósito el fiel</w:t>
      </w:r>
      <w:r w:rsidR="00F13002" w:rsidRPr="008F4CFC">
        <w:rPr>
          <w:rFonts w:ascii="Verdana" w:hAnsi="Verdana" w:cs="Verdana"/>
          <w:sz w:val="18"/>
          <w:szCs w:val="18"/>
        </w:rPr>
        <w:t xml:space="preserve"> </w:t>
      </w:r>
      <w:r w:rsidRPr="008F4CFC">
        <w:rPr>
          <w:rFonts w:ascii="Verdana" w:hAnsi="Verdana" w:cs="Verdana"/>
          <w:sz w:val="18"/>
          <w:szCs w:val="18"/>
        </w:rPr>
        <w:t>cumplimiento</w:t>
      </w:r>
      <w:r w:rsidR="00A67CC4" w:rsidRPr="008F4CFC">
        <w:rPr>
          <w:rFonts w:ascii="Verdana" w:hAnsi="Verdana" w:cs="Verdana"/>
          <w:sz w:val="18"/>
          <w:szCs w:val="18"/>
        </w:rPr>
        <w:t xml:space="preserve"> integral</w:t>
      </w:r>
      <w:r w:rsidRPr="008F4CFC">
        <w:rPr>
          <w:rFonts w:ascii="Verdana" w:hAnsi="Verdana" w:cs="Verdana"/>
          <w:sz w:val="18"/>
          <w:szCs w:val="18"/>
        </w:rPr>
        <w:t xml:space="preserve"> del contrato, y por ende que el servicio público se cumpla de acuerdo con las características que este contrato define. En función de ello en este contrato de servicio público pueden</w:t>
      </w:r>
      <w:r w:rsidRPr="003C1EC1">
        <w:rPr>
          <w:rFonts w:ascii="Verdana" w:hAnsi="Verdana" w:cs="Verdana"/>
          <w:sz w:val="18"/>
          <w:szCs w:val="18"/>
        </w:rPr>
        <w:t xml:space="preserve"> actuar de manera conjunta, con excepción de las multas y sanciones, que serán impuestas por el administrador del contrato, de acuerdo con el Reglamento General de la LOSNCP</w:t>
      </w:r>
      <w:r w:rsidR="00F13002">
        <w:rPr>
          <w:rFonts w:ascii="Verdana" w:hAnsi="Verdana" w:cs="Verdana"/>
          <w:sz w:val="18"/>
          <w:szCs w:val="18"/>
        </w:rPr>
        <w:t>.</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b/>
          <w:bCs/>
          <w:sz w:val="18"/>
          <w:szCs w:val="18"/>
        </w:rPr>
        <w:t xml:space="preserve">CLÁUSULA DÉCIMO QUINTA: FRECUENCIAS Y HORARIOS DE RECOLECCIÓN Y BARRIDO. </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 xml:space="preserve">En general en lo referente a frecuencias, horarios de recolección y barrido, se realizarán en la forma y modo establecido en </w:t>
      </w:r>
      <w:r w:rsidR="00E6785E">
        <w:rPr>
          <w:rFonts w:ascii="Verdana" w:hAnsi="Verdana" w:cs="Verdana"/>
          <w:sz w:val="18"/>
          <w:szCs w:val="18"/>
        </w:rPr>
        <w:t>los términos de referencia</w:t>
      </w:r>
      <w:r w:rsidRPr="003C1EC1">
        <w:rPr>
          <w:rFonts w:ascii="Verdana" w:hAnsi="Verdana" w:cs="Verdana"/>
          <w:sz w:val="18"/>
          <w:szCs w:val="18"/>
        </w:rPr>
        <w:t>.</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Se entenderá por frecuencia semanal, el número de veces en días distintos, que el servicio es prestado a un mismo usuario o sector durante una misma semana.</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b/>
          <w:bCs/>
          <w:sz w:val="18"/>
          <w:szCs w:val="18"/>
        </w:rPr>
      </w:pPr>
      <w:r w:rsidRPr="003C1EC1">
        <w:rPr>
          <w:rFonts w:ascii="Verdana" w:hAnsi="Verdana" w:cs="Verdana"/>
          <w:sz w:val="18"/>
          <w:szCs w:val="18"/>
        </w:rPr>
        <w:t xml:space="preserve">Salvo las excepciones y requerimientos especiales incluidos en </w:t>
      </w:r>
      <w:r w:rsidR="00E6785E">
        <w:rPr>
          <w:rFonts w:ascii="Verdana" w:hAnsi="Verdana" w:cs="Verdana"/>
          <w:sz w:val="18"/>
          <w:szCs w:val="18"/>
        </w:rPr>
        <w:t>los términos de referencia</w:t>
      </w:r>
      <w:r w:rsidRPr="003C1EC1">
        <w:rPr>
          <w:rFonts w:ascii="Verdana" w:hAnsi="Verdana" w:cs="Verdana"/>
          <w:sz w:val="18"/>
          <w:szCs w:val="18"/>
        </w:rPr>
        <w:t xml:space="preserve">, las frecuencias y horarios  generales de prestación del servicio de recolección y barrido serán aquellos que consten en la documentación </w:t>
      </w:r>
      <w:r w:rsidRPr="008F4CFC">
        <w:rPr>
          <w:rFonts w:ascii="Verdana" w:hAnsi="Verdana" w:cs="Verdana"/>
          <w:sz w:val="18"/>
          <w:szCs w:val="18"/>
        </w:rPr>
        <w:t xml:space="preserve">precontractual con los ajustes a las mismas resultantes de las pruebas desarrolladas durante el período de gracia. La M.I. Municipalidad de Guayaquil, a través del Concejo Cantonal, podrá resolver el aumento de frecuencias en una determinada </w:t>
      </w:r>
      <w:proofErr w:type="spellStart"/>
      <w:r w:rsidRPr="008F4CFC">
        <w:rPr>
          <w:rFonts w:ascii="Verdana" w:hAnsi="Verdana" w:cs="Verdana"/>
          <w:sz w:val="18"/>
          <w:szCs w:val="18"/>
        </w:rPr>
        <w:t>subzona</w:t>
      </w:r>
      <w:proofErr w:type="spellEnd"/>
      <w:r w:rsidRPr="008F4CFC">
        <w:rPr>
          <w:rFonts w:ascii="Verdana" w:hAnsi="Verdana" w:cs="Verdana"/>
          <w:sz w:val="18"/>
          <w:szCs w:val="18"/>
        </w:rPr>
        <w:t xml:space="preserve">, en virtud de haber aumentado la producción de </w:t>
      </w:r>
      <w:r w:rsidR="00E9428A" w:rsidRPr="008F4CFC">
        <w:rPr>
          <w:rFonts w:ascii="Verdana" w:hAnsi="Verdana" w:cs="Verdana"/>
          <w:sz w:val="18"/>
          <w:szCs w:val="18"/>
        </w:rPr>
        <w:t>desechos sólidos no peligrosos</w:t>
      </w:r>
      <w:r w:rsidRPr="008F4CFC">
        <w:rPr>
          <w:rFonts w:ascii="Verdana" w:hAnsi="Verdana" w:cs="Verdana"/>
          <w:sz w:val="18"/>
          <w:szCs w:val="18"/>
        </w:rPr>
        <w:t xml:space="preserve"> inicial 2.2 veces en la misma.  Las toneladas de </w:t>
      </w:r>
      <w:r w:rsidR="00E9428A" w:rsidRPr="008F4CFC">
        <w:rPr>
          <w:rFonts w:ascii="Verdana" w:hAnsi="Verdana" w:cs="Verdana"/>
          <w:sz w:val="18"/>
          <w:szCs w:val="18"/>
        </w:rPr>
        <w:t>desechos sólidos no peligrosos recogido</w:t>
      </w:r>
      <w:r w:rsidRPr="008F4CFC">
        <w:rPr>
          <w:rFonts w:ascii="Verdana" w:hAnsi="Verdana" w:cs="Verdana"/>
          <w:sz w:val="18"/>
          <w:szCs w:val="18"/>
        </w:rPr>
        <w:t>s en las nuevas frecuencias se pagarán conforme lo establecido en este contrato en la Cláusula Quinta.</w:t>
      </w:r>
      <w:r w:rsidRPr="003C1EC1">
        <w:rPr>
          <w:rFonts w:ascii="Verdana" w:hAnsi="Verdana" w:cs="Verdana"/>
          <w:sz w:val="18"/>
          <w:szCs w:val="18"/>
        </w:rPr>
        <w:t xml:space="preserve"> </w:t>
      </w:r>
      <w:r w:rsidRPr="003C1EC1">
        <w:rPr>
          <w:rFonts w:ascii="Verdana" w:hAnsi="Verdana" w:cs="Verdana"/>
          <w:b/>
          <w:bCs/>
          <w:sz w:val="18"/>
          <w:szCs w:val="18"/>
        </w:rPr>
        <w:t xml:space="preserve">     </w:t>
      </w:r>
    </w:p>
    <w:p w:rsidR="00943A91" w:rsidRDefault="008141B8" w:rsidP="00DD3D76">
      <w:pPr>
        <w:widowControl w:val="0"/>
        <w:suppressAutoHyphens/>
        <w:autoSpaceDE w:val="0"/>
        <w:autoSpaceDN w:val="0"/>
        <w:adjustRightInd w:val="0"/>
        <w:spacing w:after="0"/>
        <w:jc w:val="both"/>
        <w:rPr>
          <w:rFonts w:ascii="Verdana" w:hAnsi="Verdana" w:cs="Verdana"/>
          <w:b/>
          <w:bCs/>
          <w:sz w:val="18"/>
          <w:szCs w:val="18"/>
        </w:rPr>
      </w:pPr>
      <w:r w:rsidRPr="003C1EC1">
        <w:rPr>
          <w:rFonts w:ascii="Verdana" w:hAnsi="Verdana" w:cs="Verdana"/>
          <w:b/>
          <w:bCs/>
          <w:sz w:val="18"/>
          <w:szCs w:val="18"/>
        </w:rPr>
        <w:t xml:space="preserve">        </w:t>
      </w:r>
    </w:p>
    <w:p w:rsidR="00943A91" w:rsidRDefault="00943A91" w:rsidP="008141B8">
      <w:pPr>
        <w:widowControl w:val="0"/>
        <w:suppressAutoHyphens/>
        <w:autoSpaceDE w:val="0"/>
        <w:autoSpaceDN w:val="0"/>
        <w:adjustRightInd w:val="0"/>
        <w:jc w:val="both"/>
        <w:rPr>
          <w:rFonts w:ascii="Verdana" w:hAnsi="Verdana" w:cs="Verdana"/>
          <w:b/>
          <w:bCs/>
          <w:sz w:val="18"/>
          <w:szCs w:val="18"/>
        </w:rPr>
      </w:pPr>
    </w:p>
    <w:p w:rsidR="00DA054B" w:rsidRPr="003C1EC1" w:rsidRDefault="00DA054B" w:rsidP="008141B8">
      <w:pPr>
        <w:widowControl w:val="0"/>
        <w:suppressAutoHyphens/>
        <w:autoSpaceDE w:val="0"/>
        <w:autoSpaceDN w:val="0"/>
        <w:adjustRightInd w:val="0"/>
        <w:jc w:val="both"/>
        <w:rPr>
          <w:rFonts w:ascii="Verdana" w:hAnsi="Verdana" w:cs="Verdana"/>
          <w:b/>
          <w:bCs/>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b/>
          <w:bCs/>
          <w:sz w:val="18"/>
          <w:szCs w:val="18"/>
        </w:rPr>
        <w:t xml:space="preserve">CLÁUSULA DÉCIMO SEXTA: OBLIGACIONES LABORALES DE LA CONTRATISTA. </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 xml:space="preserve">“La Contratista” deberá pagar con rigurosa puntualidad a todos los trabajadores sus salarios.  En ningún caso los salarios que pague “la Contratista” serán inferiores a los establecidos en su propuesta ni a los salarios básicos unificados aprobados de conformidad con la Ley y para la clase de trabajos  que desempeñen.  Para todos los efectos del Código del Trabajo de la República del Ecuador y de las leyes sobre Seguridad Social y Seguridad Industrial,  </w:t>
      </w:r>
      <w:r w:rsidR="00DE2E07">
        <w:rPr>
          <w:rFonts w:ascii="Verdana" w:hAnsi="Verdana" w:cs="Verdana"/>
          <w:sz w:val="18"/>
          <w:szCs w:val="18"/>
        </w:rPr>
        <w:t xml:space="preserve">exclusivamente </w:t>
      </w:r>
      <w:r w:rsidRPr="003C1EC1">
        <w:rPr>
          <w:rFonts w:ascii="Verdana" w:hAnsi="Verdana" w:cs="Verdana"/>
          <w:sz w:val="18"/>
          <w:szCs w:val="18"/>
        </w:rPr>
        <w:t>la Contratista asume todos los costos así como los deberes de empleador respecto de quienes prestan sus servicios de acuerdo a este contrato, sin que la Municipalidad tenga con ellos</w:t>
      </w:r>
      <w:r w:rsidR="005E3190">
        <w:rPr>
          <w:rFonts w:ascii="Verdana" w:hAnsi="Verdana" w:cs="Verdana"/>
          <w:sz w:val="18"/>
          <w:szCs w:val="18"/>
        </w:rPr>
        <w:t>, en ningún caso, ni aún por caso fortuito o fuerza mayor,</w:t>
      </w:r>
      <w:r w:rsidRPr="003C1EC1">
        <w:rPr>
          <w:rFonts w:ascii="Verdana" w:hAnsi="Verdana" w:cs="Verdana"/>
          <w:sz w:val="18"/>
          <w:szCs w:val="18"/>
        </w:rPr>
        <w:t xml:space="preserve"> ninguna relación jurídica ni económica, ni responsabilidad de ningún tipo.</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Exclusivamente “la Contratista” deberá responder por toda clase de solicitudes, procesos, demandas, contratos, reclamos y  gastos relacionados con su personal, así como por las obligaciones que se originaren por causa de lesiones ocasionadas a su personal</w:t>
      </w:r>
      <w:r w:rsidR="00E07F9A">
        <w:rPr>
          <w:rFonts w:ascii="Verdana" w:hAnsi="Verdana" w:cs="Verdana"/>
          <w:sz w:val="18"/>
          <w:szCs w:val="18"/>
        </w:rPr>
        <w:t>.</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En caso de suspensión del servicio por paro, huelga o cualquier otra causa de carácter laboral, la Municipalidad asumirá directamente o por intermedio de terceros la prestación de los servicios contratados, y su costo será a cargo exclusivo de “la Contratista”.</w:t>
      </w:r>
      <w:r w:rsidR="000E403D">
        <w:rPr>
          <w:rFonts w:ascii="Verdana" w:hAnsi="Verdana" w:cs="Verdana"/>
          <w:sz w:val="18"/>
          <w:szCs w:val="18"/>
        </w:rPr>
        <w:t xml:space="preserve"> Esta asunción no significará relación de dependencia con ningún tipo de personal de la contratista. Ésta mantiene su calidad de empleador.</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En ningún caso las obligaciones laborales y sociales  derivadas de sus relaciones con su personal, por parte de “la contratista”,  serán asumidas por la Municipalidad de Guayaquil ni por sus representantes o funcionarios.</w:t>
      </w:r>
    </w:p>
    <w:p w:rsidR="008141B8"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b/>
          <w:bCs/>
          <w:sz w:val="18"/>
          <w:szCs w:val="18"/>
        </w:rPr>
        <w:t xml:space="preserve">CLÁUSULA DÉCIMO SÉPTIMA: GARANTÍAS Y SEGUROS. </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Son obligaciones de “la Contratista” contratar a su costo  y presentar las garantías de Fiel Cumplimiento del Contrato y el Seguro, que luego se indican, y cuyo beneficiario sea la M.I. Municipalidad de Guayaquil, en los términos siguientes:</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r w:rsidRPr="003C1EC1">
        <w:rPr>
          <w:rFonts w:ascii="Verdana" w:hAnsi="Verdana" w:cs="Verdana"/>
          <w:sz w:val="18"/>
          <w:szCs w:val="18"/>
        </w:rPr>
        <w:t>a)</w:t>
      </w:r>
      <w:r w:rsidRPr="003C1EC1">
        <w:rPr>
          <w:rFonts w:ascii="Verdana" w:hAnsi="Verdana" w:cs="Verdana"/>
          <w:sz w:val="18"/>
          <w:szCs w:val="18"/>
        </w:rPr>
        <w:tab/>
        <w:t>Una garantía  equivalente al 5% del valor total estimado inicial del contrato, esto es por $.........que servirá para asegurar el fiel cumplimiento del contrato y  para responder de las obligaciones  que contrajere a favor de terceros, relacionadas con el contrato. Esta garantía será bancaria, incondicional, irrevocable y de cobro inmediato, sin reclamo administrativo previo, de acuerdo con lo establecido en los pliegos del presente contrato.</w:t>
      </w: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ind w:left="540"/>
        <w:jc w:val="both"/>
        <w:rPr>
          <w:rFonts w:ascii="Verdana" w:hAnsi="Verdana" w:cs="Verdana"/>
          <w:sz w:val="18"/>
          <w:szCs w:val="18"/>
        </w:rPr>
      </w:pPr>
      <w:r w:rsidRPr="001D55BF">
        <w:rPr>
          <w:rFonts w:ascii="Verdana" w:hAnsi="Verdana" w:cs="Verdana"/>
          <w:sz w:val="18"/>
          <w:szCs w:val="18"/>
        </w:rPr>
        <w:t>Si el valor del contrato fuese inferior al presupuesto referencial en un porcentaje igual o superior al 10% de éste, la garantía de fiel cumplimiento deberá incrementarse en un monto equivalente al 100% de la diferencia entre el presupuesto referencial del proceso y la cuantía del contrato.</w:t>
      </w: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ind w:left="540"/>
        <w:jc w:val="both"/>
        <w:rPr>
          <w:rFonts w:ascii="Verdana" w:hAnsi="Verdana" w:cs="Verdana"/>
          <w:sz w:val="18"/>
          <w:szCs w:val="18"/>
        </w:rPr>
      </w:pPr>
      <w:r w:rsidRPr="003C1EC1">
        <w:rPr>
          <w:rFonts w:ascii="Verdana" w:hAnsi="Verdana" w:cs="Verdana"/>
          <w:sz w:val="18"/>
          <w:szCs w:val="18"/>
        </w:rPr>
        <w:t>En lo no descrito en esta cláusula se estará a lo previsto en los Pliegos precontractuales.</w:t>
      </w: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r w:rsidRPr="003C1EC1">
        <w:rPr>
          <w:rFonts w:ascii="Verdana" w:hAnsi="Verdana" w:cs="Verdana"/>
          <w:sz w:val="18"/>
          <w:szCs w:val="18"/>
        </w:rPr>
        <w:t>b)</w:t>
      </w:r>
      <w:r w:rsidRPr="003C1EC1">
        <w:rPr>
          <w:rFonts w:ascii="Verdana" w:hAnsi="Verdana" w:cs="Verdana"/>
          <w:sz w:val="18"/>
          <w:szCs w:val="18"/>
        </w:rPr>
        <w:tab/>
        <w:t xml:space="preserve">“La Contratista”, sin perjuicio de todas las responsabilidades derivadas del presente Contrato y de las exigidas por las leyes del Ecuador, deberá presentar y mantener vigente hasta la recepción única y en favor de la Municipalidad, un seguro contra todo riesgo, para cubrir, todos los daños a los equipos e instalaciones, además de su responsabilidad civil, frente a terceros, causadas por </w:t>
      </w:r>
      <w:r w:rsidR="00011B2E">
        <w:rPr>
          <w:rFonts w:ascii="Verdana" w:hAnsi="Verdana" w:cs="Verdana"/>
          <w:sz w:val="18"/>
          <w:szCs w:val="18"/>
        </w:rPr>
        <w:t>ella (la contratista)</w:t>
      </w:r>
      <w:r w:rsidRPr="003C1EC1">
        <w:rPr>
          <w:rFonts w:ascii="Verdana" w:hAnsi="Verdana" w:cs="Verdana"/>
          <w:sz w:val="18"/>
          <w:szCs w:val="18"/>
        </w:rPr>
        <w:t xml:space="preserve"> o</w:t>
      </w:r>
      <w:r w:rsidR="00011B2E">
        <w:rPr>
          <w:rFonts w:ascii="Verdana" w:hAnsi="Verdana" w:cs="Verdana"/>
          <w:sz w:val="18"/>
          <w:szCs w:val="18"/>
        </w:rPr>
        <w:t xml:space="preserve"> por el </w:t>
      </w:r>
      <w:r w:rsidRPr="003C1EC1">
        <w:rPr>
          <w:rFonts w:ascii="Verdana" w:hAnsi="Verdana" w:cs="Verdana"/>
          <w:sz w:val="18"/>
          <w:szCs w:val="18"/>
        </w:rPr>
        <w:t xml:space="preserve">personal que se encuentre bajo su </w:t>
      </w:r>
      <w:r w:rsidR="00F773DD">
        <w:rPr>
          <w:rFonts w:ascii="Verdana" w:hAnsi="Verdana" w:cs="Verdana"/>
          <w:sz w:val="18"/>
          <w:szCs w:val="18"/>
        </w:rPr>
        <w:t>disposición (con depen</w:t>
      </w:r>
      <w:r w:rsidRPr="003C1EC1">
        <w:rPr>
          <w:rFonts w:ascii="Verdana" w:hAnsi="Verdana" w:cs="Verdana"/>
          <w:sz w:val="18"/>
          <w:szCs w:val="18"/>
        </w:rPr>
        <w:t>dencia</w:t>
      </w:r>
      <w:r w:rsidR="00F773DD">
        <w:rPr>
          <w:rFonts w:ascii="Verdana" w:hAnsi="Verdana" w:cs="Verdana"/>
          <w:sz w:val="18"/>
          <w:szCs w:val="18"/>
        </w:rPr>
        <w:t xml:space="preserve"> o sin dependencia laboral)</w:t>
      </w:r>
      <w:r w:rsidRPr="003C1EC1">
        <w:rPr>
          <w:rFonts w:ascii="Verdana" w:hAnsi="Verdana" w:cs="Verdana"/>
          <w:sz w:val="18"/>
          <w:szCs w:val="18"/>
        </w:rPr>
        <w:t>, o por el hecho mismo del servicio, considerando necesariamente al efecto lo establecido en la cláusula undécima y trigésima segunda.</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Esta póliza de seguro será obtenida y pagada por “la Contratista”, quedando claramente entendido que la obtención de este seguro no relevará o eximirá en forma alguna a “la Contratista” de la responsabilidad que le corresponde por siniestros cuyo monto sea superior al valor del seguro contratado, por franquicias, exclusiones, deducciones, etc., estipuladas en las pólizas así como en el caso de que las compañías de seguros no pagaren las indemnizaciones por cualquier motivo que alegaren.</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“La Contratista” someterá a la aprobación de la Municipalidad la póliza de seguro, dentro de los treinta  días siguientes a la fecha de suscripción del contrato, y dentro de los veinte (20) días siguientes a dicha aprobación, en la que intervendrá dando su conformidad el Fiscalizador y el Director Financiero Municipal, entregará a la Municipalidad el original de la póliza correspondiente.  Bien entendido que “la Contratista” será responsable por todo riesgo durante el tiempo anterior a la entrada en vigencia de la referida póliza.  La Municipalidad de Guayaquil tendrá el término de (5) cinco días para aprobar, rechazar u observar el proyecto de póliza.  En caso de rechazo o de observaciones, el nuevo proyecto le será entregado a la Municipalidad en el término de (5) cinco días, debiendo la Municipalidad aplicar el mismo procedimiento.</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Si “la Contratista” no presentare la póliza o si la que presentare no fuere satisfactoria para la Municipalidad, ésta se reserva el derecho de tomar con cargo y a cuenta de “la Contratista” la póliza que para el efecto correspondiere, de conformidad con los términos de este contrato.</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 xml:space="preserve">“La Contratista” se obliga a renovar las garantías de fiel cumplimiento y seguros contratados por </w:t>
      </w:r>
      <w:r w:rsidR="007B5284">
        <w:rPr>
          <w:rFonts w:ascii="Verdana" w:hAnsi="Verdana" w:cs="Verdana"/>
          <w:sz w:val="18"/>
          <w:szCs w:val="18"/>
        </w:rPr>
        <w:t>ella</w:t>
      </w:r>
      <w:r w:rsidRPr="003C1EC1">
        <w:rPr>
          <w:rFonts w:ascii="Verdana" w:hAnsi="Verdana" w:cs="Verdana"/>
          <w:sz w:val="18"/>
          <w:szCs w:val="18"/>
        </w:rPr>
        <w:t>, quince (15) días antes de su vencimiento, para que conserven su validez durante todo el período de vigencia del contrato.</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Si no se renovaren la garantía y seguros, la Municipalidad los hará efectivos o procederá a renovarlos y cargará su costo a “la Contratista” y lo descontará de la planilla inmediata a pagarse, según mejor convenga al interés público; conveniencia que será debidamente motivada.</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La garantía de fiel cumplimiento y los seguros se podrán emitir anualmente.  En todo caso, previo a la emisión la Municipalidad de Guayaquil deberá dar su conformidad.  En el caso de la garantía de fiel cumplimiento la conformidad le corresponderá al Director Financiero Municipal, y en el caso de los seguros, al Fiscalizador y al Director Financiero.</w:t>
      </w:r>
    </w:p>
    <w:p w:rsidR="0022100A" w:rsidRPr="003C1EC1" w:rsidRDefault="0022100A"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b/>
          <w:bCs/>
          <w:sz w:val="18"/>
          <w:szCs w:val="18"/>
        </w:rPr>
      </w:pPr>
      <w:r w:rsidRPr="003C1EC1">
        <w:rPr>
          <w:rFonts w:ascii="Verdana" w:hAnsi="Verdana" w:cs="Verdana"/>
          <w:b/>
          <w:bCs/>
          <w:sz w:val="18"/>
          <w:szCs w:val="18"/>
        </w:rPr>
        <w:t>GARANTÍAS TÉCNICAS DE LOS EQUIPOS A SER UTILIZADOS PARA LA PRESTACIÓN DE LOS SERVICIOS PÚBLICOS CONTRATADOS.</w:t>
      </w:r>
    </w:p>
    <w:p w:rsidR="008141B8" w:rsidRPr="003C1EC1" w:rsidRDefault="008141B8" w:rsidP="008141B8">
      <w:pPr>
        <w:widowControl w:val="0"/>
        <w:suppressAutoHyphens/>
        <w:autoSpaceDE w:val="0"/>
        <w:autoSpaceDN w:val="0"/>
        <w:adjustRightInd w:val="0"/>
        <w:jc w:val="both"/>
        <w:rPr>
          <w:rFonts w:ascii="Verdana" w:hAnsi="Verdana" w:cs="Verdana"/>
          <w:b/>
          <w:bCs/>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Para asegurar la calidad y buen funcionamiento de los equipos a ser utilizados para la prestación de los servicios públicos contratados, se presentará por parte de “la Contratista” al momento de la suscripción del contrato, para que forme parte integrante del mismo, las siguientes garantías técnicas:</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r w:rsidRPr="003C1EC1">
        <w:rPr>
          <w:rFonts w:ascii="Verdana" w:hAnsi="Verdana" w:cs="Verdana"/>
          <w:sz w:val="18"/>
          <w:szCs w:val="18"/>
        </w:rPr>
        <w:t>a)</w:t>
      </w:r>
      <w:r w:rsidRPr="003C1EC1">
        <w:rPr>
          <w:rFonts w:ascii="Verdana" w:hAnsi="Verdana" w:cs="Verdana"/>
          <w:sz w:val="18"/>
          <w:szCs w:val="18"/>
        </w:rPr>
        <w:tab/>
        <w:t>Garantía técnica del fabricante, representante, distribuidor o vendedor autorizado, de los equipos propuestos, que sirva para garantizar la buena calidad de los componentes de los bienes y su cambio en caso de desperfectos por defectos de fabricación.</w:t>
      </w: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ind w:left="540"/>
        <w:jc w:val="both"/>
        <w:rPr>
          <w:rFonts w:ascii="Verdana" w:hAnsi="Verdana"/>
          <w:sz w:val="18"/>
          <w:szCs w:val="18"/>
        </w:rPr>
      </w:pPr>
      <w:r w:rsidRPr="003C1EC1">
        <w:rPr>
          <w:rFonts w:ascii="Verdana" w:hAnsi="Verdana"/>
          <w:sz w:val="18"/>
          <w:szCs w:val="18"/>
        </w:rPr>
        <w:t>De no presentarse esta garantía, la contratista entregará una de las previstas en el Art. 73 numerales 1 y 2 de la Ley Orgánica del Sistema Nacional de Contratación Pública, por igual valor de los bienes señalados, de conformidad con lo establecido en los pliegos y en el contrato.</w:t>
      </w:r>
    </w:p>
    <w:p w:rsidR="008141B8" w:rsidRPr="003C1EC1" w:rsidRDefault="008141B8" w:rsidP="008141B8">
      <w:pPr>
        <w:widowControl w:val="0"/>
        <w:suppressAutoHyphens/>
        <w:autoSpaceDE w:val="0"/>
        <w:autoSpaceDN w:val="0"/>
        <w:adjustRightInd w:val="0"/>
        <w:ind w:left="54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r w:rsidRPr="003C1EC1">
        <w:rPr>
          <w:rFonts w:ascii="Verdana" w:hAnsi="Verdana" w:cs="Verdana"/>
          <w:sz w:val="18"/>
          <w:szCs w:val="18"/>
        </w:rPr>
        <w:t>b)</w:t>
      </w:r>
      <w:r w:rsidRPr="003C1EC1">
        <w:rPr>
          <w:rFonts w:ascii="Verdana" w:hAnsi="Verdana" w:cs="Verdana"/>
          <w:sz w:val="18"/>
          <w:szCs w:val="18"/>
        </w:rPr>
        <w:tab/>
        <w:t>Garantía expresa del fabricante, representante, distribuidor o vendedor autorizado, de que durante la vigencia del contrato, 7 años, se producirán partes y repuestos para los equipos de recolección y barrido de calles de la propuesta, evitando su discontinuidad, desuso y, o paralización.</w:t>
      </w: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r w:rsidRPr="003C1EC1">
        <w:rPr>
          <w:rFonts w:ascii="Verdana" w:hAnsi="Verdana" w:cs="Verdana"/>
          <w:sz w:val="18"/>
          <w:szCs w:val="18"/>
        </w:rPr>
        <w:t>c)</w:t>
      </w:r>
      <w:r w:rsidRPr="003C1EC1">
        <w:rPr>
          <w:rFonts w:ascii="Verdana" w:hAnsi="Verdana" w:cs="Verdana"/>
          <w:sz w:val="18"/>
          <w:szCs w:val="18"/>
        </w:rPr>
        <w:tab/>
        <w:t>Garantía expresa del fabricante, representante, distribuidor o vendedor autorizado, de brindar asistencia técnica para el mantenimiento permanente de los equipos a ser utilizados en la prestación del servicio, que forman parte de la propuesta.</w:t>
      </w: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ind w:left="540"/>
        <w:jc w:val="both"/>
        <w:rPr>
          <w:rFonts w:ascii="Verdana" w:hAnsi="Verdana" w:cs="Verdana"/>
          <w:sz w:val="18"/>
          <w:szCs w:val="18"/>
        </w:rPr>
      </w:pPr>
      <w:r w:rsidRPr="003C1EC1">
        <w:rPr>
          <w:rFonts w:ascii="Verdana" w:hAnsi="Verdana" w:cs="Verdana"/>
          <w:sz w:val="18"/>
          <w:szCs w:val="18"/>
        </w:rPr>
        <w:t xml:space="preserve">Las garantías técnicas de los equipos serán para los mismos a los que se solicitan certificaciones técnicas y que se mencionan en </w:t>
      </w:r>
      <w:r w:rsidR="00D57EB5">
        <w:rPr>
          <w:rFonts w:ascii="Verdana" w:hAnsi="Verdana" w:cs="Verdana"/>
          <w:sz w:val="18"/>
          <w:szCs w:val="18"/>
        </w:rPr>
        <w:t>los términos de referencia</w:t>
      </w:r>
      <w:r w:rsidRPr="003C1EC1">
        <w:rPr>
          <w:rFonts w:ascii="Verdana" w:hAnsi="Verdana" w:cs="Verdana"/>
          <w:sz w:val="18"/>
          <w:szCs w:val="18"/>
        </w:rPr>
        <w:t>.</w:t>
      </w: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r w:rsidRPr="003C1EC1">
        <w:rPr>
          <w:rFonts w:ascii="Verdana" w:hAnsi="Verdana" w:cs="Verdana"/>
          <w:sz w:val="18"/>
          <w:szCs w:val="18"/>
        </w:rPr>
        <w:tab/>
      </w:r>
    </w:p>
    <w:p w:rsidR="008141B8" w:rsidRPr="003C1EC1" w:rsidRDefault="008141B8" w:rsidP="008141B8">
      <w:pPr>
        <w:widowControl w:val="0"/>
        <w:suppressAutoHyphens/>
        <w:autoSpaceDE w:val="0"/>
        <w:autoSpaceDN w:val="0"/>
        <w:adjustRightInd w:val="0"/>
        <w:ind w:left="540"/>
        <w:jc w:val="both"/>
        <w:rPr>
          <w:rFonts w:ascii="Verdana" w:hAnsi="Verdana" w:cs="Verdana"/>
          <w:b/>
          <w:bCs/>
          <w:sz w:val="18"/>
          <w:szCs w:val="18"/>
        </w:rPr>
      </w:pPr>
      <w:r w:rsidRPr="003C1EC1">
        <w:rPr>
          <w:rFonts w:ascii="Verdana" w:hAnsi="Verdana" w:cs="Verdana"/>
          <w:sz w:val="18"/>
          <w:szCs w:val="18"/>
        </w:rPr>
        <w:t>En materia de garantías debe cumplirse estrictamente el contenido de los pliegos precontractuales</w:t>
      </w:r>
      <w:r w:rsidR="000779EF">
        <w:rPr>
          <w:rFonts w:ascii="Verdana" w:hAnsi="Verdana" w:cs="Verdana"/>
          <w:sz w:val="18"/>
          <w:szCs w:val="18"/>
        </w:rPr>
        <w:t>, el contrato y la normatividad aplicable.</w:t>
      </w:r>
    </w:p>
    <w:p w:rsidR="00943A91" w:rsidRPr="003C1EC1" w:rsidRDefault="00943A91" w:rsidP="008141B8">
      <w:pPr>
        <w:widowControl w:val="0"/>
        <w:suppressAutoHyphens/>
        <w:autoSpaceDE w:val="0"/>
        <w:autoSpaceDN w:val="0"/>
        <w:adjustRightInd w:val="0"/>
        <w:jc w:val="both"/>
        <w:rPr>
          <w:rFonts w:ascii="Verdana" w:hAnsi="Verdana" w:cs="Verdana"/>
          <w:b/>
          <w:bCs/>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b/>
          <w:bCs/>
          <w:sz w:val="18"/>
          <w:szCs w:val="18"/>
        </w:rPr>
        <w:t xml:space="preserve">CLÁUSULA DÉCIMO OCTAVA: RECEPCIONES. </w:t>
      </w:r>
    </w:p>
    <w:p w:rsidR="008A1D86" w:rsidRPr="00CB212C" w:rsidRDefault="008A1D86" w:rsidP="008A1D86">
      <w:pPr>
        <w:jc w:val="both"/>
        <w:rPr>
          <w:rFonts w:ascii="Century Gothic" w:eastAsia="Calibri" w:hAnsi="Century Gothic" w:cs="Times New Roman"/>
          <w:color w:val="000000" w:themeColor="text1"/>
          <w:sz w:val="18"/>
          <w:szCs w:val="18"/>
        </w:rPr>
      </w:pPr>
      <w:r w:rsidRPr="00CB212C">
        <w:rPr>
          <w:rFonts w:ascii="Century Gothic" w:eastAsia="Calibri" w:hAnsi="Century Gothic" w:cs="Times New Roman"/>
          <w:color w:val="000000" w:themeColor="text1"/>
          <w:sz w:val="18"/>
          <w:szCs w:val="18"/>
        </w:rPr>
        <w:t xml:space="preserve">La recepción del (objeto de la contratación) se realizará a entera satisfacción de la contratante, y será necesaria la suscripción de la respectiva Acta suscrita por el contratista y los integrantes de la comisión designada por la contratante, en los términos del artículo 124 del Reglamento General de la </w:t>
      </w:r>
      <w:r w:rsidRPr="00CB212C">
        <w:rPr>
          <w:rFonts w:ascii="Century Gothic" w:hAnsi="Century Gothic" w:cs="Times New Roman"/>
          <w:color w:val="000000" w:themeColor="text1"/>
          <w:sz w:val="18"/>
          <w:szCs w:val="18"/>
          <w:lang w:val="es-ES"/>
        </w:rPr>
        <w:t>Ley Orgánica del Sistema Nacional de Contratación Pública</w:t>
      </w:r>
      <w:r w:rsidRPr="00CB212C">
        <w:rPr>
          <w:rFonts w:ascii="Century Gothic" w:eastAsia="Calibri" w:hAnsi="Century Gothic" w:cs="Times New Roman"/>
          <w:color w:val="000000" w:themeColor="text1"/>
          <w:sz w:val="18"/>
          <w:szCs w:val="18"/>
        </w:rPr>
        <w:t>. La liquidación final del contrato se realizará en los términos previstos por el artículo 125 del Reglamento mencionado, y formará parte del acta.</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 xml:space="preserve">El proceso de recepción única tendrá por objeto la recepción de los servicios contratados. Se realizará dentro de los </w:t>
      </w:r>
      <w:r w:rsidR="0005140A">
        <w:rPr>
          <w:rFonts w:ascii="Verdana" w:hAnsi="Verdana" w:cs="Verdana"/>
          <w:sz w:val="18"/>
          <w:szCs w:val="18"/>
        </w:rPr>
        <w:t>noventa</w:t>
      </w:r>
      <w:r w:rsidRPr="003C1EC1">
        <w:rPr>
          <w:rFonts w:ascii="Verdana" w:hAnsi="Verdana" w:cs="Verdana"/>
          <w:sz w:val="18"/>
          <w:szCs w:val="18"/>
        </w:rPr>
        <w:t xml:space="preserve"> </w:t>
      </w:r>
      <w:r w:rsidRPr="0005140A">
        <w:rPr>
          <w:rFonts w:ascii="Verdana" w:hAnsi="Verdana" w:cs="Verdana"/>
          <w:sz w:val="18"/>
          <w:szCs w:val="18"/>
        </w:rPr>
        <w:t>(</w:t>
      </w:r>
      <w:r w:rsidR="0005140A" w:rsidRPr="0005140A">
        <w:rPr>
          <w:rFonts w:ascii="Verdana" w:hAnsi="Verdana" w:cs="Verdana"/>
          <w:sz w:val="18"/>
          <w:szCs w:val="18"/>
        </w:rPr>
        <w:t>90)</w:t>
      </w:r>
      <w:r w:rsidRPr="003C1EC1">
        <w:rPr>
          <w:rFonts w:ascii="Verdana" w:hAnsi="Verdana" w:cs="Verdana"/>
          <w:sz w:val="18"/>
          <w:szCs w:val="18"/>
        </w:rPr>
        <w:t xml:space="preserve"> días consecutivos posteriores a la finalización del contrato y de conformidad con la Ley tendrá los efectos de recepción definitiva. Para este objeto, dentro de los </w:t>
      </w:r>
      <w:r w:rsidR="0005140A">
        <w:rPr>
          <w:rFonts w:ascii="Verdana" w:hAnsi="Verdana" w:cs="Verdana"/>
          <w:sz w:val="18"/>
          <w:szCs w:val="18"/>
        </w:rPr>
        <w:t>noventa</w:t>
      </w:r>
      <w:r w:rsidRPr="0005140A">
        <w:rPr>
          <w:rFonts w:ascii="Verdana" w:hAnsi="Verdana" w:cs="Verdana"/>
          <w:sz w:val="18"/>
          <w:szCs w:val="18"/>
        </w:rPr>
        <w:t xml:space="preserve"> (</w:t>
      </w:r>
      <w:r w:rsidR="0005140A" w:rsidRPr="0005140A">
        <w:rPr>
          <w:rFonts w:ascii="Verdana" w:hAnsi="Verdana" w:cs="Verdana"/>
          <w:sz w:val="18"/>
          <w:szCs w:val="18"/>
        </w:rPr>
        <w:t>9</w:t>
      </w:r>
      <w:r w:rsidR="00DF72CA" w:rsidRPr="0005140A">
        <w:rPr>
          <w:rFonts w:ascii="Verdana" w:hAnsi="Verdana" w:cs="Verdana"/>
          <w:sz w:val="18"/>
          <w:szCs w:val="18"/>
        </w:rPr>
        <w:t>0</w:t>
      </w:r>
      <w:r w:rsidRPr="0005140A">
        <w:rPr>
          <w:rFonts w:ascii="Verdana" w:hAnsi="Verdana" w:cs="Verdana"/>
          <w:sz w:val="18"/>
          <w:szCs w:val="18"/>
        </w:rPr>
        <w:t>)</w:t>
      </w:r>
      <w:r w:rsidRPr="003C1EC1">
        <w:rPr>
          <w:rFonts w:ascii="Verdana" w:hAnsi="Verdana" w:cs="Verdana"/>
          <w:sz w:val="18"/>
          <w:szCs w:val="18"/>
        </w:rPr>
        <w:t xml:space="preserve"> días consecutivos previos a la finalización del contrato, la Municipalidad, a solicitud de “la Contratista” o por propia iniciativa, designará la Comisión que tendrá a su cargo la recepción única. La recepción única constará en un acta que deberá ser suscrita por el representante legal de “la Contratista” y los miembros de la Comisión designada por el señor Alcalde, que estará conformada por tres (3) delegados, de las áreas técnica, financiera y legal. El Delegado de la Fiscalización intervendrá en el proceso de recepción definitiva como observador y aportará toda la información que requieran los miembros de la Comisión. </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 xml:space="preserve">En el acta de recepción única constará necesariamente una referencia clara del objeto del contrato, el plazo en que se ha ejecutado, las condiciones generales de ejecución del servicio  contratado, así como de las condiciones operativas, la liquidación de los valores que estuvieren pendientes de pago a favor o en contra de las partes contratantes, los reajustes de los precios del servicio así como la forma de liquidación y pago de los valores que estuvieren pendientes, la constancia del cumplimiento de las obligaciones contractuales, y el valor final del contrato. </w:t>
      </w:r>
    </w:p>
    <w:p w:rsidR="008141B8" w:rsidRPr="003C1EC1" w:rsidRDefault="008141B8" w:rsidP="00DD3D76">
      <w:pPr>
        <w:widowControl w:val="0"/>
        <w:suppressAutoHyphens/>
        <w:autoSpaceDE w:val="0"/>
        <w:autoSpaceDN w:val="0"/>
        <w:adjustRightInd w:val="0"/>
        <w:spacing w:after="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Sólo habrá lugar a la recepción única presunta en la forma y modos establecidos en la Ley.</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b/>
          <w:bCs/>
          <w:sz w:val="18"/>
          <w:szCs w:val="18"/>
        </w:rPr>
      </w:pPr>
      <w:r w:rsidRPr="003C1EC1">
        <w:rPr>
          <w:rFonts w:ascii="Verdana" w:hAnsi="Verdana" w:cs="Verdana"/>
          <w:b/>
          <w:bCs/>
          <w:sz w:val="18"/>
          <w:szCs w:val="18"/>
        </w:rPr>
        <w:t xml:space="preserve">CLÁUSULA DÉCIMO NOVENA: PROHIBICIÓN DE OTRAS ACTIVIDADES. </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 xml:space="preserve">A “la Contratista” le está expresamente prohibido  realizar o prestar dentro del perímetro </w:t>
      </w:r>
      <w:r w:rsidRPr="00DA054B">
        <w:rPr>
          <w:rFonts w:ascii="Verdana" w:hAnsi="Verdana" w:cs="Verdana"/>
          <w:sz w:val="18"/>
          <w:szCs w:val="18"/>
        </w:rPr>
        <w:t xml:space="preserve">objeto del servicio contratado, los servicios de aseo de calles, barrido, recolección y transporte de </w:t>
      </w:r>
      <w:r w:rsidR="00E9428A" w:rsidRPr="00DA054B">
        <w:rPr>
          <w:rFonts w:ascii="Verdana" w:hAnsi="Verdana" w:cs="Verdana"/>
          <w:sz w:val="18"/>
          <w:szCs w:val="18"/>
        </w:rPr>
        <w:t>desechos sólidos no peligrosos</w:t>
      </w:r>
      <w:r w:rsidRPr="00DA054B">
        <w:rPr>
          <w:rFonts w:ascii="Verdana" w:hAnsi="Verdana" w:cs="Verdana"/>
          <w:sz w:val="18"/>
          <w:szCs w:val="18"/>
        </w:rPr>
        <w:t xml:space="preserve"> a cualquier persona, institución o entidad que no sea la M.I.</w:t>
      </w:r>
      <w:r w:rsidRPr="00DA054B">
        <w:rPr>
          <w:rFonts w:ascii="Verdana" w:hAnsi="Verdana" w:cs="Verdana"/>
          <w:b/>
          <w:bCs/>
          <w:sz w:val="18"/>
          <w:szCs w:val="18"/>
        </w:rPr>
        <w:t xml:space="preserve"> </w:t>
      </w:r>
      <w:r w:rsidRPr="00DA054B">
        <w:rPr>
          <w:rFonts w:ascii="Verdana" w:hAnsi="Verdana" w:cs="Verdana"/>
          <w:sz w:val="18"/>
          <w:szCs w:val="18"/>
        </w:rPr>
        <w:t>Municipalidad</w:t>
      </w:r>
      <w:r w:rsidRPr="003C1EC1">
        <w:rPr>
          <w:rFonts w:ascii="Verdana" w:hAnsi="Verdana" w:cs="Verdana"/>
          <w:sz w:val="18"/>
          <w:szCs w:val="18"/>
        </w:rPr>
        <w:t xml:space="preserve"> de Guayaquil, y en general le está prohibido realizar cualquier actividad relacionada o vinculada con los servicios públicos materia de este contrato, SALVO PREVIA Y FUNDAMENTADA APROBACIÓN DE LA M.I. MUNICIPALIDAD DE GUAYAQUIL.</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b/>
          <w:bCs/>
          <w:sz w:val="18"/>
          <w:szCs w:val="18"/>
        </w:rPr>
        <w:t xml:space="preserve">CLÁUSULA VIGÉSIMA: PENALIDADES. </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b/>
          <w:bCs/>
          <w:sz w:val="18"/>
          <w:szCs w:val="18"/>
        </w:rPr>
        <w:t>20.1</w:t>
      </w:r>
      <w:r w:rsidRPr="003C1EC1">
        <w:rPr>
          <w:rFonts w:ascii="Verdana" w:hAnsi="Verdana" w:cs="Verdana"/>
          <w:sz w:val="18"/>
          <w:szCs w:val="18"/>
        </w:rPr>
        <w:tab/>
      </w:r>
      <w:r w:rsidRPr="003C1EC1">
        <w:rPr>
          <w:rFonts w:ascii="Verdana" w:hAnsi="Verdana" w:cs="Verdana"/>
          <w:b/>
          <w:bCs/>
          <w:sz w:val="18"/>
          <w:szCs w:val="18"/>
        </w:rPr>
        <w:t>Principios generales.</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r w:rsidRPr="003C1EC1">
        <w:rPr>
          <w:rFonts w:ascii="Verdana" w:hAnsi="Verdana" w:cs="Verdana"/>
          <w:sz w:val="18"/>
          <w:szCs w:val="18"/>
        </w:rPr>
        <w:t>a)</w:t>
      </w:r>
      <w:r w:rsidRPr="003C1EC1">
        <w:rPr>
          <w:rFonts w:ascii="Verdana" w:hAnsi="Verdana" w:cs="Verdana"/>
          <w:sz w:val="18"/>
          <w:szCs w:val="18"/>
        </w:rPr>
        <w:tab/>
        <w:t>La Municipalidad y “la Contratista” cooperarán mutuamente a fin de lograr el objetivo común de mantener el área contratada en condiciones de completa limpieza.</w:t>
      </w: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r w:rsidRPr="003C1EC1">
        <w:rPr>
          <w:rFonts w:ascii="Verdana" w:hAnsi="Verdana" w:cs="Verdana"/>
          <w:sz w:val="18"/>
          <w:szCs w:val="18"/>
        </w:rPr>
        <w:t>b)</w:t>
      </w:r>
      <w:r w:rsidRPr="003C1EC1">
        <w:rPr>
          <w:rFonts w:ascii="Verdana" w:hAnsi="Verdana" w:cs="Verdana"/>
          <w:sz w:val="18"/>
          <w:szCs w:val="18"/>
        </w:rPr>
        <w:tab/>
        <w:t>Si “la Contratista” fuera responsable por una deficiencia en el  cumplimiento de sus obligaciones, la Municipalidad a través de la administración del contrato</w:t>
      </w:r>
      <w:r w:rsidR="00F021F9">
        <w:rPr>
          <w:rFonts w:ascii="Verdana" w:hAnsi="Verdana" w:cs="Verdana"/>
          <w:sz w:val="18"/>
          <w:szCs w:val="18"/>
        </w:rPr>
        <w:t xml:space="preserve"> debe</w:t>
      </w:r>
      <w:r w:rsidR="00CA29F8">
        <w:rPr>
          <w:rFonts w:ascii="Verdana" w:hAnsi="Verdana" w:cs="Verdana"/>
          <w:sz w:val="18"/>
          <w:szCs w:val="18"/>
        </w:rPr>
        <w:t>, de</w:t>
      </w:r>
      <w:r w:rsidRPr="003C1EC1">
        <w:rPr>
          <w:rFonts w:ascii="Verdana" w:hAnsi="Verdana" w:cs="Verdana"/>
          <w:sz w:val="18"/>
          <w:szCs w:val="18"/>
        </w:rPr>
        <w:t xml:space="preserve"> acuerdo con lo establecido en este capítulo, imponer a “la Contratista” una de las penalidades previstas en el</w:t>
      </w:r>
      <w:r w:rsidRPr="003C1EC1">
        <w:rPr>
          <w:rFonts w:ascii="Verdana" w:hAnsi="Verdana" w:cs="Verdana"/>
          <w:b/>
          <w:bCs/>
          <w:sz w:val="18"/>
          <w:szCs w:val="18"/>
        </w:rPr>
        <w:t xml:space="preserve"> “</w:t>
      </w:r>
      <w:r w:rsidRPr="003C1EC1">
        <w:rPr>
          <w:rFonts w:ascii="Verdana" w:hAnsi="Verdana" w:cs="Verdana"/>
          <w:sz w:val="18"/>
          <w:szCs w:val="18"/>
        </w:rPr>
        <w:t xml:space="preserve">Importe y Pago de penalidades”, de acuerdo con la naturaleza  del incumplimiento.   </w:t>
      </w: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ind w:left="540"/>
        <w:jc w:val="both"/>
        <w:rPr>
          <w:rFonts w:ascii="Verdana" w:hAnsi="Verdana" w:cs="Verdana"/>
          <w:sz w:val="18"/>
          <w:szCs w:val="18"/>
        </w:rPr>
      </w:pPr>
      <w:r w:rsidRPr="003C1EC1">
        <w:rPr>
          <w:rFonts w:ascii="Verdana" w:hAnsi="Verdana" w:cs="Verdana"/>
          <w:sz w:val="18"/>
          <w:szCs w:val="18"/>
        </w:rPr>
        <w:t>Para determinar si existe o no una deficiencia, el Fiscalizador actuará buscando las causas de la misma, y tomando en consideración todas las circunstancias imperantes en el momento de ocurrencia del hecho que la haya originado.</w:t>
      </w: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r w:rsidRPr="003C1EC1">
        <w:rPr>
          <w:rFonts w:ascii="Verdana" w:hAnsi="Verdana" w:cs="Verdana"/>
          <w:sz w:val="18"/>
          <w:szCs w:val="18"/>
        </w:rPr>
        <w:t>c)</w:t>
      </w:r>
      <w:r w:rsidRPr="003C1EC1">
        <w:rPr>
          <w:rFonts w:ascii="Verdana" w:hAnsi="Verdana" w:cs="Verdana"/>
          <w:sz w:val="18"/>
          <w:szCs w:val="18"/>
        </w:rPr>
        <w:tab/>
        <w:t>Se entenderá por período de gracia los primeros 90 días consecutivos desde la fecha prevista para el inicio de las operaciones (después del período de implementación), durante los cuales “la Contratista” no será sancionada por deficiencias en la prestación del servicio, pero será responsable por la corrección de las mismas. Se entenderá éste como un período de ajuste.</w:t>
      </w: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r w:rsidRPr="003C1EC1">
        <w:rPr>
          <w:rFonts w:ascii="Verdana" w:hAnsi="Verdana" w:cs="Verdana"/>
          <w:sz w:val="18"/>
          <w:szCs w:val="18"/>
        </w:rPr>
        <w:t>d)</w:t>
      </w:r>
      <w:r w:rsidRPr="003C1EC1">
        <w:rPr>
          <w:rFonts w:ascii="Verdana" w:hAnsi="Verdana" w:cs="Verdana"/>
          <w:sz w:val="18"/>
          <w:szCs w:val="18"/>
        </w:rPr>
        <w:tab/>
        <w:t xml:space="preserve">No obstante lo expresado en la letra c) anterior, la administración del contrato </w:t>
      </w:r>
      <w:r w:rsidR="00C26919">
        <w:rPr>
          <w:rFonts w:ascii="Verdana" w:hAnsi="Verdana" w:cs="Verdana"/>
          <w:sz w:val="18"/>
          <w:szCs w:val="18"/>
        </w:rPr>
        <w:t xml:space="preserve">deberá </w:t>
      </w:r>
      <w:r w:rsidRPr="003C1EC1">
        <w:rPr>
          <w:rFonts w:ascii="Verdana" w:hAnsi="Verdana" w:cs="Verdana"/>
          <w:sz w:val="18"/>
          <w:szCs w:val="18"/>
        </w:rPr>
        <w:t xml:space="preserve">aplicar penalidades durante el período de gracia si “la Contratista”, a juicio de aquella, incurriere en faltas graves, en especial el aumento de manera indebida o artificial del peso de los desechos sólidos que determine la báscula.  El fiscalizador definirá motivadamente la gravedad de la falta en función del impacto  de la falla,  falta u omisión en la respectiva </w:t>
      </w:r>
      <w:proofErr w:type="spellStart"/>
      <w:r w:rsidRPr="003C1EC1">
        <w:rPr>
          <w:rFonts w:ascii="Verdana" w:hAnsi="Verdana" w:cs="Verdana"/>
          <w:sz w:val="18"/>
          <w:szCs w:val="18"/>
        </w:rPr>
        <w:t>subzona</w:t>
      </w:r>
      <w:proofErr w:type="spellEnd"/>
      <w:r w:rsidRPr="003C1EC1">
        <w:rPr>
          <w:rFonts w:ascii="Verdana" w:hAnsi="Verdana" w:cs="Verdana"/>
          <w:sz w:val="18"/>
          <w:szCs w:val="18"/>
        </w:rPr>
        <w:t>.</w:t>
      </w: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El fiscalizador y el administrador del contrato trabajarán con suma diligencia y cuidado en el desempeño de sus funciones, debiendo actuar en forma coordinada.</w:t>
      </w:r>
    </w:p>
    <w:p w:rsidR="008141B8"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b/>
          <w:bCs/>
          <w:sz w:val="18"/>
          <w:szCs w:val="18"/>
        </w:rPr>
        <w:t>20.2   Procedimiento para la imposición de penalidades.</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b/>
          <w:bCs/>
          <w:sz w:val="18"/>
          <w:szCs w:val="18"/>
        </w:rPr>
        <w:t>20.2.1   Objeto del período de gracia.</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El objeto del período de gracia es favorecer el establecimiento de una buena relación de trabajo entre “la Contratista” y la Municipalidad y permitir a “la Contratista” que realice los ajustes necesarios durante el período del comienzo de las operaciones (90 días consecutivos).</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b/>
          <w:bCs/>
          <w:sz w:val="18"/>
          <w:szCs w:val="18"/>
        </w:rPr>
        <w:t>20.2.3   Procedimiento durante el período de gracia.</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“La Contratista” informará a la Fiscalización, dentro de los tres (3) primeros días hábiles de recibida la notificación, sobre las acciones o medidas correctivas adoptadas con miras a corregir las deficiencias.</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En su informe “la Contratista” tratará de identificar la causa y el responsable de la deficiencia.</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“La Contratista” adoptará las medidas necesarias para corregir las deficiencias de las que sea responsable durante el período de gracia.  Se intenta que durante el período de gracia, el personal de “la Contratista”, de la Fiscalización y el administrador del contrato se capaciten bajo condiciones operativas reales, para comprender en profundidad los tipos de deficiencias que ocurran, sus causas, frecuencias, y las acciones que se debe tomar a fin de corregirlas.</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b/>
          <w:bCs/>
          <w:sz w:val="18"/>
          <w:szCs w:val="18"/>
        </w:rPr>
        <w:t>20.2.4   Procedimiento normal.</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Una vez terminado el período de gracia cualquier deficiencia o infracción será considerada de acuerdo con el siguiente procedimiento:</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r w:rsidRPr="003C1EC1">
        <w:rPr>
          <w:rFonts w:ascii="Verdana" w:hAnsi="Verdana" w:cs="Verdana"/>
          <w:sz w:val="18"/>
          <w:szCs w:val="18"/>
        </w:rPr>
        <w:t xml:space="preserve">- </w:t>
      </w:r>
      <w:r w:rsidRPr="003C1EC1">
        <w:rPr>
          <w:rFonts w:ascii="Verdana" w:hAnsi="Verdana" w:cs="Verdana"/>
          <w:sz w:val="18"/>
          <w:szCs w:val="18"/>
        </w:rPr>
        <w:tab/>
        <w:t>“La Contratista” es la responsable absoluta por la eficiencia del servicio; sin embargo, la Fiscalización notificará a “la Contratista” sobre cualquier deficiencia detectada por su sistema de inspección y le solicitará un informe.</w:t>
      </w: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r w:rsidRPr="003C1EC1">
        <w:rPr>
          <w:rFonts w:ascii="Verdana" w:hAnsi="Verdana" w:cs="Verdana"/>
          <w:sz w:val="18"/>
          <w:szCs w:val="18"/>
        </w:rPr>
        <w:t>-</w:t>
      </w:r>
      <w:r w:rsidRPr="003C1EC1">
        <w:rPr>
          <w:rFonts w:ascii="Verdana" w:hAnsi="Verdana" w:cs="Verdana"/>
          <w:sz w:val="18"/>
          <w:szCs w:val="18"/>
        </w:rPr>
        <w:tab/>
        <w:t>Dentro de los dos (2) días hábiles de recibido el informe sobre la investigación de deficiencias, generadas por obser</w:t>
      </w:r>
      <w:r w:rsidRPr="003C1EC1">
        <w:rPr>
          <w:rFonts w:ascii="Verdana" w:hAnsi="Verdana" w:cs="Verdana"/>
          <w:sz w:val="18"/>
          <w:szCs w:val="18"/>
        </w:rPr>
        <w:softHyphen/>
        <w:t>vaciones de la Fiscalización o por iniciativa propia de “la Contratista”, la Fiscalización entregará a “la Contratista” una notificación escrita aprobando la corrección propuesta o ya realizada, o bien soli</w:t>
      </w:r>
      <w:r w:rsidRPr="003C1EC1">
        <w:rPr>
          <w:rFonts w:ascii="Verdana" w:hAnsi="Verdana" w:cs="Verdana"/>
          <w:sz w:val="18"/>
          <w:szCs w:val="18"/>
        </w:rPr>
        <w:softHyphen/>
        <w:t>citando modificaciones o agregados a la misma, especificando la penalidad que corresponderá  aplicarse por parte del administrador del contrato a “la Contra</w:t>
      </w:r>
      <w:r w:rsidRPr="003C1EC1">
        <w:rPr>
          <w:rFonts w:ascii="Verdana" w:hAnsi="Verdana" w:cs="Verdana"/>
          <w:sz w:val="18"/>
          <w:szCs w:val="18"/>
        </w:rPr>
        <w:softHyphen/>
        <w:t>tista” de acuerdo al “Importe y Pago de Penalidades</w:t>
      </w:r>
      <w:r w:rsidR="00723161">
        <w:rPr>
          <w:rFonts w:ascii="Verdana" w:hAnsi="Verdana" w:cs="Verdana"/>
          <w:sz w:val="18"/>
          <w:szCs w:val="18"/>
        </w:rPr>
        <w:t>”.</w:t>
      </w:r>
      <w:r w:rsidRPr="003C1EC1">
        <w:rPr>
          <w:rFonts w:ascii="Verdana" w:hAnsi="Verdana" w:cs="Verdana"/>
          <w:sz w:val="18"/>
          <w:szCs w:val="18"/>
        </w:rPr>
        <w:t xml:space="preserve"> “La Contratista”, efectuará de inmediato la corrección de la deficiencia, evitando las demoras relativas al procedimiento de información.</w:t>
      </w: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r w:rsidRPr="003C1EC1">
        <w:rPr>
          <w:rFonts w:ascii="Verdana" w:hAnsi="Verdana" w:cs="Verdana"/>
          <w:sz w:val="18"/>
          <w:szCs w:val="18"/>
        </w:rPr>
        <w:t>-</w:t>
      </w:r>
      <w:r w:rsidRPr="003C1EC1">
        <w:rPr>
          <w:rFonts w:ascii="Verdana" w:hAnsi="Verdana" w:cs="Verdana"/>
          <w:sz w:val="18"/>
          <w:szCs w:val="18"/>
        </w:rPr>
        <w:tab/>
        <w:t xml:space="preserve">El procedimiento descrito anteriormente no se aplicará cuando la falta sea el   incumplimiento de los horarios o de las frecuencias de recolección, barrido o limpieza e indumentaria y comportamiento del personal de “la Contratista”. </w:t>
      </w:r>
    </w:p>
    <w:p w:rsidR="008141B8" w:rsidRPr="003C1EC1" w:rsidRDefault="008141B8" w:rsidP="008141B8">
      <w:pPr>
        <w:widowControl w:val="0"/>
        <w:suppressAutoHyphens/>
        <w:autoSpaceDE w:val="0"/>
        <w:autoSpaceDN w:val="0"/>
        <w:adjustRightInd w:val="0"/>
        <w:ind w:left="720" w:hanging="72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En los casos descritos en el párrafo anterior, sólo bastará que se compruebe el incumplimiento para imponer la sanción correspondiente.  Es decir, la responsabilidad será objetiva.</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 xml:space="preserve">La sanción también se aplicará en forma inmediata para los casos en los cuales “la Contratista” intente aumentar artificialmente o de manera fraudulenta el peso de </w:t>
      </w:r>
      <w:r w:rsidR="00E9428A" w:rsidRPr="00DA054B">
        <w:rPr>
          <w:rFonts w:ascii="Verdana" w:hAnsi="Verdana" w:cs="Verdana"/>
          <w:sz w:val="18"/>
          <w:szCs w:val="18"/>
        </w:rPr>
        <w:t>los desechos sólidos no peligrosos</w:t>
      </w:r>
      <w:r w:rsidRPr="00DA054B">
        <w:rPr>
          <w:rFonts w:ascii="Verdana" w:hAnsi="Verdana" w:cs="Verdana"/>
          <w:sz w:val="18"/>
          <w:szCs w:val="18"/>
        </w:rPr>
        <w:t>, conducta que será además causal para la terminación unilateral del contrato por incumplimiento.</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b/>
          <w:bCs/>
          <w:sz w:val="18"/>
          <w:szCs w:val="18"/>
        </w:rPr>
        <w:t>20.2.5</w:t>
      </w:r>
      <w:r w:rsidRPr="003C1EC1">
        <w:rPr>
          <w:rFonts w:ascii="Verdana" w:hAnsi="Verdana" w:cs="Verdana"/>
          <w:sz w:val="18"/>
          <w:szCs w:val="18"/>
        </w:rPr>
        <w:t xml:space="preserve">    </w:t>
      </w:r>
      <w:r w:rsidRPr="003C1EC1">
        <w:rPr>
          <w:rFonts w:ascii="Verdana" w:hAnsi="Verdana" w:cs="Verdana"/>
          <w:b/>
          <w:bCs/>
          <w:sz w:val="18"/>
          <w:szCs w:val="18"/>
        </w:rPr>
        <w:t>Imposición de las Multas.</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La fiscalización a nombre de la Municipalidad determinará la deficiencia y señalará la penalidad correspondiente que la administración del contrato debe aplicar, de acuerdo con el contrato</w:t>
      </w:r>
      <w:r w:rsidR="00400FD4">
        <w:rPr>
          <w:rFonts w:ascii="Verdana" w:hAnsi="Verdana" w:cs="Verdana"/>
          <w:sz w:val="18"/>
          <w:szCs w:val="18"/>
        </w:rPr>
        <w:t xml:space="preserve">, </w:t>
      </w:r>
      <w:r w:rsidRPr="003C1EC1">
        <w:rPr>
          <w:rFonts w:ascii="Verdana" w:hAnsi="Verdana" w:cs="Verdana"/>
          <w:sz w:val="18"/>
          <w:szCs w:val="18"/>
        </w:rPr>
        <w:t>los documentos anexos de éste</w:t>
      </w:r>
      <w:r w:rsidR="00DB1052">
        <w:rPr>
          <w:rFonts w:ascii="Verdana" w:hAnsi="Verdana" w:cs="Verdana"/>
          <w:sz w:val="18"/>
          <w:szCs w:val="18"/>
        </w:rPr>
        <w:t xml:space="preserve"> y los pliegos de contratación</w:t>
      </w:r>
      <w:r w:rsidRPr="003C1EC1">
        <w:rPr>
          <w:rFonts w:ascii="Verdana" w:hAnsi="Verdana" w:cs="Verdana"/>
          <w:sz w:val="18"/>
          <w:szCs w:val="18"/>
        </w:rPr>
        <w:t>.  La imposición de la multa corresponderá al Administrador del Contrato.</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En el caso de que “la Contratista” dé un mal trato al personal de la Fiscalización, al administrador del contrato, o se niegue a permitir su acceso a las instalaciones o a remitir información pertinente para su tarea, se aplicará directamente la penalidad correspondiente.</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b/>
          <w:bCs/>
          <w:sz w:val="18"/>
          <w:szCs w:val="18"/>
        </w:rPr>
        <w:t>20.2.6</w:t>
      </w:r>
      <w:r w:rsidRPr="003C1EC1">
        <w:rPr>
          <w:rFonts w:ascii="Verdana" w:hAnsi="Verdana" w:cs="Verdana"/>
          <w:sz w:val="18"/>
          <w:szCs w:val="18"/>
        </w:rPr>
        <w:t xml:space="preserve">    </w:t>
      </w:r>
      <w:r w:rsidRPr="003C1EC1">
        <w:rPr>
          <w:rFonts w:ascii="Verdana" w:hAnsi="Verdana" w:cs="Verdana"/>
          <w:b/>
          <w:bCs/>
          <w:sz w:val="18"/>
          <w:szCs w:val="18"/>
        </w:rPr>
        <w:t>Importe y pago de penalidades.</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En caso de incumplimiento del plazo para el inicio completo de las operaciones, se impondrá una multa por cada día de retraso en la iniciación de las labores.</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Esta multa diaria será equivalente al valor que “la Contratista” hubiere recibido de haber prestado el servicio según la oferta.</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Default="008141B8" w:rsidP="00DD3D76">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 xml:space="preserve">La siguiente tabla identifica por categoría, las deficiencias  específicas y establece las penalidades que la Municipalidad, deberá imponer a “la Contratista” por cada una de ellas. Cada unidad de multa corresponde al valor equivalente  al precio que recibe “la Contratista” por una tonelada métrica </w:t>
      </w:r>
      <w:r w:rsidRPr="00DA054B">
        <w:rPr>
          <w:rFonts w:ascii="Verdana" w:hAnsi="Verdana" w:cs="Verdana"/>
          <w:sz w:val="18"/>
          <w:szCs w:val="18"/>
        </w:rPr>
        <w:t xml:space="preserve">de </w:t>
      </w:r>
      <w:r w:rsidR="00E9428A" w:rsidRPr="00DA054B">
        <w:rPr>
          <w:rFonts w:ascii="Verdana" w:hAnsi="Verdana" w:cs="Verdana"/>
          <w:sz w:val="18"/>
          <w:szCs w:val="18"/>
        </w:rPr>
        <w:t>desechos sólidos no peligrosos</w:t>
      </w:r>
      <w:r w:rsidRPr="003C1EC1">
        <w:rPr>
          <w:rFonts w:ascii="Verdana" w:hAnsi="Verdana" w:cs="Verdana"/>
          <w:sz w:val="18"/>
          <w:szCs w:val="18"/>
        </w:rPr>
        <w:t xml:space="preserve"> al mom</w:t>
      </w:r>
      <w:r w:rsidR="00DD3D76">
        <w:rPr>
          <w:rFonts w:ascii="Verdana" w:hAnsi="Verdana" w:cs="Verdana"/>
          <w:sz w:val="18"/>
          <w:szCs w:val="18"/>
        </w:rPr>
        <w:t>ento de cometer la deficiencia.</w:t>
      </w:r>
    </w:p>
    <w:p w:rsidR="00DD3D76" w:rsidRDefault="00DD3D76" w:rsidP="00DD3D76">
      <w:pPr>
        <w:widowControl w:val="0"/>
        <w:suppressAutoHyphens/>
        <w:autoSpaceDE w:val="0"/>
        <w:autoSpaceDN w:val="0"/>
        <w:adjustRightInd w:val="0"/>
        <w:jc w:val="both"/>
        <w:rPr>
          <w:rFonts w:ascii="Verdana" w:hAnsi="Verdana" w:cs="Verdana"/>
          <w:sz w:val="18"/>
          <w:szCs w:val="18"/>
        </w:rPr>
      </w:pPr>
    </w:p>
    <w:p w:rsidR="00DD3D76" w:rsidRDefault="00DD3D76" w:rsidP="00DD3D76">
      <w:pPr>
        <w:widowControl w:val="0"/>
        <w:tabs>
          <w:tab w:val="left" w:pos="0"/>
          <w:tab w:val="left" w:pos="432"/>
          <w:tab w:val="left" w:pos="720"/>
          <w:tab w:val="left" w:pos="1152"/>
          <w:tab w:val="left" w:pos="1418"/>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Verdana" w:hAnsi="Verdana"/>
          <w:sz w:val="20"/>
          <w:szCs w:val="20"/>
        </w:rPr>
      </w:pPr>
    </w:p>
    <w:tbl>
      <w:tblPr>
        <w:tblW w:w="7740" w:type="dxa"/>
        <w:tblInd w:w="69" w:type="dxa"/>
        <w:tblLayout w:type="fixed"/>
        <w:tblCellMar>
          <w:left w:w="69" w:type="dxa"/>
          <w:right w:w="69" w:type="dxa"/>
        </w:tblCellMar>
        <w:tblLook w:val="0000" w:firstRow="0" w:lastRow="0" w:firstColumn="0" w:lastColumn="0" w:noHBand="0" w:noVBand="0"/>
      </w:tblPr>
      <w:tblGrid>
        <w:gridCol w:w="5580"/>
        <w:gridCol w:w="2160"/>
      </w:tblGrid>
      <w:tr w:rsidR="00DD3D76" w:rsidRPr="00AF177B" w:rsidTr="00A468EB">
        <w:tc>
          <w:tcPr>
            <w:tcW w:w="558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rPr>
                <w:rFonts w:ascii="Century Gothic" w:hAnsi="Century Gothic"/>
                <w:b/>
                <w:bCs/>
                <w:color w:val="000000"/>
                <w:sz w:val="18"/>
                <w:szCs w:val="18"/>
              </w:rPr>
            </w:pPr>
            <w:r w:rsidRPr="00AF177B">
              <w:rPr>
                <w:rFonts w:ascii="Century Gothic" w:hAnsi="Century Gothic"/>
                <w:b/>
                <w:bCs/>
                <w:color w:val="000000"/>
                <w:sz w:val="18"/>
                <w:szCs w:val="18"/>
              </w:rPr>
              <w:t>DEFICIENCIA</w:t>
            </w:r>
          </w:p>
        </w:tc>
        <w:tc>
          <w:tcPr>
            <w:tcW w:w="216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rPr>
                <w:rFonts w:ascii="Century Gothic" w:hAnsi="Century Gothic"/>
                <w:color w:val="000000"/>
                <w:sz w:val="18"/>
                <w:szCs w:val="18"/>
              </w:rPr>
            </w:pPr>
            <w:r w:rsidRPr="00AF177B">
              <w:rPr>
                <w:rFonts w:ascii="Century Gothic" w:hAnsi="Century Gothic"/>
                <w:b/>
                <w:bCs/>
                <w:color w:val="000000"/>
                <w:sz w:val="18"/>
                <w:szCs w:val="18"/>
              </w:rPr>
              <w:t xml:space="preserve">PENALIDAD </w:t>
            </w:r>
          </w:p>
        </w:tc>
      </w:tr>
      <w:tr w:rsidR="00DD3D76" w:rsidRPr="00AF177B" w:rsidTr="00A468EB">
        <w:tc>
          <w:tcPr>
            <w:tcW w:w="558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1.Aceptación o solicitud de propinas.    </w:t>
            </w:r>
          </w:p>
        </w:tc>
        <w:tc>
          <w:tcPr>
            <w:tcW w:w="216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20 por caso </w:t>
            </w:r>
          </w:p>
        </w:tc>
      </w:tr>
      <w:tr w:rsidR="00DD3D76" w:rsidRPr="00AF177B" w:rsidTr="00A468EB">
        <w:tc>
          <w:tcPr>
            <w:tcW w:w="558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2.No uso del uniforme, o cambio de vestimenta en la vía pública.</w:t>
            </w:r>
          </w:p>
        </w:tc>
        <w:tc>
          <w:tcPr>
            <w:tcW w:w="216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4 por caso por día por persona</w:t>
            </w:r>
          </w:p>
        </w:tc>
      </w:tr>
      <w:tr w:rsidR="00DD3D76" w:rsidRPr="00AF177B" w:rsidTr="00A468EB">
        <w:tc>
          <w:tcPr>
            <w:tcW w:w="558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3.Uso inapropiado del uniforme.</w:t>
            </w:r>
          </w:p>
        </w:tc>
        <w:tc>
          <w:tcPr>
            <w:tcW w:w="216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2 por caso</w:t>
            </w:r>
          </w:p>
        </w:tc>
      </w:tr>
      <w:tr w:rsidR="00DD3D76" w:rsidRPr="00AF177B" w:rsidTr="00A468EB">
        <w:tc>
          <w:tcPr>
            <w:tcW w:w="558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4.Comportamiento inapropiado con respecto al público en general.  </w:t>
            </w:r>
          </w:p>
        </w:tc>
        <w:tc>
          <w:tcPr>
            <w:tcW w:w="216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20 por caso </w:t>
            </w:r>
          </w:p>
        </w:tc>
      </w:tr>
      <w:tr w:rsidR="00DD3D76" w:rsidRPr="00AF177B" w:rsidTr="00A468EB">
        <w:tc>
          <w:tcPr>
            <w:tcW w:w="558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5.Incumplimiento en el desarrollo de las campañas de educación e información. </w:t>
            </w:r>
          </w:p>
        </w:tc>
        <w:tc>
          <w:tcPr>
            <w:tcW w:w="216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20 por caso</w:t>
            </w:r>
          </w:p>
        </w:tc>
      </w:tr>
      <w:tr w:rsidR="00DD3D76" w:rsidRPr="00AF177B" w:rsidTr="00A468EB">
        <w:tc>
          <w:tcPr>
            <w:tcW w:w="5580" w:type="dxa"/>
            <w:tcBorders>
              <w:top w:val="single" w:sz="6" w:space="0" w:color="auto"/>
              <w:left w:val="single" w:sz="6" w:space="0" w:color="auto"/>
              <w:bottom w:val="single" w:sz="6" w:space="0" w:color="auto"/>
              <w:right w:val="single" w:sz="6" w:space="0" w:color="auto"/>
            </w:tcBorders>
          </w:tcPr>
          <w:p w:rsidR="00DD3D76" w:rsidRDefault="00DD3D76" w:rsidP="00A468EB">
            <w:pPr>
              <w:widowControl w:val="0"/>
              <w:autoSpaceDE w:val="0"/>
              <w:autoSpaceDN w:val="0"/>
              <w:adjustRightInd w:val="0"/>
              <w:spacing w:after="0"/>
              <w:jc w:val="both"/>
              <w:rPr>
                <w:rFonts w:ascii="Century Gothic" w:hAnsi="Century Gothic"/>
                <w:sz w:val="18"/>
                <w:szCs w:val="18"/>
              </w:rPr>
            </w:pPr>
            <w:r>
              <w:rPr>
                <w:rFonts w:ascii="Century Gothic" w:hAnsi="Century Gothic"/>
                <w:sz w:val="18"/>
                <w:szCs w:val="18"/>
              </w:rPr>
              <w:t xml:space="preserve">6.No entrega de uniformes </w:t>
            </w:r>
            <w:r w:rsidRPr="00AF177B">
              <w:rPr>
                <w:rFonts w:ascii="Century Gothic" w:hAnsi="Century Gothic"/>
                <w:sz w:val="18"/>
                <w:szCs w:val="18"/>
              </w:rPr>
              <w:t xml:space="preserve">para el personal de </w:t>
            </w:r>
            <w:r w:rsidRPr="00AF177B">
              <w:rPr>
                <w:rFonts w:ascii="Century Gothic" w:hAnsi="Century Gothic"/>
                <w:color w:val="000000"/>
                <w:sz w:val="18"/>
                <w:szCs w:val="18"/>
              </w:rPr>
              <w:t>la</w:t>
            </w:r>
            <w:r w:rsidRPr="00AF177B">
              <w:rPr>
                <w:rFonts w:ascii="Century Gothic" w:hAnsi="Century Gothic"/>
                <w:sz w:val="18"/>
                <w:szCs w:val="18"/>
              </w:rPr>
              <w:t xml:space="preserve"> Contratista.</w:t>
            </w:r>
          </w:p>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          </w:t>
            </w:r>
          </w:p>
        </w:tc>
        <w:tc>
          <w:tcPr>
            <w:tcW w:w="216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rPr>
                <w:rFonts w:ascii="Century Gothic" w:hAnsi="Century Gothic"/>
                <w:sz w:val="18"/>
                <w:szCs w:val="18"/>
              </w:rPr>
            </w:pPr>
            <w:r w:rsidRPr="00AF177B">
              <w:rPr>
                <w:rFonts w:ascii="Century Gothic" w:hAnsi="Century Gothic"/>
                <w:sz w:val="18"/>
                <w:szCs w:val="18"/>
              </w:rPr>
              <w:t>40 por día de retraso</w:t>
            </w:r>
          </w:p>
        </w:tc>
      </w:tr>
      <w:tr w:rsidR="00DD3D76" w:rsidRPr="00AF177B" w:rsidTr="00A468EB">
        <w:tc>
          <w:tcPr>
            <w:tcW w:w="558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7.Abandono de un vehículo cargado en la vía pública.         </w:t>
            </w:r>
          </w:p>
        </w:tc>
        <w:tc>
          <w:tcPr>
            <w:tcW w:w="216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100 por caso</w:t>
            </w:r>
          </w:p>
        </w:tc>
      </w:tr>
      <w:tr w:rsidR="00DD3D76" w:rsidRPr="00AF177B" w:rsidTr="00A468EB">
        <w:tc>
          <w:tcPr>
            <w:tcW w:w="558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8.Incumplimiento en la presentación y renovación de la garantía y póliza de seguro en la forma y en la fecha requerida en el Contrato. </w:t>
            </w:r>
          </w:p>
        </w:tc>
        <w:tc>
          <w:tcPr>
            <w:tcW w:w="216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rPr>
                <w:rFonts w:ascii="Century Gothic" w:hAnsi="Century Gothic"/>
                <w:sz w:val="18"/>
                <w:szCs w:val="18"/>
              </w:rPr>
            </w:pPr>
            <w:r w:rsidRPr="00AF177B">
              <w:rPr>
                <w:rFonts w:ascii="Century Gothic" w:hAnsi="Century Gothic"/>
                <w:sz w:val="18"/>
                <w:szCs w:val="18"/>
              </w:rPr>
              <w:t>20 por día de retraso</w:t>
            </w:r>
          </w:p>
        </w:tc>
      </w:tr>
      <w:tr w:rsidR="00DD3D76" w:rsidRPr="00AF177B" w:rsidTr="00A468EB">
        <w:tc>
          <w:tcPr>
            <w:tcW w:w="558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9.Ausencia, inadecuación o falta de visibilidad apropiada de la identificación del vehículo.  </w:t>
            </w:r>
          </w:p>
        </w:tc>
        <w:tc>
          <w:tcPr>
            <w:tcW w:w="216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10 por caso por día</w:t>
            </w:r>
          </w:p>
        </w:tc>
      </w:tr>
      <w:tr w:rsidR="00DD3D76" w:rsidRPr="00AF177B" w:rsidTr="00A468EB">
        <w:tc>
          <w:tcPr>
            <w:tcW w:w="558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10.Manejo de un vehículo por un conductor sin licencia para conducir el tipo de vehículo correspondiente. </w:t>
            </w:r>
          </w:p>
        </w:tc>
        <w:tc>
          <w:tcPr>
            <w:tcW w:w="216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100 por caso por día </w:t>
            </w:r>
          </w:p>
        </w:tc>
      </w:tr>
      <w:tr w:rsidR="00DD3D76" w:rsidRPr="00AF177B" w:rsidTr="00A468EB">
        <w:tc>
          <w:tcPr>
            <w:tcW w:w="558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11.Falta de higiene en el equipo de la Contratista. </w:t>
            </w:r>
          </w:p>
        </w:tc>
        <w:tc>
          <w:tcPr>
            <w:tcW w:w="216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rPr>
                <w:rFonts w:ascii="Century Gothic" w:hAnsi="Century Gothic"/>
                <w:sz w:val="18"/>
                <w:szCs w:val="18"/>
              </w:rPr>
            </w:pPr>
            <w:r w:rsidRPr="00AF177B">
              <w:rPr>
                <w:rFonts w:ascii="Century Gothic" w:hAnsi="Century Gothic"/>
                <w:sz w:val="18"/>
                <w:szCs w:val="18"/>
              </w:rPr>
              <w:t xml:space="preserve">20 por equipo por día </w:t>
            </w:r>
          </w:p>
        </w:tc>
      </w:tr>
      <w:tr w:rsidR="00DD3D76" w:rsidRPr="00AF177B" w:rsidTr="00A468EB">
        <w:tc>
          <w:tcPr>
            <w:tcW w:w="558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12.Falta de higiene en las Instalaciones de </w:t>
            </w:r>
            <w:r w:rsidRPr="00AF177B">
              <w:rPr>
                <w:rFonts w:ascii="Century Gothic" w:hAnsi="Century Gothic"/>
                <w:color w:val="000000"/>
                <w:sz w:val="18"/>
                <w:szCs w:val="18"/>
              </w:rPr>
              <w:t>la</w:t>
            </w:r>
            <w:r w:rsidRPr="00AF177B">
              <w:rPr>
                <w:rFonts w:ascii="Century Gothic" w:hAnsi="Century Gothic"/>
                <w:sz w:val="18"/>
                <w:szCs w:val="18"/>
              </w:rPr>
              <w:t xml:space="preserve"> Contratista.</w:t>
            </w:r>
          </w:p>
        </w:tc>
        <w:tc>
          <w:tcPr>
            <w:tcW w:w="216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30 por día </w:t>
            </w:r>
          </w:p>
        </w:tc>
      </w:tr>
      <w:tr w:rsidR="00DD3D76" w:rsidRPr="00AF177B" w:rsidTr="00A468EB">
        <w:tc>
          <w:tcPr>
            <w:tcW w:w="558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13.Incumplimiento en la entrega de los desechos sólidos recolectados en el sitio de disposición final. </w:t>
            </w:r>
          </w:p>
        </w:tc>
        <w:tc>
          <w:tcPr>
            <w:tcW w:w="216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100 por caso</w:t>
            </w:r>
          </w:p>
        </w:tc>
      </w:tr>
      <w:tr w:rsidR="00DD3D76" w:rsidRPr="00AF177B" w:rsidTr="00A468EB">
        <w:tc>
          <w:tcPr>
            <w:tcW w:w="558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14.Recoger o seleccionar materiales entre los desechos sólidos ubicados para recolección, en los vehículos de </w:t>
            </w:r>
            <w:r w:rsidRPr="00AF177B">
              <w:rPr>
                <w:rFonts w:ascii="Century Gothic" w:hAnsi="Century Gothic"/>
                <w:color w:val="000000"/>
                <w:sz w:val="18"/>
                <w:szCs w:val="18"/>
              </w:rPr>
              <w:t>la</w:t>
            </w:r>
            <w:r w:rsidRPr="00AF177B">
              <w:rPr>
                <w:rFonts w:ascii="Century Gothic" w:hAnsi="Century Gothic"/>
                <w:sz w:val="18"/>
                <w:szCs w:val="18"/>
              </w:rPr>
              <w:t xml:space="preserve"> Contratista o en el área de disposición final, por parte de los trabajadores de la Contratista.   </w:t>
            </w:r>
          </w:p>
        </w:tc>
        <w:tc>
          <w:tcPr>
            <w:tcW w:w="216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40 por caso</w:t>
            </w:r>
          </w:p>
        </w:tc>
      </w:tr>
      <w:tr w:rsidR="00DD3D76" w:rsidRPr="00AF177B" w:rsidTr="00A468EB">
        <w:tc>
          <w:tcPr>
            <w:tcW w:w="558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15.Incumplimiento en el suministro completo del equipo necesario para cumplir con las obligaciones diarias de la</w:t>
            </w:r>
            <w:r w:rsidRPr="00AF177B">
              <w:rPr>
                <w:rFonts w:ascii="Century Gothic" w:hAnsi="Century Gothic"/>
                <w:b/>
                <w:bCs/>
                <w:sz w:val="18"/>
                <w:szCs w:val="18"/>
              </w:rPr>
              <w:t xml:space="preserve"> </w:t>
            </w:r>
            <w:r w:rsidRPr="00AF177B">
              <w:rPr>
                <w:rFonts w:ascii="Century Gothic" w:hAnsi="Century Gothic"/>
                <w:sz w:val="18"/>
                <w:szCs w:val="18"/>
              </w:rPr>
              <w:t xml:space="preserve">Contratista. </w:t>
            </w:r>
          </w:p>
        </w:tc>
        <w:tc>
          <w:tcPr>
            <w:tcW w:w="216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100 por caso por día de incumplimiento </w:t>
            </w:r>
          </w:p>
        </w:tc>
      </w:tr>
      <w:tr w:rsidR="00DD3D76" w:rsidRPr="00AF177B" w:rsidTr="00A468EB">
        <w:tc>
          <w:tcPr>
            <w:tcW w:w="558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16.Incumplimiento  en  el suministro completo del personal necesario para cumplir con las obligaciones diarias de la Contratista.   </w:t>
            </w:r>
          </w:p>
        </w:tc>
        <w:tc>
          <w:tcPr>
            <w:tcW w:w="216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10 por caso por día de incumplimiento </w:t>
            </w:r>
          </w:p>
        </w:tc>
      </w:tr>
      <w:tr w:rsidR="00DD3D76" w:rsidRPr="00AF177B" w:rsidTr="00A468EB">
        <w:tc>
          <w:tcPr>
            <w:tcW w:w="558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17.Utilización de uno o más vehículos recolectores para fines que no sean los especificados en el Contrato. </w:t>
            </w:r>
          </w:p>
        </w:tc>
        <w:tc>
          <w:tcPr>
            <w:tcW w:w="216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100 por caso por día </w:t>
            </w:r>
          </w:p>
        </w:tc>
      </w:tr>
      <w:tr w:rsidR="00DD3D76" w:rsidRPr="00AF177B" w:rsidTr="00A468EB">
        <w:tc>
          <w:tcPr>
            <w:tcW w:w="558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18.Utilización de un vehículo no registrado sin la debida autorización.</w:t>
            </w:r>
          </w:p>
        </w:tc>
        <w:tc>
          <w:tcPr>
            <w:tcW w:w="216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20 por caso por día </w:t>
            </w:r>
          </w:p>
        </w:tc>
      </w:tr>
      <w:tr w:rsidR="00DD3D76" w:rsidRPr="00AF177B" w:rsidTr="00A468EB">
        <w:tc>
          <w:tcPr>
            <w:tcW w:w="558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19.Incumplimiento en los horarios o en las frecuencias de recolección de  desechos sólidos o barrido de calles </w:t>
            </w:r>
            <w:r w:rsidRPr="00AF177B">
              <w:rPr>
                <w:rFonts w:ascii="Century Gothic" w:hAnsi="Century Gothic"/>
                <w:b/>
                <w:sz w:val="18"/>
                <w:szCs w:val="18"/>
              </w:rPr>
              <w:t>incluyendo barrido mecánico</w:t>
            </w:r>
            <w:r w:rsidRPr="00AF177B">
              <w:rPr>
                <w:rFonts w:ascii="Century Gothic" w:hAnsi="Century Gothic"/>
                <w:sz w:val="18"/>
                <w:szCs w:val="18"/>
              </w:rPr>
              <w:t xml:space="preserve">. </w:t>
            </w:r>
          </w:p>
        </w:tc>
        <w:tc>
          <w:tcPr>
            <w:tcW w:w="216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200 por caso por día </w:t>
            </w:r>
          </w:p>
        </w:tc>
      </w:tr>
      <w:tr w:rsidR="00DD3D76" w:rsidRPr="00AF177B" w:rsidTr="00A468EB">
        <w:tc>
          <w:tcPr>
            <w:tcW w:w="558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20.Incumplimiento en dejar las áreas de recolección de desechos sólidos en condiciones de limpieza y orden.</w:t>
            </w:r>
          </w:p>
        </w:tc>
        <w:tc>
          <w:tcPr>
            <w:tcW w:w="216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200 por caso por día</w:t>
            </w:r>
          </w:p>
        </w:tc>
      </w:tr>
      <w:tr w:rsidR="00DD3D76" w:rsidRPr="00AF177B" w:rsidTr="00A468EB">
        <w:tc>
          <w:tcPr>
            <w:tcW w:w="558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21.Incumplimiento en  dejar  las áreas de barrido en condiciones de limpieza y orden después del barrido</w:t>
            </w:r>
            <w:r w:rsidRPr="00AF177B">
              <w:rPr>
                <w:rFonts w:ascii="Century Gothic" w:hAnsi="Century Gothic"/>
                <w:b/>
                <w:sz w:val="18"/>
                <w:szCs w:val="18"/>
              </w:rPr>
              <w:t>.</w:t>
            </w:r>
            <w:r w:rsidRPr="00AF177B">
              <w:rPr>
                <w:rFonts w:ascii="Century Gothic" w:hAnsi="Century Gothic"/>
                <w:sz w:val="18"/>
                <w:szCs w:val="18"/>
              </w:rPr>
              <w:t xml:space="preserve">  </w:t>
            </w:r>
          </w:p>
        </w:tc>
        <w:tc>
          <w:tcPr>
            <w:tcW w:w="216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200  por caso  por día </w:t>
            </w:r>
          </w:p>
        </w:tc>
      </w:tr>
      <w:tr w:rsidR="00DD3D76" w:rsidRPr="00AF177B" w:rsidTr="00A468EB">
        <w:tc>
          <w:tcPr>
            <w:tcW w:w="5580" w:type="dxa"/>
            <w:tcBorders>
              <w:top w:val="single" w:sz="6" w:space="0" w:color="auto"/>
              <w:left w:val="single" w:sz="6" w:space="0" w:color="auto"/>
              <w:bottom w:val="single" w:sz="6" w:space="0" w:color="auto"/>
              <w:right w:val="single" w:sz="6" w:space="0" w:color="auto"/>
            </w:tcBorders>
          </w:tcPr>
          <w:p w:rsidR="00DD3D76" w:rsidRPr="008F4CFC" w:rsidRDefault="00DD3D76" w:rsidP="00A468EB">
            <w:pPr>
              <w:widowControl w:val="0"/>
              <w:autoSpaceDE w:val="0"/>
              <w:autoSpaceDN w:val="0"/>
              <w:adjustRightInd w:val="0"/>
              <w:spacing w:after="0"/>
              <w:jc w:val="both"/>
              <w:rPr>
                <w:rFonts w:ascii="Century Gothic" w:hAnsi="Century Gothic"/>
                <w:sz w:val="18"/>
                <w:szCs w:val="18"/>
              </w:rPr>
            </w:pPr>
            <w:r w:rsidRPr="008F4CFC">
              <w:rPr>
                <w:rFonts w:ascii="Century Gothic" w:hAnsi="Century Gothic"/>
                <w:sz w:val="18"/>
                <w:szCs w:val="18"/>
              </w:rPr>
              <w:t>22.Incumplimiento en el mantenimiento de los equipos, incluyendo los equipos de comunicación y GPS.</w:t>
            </w:r>
          </w:p>
        </w:tc>
        <w:tc>
          <w:tcPr>
            <w:tcW w:w="216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20 por caso por día </w:t>
            </w:r>
          </w:p>
        </w:tc>
      </w:tr>
      <w:tr w:rsidR="00DD3D76" w:rsidRPr="00AF177B" w:rsidTr="00A468EB">
        <w:tc>
          <w:tcPr>
            <w:tcW w:w="5580" w:type="dxa"/>
            <w:tcBorders>
              <w:top w:val="single" w:sz="6" w:space="0" w:color="auto"/>
              <w:left w:val="single" w:sz="6" w:space="0" w:color="auto"/>
              <w:bottom w:val="single" w:sz="6" w:space="0" w:color="auto"/>
              <w:right w:val="single" w:sz="6" w:space="0" w:color="auto"/>
            </w:tcBorders>
          </w:tcPr>
          <w:p w:rsidR="00DD3D76" w:rsidRPr="008F4CFC" w:rsidRDefault="00DD3D76" w:rsidP="00A468EB">
            <w:pPr>
              <w:widowControl w:val="0"/>
              <w:autoSpaceDE w:val="0"/>
              <w:autoSpaceDN w:val="0"/>
              <w:adjustRightInd w:val="0"/>
              <w:spacing w:after="0"/>
              <w:jc w:val="both"/>
              <w:rPr>
                <w:rFonts w:ascii="Century Gothic" w:hAnsi="Century Gothic"/>
                <w:sz w:val="18"/>
                <w:szCs w:val="18"/>
              </w:rPr>
            </w:pPr>
            <w:r w:rsidRPr="008F4CFC">
              <w:rPr>
                <w:rFonts w:ascii="Century Gothic" w:hAnsi="Century Gothic"/>
                <w:sz w:val="18"/>
                <w:szCs w:val="18"/>
              </w:rPr>
              <w:t>23.Aumentar de manera indebida o artificialmente el peso de los desechos sólidos no peligrosos (</w:t>
            </w:r>
            <w:proofErr w:type="spellStart"/>
            <w:r w:rsidRPr="008F4CFC">
              <w:rPr>
                <w:rFonts w:ascii="Century Gothic" w:hAnsi="Century Gothic"/>
                <w:sz w:val="18"/>
                <w:szCs w:val="18"/>
              </w:rPr>
              <w:t>ejem</w:t>
            </w:r>
            <w:proofErr w:type="spellEnd"/>
            <w:r w:rsidRPr="008F4CFC">
              <w:rPr>
                <w:rFonts w:ascii="Century Gothic" w:hAnsi="Century Gothic"/>
                <w:sz w:val="18"/>
                <w:szCs w:val="18"/>
              </w:rPr>
              <w:t>.: mojar los desechos sólidos no peligrosos, modificar la tara, etc.).</w:t>
            </w:r>
          </w:p>
        </w:tc>
        <w:tc>
          <w:tcPr>
            <w:tcW w:w="2160" w:type="dxa"/>
            <w:tcBorders>
              <w:top w:val="single" w:sz="6" w:space="0" w:color="auto"/>
              <w:left w:val="single" w:sz="6" w:space="0" w:color="auto"/>
              <w:bottom w:val="single" w:sz="4" w:space="0" w:color="auto"/>
              <w:right w:val="single" w:sz="6" w:space="0" w:color="auto"/>
            </w:tcBorders>
          </w:tcPr>
          <w:p w:rsidR="00DD3D76" w:rsidRPr="00AF177B" w:rsidRDefault="00DD3D76" w:rsidP="00A468EB">
            <w:pPr>
              <w:widowControl w:val="0"/>
              <w:autoSpaceDE w:val="0"/>
              <w:autoSpaceDN w:val="0"/>
              <w:adjustRightInd w:val="0"/>
              <w:spacing w:after="0"/>
              <w:rPr>
                <w:rFonts w:ascii="Century Gothic" w:hAnsi="Century Gothic"/>
                <w:sz w:val="18"/>
                <w:szCs w:val="18"/>
              </w:rPr>
            </w:pPr>
            <w:r w:rsidRPr="00AF177B">
              <w:rPr>
                <w:rFonts w:ascii="Century Gothic" w:hAnsi="Century Gothic"/>
                <w:sz w:val="18"/>
                <w:szCs w:val="18"/>
              </w:rPr>
              <w:t xml:space="preserve">1000  por camión  por falta </w:t>
            </w:r>
          </w:p>
        </w:tc>
      </w:tr>
      <w:tr w:rsidR="00DD3D76" w:rsidRPr="00AF177B" w:rsidTr="00A468EB">
        <w:tc>
          <w:tcPr>
            <w:tcW w:w="5580" w:type="dxa"/>
            <w:tcBorders>
              <w:top w:val="single" w:sz="6" w:space="0" w:color="auto"/>
              <w:left w:val="single" w:sz="6" w:space="0" w:color="auto"/>
              <w:bottom w:val="single" w:sz="6" w:space="0" w:color="auto"/>
              <w:right w:val="single" w:sz="4" w:space="0" w:color="auto"/>
            </w:tcBorders>
          </w:tcPr>
          <w:p w:rsidR="00DD3D76" w:rsidRPr="008F4CFC" w:rsidRDefault="00DD3D76" w:rsidP="00A468EB">
            <w:pPr>
              <w:widowControl w:val="0"/>
              <w:autoSpaceDE w:val="0"/>
              <w:autoSpaceDN w:val="0"/>
              <w:adjustRightInd w:val="0"/>
              <w:spacing w:after="0"/>
              <w:jc w:val="both"/>
              <w:rPr>
                <w:rFonts w:ascii="Century Gothic" w:hAnsi="Century Gothic"/>
                <w:sz w:val="18"/>
                <w:szCs w:val="18"/>
              </w:rPr>
            </w:pPr>
            <w:r w:rsidRPr="008F4CFC">
              <w:rPr>
                <w:rFonts w:ascii="Century Gothic" w:hAnsi="Century Gothic"/>
                <w:sz w:val="18"/>
                <w:szCs w:val="18"/>
              </w:rPr>
              <w:t>24.Recoger sin autorización del Director de la DACMSE</w:t>
            </w:r>
            <w:r w:rsidRPr="008F4CFC">
              <w:rPr>
                <w:rFonts w:ascii="Century Gothic" w:hAnsi="Century Gothic"/>
                <w:b/>
                <w:bCs/>
                <w:sz w:val="18"/>
                <w:szCs w:val="18"/>
              </w:rPr>
              <w:t xml:space="preserve"> </w:t>
            </w:r>
            <w:r w:rsidRPr="008F4CFC">
              <w:rPr>
                <w:rFonts w:ascii="Century Gothic" w:hAnsi="Century Gothic"/>
                <w:sz w:val="18"/>
                <w:szCs w:val="18"/>
              </w:rPr>
              <w:t>materiales de escombros</w:t>
            </w:r>
            <w:r w:rsidRPr="008F4CFC">
              <w:rPr>
                <w:rFonts w:ascii="Century Gothic" w:hAnsi="Century Gothic"/>
                <w:b/>
                <w:sz w:val="18"/>
                <w:szCs w:val="18"/>
              </w:rPr>
              <w:t xml:space="preserve"> </w:t>
            </w:r>
            <w:r w:rsidRPr="008F4CFC">
              <w:rPr>
                <w:rFonts w:ascii="Century Gothic" w:hAnsi="Century Gothic"/>
                <w:sz w:val="18"/>
                <w:szCs w:val="18"/>
              </w:rPr>
              <w:t xml:space="preserve">y transportarlos en vehículos destinados a la recolección de desechos sólidos no peligrosos domiciliarios, institucional, comercial o industrial. </w:t>
            </w:r>
          </w:p>
        </w:tc>
        <w:tc>
          <w:tcPr>
            <w:tcW w:w="2160" w:type="dxa"/>
            <w:tcBorders>
              <w:top w:val="single" w:sz="4" w:space="0" w:color="auto"/>
              <w:left w:val="single" w:sz="4" w:space="0" w:color="auto"/>
              <w:bottom w:val="single" w:sz="4" w:space="0" w:color="auto"/>
              <w:right w:val="single" w:sz="4" w:space="0" w:color="auto"/>
            </w:tcBorders>
          </w:tcPr>
          <w:p w:rsidR="00DD3D76" w:rsidRPr="00AF177B" w:rsidRDefault="00DD3D76" w:rsidP="00A468EB">
            <w:pPr>
              <w:widowControl w:val="0"/>
              <w:autoSpaceDE w:val="0"/>
              <w:autoSpaceDN w:val="0"/>
              <w:adjustRightInd w:val="0"/>
              <w:spacing w:after="0"/>
              <w:rPr>
                <w:rFonts w:ascii="Century Gothic" w:hAnsi="Century Gothic"/>
                <w:sz w:val="18"/>
                <w:szCs w:val="18"/>
              </w:rPr>
            </w:pPr>
            <w:r w:rsidRPr="00AF177B">
              <w:rPr>
                <w:rFonts w:ascii="Century Gothic" w:hAnsi="Century Gothic"/>
                <w:sz w:val="18"/>
                <w:szCs w:val="18"/>
              </w:rPr>
              <w:t>500  por camión  por falta</w:t>
            </w:r>
          </w:p>
        </w:tc>
      </w:tr>
      <w:tr w:rsidR="00DD3D76" w:rsidRPr="00AF177B" w:rsidTr="00A468EB">
        <w:tc>
          <w:tcPr>
            <w:tcW w:w="558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25.Negarse a entregar información indispensable a la  Fiscalización y Auditoría. </w:t>
            </w:r>
          </w:p>
        </w:tc>
        <w:tc>
          <w:tcPr>
            <w:tcW w:w="2160" w:type="dxa"/>
            <w:tcBorders>
              <w:top w:val="single" w:sz="4"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rPr>
                <w:rFonts w:ascii="Century Gothic" w:hAnsi="Century Gothic"/>
                <w:sz w:val="18"/>
                <w:szCs w:val="18"/>
              </w:rPr>
            </w:pPr>
            <w:r w:rsidRPr="00AF177B">
              <w:rPr>
                <w:rFonts w:ascii="Century Gothic" w:hAnsi="Century Gothic"/>
                <w:sz w:val="18"/>
                <w:szCs w:val="18"/>
              </w:rPr>
              <w:t>200  por caso por día</w:t>
            </w:r>
          </w:p>
        </w:tc>
      </w:tr>
      <w:tr w:rsidR="00DD3D76" w:rsidRPr="00AF177B" w:rsidTr="00A468EB">
        <w:tc>
          <w:tcPr>
            <w:tcW w:w="558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DD3D76">
              <w:rPr>
                <w:rFonts w:ascii="Century Gothic" w:hAnsi="Century Gothic"/>
                <w:sz w:val="18"/>
                <w:szCs w:val="18"/>
              </w:rPr>
              <w:t>26.Negarse a permitir el acceso de la Fiscalización a las instalaciones.</w:t>
            </w:r>
            <w:r w:rsidRPr="00AF177B">
              <w:rPr>
                <w:rFonts w:ascii="Century Gothic" w:hAnsi="Century Gothic"/>
                <w:sz w:val="18"/>
                <w:szCs w:val="18"/>
              </w:rPr>
              <w:t xml:space="preserve"> </w:t>
            </w:r>
          </w:p>
        </w:tc>
        <w:tc>
          <w:tcPr>
            <w:tcW w:w="216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200  por caso por día</w:t>
            </w:r>
          </w:p>
        </w:tc>
      </w:tr>
      <w:tr w:rsidR="00DD3D76" w:rsidRPr="00AF177B" w:rsidTr="00A468EB">
        <w:tc>
          <w:tcPr>
            <w:tcW w:w="558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27.Mal uso de los sistemas de radiocomunicación.</w:t>
            </w:r>
          </w:p>
        </w:tc>
        <w:tc>
          <w:tcPr>
            <w:tcW w:w="216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10  por caso  por día</w:t>
            </w:r>
          </w:p>
        </w:tc>
      </w:tr>
      <w:tr w:rsidR="00DD3D76" w:rsidRPr="00AF177B" w:rsidTr="00A468EB">
        <w:tc>
          <w:tcPr>
            <w:tcW w:w="558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28.Falta de suministro de información proveniente del sistema de posicionamiento global de la flota.</w:t>
            </w:r>
          </w:p>
        </w:tc>
        <w:tc>
          <w:tcPr>
            <w:tcW w:w="216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40  por caso  por día</w:t>
            </w:r>
          </w:p>
        </w:tc>
      </w:tr>
      <w:tr w:rsidR="00DD3D76" w:rsidRPr="00AF177B" w:rsidTr="00A468EB">
        <w:tc>
          <w:tcPr>
            <w:tcW w:w="5580" w:type="dxa"/>
            <w:tcBorders>
              <w:top w:val="single" w:sz="6" w:space="0" w:color="auto"/>
              <w:left w:val="single" w:sz="6" w:space="0" w:color="auto"/>
              <w:bottom w:val="single" w:sz="4"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 xml:space="preserve">29.Obtención en forma indebida o ilícita debidamente comprobada de cualquier beneficio o ventaja económica en la facturación por parte de </w:t>
            </w:r>
            <w:r w:rsidRPr="00AF177B">
              <w:rPr>
                <w:rFonts w:ascii="Century Gothic" w:hAnsi="Century Gothic"/>
                <w:bCs/>
                <w:sz w:val="18"/>
                <w:szCs w:val="18"/>
              </w:rPr>
              <w:t>la</w:t>
            </w:r>
            <w:r w:rsidRPr="00AF177B">
              <w:rPr>
                <w:rFonts w:ascii="Century Gothic" w:hAnsi="Century Gothic"/>
                <w:sz w:val="18"/>
                <w:szCs w:val="18"/>
              </w:rPr>
              <w:t xml:space="preserve"> Contratista. </w:t>
            </w:r>
          </w:p>
        </w:tc>
        <w:tc>
          <w:tcPr>
            <w:tcW w:w="2160" w:type="dxa"/>
            <w:tcBorders>
              <w:top w:val="single" w:sz="6" w:space="0" w:color="auto"/>
              <w:left w:val="single" w:sz="6"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10% del total de la facturación del mes en que se produjo la falta</w:t>
            </w:r>
          </w:p>
        </w:tc>
      </w:tr>
      <w:tr w:rsidR="00DD3D76" w:rsidRPr="00AF177B" w:rsidTr="00A468EB">
        <w:tc>
          <w:tcPr>
            <w:tcW w:w="5580" w:type="dxa"/>
            <w:tcBorders>
              <w:top w:val="single" w:sz="4" w:space="0" w:color="auto"/>
              <w:left w:val="single" w:sz="4" w:space="0" w:color="auto"/>
              <w:bottom w:val="single" w:sz="4" w:space="0" w:color="auto"/>
              <w:right w:val="single" w:sz="4"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30.No utilización de cubierta protectora en los vehículos de caja abierta, salvo en los casos que no sea posible el uso de la lona, tal como se especifica en los pliegos.</w:t>
            </w:r>
          </w:p>
        </w:tc>
        <w:tc>
          <w:tcPr>
            <w:tcW w:w="2160" w:type="dxa"/>
            <w:tcBorders>
              <w:top w:val="single" w:sz="6" w:space="0" w:color="auto"/>
              <w:left w:val="single" w:sz="4"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20 por equipo por día</w:t>
            </w:r>
          </w:p>
        </w:tc>
      </w:tr>
      <w:tr w:rsidR="00DD3D76" w:rsidRPr="00AF177B" w:rsidTr="00A468EB">
        <w:tc>
          <w:tcPr>
            <w:tcW w:w="5580" w:type="dxa"/>
            <w:tcBorders>
              <w:top w:val="single" w:sz="4" w:space="0" w:color="auto"/>
              <w:left w:val="single" w:sz="4" w:space="0" w:color="auto"/>
              <w:bottom w:val="single" w:sz="4" w:space="0" w:color="auto"/>
              <w:right w:val="single" w:sz="4"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31.Incumplimiento en el debido mantenimiento de limpieza de centros de acopio temporal de desechos.</w:t>
            </w:r>
          </w:p>
        </w:tc>
        <w:tc>
          <w:tcPr>
            <w:tcW w:w="2160" w:type="dxa"/>
            <w:tcBorders>
              <w:top w:val="single" w:sz="6" w:space="0" w:color="auto"/>
              <w:left w:val="single" w:sz="4" w:space="0" w:color="auto"/>
              <w:bottom w:val="single" w:sz="6" w:space="0" w:color="auto"/>
              <w:right w:val="single" w:sz="6" w:space="0" w:color="auto"/>
            </w:tcBorders>
          </w:tcPr>
          <w:p w:rsidR="00DD3D76" w:rsidRPr="00AF177B" w:rsidRDefault="00DD3D76" w:rsidP="00A468EB">
            <w:pPr>
              <w:widowControl w:val="0"/>
              <w:autoSpaceDE w:val="0"/>
              <w:autoSpaceDN w:val="0"/>
              <w:adjustRightInd w:val="0"/>
              <w:spacing w:after="0"/>
              <w:jc w:val="both"/>
              <w:rPr>
                <w:rFonts w:ascii="Century Gothic" w:hAnsi="Century Gothic"/>
                <w:sz w:val="18"/>
                <w:szCs w:val="18"/>
              </w:rPr>
            </w:pPr>
            <w:r w:rsidRPr="00AF177B">
              <w:rPr>
                <w:rFonts w:ascii="Century Gothic" w:hAnsi="Century Gothic"/>
                <w:sz w:val="18"/>
                <w:szCs w:val="18"/>
              </w:rPr>
              <w:t>20 por centro por día</w:t>
            </w:r>
          </w:p>
        </w:tc>
      </w:tr>
    </w:tbl>
    <w:p w:rsidR="00DD3D76" w:rsidRPr="00AF177B" w:rsidRDefault="00DD3D76" w:rsidP="00DD3D76">
      <w:pPr>
        <w:widowControl w:val="0"/>
        <w:tabs>
          <w:tab w:val="left" w:pos="0"/>
          <w:tab w:val="left" w:pos="432"/>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708"/>
        <w:jc w:val="both"/>
        <w:rPr>
          <w:rFonts w:ascii="Century Gothic" w:hAnsi="Century Gothic"/>
          <w:sz w:val="18"/>
          <w:szCs w:val="18"/>
        </w:rPr>
      </w:pPr>
    </w:p>
    <w:p w:rsidR="00DD3D76" w:rsidRPr="00AF177B" w:rsidRDefault="00DD3D76" w:rsidP="00DD3D76">
      <w:pPr>
        <w:widowControl w:val="0"/>
        <w:tabs>
          <w:tab w:val="left" w:pos="0"/>
          <w:tab w:val="left" w:pos="432"/>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Century Gothic" w:hAnsi="Century Gothic"/>
          <w:sz w:val="18"/>
          <w:szCs w:val="18"/>
        </w:rPr>
      </w:pPr>
      <w:r w:rsidRPr="008F4CFC">
        <w:rPr>
          <w:rFonts w:ascii="Century Gothic" w:hAnsi="Century Gothic"/>
          <w:sz w:val="18"/>
          <w:szCs w:val="18"/>
        </w:rPr>
        <w:t>En los casos de los numerales 19, 20 y 21 que anteceden se aplicarán las penalidades siempre y cuando no fueren causadas por indebida</w:t>
      </w:r>
      <w:r w:rsidRPr="00AF177B">
        <w:rPr>
          <w:rFonts w:ascii="Century Gothic" w:hAnsi="Century Gothic"/>
          <w:sz w:val="18"/>
          <w:szCs w:val="18"/>
        </w:rPr>
        <w:t xml:space="preserve"> o mala disposición de los desechos por parte de los ciudadanos.</w:t>
      </w:r>
    </w:p>
    <w:p w:rsidR="008141B8" w:rsidRDefault="008141B8" w:rsidP="008141B8">
      <w:pPr>
        <w:widowControl w:val="0"/>
        <w:suppressAutoHyphens/>
        <w:autoSpaceDE w:val="0"/>
        <w:autoSpaceDN w:val="0"/>
        <w:adjustRightInd w:val="0"/>
        <w:jc w:val="both"/>
        <w:rPr>
          <w:rFonts w:ascii="Verdana" w:hAnsi="Verdana" w:cs="Verdana"/>
          <w:sz w:val="18"/>
          <w:szCs w:val="18"/>
        </w:rPr>
      </w:pPr>
    </w:p>
    <w:p w:rsidR="00DA054B" w:rsidRPr="003C1EC1" w:rsidRDefault="00DA054B"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b/>
          <w:bCs/>
          <w:sz w:val="18"/>
          <w:szCs w:val="18"/>
        </w:rPr>
      </w:pPr>
      <w:r w:rsidRPr="003C1EC1">
        <w:rPr>
          <w:rFonts w:ascii="Verdana" w:hAnsi="Verdana" w:cs="Verdana"/>
          <w:b/>
          <w:bCs/>
          <w:sz w:val="18"/>
          <w:szCs w:val="18"/>
        </w:rPr>
        <w:t>20.2.7</w:t>
      </w:r>
      <w:r w:rsidRPr="003C1EC1">
        <w:rPr>
          <w:rFonts w:ascii="Verdana" w:hAnsi="Verdana" w:cs="Verdana"/>
          <w:b/>
          <w:bCs/>
          <w:sz w:val="18"/>
          <w:szCs w:val="18"/>
        </w:rPr>
        <w:tab/>
        <w:t xml:space="preserve"> Apelaciones:</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b/>
          <w:bCs/>
          <w:sz w:val="18"/>
          <w:szCs w:val="18"/>
        </w:rPr>
      </w:pPr>
      <w:r w:rsidRPr="00B66C01">
        <w:rPr>
          <w:rFonts w:ascii="Verdana" w:hAnsi="Verdana" w:cs="Verdana"/>
          <w:sz w:val="18"/>
          <w:szCs w:val="18"/>
        </w:rPr>
        <w:t>Dentro de los quince (15) días subsiguientes de</w:t>
      </w:r>
      <w:r w:rsidRPr="00B66C01">
        <w:rPr>
          <w:rFonts w:ascii="Verdana" w:hAnsi="Verdana" w:cs="Verdana"/>
          <w:b/>
          <w:bCs/>
          <w:sz w:val="18"/>
          <w:szCs w:val="18"/>
        </w:rPr>
        <w:t xml:space="preserve"> </w:t>
      </w:r>
      <w:r w:rsidRPr="00B66C01">
        <w:rPr>
          <w:rFonts w:ascii="Verdana" w:hAnsi="Verdana" w:cs="Verdana"/>
          <w:sz w:val="18"/>
          <w:szCs w:val="18"/>
        </w:rPr>
        <w:t>la notificación a “la Contratista”, de la determinación de la deficiencia por parte de la Fiscalización, “la Contratista” podrá apelar ante el administrador del contrato aportando para ello las pruebas que estime pertinentes. Si el administrador del contrato resolviere en sentido favorable a “la Contratista”, la multa correspondiente a la penalidad no se hará efectiva.  Si “la Contratista” no apela dentro de este plazo no lo podrá hacer pasado el mismo, y la multa se considerará jurídicamente firme.</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b/>
          <w:bCs/>
          <w:sz w:val="18"/>
          <w:szCs w:val="18"/>
        </w:rPr>
        <w:t xml:space="preserve">CLÁUSULA VIGÉSIMA PRIMERA: TERMINACIÓN DEL CONTRATO. </w:t>
      </w:r>
    </w:p>
    <w:p w:rsidR="008141B8" w:rsidRPr="003C1EC1" w:rsidRDefault="008141B8" w:rsidP="008141B8">
      <w:pPr>
        <w:widowControl w:val="0"/>
        <w:suppressAutoHyphens/>
        <w:autoSpaceDE w:val="0"/>
        <w:autoSpaceDN w:val="0"/>
        <w:adjustRightInd w:val="0"/>
        <w:jc w:val="both"/>
        <w:rPr>
          <w:rFonts w:ascii="Verdana" w:hAnsi="Verdana" w:cs="Verdana"/>
          <w:b/>
          <w:bCs/>
          <w:sz w:val="18"/>
          <w:szCs w:val="18"/>
        </w:rPr>
      </w:pPr>
    </w:p>
    <w:p w:rsidR="00A267F3" w:rsidRPr="00CB212C" w:rsidRDefault="00A267F3" w:rsidP="00A267F3">
      <w:pPr>
        <w:jc w:val="both"/>
        <w:rPr>
          <w:rFonts w:ascii="Century Gothic" w:hAnsi="Century Gothic"/>
          <w:color w:val="000000" w:themeColor="text1"/>
          <w:sz w:val="18"/>
          <w:szCs w:val="18"/>
          <w:lang w:eastAsia="es-EC"/>
        </w:rPr>
      </w:pPr>
      <w:r>
        <w:rPr>
          <w:rFonts w:ascii="Century Gothic" w:hAnsi="Century Gothic"/>
          <w:b/>
          <w:bCs/>
          <w:color w:val="000000" w:themeColor="text1"/>
          <w:sz w:val="18"/>
          <w:szCs w:val="18"/>
          <w:lang w:eastAsia="es-EC"/>
        </w:rPr>
        <w:t>21</w:t>
      </w:r>
      <w:r w:rsidRPr="00CB212C">
        <w:rPr>
          <w:rFonts w:ascii="Century Gothic" w:hAnsi="Century Gothic"/>
          <w:b/>
          <w:bCs/>
          <w:color w:val="000000" w:themeColor="text1"/>
          <w:sz w:val="18"/>
          <w:szCs w:val="18"/>
          <w:lang w:eastAsia="es-EC"/>
        </w:rPr>
        <w:t>.1</w:t>
      </w:r>
      <w:r w:rsidRPr="00CB212C">
        <w:rPr>
          <w:rFonts w:ascii="Century Gothic" w:hAnsi="Century Gothic"/>
          <w:color w:val="000000" w:themeColor="text1"/>
          <w:sz w:val="18"/>
          <w:szCs w:val="18"/>
          <w:lang w:eastAsia="es-EC"/>
        </w:rPr>
        <w:tab/>
      </w:r>
      <w:r w:rsidRPr="00CB212C">
        <w:rPr>
          <w:rFonts w:ascii="Century Gothic" w:hAnsi="Century Gothic"/>
          <w:b/>
          <w:bCs/>
          <w:color w:val="000000" w:themeColor="text1"/>
          <w:sz w:val="18"/>
          <w:szCs w:val="18"/>
          <w:lang w:eastAsia="es-EC"/>
        </w:rPr>
        <w:t>Terminación del contrato.-</w:t>
      </w:r>
      <w:r w:rsidRPr="00CB212C">
        <w:rPr>
          <w:rFonts w:ascii="Century Gothic" w:hAnsi="Century Gothic"/>
          <w:color w:val="000000" w:themeColor="text1"/>
          <w:sz w:val="18"/>
          <w:szCs w:val="18"/>
          <w:lang w:eastAsia="es-EC"/>
        </w:rPr>
        <w:t xml:space="preserve"> El contrato termina conforme lo previsto en el artículo 92 de la Ley Orgánica del Sistema Nacional de Contratación Pública y las Condiciones Particulares y Generales del Contrato.</w:t>
      </w:r>
    </w:p>
    <w:p w:rsidR="00A267F3" w:rsidRPr="00CB212C" w:rsidRDefault="00A267F3" w:rsidP="00A267F3">
      <w:pPr>
        <w:jc w:val="both"/>
        <w:rPr>
          <w:rFonts w:ascii="Century Gothic" w:hAnsi="Century Gothic"/>
          <w:color w:val="000000" w:themeColor="text1"/>
          <w:sz w:val="18"/>
          <w:szCs w:val="18"/>
          <w:lang w:eastAsia="es-EC"/>
        </w:rPr>
      </w:pPr>
    </w:p>
    <w:p w:rsidR="00A267F3" w:rsidRPr="00CB212C" w:rsidRDefault="00A267F3" w:rsidP="00A267F3">
      <w:pPr>
        <w:jc w:val="both"/>
        <w:rPr>
          <w:rFonts w:ascii="Century Gothic" w:hAnsi="Century Gothic"/>
          <w:color w:val="000000" w:themeColor="text1"/>
          <w:sz w:val="18"/>
          <w:szCs w:val="18"/>
          <w:lang w:eastAsia="es-EC"/>
        </w:rPr>
      </w:pPr>
      <w:r>
        <w:rPr>
          <w:rFonts w:ascii="Century Gothic" w:hAnsi="Century Gothic"/>
          <w:b/>
          <w:bCs/>
          <w:color w:val="000000" w:themeColor="text1"/>
          <w:sz w:val="18"/>
          <w:szCs w:val="18"/>
          <w:lang w:eastAsia="es-EC"/>
        </w:rPr>
        <w:t>21</w:t>
      </w:r>
      <w:r w:rsidRPr="00CB212C">
        <w:rPr>
          <w:rFonts w:ascii="Century Gothic" w:hAnsi="Century Gothic"/>
          <w:b/>
          <w:bCs/>
          <w:color w:val="000000" w:themeColor="text1"/>
          <w:sz w:val="18"/>
          <w:szCs w:val="18"/>
          <w:lang w:eastAsia="es-EC"/>
        </w:rPr>
        <w:t>.2</w:t>
      </w:r>
      <w:r w:rsidRPr="00CB212C">
        <w:rPr>
          <w:rFonts w:ascii="Century Gothic" w:hAnsi="Century Gothic"/>
          <w:color w:val="000000" w:themeColor="text1"/>
          <w:sz w:val="18"/>
          <w:szCs w:val="18"/>
          <w:lang w:eastAsia="es-EC"/>
        </w:rPr>
        <w:tab/>
      </w:r>
      <w:r w:rsidRPr="00CB212C">
        <w:rPr>
          <w:rFonts w:ascii="Century Gothic" w:hAnsi="Century Gothic"/>
          <w:b/>
          <w:bCs/>
          <w:color w:val="000000" w:themeColor="text1"/>
          <w:sz w:val="18"/>
          <w:szCs w:val="18"/>
          <w:lang w:eastAsia="es-EC"/>
        </w:rPr>
        <w:t>Causales de Terminación unilateral del contrato.-</w:t>
      </w:r>
      <w:r w:rsidRPr="00CB212C">
        <w:rPr>
          <w:rFonts w:ascii="Century Gothic" w:hAnsi="Century Gothic"/>
          <w:color w:val="000000" w:themeColor="text1"/>
          <w:sz w:val="18"/>
          <w:szCs w:val="18"/>
          <w:lang w:eastAsia="es-EC"/>
        </w:rPr>
        <w:t xml:space="preserve"> Tratándose de incumplimiento del contratista, procederá la declaración anticipada y unilateral de la contratante, en los casos establecidos en el artículo 94 de la Ley Orgánica del Sistema Nacional de Contratación Pública. Además, se considerarán las siguientes causales:</w:t>
      </w:r>
    </w:p>
    <w:p w:rsidR="00A267F3" w:rsidRPr="005A4916" w:rsidRDefault="00A267F3" w:rsidP="00605E7A">
      <w:pPr>
        <w:jc w:val="both"/>
        <w:rPr>
          <w:rFonts w:ascii="Century Gothic" w:hAnsi="Century Gothic"/>
          <w:color w:val="000000" w:themeColor="text1"/>
          <w:sz w:val="18"/>
          <w:szCs w:val="18"/>
          <w:lang w:eastAsia="es-EC"/>
        </w:rPr>
      </w:pPr>
    </w:p>
    <w:p w:rsidR="00A267F3" w:rsidRPr="00A428F3" w:rsidRDefault="00A267F3" w:rsidP="00DD16D4">
      <w:pPr>
        <w:pStyle w:val="Prrafodelista"/>
        <w:widowControl/>
        <w:numPr>
          <w:ilvl w:val="0"/>
          <w:numId w:val="38"/>
        </w:numPr>
        <w:suppressAutoHyphens w:val="0"/>
        <w:spacing w:line="276" w:lineRule="auto"/>
        <w:ind w:left="714" w:hanging="357"/>
        <w:jc w:val="both"/>
        <w:rPr>
          <w:rFonts w:ascii="Century Gothic" w:hAnsi="Century Gothic"/>
          <w:color w:val="000000" w:themeColor="text1"/>
          <w:sz w:val="18"/>
          <w:szCs w:val="18"/>
          <w:lang w:val="es-MX" w:eastAsia="es-EC"/>
        </w:rPr>
      </w:pPr>
      <w:r w:rsidRPr="00A428F3">
        <w:rPr>
          <w:rFonts w:ascii="Century Gothic" w:hAnsi="Century Gothic"/>
          <w:color w:val="000000" w:themeColor="text1"/>
          <w:sz w:val="18"/>
          <w:szCs w:val="18"/>
          <w:lang w:val="es-MX" w:eastAsia="es-EC"/>
        </w:rPr>
        <w:t>Si la contratante, en función de aplicar lo establecido en el artículo 78 de la Ley Orgánica del Sistema Nacional de Contratación Pública, no autoriza la transferencia, cesión, capitalización, fusión, absorción, transformación o cualquier forma de tradición de las acciones, participaciones o cualquier otra form</w:t>
      </w:r>
      <w:r w:rsidR="00605E7A" w:rsidRPr="00A428F3">
        <w:rPr>
          <w:rFonts w:ascii="Century Gothic" w:hAnsi="Century Gothic"/>
          <w:color w:val="000000" w:themeColor="text1"/>
          <w:sz w:val="18"/>
          <w:szCs w:val="18"/>
          <w:lang w:val="es-MX" w:eastAsia="es-EC"/>
        </w:rPr>
        <w:t>a de expresión de la contratista, en cualquier porcentaje.</w:t>
      </w:r>
      <w:r w:rsidRPr="00A428F3">
        <w:rPr>
          <w:rFonts w:ascii="Century Gothic" w:hAnsi="Century Gothic"/>
          <w:color w:val="000000" w:themeColor="text1"/>
          <w:sz w:val="18"/>
          <w:szCs w:val="18"/>
          <w:lang w:val="es-MX" w:eastAsia="es-EC"/>
        </w:rPr>
        <w:t xml:space="preserve">; </w:t>
      </w:r>
    </w:p>
    <w:p w:rsidR="00A267F3" w:rsidRPr="00A428F3" w:rsidRDefault="00A267F3" w:rsidP="00A267F3">
      <w:pPr>
        <w:pStyle w:val="Prrafodelista"/>
        <w:ind w:left="714" w:hanging="357"/>
        <w:rPr>
          <w:rFonts w:ascii="Century Gothic" w:hAnsi="Century Gothic"/>
          <w:color w:val="000000" w:themeColor="text1"/>
          <w:sz w:val="18"/>
          <w:szCs w:val="18"/>
          <w:lang w:val="es-MX" w:eastAsia="es-EC"/>
        </w:rPr>
      </w:pPr>
    </w:p>
    <w:p w:rsidR="00A267F3" w:rsidRPr="00A428F3" w:rsidRDefault="00A267F3" w:rsidP="00DD16D4">
      <w:pPr>
        <w:pStyle w:val="Prrafodelista"/>
        <w:widowControl/>
        <w:numPr>
          <w:ilvl w:val="0"/>
          <w:numId w:val="38"/>
        </w:numPr>
        <w:suppressAutoHyphens w:val="0"/>
        <w:spacing w:line="276" w:lineRule="auto"/>
        <w:ind w:left="714" w:hanging="357"/>
        <w:jc w:val="both"/>
        <w:rPr>
          <w:rFonts w:ascii="Century Gothic" w:hAnsi="Century Gothic"/>
          <w:color w:val="000000" w:themeColor="text1"/>
          <w:sz w:val="18"/>
          <w:szCs w:val="18"/>
          <w:lang w:val="es-MX" w:eastAsia="es-EC"/>
        </w:rPr>
      </w:pPr>
      <w:r w:rsidRPr="00A428F3">
        <w:rPr>
          <w:rFonts w:ascii="Century Gothic" w:hAnsi="Century Gothic"/>
          <w:color w:val="000000" w:themeColor="text1"/>
          <w:sz w:val="18"/>
          <w:szCs w:val="18"/>
          <w:lang w:val="es-MX" w:eastAsia="es-EC"/>
        </w:rPr>
        <w:t>Si se verifica, por cualquier modo, que la participación ecuatoriana real en la provisión de bienes o prestación de servicios objeto del contrato es inferior a la declarada;</w:t>
      </w:r>
    </w:p>
    <w:p w:rsidR="00A267F3" w:rsidRPr="00A428F3" w:rsidRDefault="00A267F3" w:rsidP="00A267F3">
      <w:pPr>
        <w:pStyle w:val="Prrafodelista"/>
        <w:ind w:left="714" w:hanging="357"/>
        <w:rPr>
          <w:rFonts w:ascii="Century Gothic" w:hAnsi="Century Gothic"/>
          <w:color w:val="000000" w:themeColor="text1"/>
          <w:sz w:val="18"/>
          <w:szCs w:val="18"/>
          <w:lang w:val="es-MX" w:eastAsia="es-EC"/>
        </w:rPr>
      </w:pPr>
    </w:p>
    <w:p w:rsidR="00A267F3" w:rsidRPr="00A428F3" w:rsidRDefault="00A267F3" w:rsidP="00DD16D4">
      <w:pPr>
        <w:pStyle w:val="Prrafodelista"/>
        <w:widowControl/>
        <w:numPr>
          <w:ilvl w:val="0"/>
          <w:numId w:val="38"/>
        </w:numPr>
        <w:suppressAutoHyphens w:val="0"/>
        <w:spacing w:line="276" w:lineRule="auto"/>
        <w:ind w:left="714" w:hanging="357"/>
        <w:jc w:val="both"/>
        <w:rPr>
          <w:rFonts w:ascii="Century Gothic" w:hAnsi="Century Gothic"/>
          <w:color w:val="000000" w:themeColor="text1"/>
          <w:sz w:val="18"/>
          <w:szCs w:val="18"/>
          <w:lang w:val="es-MX" w:eastAsia="es-EC"/>
        </w:rPr>
      </w:pPr>
      <w:r w:rsidRPr="00A428F3">
        <w:rPr>
          <w:rFonts w:ascii="Century Gothic" w:hAnsi="Century Gothic"/>
          <w:color w:val="000000" w:themeColor="text1"/>
          <w:sz w:val="18"/>
          <w:szCs w:val="18"/>
          <w:lang w:val="es-MX" w:eastAsia="es-EC"/>
        </w:rPr>
        <w:t>Si el contratista incumple con las declaraciones que ha realizado en el formulario de la oferta - Presentación y compromiso;</w:t>
      </w:r>
    </w:p>
    <w:p w:rsidR="00A267F3" w:rsidRPr="00A428F3" w:rsidRDefault="00A267F3" w:rsidP="00A267F3">
      <w:pPr>
        <w:pStyle w:val="Prrafodelista"/>
        <w:ind w:left="714" w:hanging="357"/>
        <w:rPr>
          <w:rFonts w:ascii="Century Gothic" w:hAnsi="Century Gothic"/>
          <w:color w:val="000000" w:themeColor="text1"/>
          <w:sz w:val="18"/>
          <w:szCs w:val="18"/>
          <w:lang w:val="es-MX" w:eastAsia="es-EC"/>
        </w:rPr>
      </w:pPr>
    </w:p>
    <w:p w:rsidR="00A267F3" w:rsidRPr="00A428F3" w:rsidRDefault="00A267F3" w:rsidP="00DD16D4">
      <w:pPr>
        <w:pStyle w:val="Prrafodelista"/>
        <w:widowControl/>
        <w:numPr>
          <w:ilvl w:val="0"/>
          <w:numId w:val="38"/>
        </w:numPr>
        <w:suppressAutoHyphens w:val="0"/>
        <w:spacing w:line="276" w:lineRule="auto"/>
        <w:ind w:left="714" w:hanging="357"/>
        <w:jc w:val="both"/>
        <w:rPr>
          <w:rFonts w:ascii="Century Gothic" w:hAnsi="Century Gothic"/>
          <w:color w:val="000000" w:themeColor="text1"/>
          <w:sz w:val="18"/>
          <w:szCs w:val="18"/>
          <w:lang w:val="es-MX" w:eastAsia="es-EC"/>
        </w:rPr>
      </w:pPr>
      <w:r w:rsidRPr="00A428F3">
        <w:rPr>
          <w:rFonts w:ascii="Century Gothic" w:hAnsi="Century Gothic"/>
          <w:color w:val="000000" w:themeColor="text1"/>
          <w:sz w:val="18"/>
          <w:szCs w:val="18"/>
          <w:lang w:val="es-MX" w:eastAsia="es-EC"/>
        </w:rPr>
        <w:t>E</w:t>
      </w:r>
      <w:r w:rsidR="00680376" w:rsidRPr="00A428F3">
        <w:rPr>
          <w:rFonts w:ascii="Century Gothic" w:hAnsi="Century Gothic"/>
          <w:color w:val="000000" w:themeColor="text1"/>
          <w:sz w:val="18"/>
          <w:szCs w:val="18"/>
          <w:lang w:val="es-MX" w:eastAsia="es-EC"/>
        </w:rPr>
        <w:t>n</w:t>
      </w:r>
      <w:r w:rsidRPr="00A428F3">
        <w:rPr>
          <w:rFonts w:ascii="Century Gothic" w:hAnsi="Century Gothic"/>
          <w:color w:val="000000" w:themeColor="text1"/>
          <w:sz w:val="18"/>
          <w:szCs w:val="18"/>
          <w:lang w:val="es-MX" w:eastAsia="es-EC"/>
        </w:rPr>
        <w:t xml:space="preserve"> caso de que la entidad contratante encontrare que existe inconsistencia, simulación y/o inexactitud en la información presentada por el contratista, en el procedimiento precontractual o en la ejecución del presente contrato, dicha inconsistencia, simulación y/o inexactitud serán causales de terminación unilateral del contrato por lo que, la máxima autoridad de la entidad contratante o su delegado, lo declarará contratista incumplido, sin perjuicio además, de las acciones judiciales a que hubiera lugar.</w:t>
      </w: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p>
    <w:p w:rsidR="008141B8" w:rsidRPr="00742F20" w:rsidRDefault="008141B8" w:rsidP="00DD16D4">
      <w:pPr>
        <w:widowControl w:val="0"/>
        <w:numPr>
          <w:ilvl w:val="0"/>
          <w:numId w:val="34"/>
        </w:numPr>
        <w:suppressAutoHyphens/>
        <w:autoSpaceDE w:val="0"/>
        <w:autoSpaceDN w:val="0"/>
        <w:adjustRightInd w:val="0"/>
        <w:spacing w:after="0" w:line="240" w:lineRule="auto"/>
        <w:ind w:hanging="540"/>
        <w:jc w:val="both"/>
        <w:rPr>
          <w:rFonts w:ascii="Verdana" w:hAnsi="Verdana" w:cs="Verdana"/>
          <w:sz w:val="18"/>
          <w:szCs w:val="18"/>
        </w:rPr>
      </w:pPr>
      <w:r w:rsidRPr="00742F20">
        <w:rPr>
          <w:rFonts w:ascii="Verdana" w:hAnsi="Verdana" w:cs="Verdana"/>
          <w:sz w:val="18"/>
          <w:szCs w:val="18"/>
        </w:rPr>
        <w:t>Por variación de los porcentajes de participación establecidos en el convenio de integración de la asociación o consorcio</w:t>
      </w:r>
      <w:r w:rsidR="00742F20" w:rsidRPr="00742F20">
        <w:rPr>
          <w:rFonts w:ascii="Verdana" w:hAnsi="Verdana" w:cs="Verdana"/>
          <w:sz w:val="18"/>
          <w:szCs w:val="18"/>
        </w:rPr>
        <w:t>, salvo autorización expresa de la contratante. Lo anterior sin perjuicio de lo previsto respecto de la solidaridad.</w:t>
      </w:r>
    </w:p>
    <w:p w:rsidR="00605E7A" w:rsidRPr="00A267F3" w:rsidRDefault="00605E7A" w:rsidP="00605E7A">
      <w:pPr>
        <w:widowControl w:val="0"/>
        <w:suppressAutoHyphens/>
        <w:autoSpaceDE w:val="0"/>
        <w:autoSpaceDN w:val="0"/>
        <w:adjustRightInd w:val="0"/>
        <w:spacing w:after="0" w:line="240" w:lineRule="auto"/>
        <w:ind w:left="540"/>
        <w:jc w:val="both"/>
        <w:rPr>
          <w:rFonts w:ascii="Verdana" w:hAnsi="Verdana" w:cs="Verdana"/>
          <w:sz w:val="18"/>
          <w:szCs w:val="18"/>
          <w:highlight w:val="yellow"/>
        </w:rPr>
      </w:pPr>
    </w:p>
    <w:p w:rsidR="000F60B8" w:rsidRPr="00A428F3" w:rsidRDefault="000F60B8" w:rsidP="00DD16D4">
      <w:pPr>
        <w:pStyle w:val="Prrafodelista"/>
        <w:numPr>
          <w:ilvl w:val="0"/>
          <w:numId w:val="34"/>
        </w:numPr>
        <w:autoSpaceDE w:val="0"/>
        <w:autoSpaceDN w:val="0"/>
        <w:adjustRightInd w:val="0"/>
        <w:jc w:val="both"/>
        <w:rPr>
          <w:rFonts w:ascii="Verdana" w:hAnsi="Verdana" w:cs="Verdana"/>
          <w:sz w:val="18"/>
          <w:szCs w:val="18"/>
          <w:lang w:val="es-MX"/>
        </w:rPr>
      </w:pPr>
      <w:r w:rsidRPr="00A428F3">
        <w:rPr>
          <w:rFonts w:ascii="Verdana" w:hAnsi="Verdana" w:cs="Verdana"/>
          <w:sz w:val="18"/>
          <w:szCs w:val="18"/>
          <w:lang w:val="es-MX"/>
        </w:rPr>
        <w:t xml:space="preserve">Por el </w:t>
      </w:r>
      <w:r w:rsidRPr="00DA054B">
        <w:rPr>
          <w:rFonts w:ascii="Verdana" w:hAnsi="Verdana" w:cs="Verdana"/>
          <w:sz w:val="18"/>
          <w:szCs w:val="18"/>
          <w:lang w:val="es-MX"/>
        </w:rPr>
        <w:t>intento de “la Contratista” de aumentar artificial o fraudulentamente el peso de l</w:t>
      </w:r>
      <w:r w:rsidR="00E9428A" w:rsidRPr="00DA054B">
        <w:rPr>
          <w:rFonts w:ascii="Verdana" w:hAnsi="Verdana" w:cs="Verdana"/>
          <w:sz w:val="18"/>
          <w:szCs w:val="18"/>
          <w:lang w:val="es-MX"/>
        </w:rPr>
        <w:t>os</w:t>
      </w:r>
      <w:r w:rsidRPr="00DA054B">
        <w:rPr>
          <w:rFonts w:ascii="Verdana" w:hAnsi="Verdana" w:cs="Verdana"/>
          <w:sz w:val="18"/>
          <w:szCs w:val="18"/>
          <w:lang w:val="es-MX"/>
        </w:rPr>
        <w:t xml:space="preserve"> </w:t>
      </w:r>
      <w:r w:rsidR="00E9428A" w:rsidRPr="00DA054B">
        <w:rPr>
          <w:rFonts w:ascii="Verdana" w:hAnsi="Verdana" w:cs="Verdana"/>
          <w:sz w:val="18"/>
          <w:szCs w:val="18"/>
          <w:lang w:val="es-MX"/>
        </w:rPr>
        <w:t>desechos sólidos no peligrosos</w:t>
      </w:r>
      <w:r w:rsidRPr="00A428F3">
        <w:rPr>
          <w:rFonts w:ascii="Verdana" w:hAnsi="Verdana" w:cs="Verdana"/>
          <w:sz w:val="18"/>
          <w:szCs w:val="18"/>
          <w:lang w:val="es-MX"/>
        </w:rPr>
        <w:t>; o por el aumento efectivo artificial o fraudulento antes referido.  Esta conducta de “la contratista” no requiere de declaratoria judicial.</w:t>
      </w:r>
    </w:p>
    <w:p w:rsidR="000F60B8" w:rsidRPr="00A428F3" w:rsidRDefault="000F60B8" w:rsidP="000F60B8">
      <w:pPr>
        <w:pStyle w:val="Prrafodelista"/>
        <w:autoSpaceDE w:val="0"/>
        <w:autoSpaceDN w:val="0"/>
        <w:adjustRightInd w:val="0"/>
        <w:ind w:left="540"/>
        <w:jc w:val="both"/>
        <w:rPr>
          <w:rFonts w:ascii="Verdana" w:hAnsi="Verdana" w:cs="Verdana"/>
          <w:sz w:val="18"/>
          <w:szCs w:val="18"/>
          <w:lang w:val="es-MX"/>
        </w:rPr>
      </w:pPr>
    </w:p>
    <w:p w:rsidR="000F60B8" w:rsidRPr="00A428F3" w:rsidRDefault="000F60B8" w:rsidP="00DD16D4">
      <w:pPr>
        <w:pStyle w:val="Prrafodelista"/>
        <w:numPr>
          <w:ilvl w:val="0"/>
          <w:numId w:val="34"/>
        </w:numPr>
        <w:autoSpaceDE w:val="0"/>
        <w:autoSpaceDN w:val="0"/>
        <w:adjustRightInd w:val="0"/>
        <w:jc w:val="both"/>
        <w:rPr>
          <w:rFonts w:ascii="Verdana" w:hAnsi="Verdana" w:cs="Verdana"/>
          <w:sz w:val="18"/>
          <w:szCs w:val="18"/>
          <w:lang w:val="es-MX"/>
        </w:rPr>
      </w:pPr>
      <w:r w:rsidRPr="00A428F3">
        <w:rPr>
          <w:rFonts w:ascii="Verdana" w:hAnsi="Verdana" w:cs="Verdana"/>
          <w:sz w:val="18"/>
          <w:szCs w:val="18"/>
          <w:lang w:val="es-MX"/>
        </w:rPr>
        <w:t>Por incumplimiento grave, o falta grave de “la Contratista”, de las cláusulas contractuales o de las leyes, normas u ordenanzas vigentes,  que afecte la salubridad y</w:t>
      </w:r>
      <w:r w:rsidR="00935E5D" w:rsidRPr="00A428F3">
        <w:rPr>
          <w:rFonts w:ascii="Verdana" w:hAnsi="Verdana" w:cs="Verdana"/>
          <w:sz w:val="18"/>
          <w:szCs w:val="18"/>
          <w:lang w:val="es-MX"/>
        </w:rPr>
        <w:t>/o</w:t>
      </w:r>
      <w:r w:rsidRPr="00A428F3">
        <w:rPr>
          <w:rFonts w:ascii="Verdana" w:hAnsi="Verdana" w:cs="Verdana"/>
          <w:sz w:val="18"/>
          <w:szCs w:val="18"/>
          <w:lang w:val="es-MX"/>
        </w:rPr>
        <w:t xml:space="preserve"> calidad del servicio público contratado.  Entiéndase que la gravedad estará determinada por el descuido o desatención graves en la gestión del presente contrato.  Esta calificación la hará la entidad contratante de manera fundamentada, a nivel administrativo.</w:t>
      </w:r>
      <w:r w:rsidR="00935E5D" w:rsidRPr="00A428F3">
        <w:rPr>
          <w:rFonts w:ascii="Verdana" w:hAnsi="Verdana" w:cs="Verdana"/>
          <w:sz w:val="18"/>
          <w:szCs w:val="18"/>
          <w:lang w:val="es-MX"/>
        </w:rPr>
        <w:t xml:space="preserve"> Queda prohibida la arbitrariedad en esta calificación. Es decir, necesariamente será motivada.</w:t>
      </w:r>
    </w:p>
    <w:p w:rsidR="00935E5D" w:rsidRPr="00A428F3" w:rsidRDefault="00935E5D" w:rsidP="00935E5D">
      <w:pPr>
        <w:pStyle w:val="Prrafodelista"/>
        <w:rPr>
          <w:rFonts w:ascii="Verdana" w:hAnsi="Verdana" w:cs="Verdana"/>
          <w:sz w:val="18"/>
          <w:szCs w:val="18"/>
          <w:lang w:val="es-MX"/>
        </w:rPr>
      </w:pPr>
    </w:p>
    <w:p w:rsidR="000F60B8" w:rsidRPr="00A428F3" w:rsidRDefault="000F60B8" w:rsidP="00DD16D4">
      <w:pPr>
        <w:pStyle w:val="Prrafodelista"/>
        <w:numPr>
          <w:ilvl w:val="0"/>
          <w:numId w:val="34"/>
        </w:numPr>
        <w:autoSpaceDE w:val="0"/>
        <w:autoSpaceDN w:val="0"/>
        <w:adjustRightInd w:val="0"/>
        <w:jc w:val="both"/>
        <w:rPr>
          <w:rFonts w:ascii="Verdana" w:hAnsi="Verdana" w:cs="Verdana"/>
          <w:sz w:val="18"/>
          <w:szCs w:val="18"/>
          <w:lang w:val="es-MX"/>
        </w:rPr>
      </w:pPr>
      <w:r w:rsidRPr="00A428F3">
        <w:rPr>
          <w:rFonts w:ascii="Verdana" w:hAnsi="Verdana" w:cs="Verdana"/>
          <w:sz w:val="18"/>
          <w:szCs w:val="18"/>
          <w:lang w:val="es-MX"/>
        </w:rPr>
        <w:t>Por insolvencia o quiebra de la persona natural o jurídica con mayor grado de participación en la asociación o consorcio.</w:t>
      </w:r>
    </w:p>
    <w:p w:rsidR="000F60B8" w:rsidRPr="00A428F3" w:rsidRDefault="000F60B8" w:rsidP="000F60B8">
      <w:pPr>
        <w:pStyle w:val="Prrafodelista"/>
        <w:autoSpaceDE w:val="0"/>
        <w:autoSpaceDN w:val="0"/>
        <w:adjustRightInd w:val="0"/>
        <w:ind w:left="540"/>
        <w:jc w:val="both"/>
        <w:rPr>
          <w:rFonts w:ascii="Verdana" w:hAnsi="Verdana" w:cs="Verdana"/>
          <w:sz w:val="18"/>
          <w:szCs w:val="18"/>
          <w:lang w:val="es-MX"/>
        </w:rPr>
      </w:pPr>
    </w:p>
    <w:p w:rsidR="000F60B8" w:rsidRPr="00A428F3" w:rsidRDefault="000F60B8" w:rsidP="00DD16D4">
      <w:pPr>
        <w:pStyle w:val="Prrafodelista"/>
        <w:numPr>
          <w:ilvl w:val="0"/>
          <w:numId w:val="34"/>
        </w:numPr>
        <w:autoSpaceDE w:val="0"/>
        <w:autoSpaceDN w:val="0"/>
        <w:adjustRightInd w:val="0"/>
        <w:jc w:val="both"/>
        <w:rPr>
          <w:rFonts w:ascii="Verdana" w:hAnsi="Verdana" w:cs="Verdana"/>
          <w:sz w:val="18"/>
          <w:szCs w:val="18"/>
          <w:lang w:val="es-MX"/>
        </w:rPr>
      </w:pPr>
      <w:r w:rsidRPr="00A428F3">
        <w:rPr>
          <w:rFonts w:ascii="Verdana" w:hAnsi="Verdana" w:cs="Verdana"/>
          <w:sz w:val="18"/>
          <w:szCs w:val="18"/>
          <w:lang w:val="es-MX"/>
        </w:rPr>
        <w:t>Por suspensión de los servicios por decisión inconsulta de “la Contratista”, sin que medie fuerza mayor o caso fortuito calificados y aceptados por la Municipalidad.</w:t>
      </w:r>
    </w:p>
    <w:p w:rsidR="000F60B8" w:rsidRPr="00A428F3" w:rsidRDefault="000F60B8" w:rsidP="000F60B8">
      <w:pPr>
        <w:pStyle w:val="Prrafodelista"/>
        <w:autoSpaceDE w:val="0"/>
        <w:autoSpaceDN w:val="0"/>
        <w:adjustRightInd w:val="0"/>
        <w:ind w:left="540"/>
        <w:jc w:val="both"/>
        <w:rPr>
          <w:rFonts w:ascii="Verdana" w:hAnsi="Verdana" w:cs="Verdana"/>
          <w:sz w:val="18"/>
          <w:szCs w:val="18"/>
          <w:lang w:val="es-MX"/>
        </w:rPr>
      </w:pPr>
    </w:p>
    <w:p w:rsidR="000F60B8" w:rsidRPr="00A428F3" w:rsidRDefault="00CE2F3D" w:rsidP="0086394C">
      <w:pPr>
        <w:pStyle w:val="Prrafodelista"/>
        <w:autoSpaceDE w:val="0"/>
        <w:autoSpaceDN w:val="0"/>
        <w:adjustRightInd w:val="0"/>
        <w:ind w:left="540"/>
        <w:jc w:val="both"/>
        <w:rPr>
          <w:rFonts w:ascii="Verdana" w:hAnsi="Verdana" w:cs="Verdana"/>
          <w:sz w:val="18"/>
          <w:szCs w:val="18"/>
          <w:lang w:val="es-MX"/>
        </w:rPr>
      </w:pPr>
      <w:r w:rsidRPr="00A428F3">
        <w:rPr>
          <w:rFonts w:ascii="Verdana" w:hAnsi="Verdana" w:cs="Verdana"/>
          <w:sz w:val="18"/>
          <w:szCs w:val="18"/>
          <w:lang w:val="es-MX"/>
        </w:rPr>
        <w:t xml:space="preserve">Los miembros del consorcio contratista no pueden separarse o ser reemplazados por otro </w:t>
      </w:r>
      <w:r w:rsidR="00F41BD2" w:rsidRPr="00A428F3">
        <w:rPr>
          <w:rFonts w:ascii="Verdana" w:hAnsi="Verdana" w:cs="Verdana"/>
          <w:sz w:val="18"/>
          <w:szCs w:val="18"/>
          <w:lang w:val="es-MX"/>
        </w:rPr>
        <w:t xml:space="preserve">u </w:t>
      </w:r>
      <w:r w:rsidRPr="00A428F3">
        <w:rPr>
          <w:rFonts w:ascii="Verdana" w:hAnsi="Verdana" w:cs="Verdana"/>
          <w:sz w:val="18"/>
          <w:szCs w:val="18"/>
          <w:lang w:val="es-MX"/>
        </w:rPr>
        <w:t xml:space="preserve">otros. </w:t>
      </w:r>
      <w:r w:rsidR="000F60B8" w:rsidRPr="00A428F3">
        <w:rPr>
          <w:rFonts w:ascii="Verdana" w:hAnsi="Verdana" w:cs="Verdana"/>
          <w:sz w:val="18"/>
          <w:szCs w:val="18"/>
          <w:lang w:val="es-MX"/>
        </w:rPr>
        <w:t>En caso de separación o reemplazo de una de las personas naturales o jurídicas que forman la Asociación o Consorcio Contrat</w:t>
      </w:r>
      <w:r w:rsidR="00E31F86" w:rsidRPr="00A428F3">
        <w:rPr>
          <w:rFonts w:ascii="Verdana" w:hAnsi="Verdana" w:cs="Verdana"/>
          <w:sz w:val="18"/>
          <w:szCs w:val="18"/>
          <w:lang w:val="es-MX"/>
        </w:rPr>
        <w:t>ista</w:t>
      </w:r>
      <w:r w:rsidR="000F60B8" w:rsidRPr="00A428F3">
        <w:rPr>
          <w:rFonts w:ascii="Verdana" w:hAnsi="Verdana" w:cs="Verdana"/>
          <w:sz w:val="18"/>
          <w:szCs w:val="18"/>
          <w:lang w:val="es-MX"/>
        </w:rPr>
        <w:t>, la Municipalidad podrá</w:t>
      </w:r>
      <w:r w:rsidR="008B19DB" w:rsidRPr="00A428F3">
        <w:rPr>
          <w:rFonts w:ascii="Verdana" w:hAnsi="Verdana" w:cs="Verdana"/>
          <w:sz w:val="18"/>
          <w:szCs w:val="18"/>
          <w:lang w:val="es-MX"/>
        </w:rPr>
        <w:t>,</w:t>
      </w:r>
      <w:r w:rsidR="000F60B8" w:rsidRPr="00A428F3">
        <w:rPr>
          <w:rFonts w:ascii="Verdana" w:hAnsi="Verdana" w:cs="Verdana"/>
          <w:sz w:val="18"/>
          <w:szCs w:val="18"/>
          <w:lang w:val="es-MX"/>
        </w:rPr>
        <w:t xml:space="preserve"> en función de la conveniencia del servicio público</w:t>
      </w:r>
      <w:r w:rsidR="008B19DB" w:rsidRPr="00A428F3">
        <w:rPr>
          <w:rFonts w:ascii="Verdana" w:hAnsi="Verdana" w:cs="Verdana"/>
          <w:sz w:val="18"/>
          <w:szCs w:val="18"/>
          <w:lang w:val="es-MX"/>
        </w:rPr>
        <w:t>,</w:t>
      </w:r>
      <w:r w:rsidR="000F60B8" w:rsidRPr="00A428F3">
        <w:rPr>
          <w:rFonts w:ascii="Verdana" w:hAnsi="Verdana" w:cs="Verdana"/>
          <w:sz w:val="18"/>
          <w:szCs w:val="18"/>
          <w:lang w:val="es-MX"/>
        </w:rPr>
        <w:t xml:space="preserve"> exigir el cumplimiento de las obligaciones derivadas del contrato a todos los miembros de la Asociación o Consorcio</w:t>
      </w:r>
      <w:r w:rsidR="005A501A" w:rsidRPr="00A428F3">
        <w:rPr>
          <w:rFonts w:ascii="Verdana" w:hAnsi="Verdana" w:cs="Verdana"/>
          <w:sz w:val="18"/>
          <w:szCs w:val="18"/>
          <w:lang w:val="es-MX"/>
        </w:rPr>
        <w:t xml:space="preserve"> que queden, así como al miembro que se separó o fue reemplazado por otr</w:t>
      </w:r>
      <w:r w:rsidR="00C94AE1" w:rsidRPr="00A428F3">
        <w:rPr>
          <w:rFonts w:ascii="Verdana" w:hAnsi="Verdana" w:cs="Verdana"/>
          <w:sz w:val="18"/>
          <w:szCs w:val="18"/>
          <w:lang w:val="es-MX"/>
        </w:rPr>
        <w:t>o</w:t>
      </w:r>
      <w:r w:rsidR="008B19DB" w:rsidRPr="00A428F3">
        <w:rPr>
          <w:rFonts w:ascii="Verdana" w:hAnsi="Verdana" w:cs="Verdana"/>
          <w:sz w:val="18"/>
          <w:szCs w:val="18"/>
          <w:lang w:val="es-MX"/>
        </w:rPr>
        <w:t xml:space="preserve"> u otros</w:t>
      </w:r>
      <w:r w:rsidR="005A501A" w:rsidRPr="00A428F3">
        <w:rPr>
          <w:rFonts w:ascii="Verdana" w:hAnsi="Verdana" w:cs="Verdana"/>
          <w:sz w:val="18"/>
          <w:szCs w:val="18"/>
          <w:lang w:val="es-MX"/>
        </w:rPr>
        <w:t xml:space="preserve">. Pues en virtud </w:t>
      </w:r>
      <w:r w:rsidR="00751588" w:rsidRPr="00A428F3">
        <w:rPr>
          <w:rFonts w:ascii="Verdana" w:hAnsi="Verdana" w:cs="Verdana"/>
          <w:sz w:val="18"/>
          <w:szCs w:val="18"/>
          <w:lang w:val="es-MX"/>
        </w:rPr>
        <w:t>del cumplimiento del presente contrato, las obligacion</w:t>
      </w:r>
      <w:r w:rsidR="008B19DB" w:rsidRPr="00A428F3">
        <w:rPr>
          <w:rFonts w:ascii="Verdana" w:hAnsi="Verdana" w:cs="Verdana"/>
          <w:sz w:val="18"/>
          <w:szCs w:val="18"/>
          <w:lang w:val="es-MX"/>
        </w:rPr>
        <w:t>e</w:t>
      </w:r>
      <w:r w:rsidR="00751588" w:rsidRPr="00A428F3">
        <w:rPr>
          <w:rFonts w:ascii="Verdana" w:hAnsi="Verdana" w:cs="Verdana"/>
          <w:sz w:val="18"/>
          <w:szCs w:val="18"/>
          <w:lang w:val="es-MX"/>
        </w:rPr>
        <w:t xml:space="preserve">s que adquieren quienes forman </w:t>
      </w:r>
      <w:r w:rsidR="00F1168E" w:rsidRPr="00A428F3">
        <w:rPr>
          <w:rFonts w:ascii="Verdana" w:hAnsi="Verdana" w:cs="Verdana"/>
          <w:sz w:val="18"/>
          <w:szCs w:val="18"/>
          <w:lang w:val="es-MX"/>
        </w:rPr>
        <w:t xml:space="preserve">parte del consorcio </w:t>
      </w:r>
      <w:r w:rsidR="00751588" w:rsidRPr="00A428F3">
        <w:rPr>
          <w:rFonts w:ascii="Verdana" w:hAnsi="Verdana" w:cs="Verdana"/>
          <w:sz w:val="18"/>
          <w:szCs w:val="18"/>
          <w:lang w:val="es-MX"/>
        </w:rPr>
        <w:t>contratista son solidarias</w:t>
      </w:r>
      <w:r w:rsidR="00A22C24" w:rsidRPr="00A428F3">
        <w:rPr>
          <w:rFonts w:ascii="Verdana" w:hAnsi="Verdana" w:cs="Verdana"/>
          <w:sz w:val="18"/>
          <w:szCs w:val="18"/>
          <w:lang w:val="es-MX"/>
        </w:rPr>
        <w:t xml:space="preserve">, </w:t>
      </w:r>
      <w:r w:rsidR="000D6B32" w:rsidRPr="00A428F3">
        <w:rPr>
          <w:rFonts w:ascii="Verdana" w:hAnsi="Verdana" w:cs="Verdana"/>
          <w:sz w:val="18"/>
          <w:szCs w:val="18"/>
          <w:lang w:val="es-MX"/>
        </w:rPr>
        <w:t xml:space="preserve">es decir, se pueden exigir por parte del contratante íntegramente </w:t>
      </w:r>
      <w:r w:rsidR="00216378" w:rsidRPr="00A428F3">
        <w:rPr>
          <w:rFonts w:ascii="Verdana" w:hAnsi="Verdana" w:cs="Verdana"/>
          <w:sz w:val="18"/>
          <w:szCs w:val="18"/>
          <w:lang w:val="es-MX"/>
        </w:rPr>
        <w:t>a</w:t>
      </w:r>
      <w:r w:rsidR="000D6B32" w:rsidRPr="00A428F3">
        <w:rPr>
          <w:rFonts w:ascii="Verdana" w:hAnsi="Verdana" w:cs="Verdana"/>
          <w:sz w:val="18"/>
          <w:szCs w:val="18"/>
          <w:lang w:val="es-MX"/>
        </w:rPr>
        <w:t xml:space="preserve"> cualquiera de los miembros del consorcio, </w:t>
      </w:r>
      <w:r w:rsidR="000335F7" w:rsidRPr="00A428F3">
        <w:rPr>
          <w:rFonts w:ascii="Verdana" w:hAnsi="Verdana" w:cs="Verdana"/>
          <w:sz w:val="18"/>
          <w:szCs w:val="18"/>
          <w:lang w:val="es-MX"/>
        </w:rPr>
        <w:t xml:space="preserve">y esa solidaridad se puede exigir en cualquier tiempo aun cuando la persona natural o </w:t>
      </w:r>
      <w:proofErr w:type="spellStart"/>
      <w:r w:rsidR="000335F7" w:rsidRPr="00A428F3">
        <w:rPr>
          <w:rFonts w:ascii="Verdana" w:hAnsi="Verdana" w:cs="Verdana"/>
          <w:sz w:val="18"/>
          <w:szCs w:val="18"/>
          <w:lang w:val="es-MX"/>
        </w:rPr>
        <w:t>jurídcia</w:t>
      </w:r>
      <w:proofErr w:type="spellEnd"/>
      <w:r w:rsidR="000335F7" w:rsidRPr="00A428F3">
        <w:rPr>
          <w:rFonts w:ascii="Verdana" w:hAnsi="Verdana" w:cs="Verdana"/>
          <w:sz w:val="18"/>
          <w:szCs w:val="18"/>
          <w:lang w:val="es-MX"/>
        </w:rPr>
        <w:t xml:space="preserve"> se haya separado </w:t>
      </w:r>
      <w:r w:rsidR="008B19DB" w:rsidRPr="00A428F3">
        <w:rPr>
          <w:rFonts w:ascii="Verdana" w:hAnsi="Verdana" w:cs="Verdana"/>
          <w:sz w:val="18"/>
          <w:szCs w:val="18"/>
          <w:lang w:val="es-MX"/>
        </w:rPr>
        <w:t xml:space="preserve">del consorcio  o </w:t>
      </w:r>
      <w:r w:rsidR="000335F7" w:rsidRPr="00A428F3">
        <w:rPr>
          <w:rFonts w:ascii="Verdana" w:hAnsi="Verdana" w:cs="Verdana"/>
          <w:sz w:val="18"/>
          <w:szCs w:val="18"/>
          <w:lang w:val="es-MX"/>
        </w:rPr>
        <w:t>haya sido reemplazad</w:t>
      </w:r>
      <w:r w:rsidR="009B525F" w:rsidRPr="00A428F3">
        <w:rPr>
          <w:rFonts w:ascii="Verdana" w:hAnsi="Verdana" w:cs="Verdana"/>
          <w:sz w:val="18"/>
          <w:szCs w:val="18"/>
          <w:lang w:val="es-MX"/>
        </w:rPr>
        <w:t>a</w:t>
      </w:r>
      <w:r w:rsidR="000335F7" w:rsidRPr="00A428F3">
        <w:rPr>
          <w:rFonts w:ascii="Verdana" w:hAnsi="Verdana" w:cs="Verdana"/>
          <w:sz w:val="18"/>
          <w:szCs w:val="18"/>
          <w:lang w:val="es-MX"/>
        </w:rPr>
        <w:t xml:space="preserve"> por otr</w:t>
      </w:r>
      <w:r w:rsidR="008B19DB" w:rsidRPr="00A428F3">
        <w:rPr>
          <w:rFonts w:ascii="Verdana" w:hAnsi="Verdana" w:cs="Verdana"/>
          <w:sz w:val="18"/>
          <w:szCs w:val="18"/>
          <w:lang w:val="es-MX"/>
        </w:rPr>
        <w:t>a u otras.</w:t>
      </w:r>
    </w:p>
    <w:p w:rsidR="0086394C" w:rsidRPr="00A428F3" w:rsidRDefault="0086394C" w:rsidP="0086394C">
      <w:pPr>
        <w:pStyle w:val="Prrafodelista"/>
        <w:autoSpaceDE w:val="0"/>
        <w:autoSpaceDN w:val="0"/>
        <w:adjustRightInd w:val="0"/>
        <w:ind w:left="540"/>
        <w:jc w:val="both"/>
        <w:rPr>
          <w:rFonts w:ascii="Verdana" w:hAnsi="Verdana" w:cs="Verdana"/>
          <w:sz w:val="18"/>
          <w:szCs w:val="18"/>
          <w:lang w:val="es-MX"/>
        </w:rPr>
      </w:pPr>
    </w:p>
    <w:p w:rsidR="0086394C" w:rsidRPr="00A428F3" w:rsidRDefault="0086394C" w:rsidP="0086394C">
      <w:pPr>
        <w:pStyle w:val="Prrafodelista"/>
        <w:autoSpaceDE w:val="0"/>
        <w:autoSpaceDN w:val="0"/>
        <w:adjustRightInd w:val="0"/>
        <w:ind w:left="540"/>
        <w:jc w:val="both"/>
        <w:rPr>
          <w:rFonts w:ascii="Verdana" w:hAnsi="Verdana" w:cs="Verdana"/>
          <w:sz w:val="18"/>
          <w:szCs w:val="18"/>
          <w:lang w:val="es-MX"/>
        </w:rPr>
      </w:pPr>
      <w:r w:rsidRPr="00A428F3">
        <w:rPr>
          <w:rFonts w:ascii="Verdana" w:hAnsi="Verdana" w:cs="Verdana"/>
          <w:sz w:val="18"/>
          <w:szCs w:val="18"/>
          <w:lang w:val="es-MX"/>
        </w:rPr>
        <w:t>La separación o reemplazo antes referidos constituyen causal de terminación del contrato.</w:t>
      </w:r>
    </w:p>
    <w:p w:rsidR="008141B8" w:rsidRDefault="008141B8" w:rsidP="008141B8">
      <w:pPr>
        <w:widowControl w:val="0"/>
        <w:suppressAutoHyphens/>
        <w:autoSpaceDE w:val="0"/>
        <w:autoSpaceDN w:val="0"/>
        <w:adjustRightInd w:val="0"/>
        <w:ind w:left="720" w:hanging="720"/>
        <w:jc w:val="both"/>
        <w:rPr>
          <w:rFonts w:ascii="Verdana" w:hAnsi="Verdana" w:cs="Verdana"/>
          <w:sz w:val="18"/>
          <w:szCs w:val="18"/>
        </w:rPr>
      </w:pPr>
    </w:p>
    <w:p w:rsidR="007C4077" w:rsidRPr="007C4077" w:rsidRDefault="007C4077" w:rsidP="007C4077">
      <w:pPr>
        <w:ind w:left="17" w:right="45"/>
        <w:jc w:val="both"/>
        <w:rPr>
          <w:rFonts w:ascii="Verdana" w:hAnsi="Verdana"/>
          <w:color w:val="000000" w:themeColor="text1"/>
          <w:sz w:val="18"/>
          <w:szCs w:val="18"/>
          <w:lang w:eastAsia="es-EC"/>
        </w:rPr>
      </w:pPr>
      <w:r w:rsidRPr="007C4077">
        <w:rPr>
          <w:rFonts w:ascii="Verdana" w:hAnsi="Verdana"/>
          <w:b/>
          <w:bCs/>
          <w:color w:val="000000" w:themeColor="text1"/>
          <w:sz w:val="18"/>
          <w:szCs w:val="18"/>
          <w:lang w:eastAsia="es-EC"/>
        </w:rPr>
        <w:t>Procedimiento de terminación unilateral.-</w:t>
      </w:r>
      <w:r w:rsidRPr="007C4077">
        <w:rPr>
          <w:rFonts w:ascii="Verdana" w:hAnsi="Verdana"/>
          <w:color w:val="000000" w:themeColor="text1"/>
          <w:sz w:val="18"/>
          <w:szCs w:val="18"/>
          <w:lang w:eastAsia="es-EC"/>
        </w:rPr>
        <w:t xml:space="preserve"> El procedimiento a seguirse para la terminación unilateral del contrato será el previsto en el artículo 95 de la Ley Orgánica del Sistema Nacional de Contratación Pública.</w:t>
      </w:r>
    </w:p>
    <w:p w:rsidR="00C571C2" w:rsidRPr="003C1EC1" w:rsidRDefault="00C571C2" w:rsidP="008141B8">
      <w:pPr>
        <w:widowControl w:val="0"/>
        <w:suppressAutoHyphens/>
        <w:autoSpaceDE w:val="0"/>
        <w:autoSpaceDN w:val="0"/>
        <w:adjustRightInd w:val="0"/>
        <w:ind w:left="720" w:hanging="72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b/>
          <w:bCs/>
          <w:sz w:val="18"/>
          <w:szCs w:val="18"/>
        </w:rPr>
        <w:t>21.2</w:t>
      </w:r>
      <w:r w:rsidRPr="003C1EC1">
        <w:rPr>
          <w:rFonts w:ascii="Verdana" w:hAnsi="Verdana" w:cs="Verdana"/>
          <w:sz w:val="18"/>
          <w:szCs w:val="18"/>
        </w:rPr>
        <w:t xml:space="preserve"> </w:t>
      </w:r>
      <w:r w:rsidRPr="003C1EC1">
        <w:rPr>
          <w:rFonts w:ascii="Verdana" w:hAnsi="Verdana" w:cs="Verdana"/>
          <w:b/>
          <w:bCs/>
          <w:sz w:val="18"/>
          <w:szCs w:val="18"/>
        </w:rPr>
        <w:t>Terminación por mutuo acuerdo.</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Cuando por circunstancias imprevistas, técnicas o económicas, o causas de fuerza mayor o caso fortuito, no fuere posible o conveniente para la Municipalidad de Guayaquil ejecutar total o parcialmente el contrato, las partes podrán, por mutuo acuerdo, convenir en la extinción de todas o algunas de las obligaciones contractuales, en el estado en que se encuentren.</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 xml:space="preserve">La terminación del contrato por mutuo acuerdo no implicará renuncia a derechos causados o adquiridos en favor de la Municipalidad o de “la Contratista”. </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4D4A07" w:rsidRPr="00CB212C" w:rsidRDefault="008141B8" w:rsidP="004D4A07">
      <w:pPr>
        <w:ind w:left="17" w:right="45"/>
        <w:jc w:val="both"/>
        <w:rPr>
          <w:rFonts w:ascii="Century Gothic" w:hAnsi="Century Gothic"/>
          <w:color w:val="000000" w:themeColor="text1"/>
          <w:sz w:val="18"/>
          <w:szCs w:val="18"/>
          <w:lang w:eastAsia="es-EC"/>
        </w:rPr>
      </w:pPr>
      <w:r w:rsidRPr="003C1EC1">
        <w:rPr>
          <w:rFonts w:ascii="Verdana" w:hAnsi="Verdana" w:cs="Verdana"/>
          <w:b/>
          <w:bCs/>
          <w:sz w:val="18"/>
          <w:szCs w:val="18"/>
        </w:rPr>
        <w:t xml:space="preserve">CLÁUSULA VIGÉSIMO SEGUNDA: </w:t>
      </w:r>
      <w:r w:rsidR="004D4A07" w:rsidRPr="00CB212C">
        <w:rPr>
          <w:rFonts w:ascii="Century Gothic" w:hAnsi="Century Gothic"/>
          <w:b/>
          <w:bCs/>
          <w:color w:val="000000" w:themeColor="text1"/>
          <w:sz w:val="18"/>
          <w:szCs w:val="18"/>
          <w:lang w:eastAsia="es-EC"/>
        </w:rPr>
        <w:t>SOLUCIÓN DE CONTROVERSIAS</w:t>
      </w:r>
    </w:p>
    <w:p w:rsidR="004D4A07" w:rsidRPr="00CB212C" w:rsidRDefault="004D4A07" w:rsidP="004D4A07">
      <w:pPr>
        <w:ind w:left="17" w:right="45"/>
        <w:jc w:val="both"/>
        <w:rPr>
          <w:rFonts w:ascii="Century Gothic" w:hAnsi="Century Gothic"/>
          <w:color w:val="000000" w:themeColor="text1"/>
          <w:sz w:val="18"/>
          <w:szCs w:val="18"/>
          <w:lang w:eastAsia="es-EC"/>
        </w:rPr>
      </w:pPr>
    </w:p>
    <w:p w:rsidR="004D4A07" w:rsidRPr="00CB212C" w:rsidRDefault="004D4A07" w:rsidP="004D4A07">
      <w:pPr>
        <w:jc w:val="both"/>
        <w:rPr>
          <w:rFonts w:ascii="Century Gothic" w:hAnsi="Century Gothic"/>
          <w:bCs/>
          <w:color w:val="000000" w:themeColor="text1"/>
          <w:sz w:val="18"/>
          <w:szCs w:val="18"/>
          <w:lang w:eastAsia="es-EC"/>
        </w:rPr>
      </w:pPr>
      <w:r>
        <w:rPr>
          <w:rFonts w:ascii="Century Gothic" w:hAnsi="Century Gothic"/>
          <w:b/>
          <w:bCs/>
          <w:color w:val="000000" w:themeColor="text1"/>
          <w:sz w:val="18"/>
          <w:szCs w:val="18"/>
          <w:lang w:eastAsia="es-EC"/>
        </w:rPr>
        <w:t>22</w:t>
      </w:r>
      <w:r w:rsidRPr="00CB212C">
        <w:rPr>
          <w:rFonts w:ascii="Century Gothic" w:hAnsi="Century Gothic"/>
          <w:b/>
          <w:bCs/>
          <w:color w:val="000000" w:themeColor="text1"/>
          <w:sz w:val="18"/>
          <w:szCs w:val="18"/>
          <w:lang w:eastAsia="es-EC"/>
        </w:rPr>
        <w:t>.1</w:t>
      </w:r>
      <w:r w:rsidRPr="00CB212C">
        <w:rPr>
          <w:rFonts w:ascii="Century Gothic" w:hAnsi="Century Gothic"/>
          <w:b/>
          <w:bCs/>
          <w:color w:val="000000" w:themeColor="text1"/>
          <w:sz w:val="18"/>
          <w:szCs w:val="18"/>
          <w:lang w:eastAsia="es-EC"/>
        </w:rPr>
        <w:tab/>
      </w:r>
      <w:r w:rsidRPr="00CB212C">
        <w:rPr>
          <w:rFonts w:ascii="Century Gothic" w:hAnsi="Century Gothic"/>
          <w:bCs/>
          <w:color w:val="000000" w:themeColor="text1"/>
          <w:sz w:val="18"/>
          <w:szCs w:val="18"/>
          <w:lang w:eastAsia="es-EC"/>
        </w:rPr>
        <w:t xml:space="preserve">Si respecto de la divergencia o controversia existentes no se lograre un acuerdo directo entre las partes, éstas se someterán al procedimiento contencioso administrativo contemplado en el Código Orgánico General de Procesos; o la normativa que corresponda; siendo competente para conocer la controversia el Tribunal Distrital de lo Contencioso Administrativo que ejerce jurisdicción en el domicilio de la entidad contratante. </w:t>
      </w:r>
    </w:p>
    <w:p w:rsidR="004D4A07" w:rsidRPr="00CB212C" w:rsidRDefault="004D4A07" w:rsidP="004D4A07">
      <w:pPr>
        <w:jc w:val="both"/>
        <w:rPr>
          <w:rFonts w:ascii="Century Gothic" w:hAnsi="Century Gothic"/>
          <w:color w:val="000000" w:themeColor="text1"/>
          <w:sz w:val="18"/>
          <w:szCs w:val="18"/>
          <w:lang w:eastAsia="es-EC"/>
        </w:rPr>
      </w:pPr>
    </w:p>
    <w:p w:rsidR="004D4A07" w:rsidRPr="00CB212C" w:rsidRDefault="004D4A07" w:rsidP="004D4A07">
      <w:pPr>
        <w:jc w:val="both"/>
        <w:rPr>
          <w:rFonts w:ascii="Century Gothic" w:hAnsi="Century Gothic"/>
          <w:color w:val="000000" w:themeColor="text1"/>
          <w:sz w:val="18"/>
          <w:szCs w:val="18"/>
          <w:lang w:eastAsia="es-EC"/>
        </w:rPr>
      </w:pPr>
      <w:r>
        <w:rPr>
          <w:rFonts w:ascii="Century Gothic" w:hAnsi="Century Gothic"/>
          <w:b/>
          <w:bCs/>
          <w:color w:val="000000" w:themeColor="text1"/>
          <w:sz w:val="18"/>
          <w:szCs w:val="18"/>
          <w:lang w:eastAsia="es-EC"/>
        </w:rPr>
        <w:t>22</w:t>
      </w:r>
      <w:r w:rsidRPr="00CB212C">
        <w:rPr>
          <w:rFonts w:ascii="Century Gothic" w:hAnsi="Century Gothic"/>
          <w:b/>
          <w:bCs/>
          <w:color w:val="000000" w:themeColor="text1"/>
          <w:sz w:val="18"/>
          <w:szCs w:val="18"/>
          <w:lang w:eastAsia="es-EC"/>
        </w:rPr>
        <w:t>.2</w:t>
      </w:r>
      <w:r w:rsidRPr="00CB212C">
        <w:rPr>
          <w:rFonts w:ascii="Century Gothic" w:hAnsi="Century Gothic"/>
          <w:color w:val="000000" w:themeColor="text1"/>
          <w:sz w:val="18"/>
          <w:szCs w:val="18"/>
          <w:lang w:eastAsia="es-EC"/>
        </w:rPr>
        <w:tab/>
        <w:t>La legislación aplicable a este contrato es la ecuatoriana. En consecuencia, el contratista declara conocer el ordenamiento jurídico ecuatoriano y por lo tanto, se entiende incorporado el mismo en todo lo que sea aplicable al presente contrato.</w:t>
      </w:r>
    </w:p>
    <w:p w:rsidR="008141B8" w:rsidRPr="003C1EC1" w:rsidRDefault="008141B8" w:rsidP="004D4A07">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b/>
          <w:bCs/>
          <w:sz w:val="18"/>
          <w:szCs w:val="18"/>
        </w:rPr>
        <w:t xml:space="preserve">CLÁUSULA VIGÉSIMA  TERCERA: PATENTES Y DERECHOS. </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0F7737" w:rsidP="008141B8">
      <w:pPr>
        <w:widowControl w:val="0"/>
        <w:suppressAutoHyphens/>
        <w:autoSpaceDE w:val="0"/>
        <w:autoSpaceDN w:val="0"/>
        <w:adjustRightInd w:val="0"/>
        <w:jc w:val="both"/>
        <w:rPr>
          <w:rFonts w:ascii="Verdana" w:hAnsi="Verdana" w:cs="Verdana"/>
          <w:sz w:val="18"/>
          <w:szCs w:val="18"/>
        </w:rPr>
      </w:pPr>
      <w:r>
        <w:rPr>
          <w:rFonts w:ascii="Verdana" w:hAnsi="Verdana" w:cs="Verdana"/>
          <w:sz w:val="18"/>
          <w:szCs w:val="18"/>
        </w:rPr>
        <w:t xml:space="preserve">Exclusivamente </w:t>
      </w:r>
      <w:r w:rsidR="008141B8" w:rsidRPr="003C1EC1">
        <w:rPr>
          <w:rFonts w:ascii="Verdana" w:hAnsi="Verdana" w:cs="Verdana"/>
          <w:sz w:val="18"/>
          <w:szCs w:val="18"/>
        </w:rPr>
        <w:t>“La Contratista” asume las responsabilidades de toda índole que puedan surgir por razón de este contrato, incluyendo las erogaciones y costos a que haya lugar por el uso para la ejecución de este contrato de derechos de autor, propiedad intelectual en general,  patentes, fórmulas secretas, inventos patentados o por patentar, por el uso de obras protegidas por el derecho de autor, bienes o servicios protegidos por los derechos de propiedad industrial, y obtenciones vegetales.</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“La Contratista” tendrá la obligación de responder exclusivamente a su costa las acciones administrativas, recursos administrativos, demandas o juicios</w:t>
      </w:r>
      <w:r w:rsidR="00CC1B41">
        <w:rPr>
          <w:rFonts w:ascii="Verdana" w:hAnsi="Verdana" w:cs="Verdana"/>
          <w:sz w:val="18"/>
          <w:szCs w:val="18"/>
        </w:rPr>
        <w:t xml:space="preserve"> de cualquier tipo o naturaleza</w:t>
      </w:r>
      <w:r w:rsidRPr="003C1EC1">
        <w:rPr>
          <w:rFonts w:ascii="Verdana" w:hAnsi="Verdana" w:cs="Verdana"/>
          <w:sz w:val="18"/>
          <w:szCs w:val="18"/>
        </w:rPr>
        <w:t xml:space="preserve"> que se inicien contra ella o contra la Municipalidad de Guayaquil o sus representantes por sus propios derechos por violaciones a los derechos establecidos en el párrafo anterior, y por consiguiente por violaciones a derechos de propiedad intelectual protegidos por el derecho local y/o supranacional, con ocasión del presente contrato.</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En ningún caso “La contratista” podrá repetir ni repetirá contra la Municipalidad de Guayaquil</w:t>
      </w:r>
      <w:r w:rsidR="00BC11C0">
        <w:rPr>
          <w:rFonts w:ascii="Verdana" w:hAnsi="Verdana" w:cs="Verdana"/>
          <w:sz w:val="18"/>
          <w:szCs w:val="18"/>
        </w:rPr>
        <w:t xml:space="preserve"> o sus representantes</w:t>
      </w:r>
      <w:r w:rsidR="00D6135F">
        <w:rPr>
          <w:rFonts w:ascii="Verdana" w:hAnsi="Verdana" w:cs="Verdana"/>
          <w:sz w:val="18"/>
          <w:szCs w:val="18"/>
        </w:rPr>
        <w:t xml:space="preserve"> o funcionarios</w:t>
      </w:r>
      <w:r w:rsidRPr="003C1EC1">
        <w:rPr>
          <w:rFonts w:ascii="Verdana" w:hAnsi="Verdana" w:cs="Verdana"/>
          <w:sz w:val="18"/>
          <w:szCs w:val="18"/>
        </w:rPr>
        <w:t xml:space="preserve"> por los recursos pagados  o destinados a la atención  de los reclamos, recursos, demandas, juicios</w:t>
      </w:r>
      <w:r w:rsidR="00D6135F">
        <w:rPr>
          <w:rFonts w:ascii="Verdana" w:hAnsi="Verdana" w:cs="Verdana"/>
          <w:sz w:val="18"/>
          <w:szCs w:val="18"/>
        </w:rPr>
        <w:t>, nacionales o internacionales o supranacionales</w:t>
      </w:r>
      <w:r w:rsidRPr="003C1EC1">
        <w:rPr>
          <w:rFonts w:ascii="Verdana" w:hAnsi="Verdana" w:cs="Verdana"/>
          <w:sz w:val="18"/>
          <w:szCs w:val="18"/>
        </w:rPr>
        <w:t xml:space="preserve"> por violación a los derechos establecidos en esta cláusula</w:t>
      </w:r>
      <w:r w:rsidR="00D6135F">
        <w:rPr>
          <w:rFonts w:ascii="Verdana" w:hAnsi="Verdana" w:cs="Verdana"/>
          <w:sz w:val="18"/>
          <w:szCs w:val="18"/>
        </w:rPr>
        <w:t>, y en general por violación a los derechos de terceros.</w:t>
      </w:r>
    </w:p>
    <w:p w:rsidR="0022100A" w:rsidRPr="003C1EC1" w:rsidRDefault="0022100A" w:rsidP="008141B8">
      <w:pPr>
        <w:widowControl w:val="0"/>
        <w:suppressAutoHyphens/>
        <w:autoSpaceDE w:val="0"/>
        <w:autoSpaceDN w:val="0"/>
        <w:adjustRightInd w:val="0"/>
        <w:jc w:val="both"/>
        <w:rPr>
          <w:rFonts w:ascii="Verdana" w:hAnsi="Verdana" w:cs="Verdana"/>
          <w:b/>
          <w:bCs/>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b/>
          <w:bCs/>
          <w:sz w:val="18"/>
          <w:szCs w:val="18"/>
        </w:rPr>
      </w:pPr>
      <w:r w:rsidRPr="003C1EC1">
        <w:rPr>
          <w:rFonts w:ascii="Verdana" w:hAnsi="Verdana" w:cs="Verdana"/>
          <w:b/>
          <w:bCs/>
          <w:sz w:val="18"/>
          <w:szCs w:val="18"/>
        </w:rPr>
        <w:t xml:space="preserve">CLÁUSULA VIGÉSIMO CUARTA: VIGENCIA DEL CONTRATO. </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EF0196" w:rsidP="008141B8">
      <w:pPr>
        <w:widowControl w:val="0"/>
        <w:suppressAutoHyphens/>
        <w:autoSpaceDE w:val="0"/>
        <w:autoSpaceDN w:val="0"/>
        <w:adjustRightInd w:val="0"/>
        <w:jc w:val="both"/>
        <w:rPr>
          <w:rFonts w:ascii="Verdana" w:hAnsi="Verdana" w:cs="Verdana"/>
          <w:b/>
          <w:bCs/>
          <w:sz w:val="18"/>
          <w:szCs w:val="18"/>
        </w:rPr>
      </w:pPr>
      <w:r w:rsidRPr="005F1D22">
        <w:t xml:space="preserve">El </w:t>
      </w:r>
      <w:r>
        <w:t>presente</w:t>
      </w:r>
      <w:r w:rsidRPr="005F1D22">
        <w:t xml:space="preserve"> contrato </w:t>
      </w:r>
      <w:r>
        <w:t>tendrá una vigencia</w:t>
      </w:r>
      <w:r w:rsidRPr="005F1D22">
        <w:t xml:space="preserve"> de siete (7) años, que comprenden dos mil quinientos cincuenta y siete (2557) días</w:t>
      </w:r>
      <w:r>
        <w:t>,</w:t>
      </w:r>
      <w:r w:rsidRPr="005F1D22">
        <w:t xml:space="preserve"> más el período de implementación, que tiene un plazo</w:t>
      </w:r>
      <w:r w:rsidR="00444748">
        <w:t xml:space="preserve"> de</w:t>
      </w:r>
      <w:r w:rsidRPr="005F1D22">
        <w:t xml:space="preserve"> </w:t>
      </w:r>
      <w:r w:rsidR="00444748">
        <w:t>ciento ochenta</w:t>
      </w:r>
      <w:r w:rsidRPr="005F1D22">
        <w:t xml:space="preserve"> </w:t>
      </w:r>
      <w:r w:rsidR="00444748" w:rsidRPr="00D33889">
        <w:t>(180</w:t>
      </w:r>
      <w:r w:rsidRPr="00D33889">
        <w:t xml:space="preserve">) días consecutivos contados desde la fecha de suscripción del Contrato, esto es en total dos mil </w:t>
      </w:r>
      <w:r w:rsidR="00BE3FBE" w:rsidRPr="00D33889">
        <w:t>setecientos treinta y siete</w:t>
      </w:r>
      <w:r w:rsidRPr="00D33889">
        <w:t xml:space="preserve"> (2</w:t>
      </w:r>
      <w:r w:rsidR="00BE3FBE" w:rsidRPr="00D33889">
        <w:t>737</w:t>
      </w:r>
      <w:r w:rsidRPr="00D33889">
        <w:t>) días, contados a partir de la fecha de suscripción del contrato.</w:t>
      </w:r>
    </w:p>
    <w:p w:rsidR="008141B8" w:rsidRPr="003C1EC1" w:rsidRDefault="008141B8" w:rsidP="008141B8">
      <w:pPr>
        <w:widowControl w:val="0"/>
        <w:suppressAutoHyphens/>
        <w:autoSpaceDE w:val="0"/>
        <w:autoSpaceDN w:val="0"/>
        <w:adjustRightInd w:val="0"/>
        <w:jc w:val="both"/>
        <w:rPr>
          <w:rFonts w:ascii="Verdana" w:hAnsi="Verdana" w:cs="Verdana"/>
          <w:b/>
          <w:bCs/>
          <w:sz w:val="18"/>
          <w:szCs w:val="18"/>
        </w:rPr>
      </w:pPr>
      <w:r w:rsidRPr="003C1EC1">
        <w:rPr>
          <w:rFonts w:ascii="Verdana" w:hAnsi="Verdana" w:cs="Verdana"/>
          <w:b/>
          <w:bCs/>
          <w:sz w:val="18"/>
          <w:szCs w:val="18"/>
        </w:rPr>
        <w:t>CLÁUSULA VIGÉSIMO QUINTA: DE LA PRÓRROGA DEL CONTRATO HASTA EL INICIO DE LABORES DEL NUEVO OPERADOR DEL SERVICIO.</w:t>
      </w:r>
    </w:p>
    <w:p w:rsidR="008141B8" w:rsidRPr="003C1EC1" w:rsidRDefault="008141B8" w:rsidP="008141B8">
      <w:pPr>
        <w:widowControl w:val="0"/>
        <w:suppressAutoHyphens/>
        <w:autoSpaceDE w:val="0"/>
        <w:autoSpaceDN w:val="0"/>
        <w:adjustRightInd w:val="0"/>
        <w:jc w:val="both"/>
        <w:rPr>
          <w:rFonts w:ascii="Verdana" w:hAnsi="Verdana" w:cs="Verdana"/>
          <w:b/>
          <w:bCs/>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 xml:space="preserve">En caso de ser necesario, las partes podrán acordar mediante la celebración de un </w:t>
      </w:r>
      <w:proofErr w:type="spellStart"/>
      <w:r w:rsidRPr="003C1EC1">
        <w:rPr>
          <w:rFonts w:ascii="Verdana" w:hAnsi="Verdana" w:cs="Verdana"/>
          <w:sz w:val="18"/>
          <w:szCs w:val="18"/>
        </w:rPr>
        <w:t>adendum</w:t>
      </w:r>
      <w:proofErr w:type="spellEnd"/>
      <w:r w:rsidRPr="003C1EC1">
        <w:rPr>
          <w:rFonts w:ascii="Verdana" w:hAnsi="Verdana" w:cs="Verdana"/>
          <w:sz w:val="18"/>
          <w:szCs w:val="18"/>
        </w:rPr>
        <w:t xml:space="preserve"> al contrato, una prórroga de la vigencia del presente contrato hasta que se encuentre en ejecución el nuevo contrato e inicie sus labores el nuevo operador del servicio, debiendo </w:t>
      </w:r>
      <w:r w:rsidR="00F13CB2">
        <w:rPr>
          <w:rFonts w:ascii="Verdana" w:hAnsi="Verdana" w:cs="Verdana"/>
          <w:sz w:val="18"/>
          <w:szCs w:val="18"/>
        </w:rPr>
        <w:t xml:space="preserve">en todos los casos </w:t>
      </w:r>
      <w:r w:rsidRPr="003C1EC1">
        <w:rPr>
          <w:rFonts w:ascii="Verdana" w:hAnsi="Verdana" w:cs="Verdana"/>
          <w:sz w:val="18"/>
          <w:szCs w:val="18"/>
        </w:rPr>
        <w:t>existir causa debida</w:t>
      </w:r>
      <w:r w:rsidR="0092171F">
        <w:rPr>
          <w:rFonts w:ascii="Verdana" w:hAnsi="Verdana" w:cs="Verdana"/>
          <w:sz w:val="18"/>
          <w:szCs w:val="18"/>
        </w:rPr>
        <w:t xml:space="preserve"> y suficientemente</w:t>
      </w:r>
      <w:r w:rsidRPr="003C1EC1">
        <w:rPr>
          <w:rFonts w:ascii="Verdana" w:hAnsi="Verdana" w:cs="Verdana"/>
          <w:sz w:val="18"/>
          <w:szCs w:val="18"/>
        </w:rPr>
        <w:t xml:space="preserve"> justificada para este efecto.</w:t>
      </w:r>
    </w:p>
    <w:p w:rsidR="008141B8" w:rsidRPr="003C1EC1" w:rsidRDefault="008141B8" w:rsidP="008141B8">
      <w:pPr>
        <w:widowControl w:val="0"/>
        <w:suppressAutoHyphens/>
        <w:autoSpaceDE w:val="0"/>
        <w:autoSpaceDN w:val="0"/>
        <w:adjustRightInd w:val="0"/>
        <w:jc w:val="both"/>
        <w:rPr>
          <w:rFonts w:ascii="Verdana" w:hAnsi="Verdana" w:cs="Verdana"/>
          <w:b/>
          <w:bCs/>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b/>
          <w:bCs/>
          <w:sz w:val="18"/>
          <w:szCs w:val="18"/>
        </w:rPr>
      </w:pPr>
      <w:r w:rsidRPr="003C1EC1">
        <w:rPr>
          <w:rFonts w:ascii="Verdana" w:hAnsi="Verdana" w:cs="Verdana"/>
          <w:b/>
          <w:bCs/>
          <w:sz w:val="18"/>
          <w:szCs w:val="18"/>
        </w:rPr>
        <w:t>CLÁUSULA VIGÉSIMO SEXTA: OTRAS OBLIGACIONES DEL CONTRATISTA</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r w:rsidRPr="003C1EC1">
        <w:rPr>
          <w:rFonts w:ascii="Verdana" w:hAnsi="Verdana" w:cs="Verdana"/>
          <w:sz w:val="18"/>
          <w:szCs w:val="18"/>
        </w:rPr>
        <w:t>a)</w:t>
      </w:r>
      <w:r w:rsidRPr="003C1EC1">
        <w:rPr>
          <w:rFonts w:ascii="Verdana" w:hAnsi="Verdana" w:cs="Verdana"/>
          <w:sz w:val="18"/>
          <w:szCs w:val="18"/>
        </w:rPr>
        <w:tab/>
        <w:t xml:space="preserve">A más de las obligaciones ya establecidas en el presente contrato, “La Contratista” está obligada a cumplir con cualquier otra que se derive natural y legalmente del objeto del contrato, de cualquiera de sus cláusulas, de los pliegos precontractuales y de los documentos del contrato, </w:t>
      </w:r>
      <w:r w:rsidR="00073033">
        <w:rPr>
          <w:rFonts w:ascii="Verdana" w:hAnsi="Verdana" w:cs="Verdana"/>
          <w:sz w:val="18"/>
          <w:szCs w:val="18"/>
        </w:rPr>
        <w:t>o de</w:t>
      </w:r>
      <w:r w:rsidRPr="003C1EC1">
        <w:rPr>
          <w:rFonts w:ascii="Verdana" w:hAnsi="Verdana" w:cs="Verdana"/>
          <w:sz w:val="18"/>
          <w:szCs w:val="18"/>
        </w:rPr>
        <w:t xml:space="preserve"> norma jurídica aplicable.</w:t>
      </w: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r w:rsidRPr="003C1EC1">
        <w:rPr>
          <w:rFonts w:ascii="Verdana" w:hAnsi="Verdana" w:cs="Verdana"/>
          <w:sz w:val="18"/>
          <w:szCs w:val="18"/>
        </w:rPr>
        <w:t>b)</w:t>
      </w:r>
      <w:r w:rsidRPr="003C1EC1">
        <w:rPr>
          <w:rFonts w:ascii="Verdana" w:hAnsi="Verdana" w:cs="Verdana"/>
          <w:sz w:val="18"/>
          <w:szCs w:val="18"/>
        </w:rPr>
        <w:tab/>
      </w:r>
      <w:r w:rsidRPr="003C1EC1">
        <w:rPr>
          <w:rFonts w:ascii="Verdana" w:hAnsi="Verdana" w:cs="Verdana"/>
          <w:sz w:val="18"/>
          <w:szCs w:val="18"/>
          <w:lang w:val="es-ES_tradnl"/>
        </w:rPr>
        <w:t>También será de cuenta exclusiva de “La Contratista” el pago de cualquier tasa, impuesto o contribución fiscal o municipal de la naturaleza que sea proveniente de este contrato o su ejecución.</w:t>
      </w: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p>
    <w:p w:rsidR="008141B8" w:rsidRPr="008F4CFC" w:rsidRDefault="008141B8" w:rsidP="008141B8">
      <w:pPr>
        <w:widowControl w:val="0"/>
        <w:suppressAutoHyphens/>
        <w:autoSpaceDE w:val="0"/>
        <w:autoSpaceDN w:val="0"/>
        <w:adjustRightInd w:val="0"/>
        <w:ind w:left="540" w:hanging="540"/>
        <w:jc w:val="both"/>
        <w:rPr>
          <w:rFonts w:ascii="Verdana" w:hAnsi="Verdana" w:cs="Verdana"/>
          <w:sz w:val="18"/>
          <w:szCs w:val="18"/>
        </w:rPr>
      </w:pPr>
      <w:r w:rsidRPr="003C1EC1">
        <w:rPr>
          <w:rFonts w:ascii="Verdana" w:hAnsi="Verdana" w:cs="Verdana"/>
          <w:sz w:val="18"/>
          <w:szCs w:val="18"/>
        </w:rPr>
        <w:t>c)</w:t>
      </w:r>
      <w:r w:rsidRPr="003C1EC1">
        <w:rPr>
          <w:rFonts w:ascii="Verdana" w:hAnsi="Verdana" w:cs="Verdana"/>
          <w:sz w:val="18"/>
          <w:szCs w:val="18"/>
        </w:rPr>
        <w:tab/>
        <w:t>“La</w:t>
      </w:r>
      <w:r w:rsidRPr="003C1EC1">
        <w:rPr>
          <w:rFonts w:ascii="Verdana" w:hAnsi="Verdana" w:cs="Verdana"/>
          <w:sz w:val="18"/>
          <w:szCs w:val="18"/>
          <w:lang w:val="es-ES_tradnl"/>
        </w:rPr>
        <w:t xml:space="preserve"> Contratista” asume la total y exclusiva responsabilidad sobre todos los elementos, fases y aspectos del servicio contratado</w:t>
      </w:r>
      <w:r w:rsidR="003655D5">
        <w:rPr>
          <w:rFonts w:ascii="Verdana" w:hAnsi="Verdana" w:cs="Verdana"/>
          <w:sz w:val="18"/>
          <w:szCs w:val="18"/>
          <w:lang w:val="es-ES_tradnl"/>
        </w:rPr>
        <w:t xml:space="preserve"> (presentes y futuros)</w:t>
      </w:r>
      <w:r w:rsidRPr="003C1EC1">
        <w:rPr>
          <w:rFonts w:ascii="Verdana" w:hAnsi="Verdana" w:cs="Verdana"/>
          <w:sz w:val="18"/>
          <w:szCs w:val="18"/>
          <w:lang w:val="es-ES_tradnl"/>
        </w:rPr>
        <w:t xml:space="preserve">, además de la que corresponde al fabricante o </w:t>
      </w:r>
      <w:r w:rsidRPr="008F4CFC">
        <w:rPr>
          <w:rFonts w:ascii="Verdana" w:hAnsi="Verdana" w:cs="Verdana"/>
          <w:sz w:val="18"/>
          <w:szCs w:val="18"/>
          <w:lang w:val="es-ES_tradnl"/>
        </w:rPr>
        <w:t>proveedor.  No se permite subrogación de obligaciones.</w:t>
      </w:r>
    </w:p>
    <w:p w:rsidR="008141B8" w:rsidRPr="008F4CFC" w:rsidRDefault="008141B8" w:rsidP="008141B8">
      <w:pPr>
        <w:widowControl w:val="0"/>
        <w:suppressAutoHyphens/>
        <w:autoSpaceDE w:val="0"/>
        <w:autoSpaceDN w:val="0"/>
        <w:adjustRightInd w:val="0"/>
        <w:ind w:left="540" w:hanging="540"/>
        <w:jc w:val="both"/>
        <w:rPr>
          <w:rFonts w:ascii="Verdana" w:hAnsi="Verdana" w:cs="Verdana"/>
          <w:sz w:val="18"/>
          <w:szCs w:val="18"/>
        </w:rPr>
      </w:pPr>
    </w:p>
    <w:p w:rsidR="008141B8" w:rsidRPr="008F4CFC" w:rsidRDefault="008141B8" w:rsidP="008141B8">
      <w:pPr>
        <w:widowControl w:val="0"/>
        <w:suppressAutoHyphens/>
        <w:autoSpaceDE w:val="0"/>
        <w:autoSpaceDN w:val="0"/>
        <w:adjustRightInd w:val="0"/>
        <w:ind w:left="540" w:hanging="540"/>
        <w:jc w:val="both"/>
        <w:rPr>
          <w:rFonts w:ascii="Verdana" w:hAnsi="Verdana" w:cs="Verdana"/>
          <w:sz w:val="18"/>
          <w:szCs w:val="18"/>
        </w:rPr>
      </w:pPr>
      <w:r w:rsidRPr="008F4CFC">
        <w:rPr>
          <w:rFonts w:ascii="Verdana" w:hAnsi="Verdana" w:cs="Verdana"/>
          <w:sz w:val="18"/>
          <w:szCs w:val="18"/>
        </w:rPr>
        <w:t>d)</w:t>
      </w:r>
      <w:r w:rsidRPr="008F4CFC">
        <w:rPr>
          <w:rFonts w:ascii="Verdana" w:hAnsi="Verdana" w:cs="Verdana"/>
          <w:sz w:val="18"/>
          <w:szCs w:val="18"/>
        </w:rPr>
        <w:tab/>
        <w:t>“La</w:t>
      </w:r>
      <w:r w:rsidRPr="008F4CFC">
        <w:rPr>
          <w:rFonts w:ascii="Verdana" w:hAnsi="Verdana" w:cs="Verdana"/>
          <w:sz w:val="18"/>
          <w:szCs w:val="18"/>
          <w:lang w:val="es-ES_tradnl"/>
        </w:rPr>
        <w:t xml:space="preserve"> Contratista” asume íntegramente la obligación jurídica de prestar los servicios contratados, con suma diligencia y cuidado</w:t>
      </w:r>
      <w:r w:rsidR="007379A3" w:rsidRPr="008F4CFC">
        <w:rPr>
          <w:rFonts w:ascii="Verdana" w:hAnsi="Verdana" w:cs="Verdana"/>
          <w:sz w:val="18"/>
          <w:szCs w:val="18"/>
          <w:lang w:val="es-ES_tradnl"/>
        </w:rPr>
        <w:t>,</w:t>
      </w:r>
      <w:r w:rsidRPr="008F4CFC">
        <w:rPr>
          <w:rFonts w:ascii="Verdana" w:hAnsi="Verdana" w:cs="Verdana"/>
          <w:sz w:val="18"/>
          <w:szCs w:val="18"/>
          <w:lang w:val="es-ES_tradnl"/>
        </w:rPr>
        <w:t xml:space="preserve"> y de buena fe.</w:t>
      </w:r>
      <w:r w:rsidR="00A56175" w:rsidRPr="008F4CFC">
        <w:rPr>
          <w:rFonts w:ascii="Verdana" w:hAnsi="Verdana" w:cs="Verdana"/>
          <w:sz w:val="18"/>
          <w:szCs w:val="18"/>
          <w:lang w:val="es-ES_tradnl"/>
        </w:rPr>
        <w:t xml:space="preserve"> Por consiguiente está obligada a superar los obstáculos </w:t>
      </w:r>
      <w:r w:rsidR="009919D7" w:rsidRPr="008F4CFC">
        <w:rPr>
          <w:rFonts w:ascii="Verdana" w:hAnsi="Verdana" w:cs="Verdana"/>
          <w:sz w:val="18"/>
          <w:szCs w:val="18"/>
          <w:lang w:val="es-ES_tradnl"/>
        </w:rPr>
        <w:t xml:space="preserve">que encontrare para la </w:t>
      </w:r>
      <w:r w:rsidR="00F85B83" w:rsidRPr="008F4CFC">
        <w:rPr>
          <w:rFonts w:ascii="Verdana" w:hAnsi="Verdana" w:cs="Verdana"/>
          <w:sz w:val="18"/>
          <w:szCs w:val="18"/>
          <w:lang w:val="es-ES_tradnl"/>
        </w:rPr>
        <w:t>ejecución contractual</w:t>
      </w:r>
      <w:r w:rsidR="00573203" w:rsidRPr="008F4CFC">
        <w:rPr>
          <w:rFonts w:ascii="Verdana" w:hAnsi="Verdana" w:cs="Verdana"/>
          <w:sz w:val="18"/>
          <w:szCs w:val="18"/>
          <w:lang w:val="es-ES_tradnl"/>
        </w:rPr>
        <w:t xml:space="preserve">, sin que pueda alegar </w:t>
      </w:r>
      <w:r w:rsidR="008628CD" w:rsidRPr="008F4CFC">
        <w:rPr>
          <w:rFonts w:ascii="Verdana" w:hAnsi="Verdana" w:cs="Verdana"/>
          <w:sz w:val="18"/>
          <w:szCs w:val="18"/>
          <w:lang w:val="es-ES_tradnl"/>
        </w:rPr>
        <w:t xml:space="preserve">ausencia </w:t>
      </w:r>
      <w:r w:rsidR="00FF685C" w:rsidRPr="008F4CFC">
        <w:rPr>
          <w:rFonts w:ascii="Verdana" w:hAnsi="Verdana" w:cs="Verdana"/>
          <w:sz w:val="18"/>
          <w:szCs w:val="18"/>
          <w:lang w:val="es-ES_tradnl"/>
        </w:rPr>
        <w:t>de una específica</w:t>
      </w:r>
      <w:r w:rsidR="00F80BC4" w:rsidRPr="008F4CFC">
        <w:rPr>
          <w:rFonts w:ascii="Verdana" w:hAnsi="Verdana" w:cs="Verdana"/>
          <w:sz w:val="18"/>
          <w:szCs w:val="18"/>
          <w:lang w:val="es-ES_tradnl"/>
        </w:rPr>
        <w:t>, descrita</w:t>
      </w:r>
      <w:r w:rsidR="00FF685C" w:rsidRPr="008F4CFC">
        <w:rPr>
          <w:rFonts w:ascii="Verdana" w:hAnsi="Verdana" w:cs="Verdana"/>
          <w:sz w:val="18"/>
          <w:szCs w:val="18"/>
          <w:lang w:val="es-ES_tradnl"/>
        </w:rPr>
        <w:t xml:space="preserve"> y determinada </w:t>
      </w:r>
      <w:r w:rsidR="008359AC" w:rsidRPr="008F4CFC">
        <w:rPr>
          <w:rFonts w:ascii="Verdana" w:hAnsi="Verdana" w:cs="Verdana"/>
          <w:sz w:val="18"/>
          <w:szCs w:val="18"/>
          <w:lang w:val="es-ES_tradnl"/>
        </w:rPr>
        <w:t>obligación</w:t>
      </w:r>
      <w:r w:rsidR="00574705" w:rsidRPr="008F4CFC">
        <w:rPr>
          <w:rFonts w:ascii="Verdana" w:hAnsi="Verdana" w:cs="Verdana"/>
          <w:sz w:val="18"/>
          <w:szCs w:val="18"/>
          <w:lang w:val="es-ES_tradnl"/>
        </w:rPr>
        <w:t>.</w:t>
      </w:r>
    </w:p>
    <w:p w:rsidR="008141B8" w:rsidRPr="008F4CFC" w:rsidRDefault="008141B8" w:rsidP="008141B8">
      <w:pPr>
        <w:widowControl w:val="0"/>
        <w:suppressAutoHyphens/>
        <w:autoSpaceDE w:val="0"/>
        <w:autoSpaceDN w:val="0"/>
        <w:adjustRightInd w:val="0"/>
        <w:ind w:left="540" w:hanging="540"/>
        <w:jc w:val="both"/>
        <w:rPr>
          <w:rFonts w:ascii="Verdana" w:hAnsi="Verdana" w:cs="Verdana"/>
          <w:sz w:val="18"/>
          <w:szCs w:val="18"/>
        </w:rPr>
      </w:pPr>
    </w:p>
    <w:p w:rsidR="008141B8" w:rsidRPr="008F4CFC" w:rsidRDefault="008141B8" w:rsidP="008141B8">
      <w:pPr>
        <w:widowControl w:val="0"/>
        <w:suppressAutoHyphens/>
        <w:autoSpaceDE w:val="0"/>
        <w:autoSpaceDN w:val="0"/>
        <w:adjustRightInd w:val="0"/>
        <w:ind w:left="540" w:hanging="540"/>
        <w:jc w:val="both"/>
        <w:rPr>
          <w:rFonts w:ascii="Verdana" w:hAnsi="Verdana" w:cs="Verdana"/>
          <w:sz w:val="18"/>
          <w:szCs w:val="18"/>
        </w:rPr>
      </w:pPr>
      <w:r w:rsidRPr="008F4CFC">
        <w:rPr>
          <w:rFonts w:ascii="Verdana" w:hAnsi="Verdana" w:cs="Verdana"/>
          <w:sz w:val="18"/>
          <w:szCs w:val="18"/>
        </w:rPr>
        <w:t>e)</w:t>
      </w:r>
      <w:r w:rsidRPr="008F4CFC">
        <w:rPr>
          <w:rFonts w:ascii="Verdana" w:hAnsi="Verdana" w:cs="Verdana"/>
          <w:sz w:val="18"/>
          <w:szCs w:val="18"/>
        </w:rPr>
        <w:tab/>
        <w:t xml:space="preserve">“La Contratista” se obliga a </w:t>
      </w:r>
      <w:r w:rsidR="00D030A7" w:rsidRPr="008F4CFC">
        <w:rPr>
          <w:rFonts w:ascii="Verdana" w:hAnsi="Verdana" w:cs="Verdana"/>
          <w:sz w:val="18"/>
          <w:szCs w:val="18"/>
        </w:rPr>
        <w:t>cumplir con</w:t>
      </w:r>
      <w:r w:rsidRPr="008F4CFC">
        <w:rPr>
          <w:rFonts w:ascii="Verdana" w:hAnsi="Verdana" w:cs="Verdana"/>
          <w:sz w:val="18"/>
          <w:szCs w:val="18"/>
        </w:rPr>
        <w:t xml:space="preserve"> las Especificaciones Técnicas entregadas en la oferta, las cuales se adjuntan como habilitantes</w:t>
      </w:r>
      <w:r w:rsidRPr="008F4CFC">
        <w:rPr>
          <w:rFonts w:ascii="Verdana" w:hAnsi="Verdana" w:cs="Verdana"/>
          <w:sz w:val="18"/>
          <w:szCs w:val="18"/>
          <w:lang w:val="es-ES_tradnl"/>
        </w:rPr>
        <w:t>.</w:t>
      </w:r>
    </w:p>
    <w:p w:rsidR="008141B8" w:rsidRPr="008F4CFC" w:rsidRDefault="008141B8" w:rsidP="008141B8">
      <w:pPr>
        <w:widowControl w:val="0"/>
        <w:suppressAutoHyphens/>
        <w:autoSpaceDE w:val="0"/>
        <w:autoSpaceDN w:val="0"/>
        <w:adjustRightInd w:val="0"/>
        <w:ind w:left="540" w:hanging="540"/>
        <w:jc w:val="both"/>
        <w:rPr>
          <w:rFonts w:ascii="Verdana" w:hAnsi="Verdana" w:cs="Verdana"/>
          <w:sz w:val="18"/>
          <w:szCs w:val="18"/>
          <w:lang w:val="es-ES_tradnl"/>
        </w:rPr>
      </w:pP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r w:rsidRPr="008F4CFC">
        <w:rPr>
          <w:rFonts w:ascii="Verdana" w:hAnsi="Verdana" w:cs="Verdana"/>
          <w:sz w:val="18"/>
          <w:szCs w:val="18"/>
        </w:rPr>
        <w:t>f)</w:t>
      </w:r>
      <w:r w:rsidRPr="008F4CFC">
        <w:rPr>
          <w:rFonts w:ascii="Verdana" w:hAnsi="Verdana" w:cs="Verdana"/>
          <w:sz w:val="18"/>
          <w:szCs w:val="18"/>
        </w:rPr>
        <w:tab/>
        <w:t>“</w:t>
      </w:r>
      <w:r w:rsidRPr="008F4CFC">
        <w:rPr>
          <w:rFonts w:ascii="Verdana" w:hAnsi="Verdana" w:cs="Verdana"/>
          <w:sz w:val="18"/>
          <w:szCs w:val="18"/>
          <w:lang w:val="es-ES_tradnl"/>
        </w:rPr>
        <w:t>La Contratista” tiene la obligación incondicional de facilitar todos los medios necesarios para que el Administrador del Contrato, el Fiscalizador y el Auditor Externo puedan realizar cumplida</w:t>
      </w:r>
      <w:r w:rsidR="00876CE3" w:rsidRPr="008F4CFC">
        <w:rPr>
          <w:rFonts w:ascii="Verdana" w:hAnsi="Verdana" w:cs="Verdana"/>
          <w:sz w:val="18"/>
          <w:szCs w:val="18"/>
          <w:lang w:val="es-ES_tradnl"/>
        </w:rPr>
        <w:t>mente</w:t>
      </w:r>
      <w:r w:rsidR="000F1F42" w:rsidRPr="008F4CFC">
        <w:rPr>
          <w:rFonts w:ascii="Verdana" w:hAnsi="Verdana" w:cs="Verdana"/>
          <w:sz w:val="18"/>
          <w:szCs w:val="18"/>
          <w:lang w:val="es-ES_tradnl"/>
        </w:rPr>
        <w:t xml:space="preserve"> </w:t>
      </w:r>
      <w:r w:rsidRPr="008F4CFC">
        <w:rPr>
          <w:rFonts w:ascii="Verdana" w:hAnsi="Verdana" w:cs="Verdana"/>
          <w:sz w:val="18"/>
          <w:szCs w:val="18"/>
          <w:lang w:val="es-ES_tradnl"/>
        </w:rPr>
        <w:t>sus funciones.</w:t>
      </w: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lang w:val="es-ES_tradnl"/>
        </w:rPr>
      </w:pP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r w:rsidRPr="003C1EC1">
        <w:rPr>
          <w:rFonts w:ascii="Verdana" w:hAnsi="Verdana" w:cs="Verdana"/>
          <w:sz w:val="18"/>
          <w:szCs w:val="18"/>
        </w:rPr>
        <w:t>g)</w:t>
      </w:r>
      <w:r w:rsidRPr="003C1EC1">
        <w:rPr>
          <w:rFonts w:ascii="Verdana" w:hAnsi="Verdana" w:cs="Verdana"/>
          <w:sz w:val="18"/>
          <w:szCs w:val="18"/>
        </w:rPr>
        <w:tab/>
      </w:r>
      <w:r w:rsidRPr="003C1EC1">
        <w:rPr>
          <w:rFonts w:ascii="Verdana" w:hAnsi="Verdana" w:cs="Verdana"/>
          <w:sz w:val="18"/>
          <w:szCs w:val="18"/>
          <w:lang w:val="es-ES_tradnl"/>
        </w:rPr>
        <w:t>Aceptar que la contratante le retenga los impuestos</w:t>
      </w:r>
      <w:r w:rsidR="00616C60">
        <w:rPr>
          <w:rFonts w:ascii="Verdana" w:hAnsi="Verdana" w:cs="Verdana"/>
          <w:sz w:val="18"/>
          <w:szCs w:val="18"/>
          <w:lang w:val="es-ES_tradnl"/>
        </w:rPr>
        <w:t>, tributos</w:t>
      </w:r>
      <w:r w:rsidRPr="003C1EC1">
        <w:rPr>
          <w:rFonts w:ascii="Verdana" w:hAnsi="Verdana" w:cs="Verdana"/>
          <w:sz w:val="18"/>
          <w:szCs w:val="18"/>
          <w:lang w:val="es-ES_tradnl"/>
        </w:rPr>
        <w:t xml:space="preserve"> y contribuciones determinados en las leyes vigentes o en las normas jurídicas exigibles.</w:t>
      </w: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ind w:left="540" w:hanging="540"/>
        <w:jc w:val="both"/>
        <w:rPr>
          <w:rFonts w:ascii="Verdana" w:hAnsi="Verdana" w:cs="Verdana"/>
          <w:sz w:val="18"/>
          <w:szCs w:val="18"/>
        </w:rPr>
      </w:pPr>
      <w:r w:rsidRPr="003C1EC1">
        <w:rPr>
          <w:rFonts w:ascii="Verdana" w:hAnsi="Verdana" w:cs="Verdana"/>
          <w:sz w:val="18"/>
          <w:szCs w:val="18"/>
        </w:rPr>
        <w:t xml:space="preserve">h) </w:t>
      </w:r>
      <w:r w:rsidRPr="003C1EC1">
        <w:rPr>
          <w:rFonts w:ascii="Verdana" w:hAnsi="Verdana" w:cs="Verdana"/>
          <w:sz w:val="18"/>
          <w:szCs w:val="18"/>
        </w:rPr>
        <w:tab/>
        <w:t xml:space="preserve">“La contratista” pagará los </w:t>
      </w:r>
      <w:r w:rsidR="00EF0196">
        <w:rPr>
          <w:rFonts w:ascii="Verdana" w:hAnsi="Verdana" w:cs="Verdana"/>
          <w:sz w:val="18"/>
          <w:szCs w:val="18"/>
        </w:rPr>
        <w:t>gastos notariales de protocolización</w:t>
      </w:r>
      <w:r w:rsidRPr="003C1EC1">
        <w:rPr>
          <w:rFonts w:ascii="Verdana" w:hAnsi="Verdana" w:cs="Verdana"/>
          <w:sz w:val="18"/>
          <w:szCs w:val="18"/>
        </w:rPr>
        <w:t xml:space="preserve"> y todo gasto generado por la suscripción del presente contrato, incluso las siete copias del contrato que “La Contratista” debe entregar a la Municipalidad de Guayaquil.</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El contratista debe cumplir el presente contrato con suma diligencia y cuidado.</w:t>
      </w:r>
    </w:p>
    <w:p w:rsidR="008141B8" w:rsidRDefault="008141B8" w:rsidP="008141B8">
      <w:pPr>
        <w:widowControl w:val="0"/>
        <w:suppressAutoHyphens/>
        <w:autoSpaceDE w:val="0"/>
        <w:autoSpaceDN w:val="0"/>
        <w:adjustRightInd w:val="0"/>
        <w:jc w:val="both"/>
        <w:rPr>
          <w:rFonts w:ascii="Verdana" w:hAnsi="Verdana" w:cs="Verdana"/>
          <w:sz w:val="18"/>
          <w:szCs w:val="18"/>
        </w:rPr>
      </w:pPr>
    </w:p>
    <w:p w:rsidR="00DA054B" w:rsidRDefault="00DA054B" w:rsidP="008141B8">
      <w:pPr>
        <w:widowControl w:val="0"/>
        <w:suppressAutoHyphens/>
        <w:autoSpaceDE w:val="0"/>
        <w:autoSpaceDN w:val="0"/>
        <w:adjustRightInd w:val="0"/>
        <w:jc w:val="both"/>
        <w:rPr>
          <w:rFonts w:ascii="Verdana" w:hAnsi="Verdana" w:cs="Verdana"/>
          <w:sz w:val="18"/>
          <w:szCs w:val="18"/>
        </w:rPr>
      </w:pPr>
    </w:p>
    <w:p w:rsidR="00DA054B" w:rsidRPr="003C1EC1" w:rsidRDefault="00DA054B"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b/>
          <w:bCs/>
          <w:sz w:val="18"/>
          <w:szCs w:val="18"/>
        </w:rPr>
        <w:t xml:space="preserve">CLÁUSULA VIGÉSIMO SÉPTIMA: RENUNCIA. </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 xml:space="preserve">“La Contratista” y las personas naturales o jurídicas integrantes del consorcio renuncian expresamente a intentar, promover o gestionar cualquier reclamación o gestión diplomáticas en relación con los derechos y obligaciones que se originen en la ejecución o con ocasión del presente contrato. </w:t>
      </w:r>
    </w:p>
    <w:p w:rsidR="008141B8" w:rsidRPr="003C1EC1" w:rsidRDefault="008141B8" w:rsidP="008141B8">
      <w:pPr>
        <w:widowControl w:val="0"/>
        <w:suppressAutoHyphens/>
        <w:autoSpaceDE w:val="0"/>
        <w:autoSpaceDN w:val="0"/>
        <w:adjustRightInd w:val="0"/>
        <w:jc w:val="both"/>
        <w:rPr>
          <w:rFonts w:ascii="Verdana" w:hAnsi="Verdana" w:cs="Courier New"/>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b/>
          <w:bCs/>
          <w:sz w:val="18"/>
          <w:szCs w:val="18"/>
        </w:rPr>
        <w:t>CLÁUSULA VIGÉSIMO OCTAVA: CONOCIMIENTO DE LA LEGISLACION</w:t>
      </w:r>
    </w:p>
    <w:p w:rsidR="008141B8" w:rsidRDefault="008141B8" w:rsidP="008141B8">
      <w:pPr>
        <w:suppressAutoHyphens/>
        <w:autoSpaceDE w:val="0"/>
        <w:autoSpaceDN w:val="0"/>
        <w:adjustRightInd w:val="0"/>
        <w:jc w:val="both"/>
        <w:rPr>
          <w:rFonts w:ascii="Verdana" w:hAnsi="Verdana" w:cs="Verdana"/>
          <w:sz w:val="18"/>
          <w:szCs w:val="18"/>
        </w:rPr>
      </w:pPr>
      <w:r w:rsidRPr="003C1EC1">
        <w:rPr>
          <w:rFonts w:ascii="Verdana" w:hAnsi="Verdana" w:cs="Verdana"/>
          <w:b/>
          <w:bCs/>
          <w:sz w:val="18"/>
          <w:szCs w:val="18"/>
        </w:rPr>
        <w:t>29.01</w:t>
      </w:r>
      <w:r w:rsidRPr="003C1EC1">
        <w:rPr>
          <w:rFonts w:ascii="Verdana" w:hAnsi="Verdana" w:cs="Verdana"/>
          <w:sz w:val="18"/>
          <w:szCs w:val="18"/>
        </w:rPr>
        <w:t xml:space="preserve"> “La Contratista” declara conocer y expresa su sometimiento a la LOSNCP y su Reglamento General, a las  resoluciones emitidas por el </w:t>
      </w:r>
      <w:r w:rsidR="00EF0196">
        <w:rPr>
          <w:rFonts w:ascii="Verdana" w:hAnsi="Verdana" w:cs="Verdana"/>
          <w:sz w:val="18"/>
          <w:szCs w:val="18"/>
        </w:rPr>
        <w:t>Servicio</w:t>
      </w:r>
      <w:r w:rsidRPr="003C1EC1">
        <w:rPr>
          <w:rFonts w:ascii="Verdana" w:hAnsi="Verdana" w:cs="Verdana"/>
          <w:sz w:val="18"/>
          <w:szCs w:val="18"/>
        </w:rPr>
        <w:t xml:space="preserve"> Nacional de Contratación Pública y más disposiciones vigentes en materia de contratación pública, aplicables en el Ecuador, así como se somete a las reformas y a los aspectos jurídicos posteriores</w:t>
      </w:r>
      <w:r w:rsidR="00324779">
        <w:rPr>
          <w:rFonts w:ascii="Verdana" w:hAnsi="Verdana" w:cs="Verdana"/>
          <w:sz w:val="18"/>
          <w:szCs w:val="18"/>
        </w:rPr>
        <w:t xml:space="preserve"> o supervinientes</w:t>
      </w:r>
      <w:r w:rsidRPr="003C1EC1">
        <w:rPr>
          <w:rFonts w:ascii="Verdana" w:hAnsi="Verdana" w:cs="Verdana"/>
          <w:sz w:val="18"/>
          <w:szCs w:val="18"/>
        </w:rPr>
        <w:t xml:space="preserve"> </w:t>
      </w:r>
      <w:r w:rsidR="00B531A9">
        <w:rPr>
          <w:rFonts w:ascii="Verdana" w:hAnsi="Verdana" w:cs="Verdana"/>
          <w:sz w:val="18"/>
          <w:szCs w:val="18"/>
        </w:rPr>
        <w:t>pertinentes en relación con la ejecución del presente contrato.</w:t>
      </w:r>
    </w:p>
    <w:p w:rsidR="00B531A9" w:rsidRDefault="00B531A9" w:rsidP="008141B8">
      <w:pPr>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b/>
          <w:bCs/>
          <w:sz w:val="18"/>
          <w:szCs w:val="18"/>
        </w:rPr>
      </w:pPr>
      <w:r w:rsidRPr="003C1EC1">
        <w:rPr>
          <w:rFonts w:ascii="Verdana" w:hAnsi="Verdana" w:cs="Verdana"/>
          <w:b/>
          <w:bCs/>
          <w:sz w:val="18"/>
          <w:szCs w:val="18"/>
        </w:rPr>
        <w:t>CLÁUSULA VIGÉSIMO NOVENA: DOMICILIO, JURISDICCI</w:t>
      </w:r>
      <w:r w:rsidR="00E714D9">
        <w:rPr>
          <w:rFonts w:ascii="Verdana" w:hAnsi="Verdana" w:cs="Verdana"/>
          <w:b/>
          <w:bCs/>
          <w:sz w:val="18"/>
          <w:szCs w:val="18"/>
        </w:rPr>
        <w:t>Ó</w:t>
      </w:r>
      <w:r w:rsidRPr="003C1EC1">
        <w:rPr>
          <w:rFonts w:ascii="Verdana" w:hAnsi="Verdana" w:cs="Verdana"/>
          <w:b/>
          <w:bCs/>
          <w:sz w:val="18"/>
          <w:szCs w:val="18"/>
        </w:rPr>
        <w:t>N Y PROCEDIMIENTO</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b/>
          <w:bCs/>
          <w:sz w:val="18"/>
          <w:szCs w:val="18"/>
        </w:rPr>
        <w:t>29.01</w:t>
      </w:r>
      <w:r w:rsidRPr="003C1EC1">
        <w:rPr>
          <w:rFonts w:ascii="Verdana" w:hAnsi="Verdana" w:cs="Verdana"/>
          <w:b/>
          <w:bCs/>
          <w:sz w:val="18"/>
          <w:szCs w:val="18"/>
        </w:rPr>
        <w:tab/>
      </w:r>
      <w:r w:rsidRPr="003C1EC1">
        <w:rPr>
          <w:rFonts w:ascii="Verdana" w:hAnsi="Verdana" w:cs="Verdana"/>
          <w:sz w:val="18"/>
          <w:szCs w:val="18"/>
        </w:rPr>
        <w:t>Para todos los efectos de este Contrato, las partes señalan su domicilio en la ciudad de Guayaquil, renunciando “ La Contratista” a cualquier fuero que en razón del domicilio pueda tener.</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b/>
          <w:bCs/>
          <w:sz w:val="18"/>
          <w:szCs w:val="18"/>
        </w:rPr>
        <w:t>29.02</w:t>
      </w:r>
      <w:r w:rsidRPr="003C1EC1">
        <w:rPr>
          <w:rFonts w:ascii="Verdana" w:hAnsi="Verdana" w:cs="Verdana"/>
          <w:sz w:val="18"/>
          <w:szCs w:val="18"/>
        </w:rPr>
        <w:tab/>
        <w:t>Las controversias deben tramitarse de conformidad con la cláusula vigésimo segunda.</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b/>
          <w:bCs/>
          <w:sz w:val="18"/>
          <w:szCs w:val="18"/>
        </w:rPr>
        <w:t>29.03</w:t>
      </w:r>
      <w:r w:rsidRPr="003C1EC1">
        <w:rPr>
          <w:rFonts w:ascii="Verdana" w:hAnsi="Verdana" w:cs="Verdana"/>
          <w:sz w:val="18"/>
          <w:szCs w:val="18"/>
        </w:rPr>
        <w:tab/>
        <w:t xml:space="preserve">Para efectos de comunicación o notificaciones, las partes señalan como su dirección, las siguientes: </w:t>
      </w:r>
    </w:p>
    <w:p w:rsidR="008141B8" w:rsidRPr="003C1EC1" w:rsidRDefault="008141B8" w:rsidP="00C571C2">
      <w:pPr>
        <w:widowControl w:val="0"/>
        <w:suppressAutoHyphens/>
        <w:autoSpaceDE w:val="0"/>
        <w:autoSpaceDN w:val="0"/>
        <w:adjustRightInd w:val="0"/>
        <w:spacing w:after="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Contratista: (dirección)</w:t>
      </w: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Contratante: (dirección)</w:t>
      </w:r>
    </w:p>
    <w:p w:rsidR="00EF0196" w:rsidRPr="00CB212C" w:rsidRDefault="00EF0196" w:rsidP="00EF0196">
      <w:pPr>
        <w:ind w:left="15" w:right="45"/>
        <w:jc w:val="both"/>
        <w:rPr>
          <w:rFonts w:ascii="Century Gothic" w:hAnsi="Century Gothic"/>
          <w:color w:val="000000" w:themeColor="text1"/>
          <w:spacing w:val="-2"/>
          <w:sz w:val="20"/>
          <w:szCs w:val="20"/>
          <w:lang w:eastAsia="hi-IN"/>
        </w:rPr>
      </w:pPr>
      <w:r w:rsidRPr="00CB212C">
        <w:rPr>
          <w:rFonts w:ascii="Century Gothic" w:hAnsi="Century Gothic"/>
          <w:color w:val="000000" w:themeColor="text1"/>
          <w:spacing w:val="-2"/>
          <w:sz w:val="20"/>
          <w:szCs w:val="20"/>
          <w:lang w:eastAsia="hi-IN"/>
        </w:rPr>
        <w:t>Las comunicaciones también podrán efectuarse a través de medios electrónicos</w:t>
      </w:r>
      <w:r w:rsidR="00243C82">
        <w:rPr>
          <w:rFonts w:ascii="Century Gothic" w:hAnsi="Century Gothic"/>
          <w:color w:val="000000" w:themeColor="text1"/>
          <w:spacing w:val="-2"/>
          <w:sz w:val="20"/>
          <w:szCs w:val="20"/>
          <w:lang w:eastAsia="hi-IN"/>
        </w:rPr>
        <w:t>,</w:t>
      </w:r>
      <w:r w:rsidRPr="00CB212C">
        <w:rPr>
          <w:rFonts w:ascii="Century Gothic" w:hAnsi="Century Gothic"/>
          <w:color w:val="000000" w:themeColor="text1"/>
          <w:spacing w:val="-2"/>
          <w:sz w:val="20"/>
          <w:szCs w:val="20"/>
          <w:lang w:eastAsia="hi-IN"/>
        </w:rPr>
        <w:t xml:space="preserve"> específicamente a través del email del administrador o del email de éste y del fiscalizador, según el caso. La dirección electrónica será comunicada en forma inmediata al representante del contratista por el administrador del contrato, o por éste y el fiscalizador tan pronto sean designados o contratados. Si en el contrato ya está establecido quién es el administrador, o el administrador y el fiscalizador, él o ellos deberán hacer conocer en forma inmediata su dirección electrónica al representante del contratista, y éste a su vez deberá notificar al administrador o al administrador y al fiscalizador su dirección electrónica en forma inmediata a la recepción de la dirección electrónica.  </w:t>
      </w:r>
    </w:p>
    <w:p w:rsidR="00EF0196" w:rsidRPr="00CB212C" w:rsidRDefault="00EF0196" w:rsidP="00C571C2">
      <w:pPr>
        <w:spacing w:after="0"/>
        <w:ind w:left="17" w:right="45"/>
        <w:jc w:val="both"/>
        <w:rPr>
          <w:rFonts w:ascii="Century Gothic" w:hAnsi="Century Gothic"/>
          <w:color w:val="000000" w:themeColor="text1"/>
          <w:spacing w:val="-2"/>
          <w:sz w:val="20"/>
          <w:szCs w:val="20"/>
          <w:lang w:eastAsia="hi-IN"/>
        </w:rPr>
      </w:pPr>
    </w:p>
    <w:p w:rsidR="00EF0196" w:rsidRPr="00CB212C" w:rsidRDefault="00EF0196" w:rsidP="00EF0196">
      <w:pPr>
        <w:jc w:val="both"/>
        <w:rPr>
          <w:rFonts w:ascii="Century Gothic" w:hAnsi="Century Gothic"/>
          <w:color w:val="000000" w:themeColor="text1"/>
          <w:sz w:val="20"/>
          <w:szCs w:val="20"/>
        </w:rPr>
      </w:pPr>
      <w:r w:rsidRPr="00CB212C">
        <w:rPr>
          <w:rFonts w:ascii="Century Gothic" w:hAnsi="Century Gothic"/>
          <w:iCs/>
          <w:color w:val="000000" w:themeColor="text1"/>
          <w:spacing w:val="-2"/>
          <w:sz w:val="20"/>
          <w:szCs w:val="20"/>
        </w:rPr>
        <w:t>El contratista, se obliga en forma incondicional a notificar al contratante en forma inmediata el cambio de dirección para efectos de comunicaciones y notificaciones, en relación con la dirección que consta descrita en el contrato. Si el contratista no notificare al contratante dicho cambio, se entiende para todos los efectos constitucionales, legales y contractuales que todas las notificaciones que el Municipio de Guayaquil le haga al contratista en la dirección que consta en el contrato son plenamente válidas y eficaces jurídicamente. El contratista deja constancia que no podrá alegar válidamente el desconocimiento del contenido de las notificaciones y sus anexos que le haga la Municipalidad de Guayaquil en la dirección descrita en el contrato. No pudiendo, por ello, el contratista alegar</w:t>
      </w:r>
      <w:r w:rsidR="009D23C9">
        <w:rPr>
          <w:rFonts w:ascii="Century Gothic" w:hAnsi="Century Gothic"/>
          <w:iCs/>
          <w:color w:val="000000" w:themeColor="text1"/>
          <w:spacing w:val="-2"/>
          <w:sz w:val="20"/>
          <w:szCs w:val="20"/>
        </w:rPr>
        <w:t xml:space="preserve"> fundadamente</w:t>
      </w:r>
      <w:r w:rsidR="00810AB5">
        <w:rPr>
          <w:rFonts w:ascii="Century Gothic" w:hAnsi="Century Gothic"/>
          <w:iCs/>
          <w:color w:val="000000" w:themeColor="text1"/>
          <w:spacing w:val="-2"/>
          <w:sz w:val="20"/>
          <w:szCs w:val="20"/>
        </w:rPr>
        <w:t xml:space="preserve"> la</w:t>
      </w:r>
      <w:r w:rsidRPr="00CB212C">
        <w:rPr>
          <w:rFonts w:ascii="Century Gothic" w:hAnsi="Century Gothic"/>
          <w:iCs/>
          <w:color w:val="000000" w:themeColor="text1"/>
          <w:spacing w:val="-2"/>
          <w:sz w:val="20"/>
          <w:szCs w:val="20"/>
        </w:rPr>
        <w:t xml:space="preserve"> nulidad del procedimiento respectivo.</w:t>
      </w:r>
    </w:p>
    <w:p w:rsidR="008141B8" w:rsidRPr="003C1EC1" w:rsidRDefault="008141B8" w:rsidP="00C571C2">
      <w:pPr>
        <w:widowControl w:val="0"/>
        <w:suppressAutoHyphens/>
        <w:autoSpaceDE w:val="0"/>
        <w:autoSpaceDN w:val="0"/>
        <w:adjustRightInd w:val="0"/>
        <w:spacing w:after="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b/>
          <w:bCs/>
          <w:sz w:val="18"/>
          <w:szCs w:val="18"/>
        </w:rPr>
      </w:pPr>
      <w:r w:rsidRPr="003C1EC1">
        <w:rPr>
          <w:rFonts w:ascii="Verdana" w:hAnsi="Verdana" w:cs="Verdana"/>
          <w:b/>
          <w:bCs/>
          <w:sz w:val="18"/>
          <w:szCs w:val="18"/>
        </w:rPr>
        <w:t>CLÁUSULA TRIGÉSIMA: ACEPTACIÓN DE LAS PARTES</w:t>
      </w:r>
    </w:p>
    <w:p w:rsidR="008141B8" w:rsidRPr="003C1EC1" w:rsidRDefault="008141B8" w:rsidP="00C571C2">
      <w:pPr>
        <w:widowControl w:val="0"/>
        <w:suppressAutoHyphens/>
        <w:autoSpaceDE w:val="0"/>
        <w:autoSpaceDN w:val="0"/>
        <w:adjustRightInd w:val="0"/>
        <w:spacing w:after="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lang w:val="es-ES_tradnl"/>
        </w:rPr>
      </w:pPr>
      <w:r w:rsidRPr="003C1EC1">
        <w:rPr>
          <w:rFonts w:ascii="Verdana" w:hAnsi="Verdana" w:cs="Verdana"/>
          <w:b/>
          <w:bCs/>
          <w:sz w:val="18"/>
          <w:szCs w:val="18"/>
        </w:rPr>
        <w:t>30.01</w:t>
      </w:r>
      <w:r w:rsidRPr="003C1EC1">
        <w:rPr>
          <w:rFonts w:ascii="Verdana" w:hAnsi="Verdana" w:cs="Verdana"/>
          <w:sz w:val="18"/>
          <w:szCs w:val="18"/>
        </w:rPr>
        <w:tab/>
        <w:t xml:space="preserve">Libre y voluntariamente, previo el cumplimiento de todos y cada uno de los requisitos exigidos por las leyes y normativa de la materia, las partes declaran expresamente su aceptación a todo lo convenido en el presente contrato, a cuyas estipulaciones se someten expresamente y de buena fe.  </w:t>
      </w:r>
    </w:p>
    <w:p w:rsidR="008141B8" w:rsidRDefault="008141B8" w:rsidP="00C571C2">
      <w:pPr>
        <w:widowControl w:val="0"/>
        <w:suppressAutoHyphens/>
        <w:autoSpaceDE w:val="0"/>
        <w:autoSpaceDN w:val="0"/>
        <w:adjustRightInd w:val="0"/>
        <w:spacing w:after="0"/>
        <w:jc w:val="both"/>
        <w:rPr>
          <w:rFonts w:ascii="Verdana" w:hAnsi="Verdana" w:cs="Verdana"/>
          <w:sz w:val="18"/>
          <w:szCs w:val="18"/>
          <w:lang w:val="es-ES_tradnl"/>
        </w:rPr>
      </w:pPr>
    </w:p>
    <w:p w:rsidR="008141B8" w:rsidRPr="003C1EC1" w:rsidRDefault="008141B8" w:rsidP="008141B8">
      <w:pPr>
        <w:widowControl w:val="0"/>
        <w:suppressAutoHyphens/>
        <w:autoSpaceDE w:val="0"/>
        <w:autoSpaceDN w:val="0"/>
        <w:adjustRightInd w:val="0"/>
        <w:jc w:val="both"/>
        <w:rPr>
          <w:rFonts w:ascii="Verdana" w:hAnsi="Verdana" w:cs="Verdana"/>
          <w:b/>
          <w:bCs/>
          <w:sz w:val="18"/>
          <w:szCs w:val="18"/>
        </w:rPr>
      </w:pPr>
      <w:r w:rsidRPr="003C1EC1">
        <w:rPr>
          <w:rFonts w:ascii="Verdana" w:hAnsi="Verdana" w:cs="Verdana"/>
          <w:b/>
          <w:bCs/>
          <w:sz w:val="18"/>
          <w:szCs w:val="18"/>
        </w:rPr>
        <w:t>CLÁUSULA TRIGÉSIMO PRIMERA: DE LA ADMINISTRACIÓN DEL CONTRATO.-</w:t>
      </w:r>
    </w:p>
    <w:p w:rsidR="008141B8" w:rsidRPr="003C1EC1" w:rsidRDefault="008141B8" w:rsidP="00C571C2">
      <w:pPr>
        <w:widowControl w:val="0"/>
        <w:suppressAutoHyphens/>
        <w:autoSpaceDE w:val="0"/>
        <w:autoSpaceDN w:val="0"/>
        <w:adjustRightInd w:val="0"/>
        <w:spacing w:after="0"/>
        <w:ind w:left="850" w:right="-23" w:hanging="697"/>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ind w:right="-23"/>
        <w:jc w:val="both"/>
        <w:rPr>
          <w:rFonts w:ascii="Verdana" w:hAnsi="Verdana" w:cs="Verdana"/>
          <w:sz w:val="18"/>
          <w:szCs w:val="18"/>
          <w:lang w:val="es-ES_tradnl"/>
        </w:rPr>
      </w:pPr>
      <w:r w:rsidRPr="003C1EC1">
        <w:rPr>
          <w:rFonts w:ascii="Verdana" w:hAnsi="Verdana" w:cs="Verdana"/>
          <w:b/>
          <w:bCs/>
          <w:sz w:val="18"/>
          <w:szCs w:val="18"/>
          <w:lang w:val="es-ES_tradnl"/>
        </w:rPr>
        <w:t>31.1.</w:t>
      </w:r>
      <w:r w:rsidRPr="003C1EC1">
        <w:rPr>
          <w:rFonts w:ascii="Verdana" w:hAnsi="Verdana" w:cs="Verdana"/>
          <w:sz w:val="18"/>
          <w:szCs w:val="18"/>
          <w:lang w:val="es-ES_tradnl"/>
        </w:rPr>
        <w:t xml:space="preserve"> “La Contratista” tiene la obligación incondicional de facilitar todos los medios necesarios para que el Administrador del Contrato pueda ejecutar sus funciones cumplidamente.</w:t>
      </w:r>
    </w:p>
    <w:p w:rsidR="008141B8" w:rsidRPr="003C1EC1" w:rsidRDefault="008141B8" w:rsidP="00C571C2">
      <w:pPr>
        <w:widowControl w:val="0"/>
        <w:suppressAutoHyphens/>
        <w:autoSpaceDE w:val="0"/>
        <w:autoSpaceDN w:val="0"/>
        <w:adjustRightInd w:val="0"/>
        <w:spacing w:after="0"/>
        <w:ind w:left="697" w:right="-23" w:hanging="697"/>
        <w:jc w:val="both"/>
        <w:rPr>
          <w:rFonts w:ascii="Verdana" w:hAnsi="Verdana" w:cs="Verdana"/>
          <w:sz w:val="18"/>
          <w:szCs w:val="18"/>
          <w:lang w:val="es-ES_tradnl"/>
        </w:rPr>
      </w:pPr>
    </w:p>
    <w:p w:rsidR="008141B8" w:rsidRPr="003C1EC1" w:rsidRDefault="008141B8" w:rsidP="008141B8">
      <w:pPr>
        <w:widowControl w:val="0"/>
        <w:suppressAutoHyphens/>
        <w:autoSpaceDE w:val="0"/>
        <w:autoSpaceDN w:val="0"/>
        <w:adjustRightInd w:val="0"/>
        <w:ind w:right="-52"/>
        <w:jc w:val="both"/>
        <w:rPr>
          <w:rFonts w:ascii="Verdana" w:hAnsi="Verdana" w:cs="Verdana"/>
          <w:bCs/>
          <w:sz w:val="18"/>
          <w:szCs w:val="18"/>
        </w:rPr>
      </w:pPr>
      <w:r w:rsidRPr="008F4CFC">
        <w:rPr>
          <w:rFonts w:ascii="Verdana" w:hAnsi="Verdana" w:cs="Verdana"/>
          <w:b/>
          <w:bCs/>
          <w:sz w:val="18"/>
          <w:szCs w:val="18"/>
        </w:rPr>
        <w:t>31.2</w:t>
      </w:r>
      <w:r w:rsidRPr="008F4CFC">
        <w:rPr>
          <w:rFonts w:ascii="Verdana" w:hAnsi="Verdana" w:cs="Verdana"/>
          <w:sz w:val="18"/>
          <w:szCs w:val="18"/>
        </w:rPr>
        <w:t xml:space="preserve">. NORMAS PARA LA ADMINISTRACIÓN DEL CONTRATO.- </w:t>
      </w:r>
      <w:r w:rsidRPr="008F4CFC">
        <w:rPr>
          <w:rFonts w:ascii="Verdana" w:hAnsi="Verdana" w:cs="Verdana"/>
          <w:bCs/>
          <w:sz w:val="18"/>
          <w:szCs w:val="18"/>
        </w:rPr>
        <w:t>En cuanto al administrador del contrato, se estará al régimen jurídico aplicable legal y reglamentariamente. En todo caso, el administrador del contrato velará activamente porque el contratista cumpla el contenido</w:t>
      </w:r>
      <w:r w:rsidRPr="003C1EC1">
        <w:rPr>
          <w:rFonts w:ascii="Verdana" w:hAnsi="Verdana" w:cs="Verdana"/>
          <w:bCs/>
          <w:sz w:val="18"/>
          <w:szCs w:val="18"/>
        </w:rPr>
        <w:t xml:space="preserve"> íntegro del contrato.</w:t>
      </w:r>
    </w:p>
    <w:p w:rsidR="008141B8" w:rsidRPr="003C1EC1" w:rsidRDefault="008141B8" w:rsidP="00C571C2">
      <w:pPr>
        <w:widowControl w:val="0"/>
        <w:suppressAutoHyphens/>
        <w:autoSpaceDE w:val="0"/>
        <w:autoSpaceDN w:val="0"/>
        <w:adjustRightInd w:val="0"/>
        <w:spacing w:after="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3C1EC1">
        <w:rPr>
          <w:rFonts w:ascii="Verdana" w:hAnsi="Verdana" w:cs="Verdana"/>
          <w:sz w:val="18"/>
          <w:szCs w:val="18"/>
        </w:rPr>
        <w:t xml:space="preserve">Al administrador del contrato le serán aplicables las normas que, como funcionario de la institución, establecen responsabilidades por sus acciones y omisiones. </w:t>
      </w:r>
    </w:p>
    <w:p w:rsidR="008141B8" w:rsidRPr="007359FA" w:rsidRDefault="008141B8" w:rsidP="008141B8">
      <w:pPr>
        <w:widowControl w:val="0"/>
        <w:suppressAutoHyphens/>
        <w:autoSpaceDE w:val="0"/>
        <w:autoSpaceDN w:val="0"/>
        <w:adjustRightInd w:val="0"/>
        <w:jc w:val="both"/>
        <w:rPr>
          <w:rFonts w:ascii="Verdana" w:hAnsi="Verdana" w:cs="Verdana"/>
          <w:sz w:val="18"/>
          <w:szCs w:val="18"/>
        </w:rPr>
      </w:pPr>
    </w:p>
    <w:p w:rsidR="008141B8" w:rsidRPr="007359FA" w:rsidRDefault="008141B8" w:rsidP="008141B8">
      <w:pPr>
        <w:widowControl w:val="0"/>
        <w:suppressAutoHyphens/>
        <w:autoSpaceDE w:val="0"/>
        <w:autoSpaceDN w:val="0"/>
        <w:adjustRightInd w:val="0"/>
        <w:jc w:val="both"/>
        <w:rPr>
          <w:rFonts w:ascii="Verdana" w:hAnsi="Verdana" w:cs="Verdana"/>
          <w:sz w:val="18"/>
          <w:szCs w:val="18"/>
        </w:rPr>
      </w:pPr>
      <w:r w:rsidRPr="007359FA">
        <w:rPr>
          <w:rFonts w:ascii="Verdana" w:hAnsi="Verdana" w:cs="Verdana"/>
          <w:sz w:val="18"/>
          <w:szCs w:val="18"/>
        </w:rPr>
        <w:t>El Administrador del contrato deberá informar mensualmente a la máxima autoridad municipal en materia de contratación pública sobre la ejecución contractual.</w:t>
      </w:r>
    </w:p>
    <w:p w:rsidR="008141B8" w:rsidRPr="007359FA" w:rsidRDefault="008141B8" w:rsidP="008141B8">
      <w:pPr>
        <w:widowControl w:val="0"/>
        <w:suppressAutoHyphens/>
        <w:autoSpaceDE w:val="0"/>
        <w:autoSpaceDN w:val="0"/>
        <w:adjustRightInd w:val="0"/>
        <w:jc w:val="both"/>
        <w:rPr>
          <w:rFonts w:ascii="Verdana" w:hAnsi="Verdana" w:cs="Verdana"/>
          <w:sz w:val="18"/>
          <w:szCs w:val="18"/>
        </w:rPr>
      </w:pPr>
    </w:p>
    <w:p w:rsidR="008141B8" w:rsidRPr="003C1EC1" w:rsidRDefault="008141B8" w:rsidP="008141B8">
      <w:pPr>
        <w:widowControl w:val="0"/>
        <w:suppressAutoHyphens/>
        <w:autoSpaceDE w:val="0"/>
        <w:autoSpaceDN w:val="0"/>
        <w:adjustRightInd w:val="0"/>
        <w:jc w:val="both"/>
        <w:rPr>
          <w:rFonts w:ascii="Verdana" w:hAnsi="Verdana" w:cs="Verdana"/>
          <w:sz w:val="18"/>
          <w:szCs w:val="18"/>
        </w:rPr>
      </w:pPr>
      <w:r w:rsidRPr="007359FA">
        <w:rPr>
          <w:rFonts w:ascii="Verdana" w:hAnsi="Verdana" w:cs="Verdana"/>
          <w:b/>
          <w:bCs/>
          <w:sz w:val="18"/>
          <w:szCs w:val="18"/>
        </w:rPr>
        <w:t>31.3.</w:t>
      </w:r>
      <w:r w:rsidRPr="007359FA">
        <w:rPr>
          <w:rFonts w:ascii="Verdana" w:hAnsi="Verdana" w:cs="Verdana"/>
          <w:sz w:val="18"/>
          <w:szCs w:val="18"/>
        </w:rPr>
        <w:t xml:space="preserve"> El Administrador del contrato además </w:t>
      </w:r>
      <w:r w:rsidRPr="003C1EC1">
        <w:rPr>
          <w:rFonts w:ascii="Verdana" w:hAnsi="Verdana" w:cs="Verdana"/>
          <w:sz w:val="18"/>
          <w:szCs w:val="18"/>
        </w:rPr>
        <w:t>de las funciones establecidas en los numerales precedentes tendrá las atribuciones previstas en el art. 121 del Reglamento General de la LOSNCP, y la normatividad que se expida respecto de tal órgano.</w:t>
      </w:r>
    </w:p>
    <w:p w:rsidR="008141B8" w:rsidRPr="003C1EC1" w:rsidRDefault="008141B8" w:rsidP="008141B8">
      <w:pPr>
        <w:widowControl w:val="0"/>
        <w:suppressAutoHyphens/>
        <w:autoSpaceDE w:val="0"/>
        <w:autoSpaceDN w:val="0"/>
        <w:adjustRightInd w:val="0"/>
        <w:ind w:left="-23" w:right="-23"/>
        <w:jc w:val="both"/>
        <w:rPr>
          <w:rFonts w:ascii="Verdana" w:hAnsi="Verdana" w:cs="Verdana"/>
          <w:b/>
          <w:bCs/>
          <w:sz w:val="18"/>
          <w:szCs w:val="18"/>
          <w:u w:val="single"/>
          <w:lang w:val="es-ES_tradnl"/>
        </w:rPr>
      </w:pPr>
    </w:p>
    <w:p w:rsidR="008141B8" w:rsidRPr="003C1EC1" w:rsidRDefault="008141B8" w:rsidP="008141B8">
      <w:pPr>
        <w:widowControl w:val="0"/>
        <w:suppressAutoHyphens/>
        <w:autoSpaceDE w:val="0"/>
        <w:autoSpaceDN w:val="0"/>
        <w:adjustRightInd w:val="0"/>
        <w:ind w:left="-23" w:right="-23"/>
        <w:jc w:val="both"/>
        <w:rPr>
          <w:rFonts w:ascii="Verdana" w:hAnsi="Verdana" w:cs="Verdana"/>
          <w:b/>
          <w:bCs/>
          <w:sz w:val="18"/>
          <w:szCs w:val="18"/>
          <w:u w:val="single"/>
          <w:lang w:val="es-ES_tradnl"/>
        </w:rPr>
      </w:pPr>
      <w:r w:rsidRPr="003C1EC1">
        <w:rPr>
          <w:rFonts w:ascii="Verdana" w:hAnsi="Verdana" w:cs="Verdana"/>
          <w:b/>
          <w:bCs/>
          <w:sz w:val="18"/>
          <w:szCs w:val="18"/>
          <w:u w:val="single"/>
          <w:lang w:val="es-ES_tradnl"/>
        </w:rPr>
        <w:t>CLÁUSULA TRIGÉSIMO SEGUNDA.- RELACIONES ENTRE LAS PARTES:</w:t>
      </w:r>
    </w:p>
    <w:p w:rsidR="008141B8" w:rsidRPr="003C1EC1" w:rsidRDefault="008141B8" w:rsidP="008141B8">
      <w:pPr>
        <w:widowControl w:val="0"/>
        <w:suppressAutoHyphens/>
        <w:autoSpaceDE w:val="0"/>
        <w:autoSpaceDN w:val="0"/>
        <w:adjustRightInd w:val="0"/>
        <w:ind w:left="851" w:right="-23" w:hanging="874"/>
        <w:jc w:val="both"/>
        <w:rPr>
          <w:rFonts w:ascii="Verdana" w:hAnsi="Verdana" w:cs="Verdana"/>
          <w:b/>
          <w:bCs/>
          <w:sz w:val="18"/>
          <w:szCs w:val="18"/>
          <w:lang w:val="es-ES_tradnl"/>
        </w:rPr>
      </w:pPr>
    </w:p>
    <w:p w:rsidR="008141B8" w:rsidRPr="003C1EC1" w:rsidRDefault="008141B8" w:rsidP="008141B8">
      <w:pPr>
        <w:widowControl w:val="0"/>
        <w:suppressAutoHyphens/>
        <w:autoSpaceDE w:val="0"/>
        <w:autoSpaceDN w:val="0"/>
        <w:adjustRightInd w:val="0"/>
        <w:ind w:right="-23"/>
        <w:jc w:val="both"/>
        <w:rPr>
          <w:rFonts w:ascii="Verdana" w:hAnsi="Verdana" w:cs="Verdana"/>
          <w:sz w:val="18"/>
          <w:szCs w:val="18"/>
          <w:lang w:val="es-ES_tradnl"/>
        </w:rPr>
      </w:pPr>
      <w:r w:rsidRPr="003C1EC1">
        <w:rPr>
          <w:rFonts w:ascii="Verdana" w:hAnsi="Verdana" w:cs="Verdana"/>
          <w:b/>
          <w:bCs/>
          <w:sz w:val="18"/>
          <w:szCs w:val="18"/>
          <w:lang w:val="es-ES_tradnl"/>
        </w:rPr>
        <w:t>32.1</w:t>
      </w:r>
      <w:r w:rsidRPr="003C1EC1">
        <w:rPr>
          <w:rFonts w:ascii="Verdana" w:hAnsi="Verdana" w:cs="Verdana"/>
          <w:sz w:val="18"/>
          <w:szCs w:val="18"/>
          <w:lang w:val="es-ES_tradnl"/>
        </w:rPr>
        <w:tab/>
        <w:t>La Contratante en sus relaciones con “La Contratista” estará representada por el Fiscalizador, sin perjuicio de las atribuciones del administrador del contrato, y sin perjuicio de las facultades de la máxima autoridad.</w:t>
      </w:r>
    </w:p>
    <w:p w:rsidR="008141B8" w:rsidRPr="003C1EC1" w:rsidRDefault="008141B8" w:rsidP="008141B8">
      <w:pPr>
        <w:widowControl w:val="0"/>
        <w:suppressAutoHyphens/>
        <w:autoSpaceDE w:val="0"/>
        <w:autoSpaceDN w:val="0"/>
        <w:adjustRightInd w:val="0"/>
        <w:ind w:right="-23"/>
        <w:jc w:val="both"/>
        <w:rPr>
          <w:rFonts w:ascii="Verdana" w:hAnsi="Verdana" w:cs="Verdana"/>
          <w:sz w:val="18"/>
          <w:szCs w:val="18"/>
          <w:lang w:val="es-ES_tradnl"/>
        </w:rPr>
      </w:pPr>
    </w:p>
    <w:p w:rsidR="008141B8" w:rsidRPr="003C1EC1" w:rsidRDefault="008141B8" w:rsidP="008141B8">
      <w:pPr>
        <w:widowControl w:val="0"/>
        <w:suppressAutoHyphens/>
        <w:autoSpaceDE w:val="0"/>
        <w:autoSpaceDN w:val="0"/>
        <w:adjustRightInd w:val="0"/>
        <w:ind w:right="-23"/>
        <w:jc w:val="both"/>
        <w:rPr>
          <w:rFonts w:ascii="Verdana" w:hAnsi="Verdana" w:cs="Verdana"/>
          <w:sz w:val="18"/>
          <w:szCs w:val="18"/>
          <w:lang w:val="es-ES_tradnl"/>
        </w:rPr>
      </w:pPr>
      <w:r w:rsidRPr="003C1EC1">
        <w:rPr>
          <w:rFonts w:ascii="Verdana" w:hAnsi="Verdana" w:cs="Verdana"/>
          <w:b/>
          <w:bCs/>
          <w:sz w:val="18"/>
          <w:szCs w:val="18"/>
          <w:lang w:val="es-ES_tradnl"/>
        </w:rPr>
        <w:t>32.2</w:t>
      </w:r>
      <w:r w:rsidRPr="003C1EC1">
        <w:rPr>
          <w:rFonts w:ascii="Verdana" w:hAnsi="Verdana" w:cs="Verdana"/>
          <w:sz w:val="18"/>
          <w:szCs w:val="18"/>
          <w:lang w:val="es-ES_tradnl"/>
        </w:rPr>
        <w:tab/>
        <w:t>“La Contratista” estará representada por el ______________.</w:t>
      </w:r>
    </w:p>
    <w:p w:rsidR="008141B8" w:rsidRPr="003C1EC1" w:rsidRDefault="008141B8" w:rsidP="008141B8">
      <w:pPr>
        <w:widowControl w:val="0"/>
        <w:suppressAutoHyphens/>
        <w:autoSpaceDE w:val="0"/>
        <w:autoSpaceDN w:val="0"/>
        <w:adjustRightInd w:val="0"/>
        <w:ind w:right="-23"/>
        <w:jc w:val="both"/>
        <w:rPr>
          <w:rFonts w:ascii="Verdana" w:hAnsi="Verdana" w:cs="Verdana"/>
          <w:b/>
          <w:bCs/>
          <w:sz w:val="18"/>
          <w:szCs w:val="18"/>
          <w:lang w:val="es-ES_tradnl"/>
        </w:rPr>
      </w:pPr>
    </w:p>
    <w:p w:rsidR="008141B8" w:rsidRPr="003C1EC1" w:rsidRDefault="008141B8" w:rsidP="008141B8">
      <w:pPr>
        <w:widowControl w:val="0"/>
        <w:suppressAutoHyphens/>
        <w:autoSpaceDE w:val="0"/>
        <w:autoSpaceDN w:val="0"/>
        <w:adjustRightInd w:val="0"/>
        <w:ind w:right="-23"/>
        <w:jc w:val="both"/>
        <w:rPr>
          <w:rFonts w:ascii="Verdana" w:hAnsi="Verdana" w:cs="Verdana"/>
          <w:sz w:val="18"/>
          <w:szCs w:val="18"/>
          <w:lang w:val="es-ES_tradnl"/>
        </w:rPr>
      </w:pPr>
      <w:r w:rsidRPr="003C1EC1">
        <w:rPr>
          <w:rFonts w:ascii="Verdana" w:hAnsi="Verdana" w:cs="Verdana"/>
          <w:b/>
          <w:bCs/>
          <w:sz w:val="18"/>
          <w:szCs w:val="18"/>
          <w:lang w:val="es-ES_tradnl"/>
        </w:rPr>
        <w:t>32.</w:t>
      </w:r>
      <w:r w:rsidR="002B7927">
        <w:rPr>
          <w:rFonts w:ascii="Verdana" w:hAnsi="Verdana" w:cs="Verdana"/>
          <w:b/>
          <w:bCs/>
          <w:sz w:val="18"/>
          <w:szCs w:val="18"/>
          <w:lang w:val="es-ES_tradnl"/>
        </w:rPr>
        <w:t>3</w:t>
      </w:r>
      <w:r w:rsidRPr="003C1EC1">
        <w:rPr>
          <w:rFonts w:ascii="Verdana" w:hAnsi="Verdana" w:cs="Verdana"/>
          <w:b/>
          <w:bCs/>
          <w:sz w:val="18"/>
          <w:szCs w:val="18"/>
          <w:lang w:val="es-ES_tradnl"/>
        </w:rPr>
        <w:t xml:space="preserve">    </w:t>
      </w:r>
      <w:r w:rsidRPr="003C1EC1">
        <w:rPr>
          <w:rFonts w:ascii="Verdana" w:hAnsi="Verdana" w:cs="Verdana"/>
          <w:b/>
          <w:bCs/>
          <w:sz w:val="18"/>
          <w:szCs w:val="18"/>
          <w:lang w:val="es-ES_tradnl"/>
        </w:rPr>
        <w:tab/>
      </w:r>
      <w:r w:rsidRPr="003C1EC1">
        <w:rPr>
          <w:rFonts w:ascii="Verdana" w:hAnsi="Verdana" w:cs="Verdana"/>
          <w:sz w:val="18"/>
          <w:szCs w:val="18"/>
          <w:lang w:val="es-ES_tradnl"/>
        </w:rPr>
        <w:t>“La Contratista”, al ser el único responsable frente a terceros por la ejecución del contrato y las actividades relacionadas con dicha ejecución, es quien debe asumir en forma exclusiva la relación con ellos y las responsabilidades civiles</w:t>
      </w:r>
      <w:r w:rsidR="00BB1BA9">
        <w:rPr>
          <w:rFonts w:ascii="Verdana" w:hAnsi="Verdana" w:cs="Verdana"/>
          <w:sz w:val="18"/>
          <w:szCs w:val="18"/>
          <w:lang w:val="es-ES_tradnl"/>
        </w:rPr>
        <w:t xml:space="preserve"> y de todo tipo</w:t>
      </w:r>
      <w:r w:rsidRPr="003C1EC1">
        <w:rPr>
          <w:rFonts w:ascii="Verdana" w:hAnsi="Verdana" w:cs="Verdana"/>
          <w:sz w:val="18"/>
          <w:szCs w:val="18"/>
          <w:lang w:val="es-ES_tradnl"/>
        </w:rPr>
        <w:t xml:space="preserve"> ocasionadas por acciones y omisiones generadas por la ejecución o con ocasión de la ejecución del presente contrato, sin que la Municipalidad de Guayaquil deba hacerlo, por ningún concepto y en ningún caso. En caso de que la Municipalidad de Guayaquil sea objeto de reclamo o juicio por daños o perjuicios causados a terceros por la ejecución o con ocasión de la ejecución del presente contrato, “ La Contratista” deberá asumir incondicionalmente y en forma exclusiva las consecuencias económicas </w:t>
      </w:r>
      <w:r w:rsidR="00C32D03">
        <w:rPr>
          <w:rFonts w:ascii="Verdana" w:hAnsi="Verdana" w:cs="Verdana"/>
          <w:sz w:val="18"/>
          <w:szCs w:val="18"/>
          <w:lang w:val="es-ES_tradnl"/>
        </w:rPr>
        <w:t>y</w:t>
      </w:r>
      <w:r w:rsidRPr="003C1EC1">
        <w:rPr>
          <w:rFonts w:ascii="Verdana" w:hAnsi="Verdana" w:cs="Verdana"/>
          <w:sz w:val="18"/>
          <w:szCs w:val="18"/>
          <w:lang w:val="es-ES_tradnl"/>
        </w:rPr>
        <w:t xml:space="preserve"> patrimoniales de esos reclamos</w:t>
      </w:r>
      <w:r w:rsidR="00043862">
        <w:rPr>
          <w:rFonts w:ascii="Verdana" w:hAnsi="Verdana" w:cs="Verdana"/>
          <w:sz w:val="18"/>
          <w:szCs w:val="18"/>
          <w:lang w:val="es-ES_tradnl"/>
        </w:rPr>
        <w:t xml:space="preserve"> y/</w:t>
      </w:r>
      <w:r w:rsidRPr="003C1EC1">
        <w:rPr>
          <w:rFonts w:ascii="Verdana" w:hAnsi="Verdana" w:cs="Verdana"/>
          <w:sz w:val="18"/>
          <w:szCs w:val="18"/>
          <w:lang w:val="es-ES_tradnl"/>
        </w:rPr>
        <w:t>o juicios, sin derecho de repetición contra la Municipalidad de Guayaquil</w:t>
      </w:r>
      <w:r w:rsidR="00E81CA7">
        <w:rPr>
          <w:rFonts w:ascii="Verdana" w:hAnsi="Verdana" w:cs="Verdana"/>
          <w:sz w:val="18"/>
          <w:szCs w:val="18"/>
          <w:lang w:val="es-ES_tradnl"/>
        </w:rPr>
        <w:t xml:space="preserve">, </w:t>
      </w:r>
      <w:r w:rsidR="00290550">
        <w:rPr>
          <w:rFonts w:ascii="Verdana" w:hAnsi="Verdana" w:cs="Verdana"/>
          <w:sz w:val="18"/>
          <w:szCs w:val="18"/>
          <w:lang w:val="es-ES_tradnl"/>
        </w:rPr>
        <w:t>ni sus</w:t>
      </w:r>
      <w:r w:rsidR="00E81CA7">
        <w:rPr>
          <w:rFonts w:ascii="Verdana" w:hAnsi="Verdana" w:cs="Verdana"/>
          <w:sz w:val="18"/>
          <w:szCs w:val="18"/>
          <w:lang w:val="es-ES_tradnl"/>
        </w:rPr>
        <w:t xml:space="preserve"> representantes o funcionarios</w:t>
      </w:r>
      <w:r w:rsidR="00116AF3">
        <w:rPr>
          <w:rFonts w:ascii="Verdana" w:hAnsi="Verdana" w:cs="Verdana"/>
          <w:sz w:val="18"/>
          <w:szCs w:val="18"/>
          <w:lang w:val="es-ES_tradnl"/>
        </w:rPr>
        <w:t>,</w:t>
      </w:r>
      <w:r w:rsidRPr="003C1EC1">
        <w:rPr>
          <w:rFonts w:ascii="Verdana" w:hAnsi="Verdana" w:cs="Verdana"/>
          <w:sz w:val="18"/>
          <w:szCs w:val="18"/>
          <w:lang w:val="es-ES_tradnl"/>
        </w:rPr>
        <w:t xml:space="preserve"> por los pagos realizados o comprometidos, o por los recursos destinados a la atención de los reclamos o juicios correspondientes.</w:t>
      </w:r>
    </w:p>
    <w:p w:rsidR="008141B8" w:rsidRPr="003C1EC1" w:rsidRDefault="008141B8" w:rsidP="008141B8">
      <w:pPr>
        <w:widowControl w:val="0"/>
        <w:suppressAutoHyphens/>
        <w:autoSpaceDE w:val="0"/>
        <w:autoSpaceDN w:val="0"/>
        <w:adjustRightInd w:val="0"/>
        <w:jc w:val="both"/>
        <w:rPr>
          <w:rFonts w:ascii="Verdana" w:hAnsi="Verdana" w:cs="Verdana"/>
          <w:b/>
          <w:bCs/>
          <w:kern w:val="1"/>
          <w:sz w:val="18"/>
          <w:szCs w:val="18"/>
        </w:rPr>
      </w:pPr>
      <w:r w:rsidRPr="003C1EC1">
        <w:rPr>
          <w:rFonts w:ascii="Verdana" w:hAnsi="Verdana" w:cs="Verdana"/>
          <w:b/>
          <w:bCs/>
          <w:kern w:val="1"/>
          <w:sz w:val="18"/>
          <w:szCs w:val="18"/>
        </w:rPr>
        <w:t>CLÁUSULA TRIGÉSIMO TERCERA: DECLARACIÓN.-</w:t>
      </w:r>
    </w:p>
    <w:p w:rsidR="008141B8" w:rsidRPr="003C1EC1" w:rsidRDefault="008141B8" w:rsidP="008141B8">
      <w:pPr>
        <w:widowControl w:val="0"/>
        <w:suppressAutoHyphens/>
        <w:autoSpaceDE w:val="0"/>
        <w:autoSpaceDN w:val="0"/>
        <w:adjustRightInd w:val="0"/>
        <w:ind w:right="-23"/>
        <w:jc w:val="both"/>
        <w:rPr>
          <w:rFonts w:ascii="Verdana" w:hAnsi="Verdana" w:cs="Verdana"/>
          <w:sz w:val="18"/>
          <w:szCs w:val="18"/>
          <w:lang w:val="es-ES_tradnl"/>
        </w:rPr>
      </w:pPr>
    </w:p>
    <w:p w:rsidR="008141B8" w:rsidRDefault="008141B8" w:rsidP="0022100A">
      <w:pPr>
        <w:widowControl w:val="0"/>
        <w:suppressAutoHyphens/>
        <w:autoSpaceDE w:val="0"/>
        <w:autoSpaceDN w:val="0"/>
        <w:adjustRightInd w:val="0"/>
        <w:ind w:right="-23"/>
        <w:jc w:val="both"/>
        <w:rPr>
          <w:rFonts w:ascii="Verdana" w:hAnsi="Verdana" w:cs="Verdana"/>
          <w:sz w:val="18"/>
          <w:szCs w:val="18"/>
          <w:lang w:val="es-ES_tradnl"/>
        </w:rPr>
      </w:pPr>
      <w:r w:rsidRPr="003C1EC1">
        <w:rPr>
          <w:rFonts w:ascii="Verdana" w:hAnsi="Verdana" w:cs="Verdana"/>
          <w:sz w:val="18"/>
          <w:szCs w:val="18"/>
          <w:lang w:val="es-ES_tradnl"/>
        </w:rPr>
        <w:t xml:space="preserve">En función de que los artículos 62 y 63 de la LOSNCP </w:t>
      </w:r>
      <w:r w:rsidR="00753DF3">
        <w:rPr>
          <w:rFonts w:ascii="Verdana" w:hAnsi="Verdana" w:cs="Verdana"/>
          <w:sz w:val="18"/>
          <w:szCs w:val="18"/>
          <w:lang w:val="es-ES_tradnl"/>
        </w:rPr>
        <w:t xml:space="preserve">que </w:t>
      </w:r>
      <w:r w:rsidRPr="003C1EC1">
        <w:rPr>
          <w:rFonts w:ascii="Verdana" w:hAnsi="Verdana" w:cs="Verdana"/>
          <w:sz w:val="18"/>
          <w:szCs w:val="18"/>
          <w:lang w:val="es-ES_tradnl"/>
        </w:rPr>
        <w:t xml:space="preserve">establecen inhabilidades generales y especiales para la celebración de contratos, la contratista declara que no se encuentra incursa en ninguna de las prohibiciones para contratar establecidas en la Ley Orgánica del Sistema Nacional de Contratación Pública, en </w:t>
      </w:r>
      <w:r w:rsidR="002B7927">
        <w:rPr>
          <w:rFonts w:ascii="Verdana" w:hAnsi="Verdana" w:cs="Verdana"/>
          <w:sz w:val="18"/>
          <w:szCs w:val="18"/>
          <w:lang w:val="es-ES_tradnl"/>
        </w:rPr>
        <w:t>el COOTAD</w:t>
      </w:r>
      <w:r w:rsidRPr="003C1EC1">
        <w:rPr>
          <w:rFonts w:ascii="Verdana" w:hAnsi="Verdana" w:cs="Verdana"/>
          <w:sz w:val="18"/>
          <w:szCs w:val="18"/>
          <w:lang w:val="es-ES_tradnl"/>
        </w:rPr>
        <w:t xml:space="preserve">, ni en ninguna norma jurídica de la República. </w:t>
      </w:r>
    </w:p>
    <w:p w:rsidR="0022100A" w:rsidRPr="000D6BCA" w:rsidRDefault="0022100A" w:rsidP="0022100A">
      <w:pPr>
        <w:widowControl w:val="0"/>
        <w:suppressAutoHyphens/>
        <w:autoSpaceDE w:val="0"/>
        <w:autoSpaceDN w:val="0"/>
        <w:adjustRightInd w:val="0"/>
        <w:ind w:right="-23"/>
        <w:jc w:val="both"/>
        <w:rPr>
          <w:rFonts w:ascii="Arial" w:hAnsi="Arial" w:cs="Arial"/>
          <w:sz w:val="24"/>
          <w:szCs w:val="24"/>
        </w:rPr>
      </w:pPr>
    </w:p>
    <w:sectPr w:rsidR="0022100A" w:rsidRPr="000D6BCA" w:rsidSect="001D375E">
      <w:headerReference w:type="default" r:id="rId12"/>
      <w:pgSz w:w="11906" w:h="16838" w:code="9"/>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484" w:rsidRDefault="00A97484" w:rsidP="00766977">
      <w:pPr>
        <w:spacing w:after="0" w:line="240" w:lineRule="auto"/>
      </w:pPr>
      <w:r>
        <w:separator/>
      </w:r>
    </w:p>
  </w:endnote>
  <w:endnote w:type="continuationSeparator" w:id="0">
    <w:p w:rsidR="00A97484" w:rsidRDefault="00A97484" w:rsidP="00766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OpenSymbol">
    <w:altName w:val="Arial Unicode MS"/>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Flat Brush">
    <w:altName w:val="Courier New"/>
    <w:charset w:val="00"/>
    <w:family w:val="auto"/>
    <w:pitch w:val="variable"/>
  </w:font>
  <w:font w:name="Dolphin">
    <w:altName w:val="Arial Narrow"/>
    <w:charset w:val="00"/>
    <w:family w:val="swiss"/>
    <w:pitch w:val="variable"/>
  </w:font>
  <w:font w:name="Univers">
    <w:panose1 w:val="020B0603020202030204"/>
    <w:charset w:val="00"/>
    <w:family w:val="swiss"/>
    <w:pitch w:val="variable"/>
    <w:sig w:usb0="00000287" w:usb1="00000000" w:usb2="00000000" w:usb3="00000000" w:csb0="0000009F" w:csb1="00000000"/>
  </w:font>
  <w:font w:name="NewsGothic-Bold">
    <w:panose1 w:val="00000000000000000000"/>
    <w:charset w:val="00"/>
    <w:family w:val="swiss"/>
    <w:notTrueType/>
    <w:pitch w:val="default"/>
    <w:sig w:usb0="00000003" w:usb1="00000000" w:usb2="00000000" w:usb3="00000000" w:csb0="00000001" w:csb1="00000000"/>
  </w:font>
  <w:font w:name="NewsGothic">
    <w:panose1 w:val="00000000000000000000"/>
    <w:charset w:val="00"/>
    <w:family w:val="swiss"/>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484" w:rsidRDefault="00A97484" w:rsidP="00766977">
      <w:pPr>
        <w:spacing w:after="0" w:line="240" w:lineRule="auto"/>
      </w:pPr>
      <w:r>
        <w:separator/>
      </w:r>
    </w:p>
  </w:footnote>
  <w:footnote w:type="continuationSeparator" w:id="0">
    <w:p w:rsidR="00A97484" w:rsidRDefault="00A97484" w:rsidP="00766977">
      <w:pPr>
        <w:spacing w:after="0" w:line="240" w:lineRule="auto"/>
      </w:pPr>
      <w:r>
        <w:continuationSeparator/>
      </w:r>
    </w:p>
  </w:footnote>
  <w:footnote w:id="1">
    <w:p w:rsidR="00641E88" w:rsidRPr="00BF3608" w:rsidRDefault="00641E88" w:rsidP="00952DE6">
      <w:pPr>
        <w:pStyle w:val="Textonotapie"/>
        <w:rPr>
          <w:rFonts w:ascii="Calibri" w:hAnsi="Calibri"/>
          <w:sz w:val="18"/>
          <w:szCs w:val="14"/>
        </w:rPr>
      </w:pPr>
      <w:r w:rsidRPr="00BF3608">
        <w:rPr>
          <w:rStyle w:val="Refdenotaalpie"/>
          <w:rFonts w:ascii="Calibri" w:hAnsi="Calibri"/>
          <w:sz w:val="24"/>
        </w:rPr>
        <w:footnoteRef/>
      </w:r>
      <w:r w:rsidRPr="00BF3608">
        <w:rPr>
          <w:rFonts w:ascii="Calibri" w:hAnsi="Calibri"/>
          <w:sz w:val="24"/>
        </w:rPr>
        <w:t xml:space="preserve"> </w:t>
      </w:r>
      <w:r w:rsidRPr="00BF3608">
        <w:rPr>
          <w:rFonts w:ascii="Calibri" w:hAnsi="Calibri"/>
          <w:sz w:val="18"/>
          <w:szCs w:val="14"/>
        </w:rPr>
        <w:t xml:space="preserve">Agregado según lo dispuesto mediante </w:t>
      </w:r>
      <w:proofErr w:type="gramStart"/>
      <w:r w:rsidRPr="00BF3608">
        <w:rPr>
          <w:rFonts w:ascii="Calibri" w:hAnsi="Calibri"/>
          <w:sz w:val="18"/>
          <w:szCs w:val="14"/>
        </w:rPr>
        <w:t>Resolución  No.</w:t>
      </w:r>
      <w:proofErr w:type="gramEnd"/>
      <w:r w:rsidRPr="00BF3608">
        <w:rPr>
          <w:rFonts w:ascii="Calibri" w:hAnsi="Calibri"/>
          <w:sz w:val="18"/>
          <w:szCs w:val="14"/>
        </w:rPr>
        <w:t xml:space="preserve"> </w:t>
      </w:r>
      <w:r w:rsidRPr="00BF3608">
        <w:rPr>
          <w:rFonts w:ascii="Calibri" w:hAnsi="Calibri"/>
          <w:color w:val="0B0C0C"/>
          <w:sz w:val="18"/>
          <w:szCs w:val="14"/>
          <w:lang w:eastAsia="es-EC"/>
        </w:rPr>
        <w:t>RE-SERCOP</w:t>
      </w:r>
      <w:r w:rsidRPr="00BF3608">
        <w:rPr>
          <w:rFonts w:ascii="Calibri" w:hAnsi="Calibri"/>
          <w:color w:val="2B2B2B"/>
          <w:sz w:val="18"/>
          <w:szCs w:val="14"/>
          <w:lang w:eastAsia="es-EC"/>
        </w:rPr>
        <w:t>-</w:t>
      </w:r>
      <w:r w:rsidRPr="00BF3608">
        <w:rPr>
          <w:rFonts w:ascii="Calibri" w:hAnsi="Calibri"/>
          <w:color w:val="0B0C0C"/>
          <w:sz w:val="18"/>
          <w:szCs w:val="14"/>
          <w:lang w:eastAsia="es-EC"/>
        </w:rPr>
        <w:t>2016-0000072</w:t>
      </w:r>
    </w:p>
  </w:footnote>
  <w:footnote w:id="2">
    <w:p w:rsidR="00641E88" w:rsidRPr="00D158EA" w:rsidRDefault="00641E88" w:rsidP="00154776">
      <w:pPr>
        <w:pStyle w:val="Textonotapie"/>
        <w:jc w:val="both"/>
      </w:pPr>
      <w:r>
        <w:rPr>
          <w:rStyle w:val="Refdenotaalpie"/>
        </w:rPr>
        <w:footnoteRef/>
      </w:r>
      <w:r w:rsidRPr="00D158EA">
        <w:t xml:space="preserve"> </w:t>
      </w:r>
      <w:r w:rsidRPr="001B6A9D">
        <w:t xml:space="preserve">El valor declarado en (a) debe ser el valor CIF “Costo, seguro y flete”; es decir, que incluye el coste de la mercancía, el del transporte, así como el seguro. Los costos pagados dentro del territorio nacional (como por ejemplo agentes de aduana) para la importación, </w:t>
      </w:r>
      <w:proofErr w:type="spellStart"/>
      <w:r w:rsidRPr="001B6A9D">
        <w:t>desaduanización</w:t>
      </w:r>
      <w:proofErr w:type="spellEnd"/>
      <w:r w:rsidRPr="001B6A9D">
        <w:t xml:space="preserve"> y otros servicios relacionados, no se deben tomar en cuenta.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E88" w:rsidRDefault="00641E88" w:rsidP="00766977">
    <w:pPr>
      <w:pStyle w:val="Encabezado"/>
      <w:jc w:val="right"/>
    </w:pPr>
    <w:r>
      <w:t xml:space="preserve">Página </w:t>
    </w:r>
    <w:r>
      <w:rPr>
        <w:b/>
      </w:rPr>
      <w:fldChar w:fldCharType="begin"/>
    </w:r>
    <w:r>
      <w:rPr>
        <w:b/>
      </w:rPr>
      <w:instrText>PAGE  \* Arabic  \* MERGEFORMAT</w:instrText>
    </w:r>
    <w:r>
      <w:rPr>
        <w:b/>
      </w:rPr>
      <w:fldChar w:fldCharType="separate"/>
    </w:r>
    <w:r w:rsidR="00B03230">
      <w:rPr>
        <w:b/>
        <w:noProof/>
      </w:rPr>
      <w:t>2</w:t>
    </w:r>
    <w:r>
      <w:rPr>
        <w:b/>
      </w:rPr>
      <w:fldChar w:fldCharType="end"/>
    </w:r>
    <w:r>
      <w:t xml:space="preserve"> de </w:t>
    </w:r>
    <w:r>
      <w:rPr>
        <w:b/>
      </w:rPr>
      <w:fldChar w:fldCharType="begin"/>
    </w:r>
    <w:r>
      <w:rPr>
        <w:b/>
      </w:rPr>
      <w:instrText>NUMPAGES  \* Arabic  \* MERGEFORMAT</w:instrText>
    </w:r>
    <w:r>
      <w:rPr>
        <w:b/>
      </w:rPr>
      <w:fldChar w:fldCharType="separate"/>
    </w:r>
    <w:r w:rsidR="00B03230">
      <w:rPr>
        <w:b/>
        <w:noProof/>
      </w:rPr>
      <w:t>245</w:t>
    </w:r>
    <w:r>
      <w:rPr>
        <w:b/>
      </w:rPr>
      <w:fldChar w:fldCharType="end"/>
    </w:r>
  </w:p>
  <w:p w:rsidR="00641E88" w:rsidRDefault="00641E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multilevel"/>
    <w:tmpl w:val="0000001E"/>
    <w:name w:val="WW8Num30"/>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565E1"/>
    <w:multiLevelType w:val="hybridMultilevel"/>
    <w:tmpl w:val="61B49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149710E"/>
    <w:multiLevelType w:val="multilevel"/>
    <w:tmpl w:val="CC9C2BE4"/>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029120C0"/>
    <w:multiLevelType w:val="hybridMultilevel"/>
    <w:tmpl w:val="1C486F62"/>
    <w:lvl w:ilvl="0" w:tplc="819844E4">
      <w:start w:val="12"/>
      <w:numFmt w:val="bullet"/>
      <w:lvlText w:val="-"/>
      <w:lvlJc w:val="left"/>
      <w:pPr>
        <w:ind w:left="720" w:hanging="360"/>
      </w:pPr>
      <w:rPr>
        <w:rFonts w:ascii="Times New Roman" w:eastAsia="Lucida Sans Unicode"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2220C5"/>
    <w:multiLevelType w:val="multilevel"/>
    <w:tmpl w:val="C95A159E"/>
    <w:styleLink w:val="WW8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09EF48DD"/>
    <w:multiLevelType w:val="multilevel"/>
    <w:tmpl w:val="1932F4A2"/>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A2F5E9B"/>
    <w:multiLevelType w:val="hybridMultilevel"/>
    <w:tmpl w:val="E180AC62"/>
    <w:lvl w:ilvl="0" w:tplc="78A6D30A">
      <w:start w:val="1"/>
      <w:numFmt w:val="bullet"/>
      <w:lvlText w:val="-"/>
      <w:lvlJc w:val="left"/>
      <w:pPr>
        <w:tabs>
          <w:tab w:val="num" w:pos="1797"/>
        </w:tabs>
        <w:ind w:left="1797" w:hanging="360"/>
      </w:pPr>
      <w:rPr>
        <w:rFonts w:ascii="Verdana" w:eastAsia="Times New Roman" w:hAnsi="Verdana" w:cs="Times New Roman" w:hint="default"/>
      </w:rPr>
    </w:lvl>
    <w:lvl w:ilvl="1" w:tplc="0C0A0003">
      <w:start w:val="1"/>
      <w:numFmt w:val="bullet"/>
      <w:lvlText w:val="o"/>
      <w:lvlJc w:val="left"/>
      <w:pPr>
        <w:tabs>
          <w:tab w:val="num" w:pos="2517"/>
        </w:tabs>
        <w:ind w:left="2517" w:hanging="360"/>
      </w:pPr>
      <w:rPr>
        <w:rFonts w:ascii="Courier New" w:hAnsi="Courier New" w:cs="Courier New" w:hint="default"/>
      </w:rPr>
    </w:lvl>
    <w:lvl w:ilvl="2" w:tplc="0C0A0005">
      <w:start w:val="1"/>
      <w:numFmt w:val="bullet"/>
      <w:lvlText w:val=""/>
      <w:lvlJc w:val="left"/>
      <w:pPr>
        <w:tabs>
          <w:tab w:val="num" w:pos="3237"/>
        </w:tabs>
        <w:ind w:left="3237" w:hanging="360"/>
      </w:pPr>
      <w:rPr>
        <w:rFonts w:ascii="Wingdings" w:hAnsi="Wingdings" w:hint="default"/>
      </w:rPr>
    </w:lvl>
    <w:lvl w:ilvl="3" w:tplc="0C0A0001" w:tentative="1">
      <w:start w:val="1"/>
      <w:numFmt w:val="bullet"/>
      <w:lvlText w:val=""/>
      <w:lvlJc w:val="left"/>
      <w:pPr>
        <w:tabs>
          <w:tab w:val="num" w:pos="3957"/>
        </w:tabs>
        <w:ind w:left="3957" w:hanging="360"/>
      </w:pPr>
      <w:rPr>
        <w:rFonts w:ascii="Symbol" w:hAnsi="Symbol" w:hint="default"/>
      </w:rPr>
    </w:lvl>
    <w:lvl w:ilvl="4" w:tplc="0C0A0003" w:tentative="1">
      <w:start w:val="1"/>
      <w:numFmt w:val="bullet"/>
      <w:lvlText w:val="o"/>
      <w:lvlJc w:val="left"/>
      <w:pPr>
        <w:tabs>
          <w:tab w:val="num" w:pos="4677"/>
        </w:tabs>
        <w:ind w:left="4677" w:hanging="360"/>
      </w:pPr>
      <w:rPr>
        <w:rFonts w:ascii="Courier New" w:hAnsi="Courier New" w:cs="Courier New" w:hint="default"/>
      </w:rPr>
    </w:lvl>
    <w:lvl w:ilvl="5" w:tplc="0C0A0005" w:tentative="1">
      <w:start w:val="1"/>
      <w:numFmt w:val="bullet"/>
      <w:lvlText w:val=""/>
      <w:lvlJc w:val="left"/>
      <w:pPr>
        <w:tabs>
          <w:tab w:val="num" w:pos="5397"/>
        </w:tabs>
        <w:ind w:left="5397" w:hanging="360"/>
      </w:pPr>
      <w:rPr>
        <w:rFonts w:ascii="Wingdings" w:hAnsi="Wingdings" w:hint="default"/>
      </w:rPr>
    </w:lvl>
    <w:lvl w:ilvl="6" w:tplc="0C0A0001" w:tentative="1">
      <w:start w:val="1"/>
      <w:numFmt w:val="bullet"/>
      <w:lvlText w:val=""/>
      <w:lvlJc w:val="left"/>
      <w:pPr>
        <w:tabs>
          <w:tab w:val="num" w:pos="6117"/>
        </w:tabs>
        <w:ind w:left="6117" w:hanging="360"/>
      </w:pPr>
      <w:rPr>
        <w:rFonts w:ascii="Symbol" w:hAnsi="Symbol" w:hint="default"/>
      </w:rPr>
    </w:lvl>
    <w:lvl w:ilvl="7" w:tplc="0C0A0003" w:tentative="1">
      <w:start w:val="1"/>
      <w:numFmt w:val="bullet"/>
      <w:lvlText w:val="o"/>
      <w:lvlJc w:val="left"/>
      <w:pPr>
        <w:tabs>
          <w:tab w:val="num" w:pos="6837"/>
        </w:tabs>
        <w:ind w:left="6837" w:hanging="360"/>
      </w:pPr>
      <w:rPr>
        <w:rFonts w:ascii="Courier New" w:hAnsi="Courier New" w:cs="Courier New" w:hint="default"/>
      </w:rPr>
    </w:lvl>
    <w:lvl w:ilvl="8" w:tplc="0C0A0005" w:tentative="1">
      <w:start w:val="1"/>
      <w:numFmt w:val="bullet"/>
      <w:lvlText w:val=""/>
      <w:lvlJc w:val="left"/>
      <w:pPr>
        <w:tabs>
          <w:tab w:val="num" w:pos="7557"/>
        </w:tabs>
        <w:ind w:left="7557" w:hanging="360"/>
      </w:pPr>
      <w:rPr>
        <w:rFonts w:ascii="Wingdings" w:hAnsi="Wingdings" w:hint="default"/>
      </w:rPr>
    </w:lvl>
  </w:abstractNum>
  <w:abstractNum w:abstractNumId="8" w15:restartNumberingAfterBreak="0">
    <w:nsid w:val="0A516754"/>
    <w:multiLevelType w:val="hybridMultilevel"/>
    <w:tmpl w:val="B018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AB20347"/>
    <w:multiLevelType w:val="multilevel"/>
    <w:tmpl w:val="F65E056A"/>
    <w:lvl w:ilvl="0">
      <w:start w:val="1"/>
      <w:numFmt w:val="upperRoman"/>
      <w:lvlText w:val="%1."/>
      <w:lvlJc w:val="left"/>
      <w:pPr>
        <w:ind w:left="720" w:hanging="720"/>
      </w:pPr>
      <w:rPr>
        <w:rFonts w:hint="default"/>
        <w:b/>
        <w:i w:val="0"/>
      </w:rPr>
    </w:lvl>
    <w:lvl w:ilvl="1">
      <w:start w:val="1"/>
      <w:numFmt w:val="decimal"/>
      <w:isLgl/>
      <w:lvlText w:val="%1.%2"/>
      <w:lvlJc w:val="left"/>
      <w:pPr>
        <w:ind w:left="1155" w:hanging="435"/>
      </w:pPr>
      <w:rPr>
        <w:rFonts w:hint="default"/>
        <w:b/>
        <w:i w:val="0"/>
        <w:lang w:val="es-ES"/>
      </w:rPr>
    </w:lvl>
    <w:lvl w:ilvl="2">
      <w:start w:val="1"/>
      <w:numFmt w:val="decimal"/>
      <w:isLgl/>
      <w:lvlText w:val="%1.%2.%3"/>
      <w:lvlJc w:val="left"/>
      <w:pPr>
        <w:ind w:left="2160" w:hanging="720"/>
      </w:pPr>
      <w:rPr>
        <w:rFonts w:hint="default"/>
        <w:i w:val="0"/>
      </w:rPr>
    </w:lvl>
    <w:lvl w:ilvl="3">
      <w:start w:val="1"/>
      <w:numFmt w:val="decimal"/>
      <w:isLgl/>
      <w:lvlText w:val="%1.%2.%3.%4"/>
      <w:lvlJc w:val="left"/>
      <w:pPr>
        <w:ind w:left="2880" w:hanging="720"/>
      </w:pPr>
      <w:rPr>
        <w:rFonts w:hint="default"/>
        <w:i w:val="0"/>
      </w:rPr>
    </w:lvl>
    <w:lvl w:ilvl="4">
      <w:start w:val="1"/>
      <w:numFmt w:val="decimal"/>
      <w:isLgl/>
      <w:lvlText w:val="%1.%2.%3.%4.%5"/>
      <w:lvlJc w:val="left"/>
      <w:pPr>
        <w:ind w:left="3960" w:hanging="1080"/>
      </w:pPr>
      <w:rPr>
        <w:rFonts w:hint="default"/>
        <w:i w:val="0"/>
      </w:rPr>
    </w:lvl>
    <w:lvl w:ilvl="5">
      <w:start w:val="1"/>
      <w:numFmt w:val="decimal"/>
      <w:isLgl/>
      <w:lvlText w:val="%1.%2.%3.%4.%5.%6"/>
      <w:lvlJc w:val="left"/>
      <w:pPr>
        <w:ind w:left="4680" w:hanging="1080"/>
      </w:pPr>
      <w:rPr>
        <w:rFonts w:hint="default"/>
        <w:i w:val="0"/>
      </w:rPr>
    </w:lvl>
    <w:lvl w:ilvl="6">
      <w:start w:val="1"/>
      <w:numFmt w:val="decimal"/>
      <w:isLgl/>
      <w:lvlText w:val="%1.%2.%3.%4.%5.%6.%7"/>
      <w:lvlJc w:val="left"/>
      <w:pPr>
        <w:ind w:left="5760" w:hanging="1440"/>
      </w:pPr>
      <w:rPr>
        <w:rFonts w:hint="default"/>
        <w:i w:val="0"/>
      </w:rPr>
    </w:lvl>
    <w:lvl w:ilvl="7">
      <w:start w:val="1"/>
      <w:numFmt w:val="decimal"/>
      <w:isLgl/>
      <w:lvlText w:val="%1.%2.%3.%4.%5.%6.%7.%8"/>
      <w:lvlJc w:val="left"/>
      <w:pPr>
        <w:ind w:left="6480" w:hanging="1440"/>
      </w:pPr>
      <w:rPr>
        <w:rFonts w:hint="default"/>
        <w:i w:val="0"/>
      </w:rPr>
    </w:lvl>
    <w:lvl w:ilvl="8">
      <w:start w:val="1"/>
      <w:numFmt w:val="decimal"/>
      <w:isLgl/>
      <w:lvlText w:val="%1.%2.%3.%4.%5.%6.%7.%8.%9"/>
      <w:lvlJc w:val="left"/>
      <w:pPr>
        <w:ind w:left="7560" w:hanging="1800"/>
      </w:pPr>
      <w:rPr>
        <w:rFonts w:hint="default"/>
        <w:i w:val="0"/>
      </w:rPr>
    </w:lvl>
  </w:abstractNum>
  <w:abstractNum w:abstractNumId="10" w15:restartNumberingAfterBreak="0">
    <w:nsid w:val="0B24107A"/>
    <w:multiLevelType w:val="hybridMultilevel"/>
    <w:tmpl w:val="1538884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5E7BE8"/>
    <w:multiLevelType w:val="hybridMultilevel"/>
    <w:tmpl w:val="0F78D49A"/>
    <w:lvl w:ilvl="0" w:tplc="D108BDBA">
      <w:numFmt w:val="bullet"/>
      <w:lvlText w:val="•"/>
      <w:lvlJc w:val="left"/>
      <w:pPr>
        <w:ind w:left="720" w:hanging="360"/>
      </w:pPr>
      <w:rPr>
        <w:rFonts w:ascii="Times New Roman" w:eastAsia="Arial Unicode MS" w:hAnsi="Times New Roman" w:cs="Times New Roman" w:hint="default"/>
      </w:rPr>
    </w:lvl>
    <w:lvl w:ilvl="1" w:tplc="B31A7BA2">
      <w:numFmt w:val="bullet"/>
      <w:lvlText w:val="-"/>
      <w:lvlJc w:val="left"/>
      <w:pPr>
        <w:ind w:left="1440" w:hanging="360"/>
      </w:pPr>
      <w:rPr>
        <w:rFonts w:ascii="Times New Roman" w:eastAsia="Arial Unicode MS" w:hAnsi="Times New Roman" w:cs="Times New Roman"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0DEA767E"/>
    <w:multiLevelType w:val="multilevel"/>
    <w:tmpl w:val="300A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A57216"/>
    <w:multiLevelType w:val="hybridMultilevel"/>
    <w:tmpl w:val="EF229B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FD33E75"/>
    <w:multiLevelType w:val="multilevel"/>
    <w:tmpl w:val="6D3287CA"/>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102D40EE"/>
    <w:multiLevelType w:val="hybridMultilevel"/>
    <w:tmpl w:val="44F002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12987D0B"/>
    <w:multiLevelType w:val="multilevel"/>
    <w:tmpl w:val="C70E1EBC"/>
    <w:styleLink w:val="WW8Num3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17E146ED"/>
    <w:multiLevelType w:val="hybridMultilevel"/>
    <w:tmpl w:val="56EAA9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93B0FB3"/>
    <w:multiLevelType w:val="hybridMultilevel"/>
    <w:tmpl w:val="4C8022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BA24A55"/>
    <w:multiLevelType w:val="hybridMultilevel"/>
    <w:tmpl w:val="03B8E7D6"/>
    <w:lvl w:ilvl="0" w:tplc="D4403BF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1EEE4AC1"/>
    <w:multiLevelType w:val="hybridMultilevel"/>
    <w:tmpl w:val="41C8E6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2072416"/>
    <w:multiLevelType w:val="hybridMultilevel"/>
    <w:tmpl w:val="43B60FF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D46A8EAE">
      <w:start w:val="2"/>
      <w:numFmt w:val="bullet"/>
      <w:lvlText w:val="-"/>
      <w:lvlJc w:val="left"/>
      <w:pPr>
        <w:ind w:left="2160" w:hanging="360"/>
      </w:pPr>
      <w:rPr>
        <w:rFonts w:ascii="Verdana" w:eastAsiaTheme="minorHAnsi" w:hAnsi="Verdana" w:cstheme="minorBidi" w:hint="default"/>
      </w:rPr>
    </w:lvl>
    <w:lvl w:ilvl="3" w:tplc="0C0A0001">
      <w:start w:val="1"/>
      <w:numFmt w:val="bullet"/>
      <w:lvlText w:val=""/>
      <w:lvlJc w:val="left"/>
      <w:pPr>
        <w:tabs>
          <w:tab w:val="num" w:pos="2880"/>
        </w:tabs>
        <w:ind w:left="2880" w:hanging="360"/>
      </w:pPr>
      <w:rPr>
        <w:rFonts w:ascii="Symbol" w:hAnsi="Symbol" w:hint="default"/>
      </w:rPr>
    </w:lvl>
    <w:lvl w:ilvl="4" w:tplc="0C0A000B">
      <w:start w:val="1"/>
      <w:numFmt w:val="bullet"/>
      <w:lvlText w:val=""/>
      <w:lvlJc w:val="left"/>
      <w:pPr>
        <w:tabs>
          <w:tab w:val="num" w:pos="3600"/>
        </w:tabs>
        <w:ind w:left="3600" w:hanging="360"/>
      </w:pPr>
      <w:rPr>
        <w:rFonts w:ascii="Wingdings" w:hAnsi="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B62C71"/>
    <w:multiLevelType w:val="hybridMultilevel"/>
    <w:tmpl w:val="03B8E7D6"/>
    <w:lvl w:ilvl="0" w:tplc="D4403BF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3D020C6"/>
    <w:multiLevelType w:val="multilevel"/>
    <w:tmpl w:val="0BA03C06"/>
    <w:styleLink w:val="WW8Num4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15:restartNumberingAfterBreak="0">
    <w:nsid w:val="23D55368"/>
    <w:multiLevelType w:val="hybridMultilevel"/>
    <w:tmpl w:val="E708DD86"/>
    <w:lvl w:ilvl="0" w:tplc="78A6D30A">
      <w:start w:val="1"/>
      <w:numFmt w:val="bullet"/>
      <w:lvlText w:val="-"/>
      <w:lvlJc w:val="left"/>
      <w:pPr>
        <w:ind w:left="720" w:hanging="360"/>
      </w:pPr>
      <w:rPr>
        <w:rFonts w:ascii="Verdana" w:eastAsia="Times New Roman" w:hAnsi="Verdan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5086138"/>
    <w:multiLevelType w:val="multilevel"/>
    <w:tmpl w:val="EBDE654E"/>
    <w:styleLink w:val="WW8Num44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27465443"/>
    <w:multiLevelType w:val="hybridMultilevel"/>
    <w:tmpl w:val="94D055BA"/>
    <w:name w:val="WW8Num352"/>
    <w:lvl w:ilvl="0" w:tplc="6D0CF9F4">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7" w15:restartNumberingAfterBreak="0">
    <w:nsid w:val="27EC4E5D"/>
    <w:multiLevelType w:val="multilevel"/>
    <w:tmpl w:val="300A001D"/>
    <w:styleLink w:val="WW8Num4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80E545A"/>
    <w:multiLevelType w:val="hybridMultilevel"/>
    <w:tmpl w:val="D708EF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2D281E2E"/>
    <w:multiLevelType w:val="hybridMultilevel"/>
    <w:tmpl w:val="0B308436"/>
    <w:lvl w:ilvl="0" w:tplc="8C2ACF1E">
      <w:start w:val="1"/>
      <w:numFmt w:val="lowerLetter"/>
      <w:lvlText w:val="%1."/>
      <w:lvlJc w:val="left"/>
      <w:pPr>
        <w:ind w:left="720" w:hanging="360"/>
      </w:pPr>
      <w:rPr>
        <w:rFonts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2DAE22FE"/>
    <w:multiLevelType w:val="hybridMultilevel"/>
    <w:tmpl w:val="659A4AFA"/>
    <w:lvl w:ilvl="0" w:tplc="236EAB56">
      <w:start w:val="5"/>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088015C"/>
    <w:multiLevelType w:val="hybridMultilevel"/>
    <w:tmpl w:val="D3D06D10"/>
    <w:lvl w:ilvl="0" w:tplc="64B601D6">
      <w:start w:val="1"/>
      <w:numFmt w:val="lowerLetter"/>
      <w:lvlText w:val="%1)"/>
      <w:lvlJc w:val="left"/>
      <w:pPr>
        <w:ind w:left="720" w:hanging="360"/>
      </w:pPr>
      <w:rPr>
        <w:b w:val="0"/>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19B500E"/>
    <w:multiLevelType w:val="hybridMultilevel"/>
    <w:tmpl w:val="F4E21FE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15:restartNumberingAfterBreak="0">
    <w:nsid w:val="327C7869"/>
    <w:multiLevelType w:val="hybridMultilevel"/>
    <w:tmpl w:val="D1207496"/>
    <w:lvl w:ilvl="0" w:tplc="3D6225DC">
      <w:start w:val="1"/>
      <w:numFmt w:val="decimal"/>
      <w:lvlText w:val="%1."/>
      <w:lvlJc w:val="left"/>
      <w:pPr>
        <w:ind w:left="720" w:hanging="360"/>
      </w:pPr>
      <w:rPr>
        <w:i w:val="0"/>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332975E4"/>
    <w:multiLevelType w:val="multilevel"/>
    <w:tmpl w:val="EEAA92E0"/>
    <w:styleLink w:val="WW8Num49"/>
    <w:lvl w:ilvl="0">
      <w:numFmt w:val="bullet"/>
      <w:lvlText w:val=""/>
      <w:lvlJc w:val="left"/>
      <w:rPr>
        <w:rFonts w:ascii="Symbol" w:hAnsi="Symbol" w:cs="Symbol"/>
      </w:rPr>
    </w:lvl>
    <w:lvl w:ilvl="1">
      <w:numFmt w:val="bullet"/>
      <w:lvlText w:val="-"/>
      <w:lvlJc w:val="left"/>
      <w:rPr>
        <w:rFonts w:ascii="Arial" w:eastAsia="Times New Roman" w:hAnsi="Arial" w:cs="Aria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15:restartNumberingAfterBreak="0">
    <w:nsid w:val="349F0670"/>
    <w:multiLevelType w:val="multilevel"/>
    <w:tmpl w:val="29E802FC"/>
    <w:styleLink w:val="WW8Num4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15:restartNumberingAfterBreak="0">
    <w:nsid w:val="35E6004E"/>
    <w:multiLevelType w:val="hybridMultilevel"/>
    <w:tmpl w:val="A6360174"/>
    <w:lvl w:ilvl="0" w:tplc="1C2E5A88">
      <w:start w:val="1"/>
      <w:numFmt w:val="bullet"/>
      <w:lvlText w:val="•"/>
      <w:lvlJc w:val="left"/>
      <w:pPr>
        <w:tabs>
          <w:tab w:val="num" w:pos="720"/>
        </w:tabs>
        <w:ind w:left="720" w:hanging="360"/>
      </w:pPr>
      <w:rPr>
        <w:rFonts w:ascii="Times New Roman" w:hAnsi="Times New Roman" w:hint="default"/>
      </w:rPr>
    </w:lvl>
    <w:lvl w:ilvl="1" w:tplc="ADE48F44" w:tentative="1">
      <w:start w:val="1"/>
      <w:numFmt w:val="bullet"/>
      <w:lvlText w:val="•"/>
      <w:lvlJc w:val="left"/>
      <w:pPr>
        <w:tabs>
          <w:tab w:val="num" w:pos="1440"/>
        </w:tabs>
        <w:ind w:left="1440" w:hanging="360"/>
      </w:pPr>
      <w:rPr>
        <w:rFonts w:ascii="Times New Roman" w:hAnsi="Times New Roman" w:hint="default"/>
      </w:rPr>
    </w:lvl>
    <w:lvl w:ilvl="2" w:tplc="A20E6C8C" w:tentative="1">
      <w:start w:val="1"/>
      <w:numFmt w:val="bullet"/>
      <w:lvlText w:val="•"/>
      <w:lvlJc w:val="left"/>
      <w:pPr>
        <w:tabs>
          <w:tab w:val="num" w:pos="2160"/>
        </w:tabs>
        <w:ind w:left="2160" w:hanging="360"/>
      </w:pPr>
      <w:rPr>
        <w:rFonts w:ascii="Times New Roman" w:hAnsi="Times New Roman" w:hint="default"/>
      </w:rPr>
    </w:lvl>
    <w:lvl w:ilvl="3" w:tplc="90DA6CA8" w:tentative="1">
      <w:start w:val="1"/>
      <w:numFmt w:val="bullet"/>
      <w:lvlText w:val="•"/>
      <w:lvlJc w:val="left"/>
      <w:pPr>
        <w:tabs>
          <w:tab w:val="num" w:pos="2880"/>
        </w:tabs>
        <w:ind w:left="2880" w:hanging="360"/>
      </w:pPr>
      <w:rPr>
        <w:rFonts w:ascii="Times New Roman" w:hAnsi="Times New Roman" w:hint="default"/>
      </w:rPr>
    </w:lvl>
    <w:lvl w:ilvl="4" w:tplc="F9A60EEA" w:tentative="1">
      <w:start w:val="1"/>
      <w:numFmt w:val="bullet"/>
      <w:lvlText w:val="•"/>
      <w:lvlJc w:val="left"/>
      <w:pPr>
        <w:tabs>
          <w:tab w:val="num" w:pos="3600"/>
        </w:tabs>
        <w:ind w:left="3600" w:hanging="360"/>
      </w:pPr>
      <w:rPr>
        <w:rFonts w:ascii="Times New Roman" w:hAnsi="Times New Roman" w:hint="default"/>
      </w:rPr>
    </w:lvl>
    <w:lvl w:ilvl="5" w:tplc="6872479A" w:tentative="1">
      <w:start w:val="1"/>
      <w:numFmt w:val="bullet"/>
      <w:lvlText w:val="•"/>
      <w:lvlJc w:val="left"/>
      <w:pPr>
        <w:tabs>
          <w:tab w:val="num" w:pos="4320"/>
        </w:tabs>
        <w:ind w:left="4320" w:hanging="360"/>
      </w:pPr>
      <w:rPr>
        <w:rFonts w:ascii="Times New Roman" w:hAnsi="Times New Roman" w:hint="default"/>
      </w:rPr>
    </w:lvl>
    <w:lvl w:ilvl="6" w:tplc="3D16DB24" w:tentative="1">
      <w:start w:val="1"/>
      <w:numFmt w:val="bullet"/>
      <w:lvlText w:val="•"/>
      <w:lvlJc w:val="left"/>
      <w:pPr>
        <w:tabs>
          <w:tab w:val="num" w:pos="5040"/>
        </w:tabs>
        <w:ind w:left="5040" w:hanging="360"/>
      </w:pPr>
      <w:rPr>
        <w:rFonts w:ascii="Times New Roman" w:hAnsi="Times New Roman" w:hint="default"/>
      </w:rPr>
    </w:lvl>
    <w:lvl w:ilvl="7" w:tplc="7B30537A" w:tentative="1">
      <w:start w:val="1"/>
      <w:numFmt w:val="bullet"/>
      <w:lvlText w:val="•"/>
      <w:lvlJc w:val="left"/>
      <w:pPr>
        <w:tabs>
          <w:tab w:val="num" w:pos="5760"/>
        </w:tabs>
        <w:ind w:left="5760" w:hanging="360"/>
      </w:pPr>
      <w:rPr>
        <w:rFonts w:ascii="Times New Roman" w:hAnsi="Times New Roman" w:hint="default"/>
      </w:rPr>
    </w:lvl>
    <w:lvl w:ilvl="8" w:tplc="C3DC84B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3FAC6747"/>
    <w:multiLevelType w:val="multilevel"/>
    <w:tmpl w:val="270C4D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029"/>
        </w:tabs>
        <w:ind w:left="2029" w:hanging="720"/>
      </w:pPr>
      <w:rPr>
        <w:rFonts w:hint="default"/>
        <w:b w:val="0"/>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5328"/>
        </w:tabs>
        <w:ind w:left="5328" w:hanging="1080"/>
      </w:pPr>
      <w:rPr>
        <w:rFonts w:hint="default"/>
      </w:rPr>
    </w:lvl>
    <w:lvl w:ilvl="4">
      <w:start w:val="1"/>
      <w:numFmt w:val="decimal"/>
      <w:lvlText w:val="%1.%2.%3.%4.%5"/>
      <w:lvlJc w:val="left"/>
      <w:pPr>
        <w:tabs>
          <w:tab w:val="num" w:pos="7104"/>
        </w:tabs>
        <w:ind w:left="7104" w:hanging="1440"/>
      </w:pPr>
      <w:rPr>
        <w:rFonts w:hint="default"/>
      </w:rPr>
    </w:lvl>
    <w:lvl w:ilvl="5">
      <w:start w:val="1"/>
      <w:numFmt w:val="decimal"/>
      <w:lvlText w:val="%1.%2.%3.%4.%5.%6"/>
      <w:lvlJc w:val="left"/>
      <w:pPr>
        <w:tabs>
          <w:tab w:val="num" w:pos="8520"/>
        </w:tabs>
        <w:ind w:left="8520" w:hanging="1440"/>
      </w:pPr>
      <w:rPr>
        <w:rFonts w:hint="default"/>
      </w:rPr>
    </w:lvl>
    <w:lvl w:ilvl="6">
      <w:start w:val="1"/>
      <w:numFmt w:val="decimal"/>
      <w:lvlText w:val="%1.%2.%3.%4.%5.%6.%7"/>
      <w:lvlJc w:val="left"/>
      <w:pPr>
        <w:tabs>
          <w:tab w:val="num" w:pos="10296"/>
        </w:tabs>
        <w:ind w:left="10296" w:hanging="1800"/>
      </w:pPr>
      <w:rPr>
        <w:rFonts w:hint="default"/>
      </w:rPr>
    </w:lvl>
    <w:lvl w:ilvl="7">
      <w:start w:val="1"/>
      <w:numFmt w:val="decimal"/>
      <w:lvlText w:val="%1.%2.%3.%4.%5.%6.%7.%8"/>
      <w:lvlJc w:val="left"/>
      <w:pPr>
        <w:tabs>
          <w:tab w:val="num" w:pos="12072"/>
        </w:tabs>
        <w:ind w:left="12072" w:hanging="2160"/>
      </w:pPr>
      <w:rPr>
        <w:rFonts w:hint="default"/>
      </w:rPr>
    </w:lvl>
    <w:lvl w:ilvl="8">
      <w:start w:val="1"/>
      <w:numFmt w:val="decimal"/>
      <w:lvlText w:val="%1.%2.%3.%4.%5.%6.%7.%8.%9"/>
      <w:lvlJc w:val="left"/>
      <w:pPr>
        <w:tabs>
          <w:tab w:val="num" w:pos="13488"/>
        </w:tabs>
        <w:ind w:left="13488" w:hanging="2160"/>
      </w:pPr>
      <w:rPr>
        <w:rFonts w:hint="default"/>
      </w:rPr>
    </w:lvl>
  </w:abstractNum>
  <w:abstractNum w:abstractNumId="38" w15:restartNumberingAfterBreak="0">
    <w:nsid w:val="41825905"/>
    <w:multiLevelType w:val="hybridMultilevel"/>
    <w:tmpl w:val="D2082428"/>
    <w:lvl w:ilvl="0" w:tplc="324021E4">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2F56102"/>
    <w:multiLevelType w:val="hybridMultilevel"/>
    <w:tmpl w:val="AA26F49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44B528B4"/>
    <w:multiLevelType w:val="hybridMultilevel"/>
    <w:tmpl w:val="2058494C"/>
    <w:lvl w:ilvl="0" w:tplc="F0385910">
      <w:start w:val="1"/>
      <w:numFmt w:val="lowerLetter"/>
      <w:lvlText w:val="%1)"/>
      <w:lvlJc w:val="left"/>
      <w:pPr>
        <w:ind w:left="1641" w:hanging="360"/>
      </w:pPr>
      <w:rPr>
        <w:rFonts w:hint="default"/>
      </w:rPr>
    </w:lvl>
    <w:lvl w:ilvl="1" w:tplc="080A0019" w:tentative="1">
      <w:start w:val="1"/>
      <w:numFmt w:val="lowerLetter"/>
      <w:lvlText w:val="%2."/>
      <w:lvlJc w:val="left"/>
      <w:pPr>
        <w:ind w:left="2361" w:hanging="360"/>
      </w:pPr>
    </w:lvl>
    <w:lvl w:ilvl="2" w:tplc="080A001B" w:tentative="1">
      <w:start w:val="1"/>
      <w:numFmt w:val="lowerRoman"/>
      <w:lvlText w:val="%3."/>
      <w:lvlJc w:val="right"/>
      <w:pPr>
        <w:ind w:left="3081" w:hanging="180"/>
      </w:pPr>
    </w:lvl>
    <w:lvl w:ilvl="3" w:tplc="080A000F" w:tentative="1">
      <w:start w:val="1"/>
      <w:numFmt w:val="decimal"/>
      <w:lvlText w:val="%4."/>
      <w:lvlJc w:val="left"/>
      <w:pPr>
        <w:ind w:left="3801" w:hanging="360"/>
      </w:pPr>
    </w:lvl>
    <w:lvl w:ilvl="4" w:tplc="080A0019" w:tentative="1">
      <w:start w:val="1"/>
      <w:numFmt w:val="lowerLetter"/>
      <w:lvlText w:val="%5."/>
      <w:lvlJc w:val="left"/>
      <w:pPr>
        <w:ind w:left="4521" w:hanging="360"/>
      </w:pPr>
    </w:lvl>
    <w:lvl w:ilvl="5" w:tplc="080A001B" w:tentative="1">
      <w:start w:val="1"/>
      <w:numFmt w:val="lowerRoman"/>
      <w:lvlText w:val="%6."/>
      <w:lvlJc w:val="right"/>
      <w:pPr>
        <w:ind w:left="5241" w:hanging="180"/>
      </w:pPr>
    </w:lvl>
    <w:lvl w:ilvl="6" w:tplc="080A000F" w:tentative="1">
      <w:start w:val="1"/>
      <w:numFmt w:val="decimal"/>
      <w:lvlText w:val="%7."/>
      <w:lvlJc w:val="left"/>
      <w:pPr>
        <w:ind w:left="5961" w:hanging="360"/>
      </w:pPr>
    </w:lvl>
    <w:lvl w:ilvl="7" w:tplc="080A0019" w:tentative="1">
      <w:start w:val="1"/>
      <w:numFmt w:val="lowerLetter"/>
      <w:lvlText w:val="%8."/>
      <w:lvlJc w:val="left"/>
      <w:pPr>
        <w:ind w:left="6681" w:hanging="360"/>
      </w:pPr>
    </w:lvl>
    <w:lvl w:ilvl="8" w:tplc="080A001B" w:tentative="1">
      <w:start w:val="1"/>
      <w:numFmt w:val="lowerRoman"/>
      <w:lvlText w:val="%9."/>
      <w:lvlJc w:val="right"/>
      <w:pPr>
        <w:ind w:left="7401" w:hanging="180"/>
      </w:pPr>
    </w:lvl>
  </w:abstractNum>
  <w:abstractNum w:abstractNumId="41" w15:restartNumberingAfterBreak="0">
    <w:nsid w:val="4533692F"/>
    <w:multiLevelType w:val="multilevel"/>
    <w:tmpl w:val="168C3CF0"/>
    <w:styleLink w:val="WW8Num41"/>
    <w:lvl w:ilvl="0">
      <w:numFmt w:val="bullet"/>
      <w:lvlText w:val=""/>
      <w:lvlJc w:val="left"/>
      <w:rPr>
        <w:rFonts w:ascii="Symbol" w:hAnsi="Symbol"/>
      </w:rPr>
    </w:lvl>
    <w:lvl w:ilvl="1">
      <w:numFmt w:val="bullet"/>
      <w:lvlText w:val="-"/>
      <w:lvlJc w:val="left"/>
      <w:rPr>
        <w:rFonts w:ascii="Arial" w:hAnsi="Arial"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15:restartNumberingAfterBreak="0">
    <w:nsid w:val="47392C2F"/>
    <w:multiLevelType w:val="multilevel"/>
    <w:tmpl w:val="A42A930C"/>
    <w:styleLink w:val="WW8Num4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15:restartNumberingAfterBreak="0">
    <w:nsid w:val="488258CB"/>
    <w:multiLevelType w:val="hybridMultilevel"/>
    <w:tmpl w:val="ED742822"/>
    <w:lvl w:ilvl="0" w:tplc="6240A3F8">
      <w:start w:val="1"/>
      <w:numFmt w:val="lowerLetter"/>
      <w:lvlText w:val="%1)"/>
      <w:lvlJc w:val="left"/>
      <w:pPr>
        <w:ind w:left="1080" w:hanging="360"/>
      </w:pPr>
      <w:rPr>
        <w:rFonts w:ascii="Century Gothic" w:hAnsi="Century Gothic" w:cs="Times New Roman" w:hint="default"/>
        <w:color w:val="000000" w:themeColor="text1"/>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49BE4EA0"/>
    <w:multiLevelType w:val="hybridMultilevel"/>
    <w:tmpl w:val="F5F085E4"/>
    <w:lvl w:ilvl="0" w:tplc="0C0A000B">
      <w:start w:val="1"/>
      <w:numFmt w:val="bullet"/>
      <w:lvlText w:val=""/>
      <w:lvlJc w:val="left"/>
      <w:pPr>
        <w:tabs>
          <w:tab w:val="num" w:pos="1875"/>
        </w:tabs>
        <w:ind w:left="1875" w:hanging="360"/>
      </w:pPr>
      <w:rPr>
        <w:rFonts w:ascii="Wingdings" w:hAnsi="Wingdings" w:hint="default"/>
      </w:rPr>
    </w:lvl>
    <w:lvl w:ilvl="1" w:tplc="0C0A0001">
      <w:start w:val="1"/>
      <w:numFmt w:val="bullet"/>
      <w:lvlText w:val=""/>
      <w:lvlJc w:val="left"/>
      <w:pPr>
        <w:tabs>
          <w:tab w:val="num" w:pos="2595"/>
        </w:tabs>
        <w:ind w:left="2595" w:hanging="360"/>
      </w:pPr>
      <w:rPr>
        <w:rFonts w:ascii="Symbol" w:hAnsi="Symbol" w:hint="default"/>
      </w:rPr>
    </w:lvl>
    <w:lvl w:ilvl="2" w:tplc="0C0A0005" w:tentative="1">
      <w:start w:val="1"/>
      <w:numFmt w:val="bullet"/>
      <w:lvlText w:val=""/>
      <w:lvlJc w:val="left"/>
      <w:pPr>
        <w:tabs>
          <w:tab w:val="num" w:pos="3315"/>
        </w:tabs>
        <w:ind w:left="3315" w:hanging="360"/>
      </w:pPr>
      <w:rPr>
        <w:rFonts w:ascii="Wingdings" w:hAnsi="Wingdings" w:hint="default"/>
      </w:rPr>
    </w:lvl>
    <w:lvl w:ilvl="3" w:tplc="0C0A0001" w:tentative="1">
      <w:start w:val="1"/>
      <w:numFmt w:val="bullet"/>
      <w:lvlText w:val=""/>
      <w:lvlJc w:val="left"/>
      <w:pPr>
        <w:tabs>
          <w:tab w:val="num" w:pos="4035"/>
        </w:tabs>
        <w:ind w:left="4035" w:hanging="360"/>
      </w:pPr>
      <w:rPr>
        <w:rFonts w:ascii="Symbol" w:hAnsi="Symbol" w:hint="default"/>
      </w:rPr>
    </w:lvl>
    <w:lvl w:ilvl="4" w:tplc="0C0A0003" w:tentative="1">
      <w:start w:val="1"/>
      <w:numFmt w:val="bullet"/>
      <w:lvlText w:val="o"/>
      <w:lvlJc w:val="left"/>
      <w:pPr>
        <w:tabs>
          <w:tab w:val="num" w:pos="4755"/>
        </w:tabs>
        <w:ind w:left="4755" w:hanging="360"/>
      </w:pPr>
      <w:rPr>
        <w:rFonts w:ascii="Courier New" w:hAnsi="Courier New" w:cs="Courier New" w:hint="default"/>
      </w:rPr>
    </w:lvl>
    <w:lvl w:ilvl="5" w:tplc="0C0A0005" w:tentative="1">
      <w:start w:val="1"/>
      <w:numFmt w:val="bullet"/>
      <w:lvlText w:val=""/>
      <w:lvlJc w:val="left"/>
      <w:pPr>
        <w:tabs>
          <w:tab w:val="num" w:pos="5475"/>
        </w:tabs>
        <w:ind w:left="5475" w:hanging="360"/>
      </w:pPr>
      <w:rPr>
        <w:rFonts w:ascii="Wingdings" w:hAnsi="Wingdings" w:hint="default"/>
      </w:rPr>
    </w:lvl>
    <w:lvl w:ilvl="6" w:tplc="0C0A0001" w:tentative="1">
      <w:start w:val="1"/>
      <w:numFmt w:val="bullet"/>
      <w:lvlText w:val=""/>
      <w:lvlJc w:val="left"/>
      <w:pPr>
        <w:tabs>
          <w:tab w:val="num" w:pos="6195"/>
        </w:tabs>
        <w:ind w:left="6195" w:hanging="360"/>
      </w:pPr>
      <w:rPr>
        <w:rFonts w:ascii="Symbol" w:hAnsi="Symbol" w:hint="default"/>
      </w:rPr>
    </w:lvl>
    <w:lvl w:ilvl="7" w:tplc="0C0A0003" w:tentative="1">
      <w:start w:val="1"/>
      <w:numFmt w:val="bullet"/>
      <w:lvlText w:val="o"/>
      <w:lvlJc w:val="left"/>
      <w:pPr>
        <w:tabs>
          <w:tab w:val="num" w:pos="6915"/>
        </w:tabs>
        <w:ind w:left="6915" w:hanging="360"/>
      </w:pPr>
      <w:rPr>
        <w:rFonts w:ascii="Courier New" w:hAnsi="Courier New" w:cs="Courier New" w:hint="default"/>
      </w:rPr>
    </w:lvl>
    <w:lvl w:ilvl="8" w:tplc="0C0A0005" w:tentative="1">
      <w:start w:val="1"/>
      <w:numFmt w:val="bullet"/>
      <w:lvlText w:val=""/>
      <w:lvlJc w:val="left"/>
      <w:pPr>
        <w:tabs>
          <w:tab w:val="num" w:pos="7635"/>
        </w:tabs>
        <w:ind w:left="7635" w:hanging="360"/>
      </w:pPr>
      <w:rPr>
        <w:rFonts w:ascii="Wingdings" w:hAnsi="Wingdings" w:hint="default"/>
      </w:rPr>
    </w:lvl>
  </w:abstractNum>
  <w:abstractNum w:abstractNumId="45" w15:restartNumberingAfterBreak="0">
    <w:nsid w:val="4A2777F9"/>
    <w:multiLevelType w:val="hybridMultilevel"/>
    <w:tmpl w:val="AC3883B6"/>
    <w:lvl w:ilvl="0" w:tplc="4F7823FA">
      <w:start w:val="1"/>
      <w:numFmt w:val="lowerLetter"/>
      <w:lvlText w:val="%1)"/>
      <w:lvlJc w:val="left"/>
      <w:pPr>
        <w:ind w:left="750" w:hanging="39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6" w15:restartNumberingAfterBreak="0">
    <w:nsid w:val="4A7A75E3"/>
    <w:multiLevelType w:val="multilevel"/>
    <w:tmpl w:val="BC74422E"/>
    <w:styleLink w:val="WW8Num50"/>
    <w:lvl w:ilvl="0">
      <w:start w:val="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4AB12832"/>
    <w:multiLevelType w:val="hybridMultilevel"/>
    <w:tmpl w:val="3410BD66"/>
    <w:lvl w:ilvl="0" w:tplc="D4403BF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15:restartNumberingAfterBreak="0">
    <w:nsid w:val="4BE377AD"/>
    <w:multiLevelType w:val="hybridMultilevel"/>
    <w:tmpl w:val="A52E7260"/>
    <w:lvl w:ilvl="0" w:tplc="5D40FD30">
      <w:start w:val="1"/>
      <w:numFmt w:val="lowerLetter"/>
      <w:lvlText w:val="%1)"/>
      <w:lvlJc w:val="left"/>
      <w:pPr>
        <w:ind w:left="502" w:hanging="360"/>
      </w:pPr>
      <w:rPr>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9" w15:restartNumberingAfterBreak="0">
    <w:nsid w:val="4DA50AEB"/>
    <w:multiLevelType w:val="hybridMultilevel"/>
    <w:tmpl w:val="92F66E9C"/>
    <w:lvl w:ilvl="0" w:tplc="28D0FE70">
      <w:start w:val="1"/>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0" w15:restartNumberingAfterBreak="0">
    <w:nsid w:val="4DF206C8"/>
    <w:multiLevelType w:val="hybridMultilevel"/>
    <w:tmpl w:val="CDE2E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4E432956"/>
    <w:multiLevelType w:val="hybridMultilevel"/>
    <w:tmpl w:val="0164ACE4"/>
    <w:lvl w:ilvl="0" w:tplc="B1B02EBA">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EB005CF"/>
    <w:multiLevelType w:val="hybridMultilevel"/>
    <w:tmpl w:val="56CC45CE"/>
    <w:lvl w:ilvl="0" w:tplc="819844E4">
      <w:start w:val="12"/>
      <w:numFmt w:val="bullet"/>
      <w:lvlText w:val="-"/>
      <w:lvlJc w:val="left"/>
      <w:pPr>
        <w:ind w:left="720" w:hanging="360"/>
      </w:pPr>
      <w:rPr>
        <w:rFonts w:ascii="Times New Roman" w:eastAsia="Lucida Sans Unicode"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3" w15:restartNumberingAfterBreak="0">
    <w:nsid w:val="509C338A"/>
    <w:multiLevelType w:val="hybridMultilevel"/>
    <w:tmpl w:val="97843E4E"/>
    <w:lvl w:ilvl="0" w:tplc="AE544ED4">
      <w:start w:val="6"/>
      <w:numFmt w:val="low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54" w15:restartNumberingAfterBreak="0">
    <w:nsid w:val="51CD7887"/>
    <w:multiLevelType w:val="hybridMultilevel"/>
    <w:tmpl w:val="548AA66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5" w15:restartNumberingAfterBreak="0">
    <w:nsid w:val="55D22ACB"/>
    <w:multiLevelType w:val="hybridMultilevel"/>
    <w:tmpl w:val="A7F02C9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6" w15:restartNumberingAfterBreak="0">
    <w:nsid w:val="579B0D13"/>
    <w:multiLevelType w:val="multilevel"/>
    <w:tmpl w:val="7766EC9E"/>
    <w:lvl w:ilvl="0">
      <w:start w:val="1"/>
      <w:numFmt w:val="decimal"/>
      <w:lvlText w:val="%1"/>
      <w:lvlJc w:val="left"/>
      <w:pPr>
        <w:ind w:left="360" w:hanging="360"/>
      </w:pPr>
      <w:rPr>
        <w:rFonts w:hint="default"/>
        <w:b/>
      </w:rPr>
    </w:lvl>
    <w:lvl w:ilvl="1">
      <w:start w:val="1"/>
      <w:numFmt w:val="decimal"/>
      <w:lvlText w:val="%1.%2"/>
      <w:lvlJc w:val="left"/>
      <w:pPr>
        <w:ind w:left="2629"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15:restartNumberingAfterBreak="0">
    <w:nsid w:val="5827174D"/>
    <w:multiLevelType w:val="hybridMultilevel"/>
    <w:tmpl w:val="57C0E612"/>
    <w:lvl w:ilvl="0" w:tplc="0C0A0001">
      <w:start w:val="1"/>
      <w:numFmt w:val="bullet"/>
      <w:lvlText w:val=""/>
      <w:lvlJc w:val="left"/>
      <w:pPr>
        <w:tabs>
          <w:tab w:val="num" w:pos="2235"/>
        </w:tabs>
        <w:ind w:left="2235" w:hanging="360"/>
      </w:pPr>
      <w:rPr>
        <w:rFonts w:ascii="Symbol" w:hAnsi="Symbol" w:hint="default"/>
      </w:rPr>
    </w:lvl>
    <w:lvl w:ilvl="1" w:tplc="0C0A0003" w:tentative="1">
      <w:start w:val="1"/>
      <w:numFmt w:val="bullet"/>
      <w:lvlText w:val="o"/>
      <w:lvlJc w:val="left"/>
      <w:pPr>
        <w:tabs>
          <w:tab w:val="num" w:pos="2955"/>
        </w:tabs>
        <w:ind w:left="2955" w:hanging="360"/>
      </w:pPr>
      <w:rPr>
        <w:rFonts w:ascii="Courier New" w:hAnsi="Courier New" w:cs="Courier New" w:hint="default"/>
      </w:rPr>
    </w:lvl>
    <w:lvl w:ilvl="2" w:tplc="0C0A0005" w:tentative="1">
      <w:start w:val="1"/>
      <w:numFmt w:val="bullet"/>
      <w:lvlText w:val=""/>
      <w:lvlJc w:val="left"/>
      <w:pPr>
        <w:tabs>
          <w:tab w:val="num" w:pos="3675"/>
        </w:tabs>
        <w:ind w:left="3675" w:hanging="360"/>
      </w:pPr>
      <w:rPr>
        <w:rFonts w:ascii="Wingdings" w:hAnsi="Wingdings" w:hint="default"/>
      </w:rPr>
    </w:lvl>
    <w:lvl w:ilvl="3" w:tplc="0C0A0001" w:tentative="1">
      <w:start w:val="1"/>
      <w:numFmt w:val="bullet"/>
      <w:lvlText w:val=""/>
      <w:lvlJc w:val="left"/>
      <w:pPr>
        <w:tabs>
          <w:tab w:val="num" w:pos="4395"/>
        </w:tabs>
        <w:ind w:left="4395" w:hanging="360"/>
      </w:pPr>
      <w:rPr>
        <w:rFonts w:ascii="Symbol" w:hAnsi="Symbol" w:hint="default"/>
      </w:rPr>
    </w:lvl>
    <w:lvl w:ilvl="4" w:tplc="0C0A0003" w:tentative="1">
      <w:start w:val="1"/>
      <w:numFmt w:val="bullet"/>
      <w:lvlText w:val="o"/>
      <w:lvlJc w:val="left"/>
      <w:pPr>
        <w:tabs>
          <w:tab w:val="num" w:pos="5115"/>
        </w:tabs>
        <w:ind w:left="5115" w:hanging="360"/>
      </w:pPr>
      <w:rPr>
        <w:rFonts w:ascii="Courier New" w:hAnsi="Courier New" w:cs="Courier New" w:hint="default"/>
      </w:rPr>
    </w:lvl>
    <w:lvl w:ilvl="5" w:tplc="0C0A0005" w:tentative="1">
      <w:start w:val="1"/>
      <w:numFmt w:val="bullet"/>
      <w:lvlText w:val=""/>
      <w:lvlJc w:val="left"/>
      <w:pPr>
        <w:tabs>
          <w:tab w:val="num" w:pos="5835"/>
        </w:tabs>
        <w:ind w:left="5835" w:hanging="360"/>
      </w:pPr>
      <w:rPr>
        <w:rFonts w:ascii="Wingdings" w:hAnsi="Wingdings" w:hint="default"/>
      </w:rPr>
    </w:lvl>
    <w:lvl w:ilvl="6" w:tplc="0C0A0001" w:tentative="1">
      <w:start w:val="1"/>
      <w:numFmt w:val="bullet"/>
      <w:lvlText w:val=""/>
      <w:lvlJc w:val="left"/>
      <w:pPr>
        <w:tabs>
          <w:tab w:val="num" w:pos="6555"/>
        </w:tabs>
        <w:ind w:left="6555" w:hanging="360"/>
      </w:pPr>
      <w:rPr>
        <w:rFonts w:ascii="Symbol" w:hAnsi="Symbol" w:hint="default"/>
      </w:rPr>
    </w:lvl>
    <w:lvl w:ilvl="7" w:tplc="0C0A0003" w:tentative="1">
      <w:start w:val="1"/>
      <w:numFmt w:val="bullet"/>
      <w:lvlText w:val="o"/>
      <w:lvlJc w:val="left"/>
      <w:pPr>
        <w:tabs>
          <w:tab w:val="num" w:pos="7275"/>
        </w:tabs>
        <w:ind w:left="7275" w:hanging="360"/>
      </w:pPr>
      <w:rPr>
        <w:rFonts w:ascii="Courier New" w:hAnsi="Courier New" w:cs="Courier New" w:hint="default"/>
      </w:rPr>
    </w:lvl>
    <w:lvl w:ilvl="8" w:tplc="0C0A0005" w:tentative="1">
      <w:start w:val="1"/>
      <w:numFmt w:val="bullet"/>
      <w:lvlText w:val=""/>
      <w:lvlJc w:val="left"/>
      <w:pPr>
        <w:tabs>
          <w:tab w:val="num" w:pos="7995"/>
        </w:tabs>
        <w:ind w:left="7995" w:hanging="360"/>
      </w:pPr>
      <w:rPr>
        <w:rFonts w:ascii="Wingdings" w:hAnsi="Wingdings" w:hint="default"/>
      </w:rPr>
    </w:lvl>
  </w:abstractNum>
  <w:abstractNum w:abstractNumId="58" w15:restartNumberingAfterBreak="0">
    <w:nsid w:val="58FD1817"/>
    <w:multiLevelType w:val="hybridMultilevel"/>
    <w:tmpl w:val="45566C8A"/>
    <w:lvl w:ilvl="0" w:tplc="CDF2574A">
      <w:start w:val="1"/>
      <w:numFmt w:val="lowerLetter"/>
      <w:lvlText w:val="%1)"/>
      <w:lvlJc w:val="left"/>
      <w:pPr>
        <w:ind w:left="720" w:hanging="360"/>
      </w:pPr>
      <w:rPr>
        <w:rFonts w:eastAsia="Times New Roman"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5A651A6A"/>
    <w:multiLevelType w:val="hybridMultilevel"/>
    <w:tmpl w:val="386AC86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0" w15:restartNumberingAfterBreak="0">
    <w:nsid w:val="5B087A2E"/>
    <w:multiLevelType w:val="hybridMultilevel"/>
    <w:tmpl w:val="95F0B168"/>
    <w:lvl w:ilvl="0" w:tplc="A2E00D96">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15:restartNumberingAfterBreak="0">
    <w:nsid w:val="5B7977C8"/>
    <w:multiLevelType w:val="hybridMultilevel"/>
    <w:tmpl w:val="09E88DA4"/>
    <w:lvl w:ilvl="0" w:tplc="349E065C">
      <w:start w:val="1"/>
      <w:numFmt w:val="lowerLetter"/>
      <w:lvlText w:val="%1)"/>
      <w:lvlJc w:val="left"/>
      <w:pPr>
        <w:ind w:left="720" w:hanging="360"/>
      </w:pPr>
      <w:rPr>
        <w:rFonts w:hint="default"/>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2" w15:restartNumberingAfterBreak="0">
    <w:nsid w:val="5C502D09"/>
    <w:multiLevelType w:val="hybridMultilevel"/>
    <w:tmpl w:val="BEBA9096"/>
    <w:lvl w:ilvl="0" w:tplc="03E0E7F8">
      <w:start w:val="2"/>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5D6254BA"/>
    <w:multiLevelType w:val="hybridMultilevel"/>
    <w:tmpl w:val="166A5D1A"/>
    <w:lvl w:ilvl="0" w:tplc="A2E00D96">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15:restartNumberingAfterBreak="0">
    <w:nsid w:val="5F88342E"/>
    <w:multiLevelType w:val="multilevel"/>
    <w:tmpl w:val="F83EE5F4"/>
    <w:styleLink w:val="WW8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5" w15:restartNumberingAfterBreak="0">
    <w:nsid w:val="63296ED9"/>
    <w:multiLevelType w:val="hybridMultilevel"/>
    <w:tmpl w:val="8A9CF0B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6" w15:restartNumberingAfterBreak="0">
    <w:nsid w:val="63644821"/>
    <w:multiLevelType w:val="hybridMultilevel"/>
    <w:tmpl w:val="A67C53C6"/>
    <w:lvl w:ilvl="0" w:tplc="03E0E7F8">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661623EF"/>
    <w:multiLevelType w:val="multilevel"/>
    <w:tmpl w:val="81F4E004"/>
    <w:styleLink w:val="WW8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8" w15:restartNumberingAfterBreak="0">
    <w:nsid w:val="68583C97"/>
    <w:multiLevelType w:val="hybridMultilevel"/>
    <w:tmpl w:val="7958CA0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9" w15:restartNumberingAfterBreak="0">
    <w:nsid w:val="69720F9B"/>
    <w:multiLevelType w:val="hybridMultilevel"/>
    <w:tmpl w:val="C1AA4D2A"/>
    <w:lvl w:ilvl="0" w:tplc="78A6D30A">
      <w:start w:val="1"/>
      <w:numFmt w:val="bullet"/>
      <w:lvlText w:val="-"/>
      <w:lvlJc w:val="left"/>
      <w:pPr>
        <w:ind w:left="720" w:hanging="360"/>
      </w:pPr>
      <w:rPr>
        <w:rFonts w:ascii="Verdana" w:eastAsia="Times New Roman" w:hAnsi="Verdana"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0" w15:restartNumberingAfterBreak="0">
    <w:nsid w:val="6B73716B"/>
    <w:multiLevelType w:val="multilevel"/>
    <w:tmpl w:val="8B20CFA8"/>
    <w:lvl w:ilvl="0">
      <w:start w:val="1"/>
      <w:numFmt w:val="decimal"/>
      <w:lvlText w:val="%1."/>
      <w:lvlJc w:val="left"/>
      <w:pPr>
        <w:ind w:left="720" w:hanging="360"/>
      </w:pPr>
      <w:rPr>
        <w:rFonts w:hint="default"/>
      </w:rPr>
    </w:lvl>
    <w:lvl w:ilvl="1">
      <w:start w:val="7"/>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6E9222B8"/>
    <w:multiLevelType w:val="hybridMultilevel"/>
    <w:tmpl w:val="AA74CB1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2" w15:restartNumberingAfterBreak="0">
    <w:nsid w:val="708E4C3B"/>
    <w:multiLevelType w:val="multilevel"/>
    <w:tmpl w:val="8C426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2136"/>
        </w:tabs>
        <w:ind w:left="2136" w:hanging="72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5328"/>
        </w:tabs>
        <w:ind w:left="5328" w:hanging="1080"/>
      </w:pPr>
      <w:rPr>
        <w:rFonts w:hint="default"/>
      </w:rPr>
    </w:lvl>
    <w:lvl w:ilvl="4">
      <w:start w:val="1"/>
      <w:numFmt w:val="decimal"/>
      <w:lvlText w:val="%1.%2.%3.%4.%5"/>
      <w:lvlJc w:val="left"/>
      <w:pPr>
        <w:tabs>
          <w:tab w:val="num" w:pos="7104"/>
        </w:tabs>
        <w:ind w:left="7104" w:hanging="1440"/>
      </w:pPr>
      <w:rPr>
        <w:rFonts w:hint="default"/>
      </w:rPr>
    </w:lvl>
    <w:lvl w:ilvl="5">
      <w:start w:val="1"/>
      <w:numFmt w:val="decimal"/>
      <w:lvlText w:val="%1.%2.%3.%4.%5.%6"/>
      <w:lvlJc w:val="left"/>
      <w:pPr>
        <w:tabs>
          <w:tab w:val="num" w:pos="8520"/>
        </w:tabs>
        <w:ind w:left="8520" w:hanging="1440"/>
      </w:pPr>
      <w:rPr>
        <w:rFonts w:hint="default"/>
      </w:rPr>
    </w:lvl>
    <w:lvl w:ilvl="6">
      <w:start w:val="1"/>
      <w:numFmt w:val="decimal"/>
      <w:lvlText w:val="%1.%2.%3.%4.%5.%6.%7"/>
      <w:lvlJc w:val="left"/>
      <w:pPr>
        <w:tabs>
          <w:tab w:val="num" w:pos="10296"/>
        </w:tabs>
        <w:ind w:left="10296" w:hanging="1800"/>
      </w:pPr>
      <w:rPr>
        <w:rFonts w:hint="default"/>
      </w:rPr>
    </w:lvl>
    <w:lvl w:ilvl="7">
      <w:start w:val="1"/>
      <w:numFmt w:val="decimal"/>
      <w:lvlText w:val="%1.%2.%3.%4.%5.%6.%7.%8"/>
      <w:lvlJc w:val="left"/>
      <w:pPr>
        <w:tabs>
          <w:tab w:val="num" w:pos="12072"/>
        </w:tabs>
        <w:ind w:left="12072" w:hanging="2160"/>
      </w:pPr>
      <w:rPr>
        <w:rFonts w:hint="default"/>
      </w:rPr>
    </w:lvl>
    <w:lvl w:ilvl="8">
      <w:start w:val="1"/>
      <w:numFmt w:val="decimal"/>
      <w:lvlText w:val="%1.%2.%3.%4.%5.%6.%7.%8.%9"/>
      <w:lvlJc w:val="left"/>
      <w:pPr>
        <w:tabs>
          <w:tab w:val="num" w:pos="13488"/>
        </w:tabs>
        <w:ind w:left="13488" w:hanging="2160"/>
      </w:pPr>
      <w:rPr>
        <w:rFonts w:hint="default"/>
      </w:rPr>
    </w:lvl>
  </w:abstractNum>
  <w:abstractNum w:abstractNumId="73" w15:restartNumberingAfterBreak="0">
    <w:nsid w:val="72796E3E"/>
    <w:multiLevelType w:val="hybridMultilevel"/>
    <w:tmpl w:val="F2E036D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4" w15:restartNumberingAfterBreak="0">
    <w:nsid w:val="784C54B8"/>
    <w:multiLevelType w:val="hybridMultilevel"/>
    <w:tmpl w:val="D83E82B2"/>
    <w:lvl w:ilvl="0" w:tplc="0C0A0001">
      <w:start w:val="1"/>
      <w:numFmt w:val="bullet"/>
      <w:lvlText w:val=""/>
      <w:lvlJc w:val="left"/>
      <w:pPr>
        <w:tabs>
          <w:tab w:val="num" w:pos="1872"/>
        </w:tabs>
        <w:ind w:left="1872" w:hanging="360"/>
      </w:pPr>
      <w:rPr>
        <w:rFonts w:ascii="Symbol" w:hAnsi="Symbol" w:hint="default"/>
      </w:rPr>
    </w:lvl>
    <w:lvl w:ilvl="1" w:tplc="0C0A0003" w:tentative="1">
      <w:start w:val="1"/>
      <w:numFmt w:val="bullet"/>
      <w:lvlText w:val="o"/>
      <w:lvlJc w:val="left"/>
      <w:pPr>
        <w:tabs>
          <w:tab w:val="num" w:pos="2592"/>
        </w:tabs>
        <w:ind w:left="2592" w:hanging="360"/>
      </w:pPr>
      <w:rPr>
        <w:rFonts w:ascii="Courier New" w:hAnsi="Courier New" w:cs="Courier New" w:hint="default"/>
      </w:rPr>
    </w:lvl>
    <w:lvl w:ilvl="2" w:tplc="0C0A0005" w:tentative="1">
      <w:start w:val="1"/>
      <w:numFmt w:val="bullet"/>
      <w:lvlText w:val=""/>
      <w:lvlJc w:val="left"/>
      <w:pPr>
        <w:tabs>
          <w:tab w:val="num" w:pos="3312"/>
        </w:tabs>
        <w:ind w:left="3312" w:hanging="360"/>
      </w:pPr>
      <w:rPr>
        <w:rFonts w:ascii="Wingdings" w:hAnsi="Wingdings" w:hint="default"/>
      </w:rPr>
    </w:lvl>
    <w:lvl w:ilvl="3" w:tplc="0C0A0001" w:tentative="1">
      <w:start w:val="1"/>
      <w:numFmt w:val="bullet"/>
      <w:lvlText w:val=""/>
      <w:lvlJc w:val="left"/>
      <w:pPr>
        <w:tabs>
          <w:tab w:val="num" w:pos="4032"/>
        </w:tabs>
        <w:ind w:left="4032" w:hanging="360"/>
      </w:pPr>
      <w:rPr>
        <w:rFonts w:ascii="Symbol" w:hAnsi="Symbol" w:hint="default"/>
      </w:rPr>
    </w:lvl>
    <w:lvl w:ilvl="4" w:tplc="0C0A0003" w:tentative="1">
      <w:start w:val="1"/>
      <w:numFmt w:val="bullet"/>
      <w:lvlText w:val="o"/>
      <w:lvlJc w:val="left"/>
      <w:pPr>
        <w:tabs>
          <w:tab w:val="num" w:pos="4752"/>
        </w:tabs>
        <w:ind w:left="4752" w:hanging="360"/>
      </w:pPr>
      <w:rPr>
        <w:rFonts w:ascii="Courier New" w:hAnsi="Courier New" w:cs="Courier New" w:hint="default"/>
      </w:rPr>
    </w:lvl>
    <w:lvl w:ilvl="5" w:tplc="0C0A0005" w:tentative="1">
      <w:start w:val="1"/>
      <w:numFmt w:val="bullet"/>
      <w:lvlText w:val=""/>
      <w:lvlJc w:val="left"/>
      <w:pPr>
        <w:tabs>
          <w:tab w:val="num" w:pos="5472"/>
        </w:tabs>
        <w:ind w:left="5472" w:hanging="360"/>
      </w:pPr>
      <w:rPr>
        <w:rFonts w:ascii="Wingdings" w:hAnsi="Wingdings" w:hint="default"/>
      </w:rPr>
    </w:lvl>
    <w:lvl w:ilvl="6" w:tplc="0C0A0001" w:tentative="1">
      <w:start w:val="1"/>
      <w:numFmt w:val="bullet"/>
      <w:lvlText w:val=""/>
      <w:lvlJc w:val="left"/>
      <w:pPr>
        <w:tabs>
          <w:tab w:val="num" w:pos="6192"/>
        </w:tabs>
        <w:ind w:left="6192" w:hanging="360"/>
      </w:pPr>
      <w:rPr>
        <w:rFonts w:ascii="Symbol" w:hAnsi="Symbol" w:hint="default"/>
      </w:rPr>
    </w:lvl>
    <w:lvl w:ilvl="7" w:tplc="0C0A0003" w:tentative="1">
      <w:start w:val="1"/>
      <w:numFmt w:val="bullet"/>
      <w:lvlText w:val="o"/>
      <w:lvlJc w:val="left"/>
      <w:pPr>
        <w:tabs>
          <w:tab w:val="num" w:pos="6912"/>
        </w:tabs>
        <w:ind w:left="6912" w:hanging="360"/>
      </w:pPr>
      <w:rPr>
        <w:rFonts w:ascii="Courier New" w:hAnsi="Courier New" w:cs="Courier New" w:hint="default"/>
      </w:rPr>
    </w:lvl>
    <w:lvl w:ilvl="8" w:tplc="0C0A0005" w:tentative="1">
      <w:start w:val="1"/>
      <w:numFmt w:val="bullet"/>
      <w:lvlText w:val=""/>
      <w:lvlJc w:val="left"/>
      <w:pPr>
        <w:tabs>
          <w:tab w:val="num" w:pos="7632"/>
        </w:tabs>
        <w:ind w:left="7632" w:hanging="360"/>
      </w:pPr>
      <w:rPr>
        <w:rFonts w:ascii="Wingdings" w:hAnsi="Wingdings" w:hint="default"/>
      </w:rPr>
    </w:lvl>
  </w:abstractNum>
  <w:abstractNum w:abstractNumId="75" w15:restartNumberingAfterBreak="0">
    <w:nsid w:val="7AC36AB9"/>
    <w:multiLevelType w:val="hybridMultilevel"/>
    <w:tmpl w:val="FBC69C64"/>
    <w:lvl w:ilvl="0" w:tplc="9C4A6C08">
      <w:start w:val="3"/>
      <w:numFmt w:val="lowerLetter"/>
      <w:lvlText w:val="%1)"/>
      <w:lvlJc w:val="left"/>
      <w:pPr>
        <w:ind w:left="1932" w:hanging="360"/>
      </w:pPr>
      <w:rPr>
        <w:rFonts w:ascii="Century Gothic" w:hAnsi="Century Gothic" w:cs="Times New Roman" w:hint="default"/>
        <w:color w:val="000000" w:themeColor="text1"/>
      </w:rPr>
    </w:lvl>
    <w:lvl w:ilvl="1" w:tplc="080A0019">
      <w:start w:val="1"/>
      <w:numFmt w:val="lowerLetter"/>
      <w:lvlText w:val="%2."/>
      <w:lvlJc w:val="left"/>
      <w:pPr>
        <w:ind w:left="2292" w:hanging="360"/>
      </w:pPr>
    </w:lvl>
    <w:lvl w:ilvl="2" w:tplc="080A001B" w:tentative="1">
      <w:start w:val="1"/>
      <w:numFmt w:val="lowerRoman"/>
      <w:lvlText w:val="%3."/>
      <w:lvlJc w:val="right"/>
      <w:pPr>
        <w:ind w:left="3012" w:hanging="180"/>
      </w:pPr>
    </w:lvl>
    <w:lvl w:ilvl="3" w:tplc="080A000F" w:tentative="1">
      <w:start w:val="1"/>
      <w:numFmt w:val="decimal"/>
      <w:lvlText w:val="%4."/>
      <w:lvlJc w:val="left"/>
      <w:pPr>
        <w:ind w:left="3732" w:hanging="360"/>
      </w:pPr>
    </w:lvl>
    <w:lvl w:ilvl="4" w:tplc="080A0019" w:tentative="1">
      <w:start w:val="1"/>
      <w:numFmt w:val="lowerLetter"/>
      <w:lvlText w:val="%5."/>
      <w:lvlJc w:val="left"/>
      <w:pPr>
        <w:ind w:left="4452" w:hanging="360"/>
      </w:pPr>
    </w:lvl>
    <w:lvl w:ilvl="5" w:tplc="080A001B" w:tentative="1">
      <w:start w:val="1"/>
      <w:numFmt w:val="lowerRoman"/>
      <w:lvlText w:val="%6."/>
      <w:lvlJc w:val="right"/>
      <w:pPr>
        <w:ind w:left="5172" w:hanging="180"/>
      </w:pPr>
    </w:lvl>
    <w:lvl w:ilvl="6" w:tplc="080A000F" w:tentative="1">
      <w:start w:val="1"/>
      <w:numFmt w:val="decimal"/>
      <w:lvlText w:val="%7."/>
      <w:lvlJc w:val="left"/>
      <w:pPr>
        <w:ind w:left="5892" w:hanging="360"/>
      </w:pPr>
    </w:lvl>
    <w:lvl w:ilvl="7" w:tplc="080A0019" w:tentative="1">
      <w:start w:val="1"/>
      <w:numFmt w:val="lowerLetter"/>
      <w:lvlText w:val="%8."/>
      <w:lvlJc w:val="left"/>
      <w:pPr>
        <w:ind w:left="6612" w:hanging="360"/>
      </w:pPr>
    </w:lvl>
    <w:lvl w:ilvl="8" w:tplc="080A001B" w:tentative="1">
      <w:start w:val="1"/>
      <w:numFmt w:val="lowerRoman"/>
      <w:lvlText w:val="%9."/>
      <w:lvlJc w:val="right"/>
      <w:pPr>
        <w:ind w:left="7332" w:hanging="180"/>
      </w:pPr>
    </w:lvl>
  </w:abstractNum>
  <w:abstractNum w:abstractNumId="76" w15:restartNumberingAfterBreak="0">
    <w:nsid w:val="7C616D4D"/>
    <w:multiLevelType w:val="hybridMultilevel"/>
    <w:tmpl w:val="8812A5F8"/>
    <w:lvl w:ilvl="0" w:tplc="43522DB2">
      <w:start w:val="1"/>
      <w:numFmt w:val="lowerLetter"/>
      <w:lvlText w:val="%1)"/>
      <w:lvlJc w:val="left"/>
      <w:pPr>
        <w:ind w:left="375" w:hanging="360"/>
      </w:pPr>
      <w:rPr>
        <w:rFonts w:eastAsia="Times New Roman" w:hint="default"/>
      </w:rPr>
    </w:lvl>
    <w:lvl w:ilvl="1" w:tplc="300A0019" w:tentative="1">
      <w:start w:val="1"/>
      <w:numFmt w:val="lowerLetter"/>
      <w:lvlText w:val="%2."/>
      <w:lvlJc w:val="left"/>
      <w:pPr>
        <w:ind w:left="1095" w:hanging="360"/>
      </w:pPr>
    </w:lvl>
    <w:lvl w:ilvl="2" w:tplc="300A001B" w:tentative="1">
      <w:start w:val="1"/>
      <w:numFmt w:val="lowerRoman"/>
      <w:lvlText w:val="%3."/>
      <w:lvlJc w:val="right"/>
      <w:pPr>
        <w:ind w:left="1815" w:hanging="180"/>
      </w:pPr>
    </w:lvl>
    <w:lvl w:ilvl="3" w:tplc="300A000F" w:tentative="1">
      <w:start w:val="1"/>
      <w:numFmt w:val="decimal"/>
      <w:lvlText w:val="%4."/>
      <w:lvlJc w:val="left"/>
      <w:pPr>
        <w:ind w:left="2535" w:hanging="360"/>
      </w:pPr>
    </w:lvl>
    <w:lvl w:ilvl="4" w:tplc="300A0019" w:tentative="1">
      <w:start w:val="1"/>
      <w:numFmt w:val="lowerLetter"/>
      <w:lvlText w:val="%5."/>
      <w:lvlJc w:val="left"/>
      <w:pPr>
        <w:ind w:left="3255" w:hanging="360"/>
      </w:pPr>
    </w:lvl>
    <w:lvl w:ilvl="5" w:tplc="300A001B" w:tentative="1">
      <w:start w:val="1"/>
      <w:numFmt w:val="lowerRoman"/>
      <w:lvlText w:val="%6."/>
      <w:lvlJc w:val="right"/>
      <w:pPr>
        <w:ind w:left="3975" w:hanging="180"/>
      </w:pPr>
    </w:lvl>
    <w:lvl w:ilvl="6" w:tplc="300A000F" w:tentative="1">
      <w:start w:val="1"/>
      <w:numFmt w:val="decimal"/>
      <w:lvlText w:val="%7."/>
      <w:lvlJc w:val="left"/>
      <w:pPr>
        <w:ind w:left="4695" w:hanging="360"/>
      </w:pPr>
    </w:lvl>
    <w:lvl w:ilvl="7" w:tplc="300A0019" w:tentative="1">
      <w:start w:val="1"/>
      <w:numFmt w:val="lowerLetter"/>
      <w:lvlText w:val="%8."/>
      <w:lvlJc w:val="left"/>
      <w:pPr>
        <w:ind w:left="5415" w:hanging="360"/>
      </w:pPr>
    </w:lvl>
    <w:lvl w:ilvl="8" w:tplc="300A001B" w:tentative="1">
      <w:start w:val="1"/>
      <w:numFmt w:val="lowerRoman"/>
      <w:lvlText w:val="%9."/>
      <w:lvlJc w:val="right"/>
      <w:pPr>
        <w:ind w:left="6135" w:hanging="180"/>
      </w:pPr>
    </w:lvl>
  </w:abstractNum>
  <w:num w:numId="1">
    <w:abstractNumId w:val="59"/>
  </w:num>
  <w:num w:numId="2">
    <w:abstractNumId w:val="19"/>
  </w:num>
  <w:num w:numId="3">
    <w:abstractNumId w:val="7"/>
  </w:num>
  <w:num w:numId="4">
    <w:abstractNumId w:val="44"/>
  </w:num>
  <w:num w:numId="5">
    <w:abstractNumId w:val="74"/>
  </w:num>
  <w:num w:numId="6">
    <w:abstractNumId w:val="57"/>
  </w:num>
  <w:num w:numId="7">
    <w:abstractNumId w:val="69"/>
  </w:num>
  <w:num w:numId="8">
    <w:abstractNumId w:val="21"/>
  </w:num>
  <w:num w:numId="9">
    <w:abstractNumId w:val="10"/>
  </w:num>
  <w:num w:numId="10">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2"/>
  </w:num>
  <w:num w:numId="12">
    <w:abstractNumId w:val="60"/>
  </w:num>
  <w:num w:numId="13">
    <w:abstractNumId w:val="51"/>
  </w:num>
  <w:num w:numId="14">
    <w:abstractNumId w:val="32"/>
  </w:num>
  <w:num w:numId="15">
    <w:abstractNumId w:val="1"/>
  </w:num>
  <w:num w:numId="16">
    <w:abstractNumId w:val="55"/>
  </w:num>
  <w:num w:numId="17">
    <w:abstractNumId w:val="11"/>
  </w:num>
  <w:num w:numId="18">
    <w:abstractNumId w:val="28"/>
  </w:num>
  <w:num w:numId="19">
    <w:abstractNumId w:val="13"/>
  </w:num>
  <w:num w:numId="20">
    <w:abstractNumId w:val="54"/>
  </w:num>
  <w:num w:numId="21">
    <w:abstractNumId w:val="70"/>
  </w:num>
  <w:num w:numId="22">
    <w:abstractNumId w:val="63"/>
  </w:num>
  <w:num w:numId="23">
    <w:abstractNumId w:val="26"/>
  </w:num>
  <w:num w:numId="24">
    <w:abstractNumId w:val="58"/>
  </w:num>
  <w:num w:numId="25">
    <w:abstractNumId w:val="8"/>
  </w:num>
  <w:num w:numId="26">
    <w:abstractNumId w:val="2"/>
  </w:num>
  <w:num w:numId="27">
    <w:abstractNumId w:val="71"/>
  </w:num>
  <w:num w:numId="28">
    <w:abstractNumId w:val="18"/>
  </w:num>
  <w:num w:numId="29">
    <w:abstractNumId w:val="20"/>
  </w:num>
  <w:num w:numId="30">
    <w:abstractNumId w:val="50"/>
  </w:num>
  <w:num w:numId="31">
    <w:abstractNumId w:val="24"/>
  </w:num>
  <w:num w:numId="32">
    <w:abstractNumId w:val="68"/>
  </w:num>
  <w:num w:numId="33">
    <w:abstractNumId w:val="47"/>
  </w:num>
  <w:num w:numId="34">
    <w:abstractNumId w:val="53"/>
  </w:num>
  <w:num w:numId="35">
    <w:abstractNumId w:val="76"/>
  </w:num>
  <w:num w:numId="36">
    <w:abstractNumId w:val="56"/>
  </w:num>
  <w:num w:numId="37">
    <w:abstractNumId w:val="65"/>
  </w:num>
  <w:num w:numId="38">
    <w:abstractNumId w:val="61"/>
  </w:num>
  <w:num w:numId="39">
    <w:abstractNumId w:val="6"/>
  </w:num>
  <w:num w:numId="40">
    <w:abstractNumId w:val="33"/>
  </w:num>
  <w:num w:numId="41">
    <w:abstractNumId w:val="25"/>
  </w:num>
  <w:num w:numId="42">
    <w:abstractNumId w:val="67"/>
  </w:num>
  <w:num w:numId="43">
    <w:abstractNumId w:val="42"/>
  </w:num>
  <w:num w:numId="44">
    <w:abstractNumId w:val="64"/>
  </w:num>
  <w:num w:numId="45">
    <w:abstractNumId w:val="34"/>
  </w:num>
  <w:num w:numId="46">
    <w:abstractNumId w:val="23"/>
  </w:num>
  <w:num w:numId="47">
    <w:abstractNumId w:val="16"/>
  </w:num>
  <w:num w:numId="48">
    <w:abstractNumId w:val="41"/>
  </w:num>
  <w:num w:numId="49">
    <w:abstractNumId w:val="27"/>
  </w:num>
  <w:num w:numId="50">
    <w:abstractNumId w:val="3"/>
  </w:num>
  <w:num w:numId="51">
    <w:abstractNumId w:val="5"/>
  </w:num>
  <w:num w:numId="52">
    <w:abstractNumId w:val="46"/>
  </w:num>
  <w:num w:numId="53">
    <w:abstractNumId w:val="35"/>
  </w:num>
  <w:num w:numId="54">
    <w:abstractNumId w:val="12"/>
  </w:num>
  <w:num w:numId="55">
    <w:abstractNumId w:val="9"/>
  </w:num>
  <w:num w:numId="56">
    <w:abstractNumId w:val="36"/>
  </w:num>
  <w:num w:numId="57">
    <w:abstractNumId w:val="15"/>
  </w:num>
  <w:num w:numId="58">
    <w:abstractNumId w:val="52"/>
  </w:num>
  <w:num w:numId="59">
    <w:abstractNumId w:val="45"/>
  </w:num>
  <w:num w:numId="60">
    <w:abstractNumId w:val="29"/>
  </w:num>
  <w:num w:numId="61">
    <w:abstractNumId w:val="49"/>
  </w:num>
  <w:num w:numId="62">
    <w:abstractNumId w:val="14"/>
  </w:num>
  <w:num w:numId="63">
    <w:abstractNumId w:val="31"/>
  </w:num>
  <w:num w:numId="64">
    <w:abstractNumId w:val="48"/>
  </w:num>
  <w:num w:numId="65">
    <w:abstractNumId w:val="4"/>
  </w:num>
  <w:num w:numId="66">
    <w:abstractNumId w:val="30"/>
  </w:num>
  <w:num w:numId="67">
    <w:abstractNumId w:val="43"/>
  </w:num>
  <w:num w:numId="68">
    <w:abstractNumId w:val="38"/>
  </w:num>
  <w:num w:numId="69">
    <w:abstractNumId w:val="75"/>
  </w:num>
  <w:num w:numId="70">
    <w:abstractNumId w:val="39"/>
  </w:num>
  <w:num w:numId="71">
    <w:abstractNumId w:val="62"/>
  </w:num>
  <w:num w:numId="72">
    <w:abstractNumId w:val="66"/>
  </w:num>
  <w:num w:numId="73">
    <w:abstractNumId w:val="73"/>
  </w:num>
  <w:num w:numId="74">
    <w:abstractNumId w:val="22"/>
  </w:num>
  <w:num w:numId="75">
    <w:abstractNumId w:val="17"/>
  </w:num>
  <w:num w:numId="76">
    <w:abstractNumId w:val="4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07"/>
    <w:rsid w:val="00000FDD"/>
    <w:rsid w:val="00001495"/>
    <w:rsid w:val="00001532"/>
    <w:rsid w:val="0000222F"/>
    <w:rsid w:val="0000301B"/>
    <w:rsid w:val="00003389"/>
    <w:rsid w:val="00003CB8"/>
    <w:rsid w:val="00003E4F"/>
    <w:rsid w:val="000054C3"/>
    <w:rsid w:val="00005E84"/>
    <w:rsid w:val="0000656D"/>
    <w:rsid w:val="000109F9"/>
    <w:rsid w:val="00010EFB"/>
    <w:rsid w:val="000110D9"/>
    <w:rsid w:val="00011B2E"/>
    <w:rsid w:val="0001272A"/>
    <w:rsid w:val="0001310E"/>
    <w:rsid w:val="000135C7"/>
    <w:rsid w:val="00015742"/>
    <w:rsid w:val="0001618D"/>
    <w:rsid w:val="0001630A"/>
    <w:rsid w:val="00016754"/>
    <w:rsid w:val="0001747C"/>
    <w:rsid w:val="0002029F"/>
    <w:rsid w:val="00021326"/>
    <w:rsid w:val="00022C12"/>
    <w:rsid w:val="0002319B"/>
    <w:rsid w:val="00027015"/>
    <w:rsid w:val="000274DD"/>
    <w:rsid w:val="000276CA"/>
    <w:rsid w:val="00027A80"/>
    <w:rsid w:val="00027D8D"/>
    <w:rsid w:val="00027DF9"/>
    <w:rsid w:val="0003103C"/>
    <w:rsid w:val="00031901"/>
    <w:rsid w:val="00031C43"/>
    <w:rsid w:val="000335F7"/>
    <w:rsid w:val="00033605"/>
    <w:rsid w:val="00034ED9"/>
    <w:rsid w:val="00035C67"/>
    <w:rsid w:val="000363BA"/>
    <w:rsid w:val="00036C1E"/>
    <w:rsid w:val="00036CD9"/>
    <w:rsid w:val="000371FC"/>
    <w:rsid w:val="00040213"/>
    <w:rsid w:val="00041505"/>
    <w:rsid w:val="00042BF6"/>
    <w:rsid w:val="00043862"/>
    <w:rsid w:val="000441FD"/>
    <w:rsid w:val="00044B19"/>
    <w:rsid w:val="00044F3C"/>
    <w:rsid w:val="0004548A"/>
    <w:rsid w:val="00045638"/>
    <w:rsid w:val="000463BE"/>
    <w:rsid w:val="000466BB"/>
    <w:rsid w:val="00046793"/>
    <w:rsid w:val="00046B79"/>
    <w:rsid w:val="0004745E"/>
    <w:rsid w:val="000479A4"/>
    <w:rsid w:val="00050F1C"/>
    <w:rsid w:val="000513F3"/>
    <w:rsid w:val="0005140A"/>
    <w:rsid w:val="000517D4"/>
    <w:rsid w:val="00052A22"/>
    <w:rsid w:val="00052C3E"/>
    <w:rsid w:val="00052E69"/>
    <w:rsid w:val="00052F6D"/>
    <w:rsid w:val="000535B0"/>
    <w:rsid w:val="00053917"/>
    <w:rsid w:val="00053F33"/>
    <w:rsid w:val="00054CB9"/>
    <w:rsid w:val="000556C5"/>
    <w:rsid w:val="00055A17"/>
    <w:rsid w:val="00055FF6"/>
    <w:rsid w:val="00057680"/>
    <w:rsid w:val="000579EE"/>
    <w:rsid w:val="000603A8"/>
    <w:rsid w:val="0006188E"/>
    <w:rsid w:val="000620CB"/>
    <w:rsid w:val="000625E5"/>
    <w:rsid w:val="000650E2"/>
    <w:rsid w:val="00066041"/>
    <w:rsid w:val="00066606"/>
    <w:rsid w:val="00066D3B"/>
    <w:rsid w:val="000703FF"/>
    <w:rsid w:val="00070642"/>
    <w:rsid w:val="00070A24"/>
    <w:rsid w:val="000713B1"/>
    <w:rsid w:val="00071446"/>
    <w:rsid w:val="00072698"/>
    <w:rsid w:val="00072F76"/>
    <w:rsid w:val="00073033"/>
    <w:rsid w:val="000734AA"/>
    <w:rsid w:val="00073EF6"/>
    <w:rsid w:val="000744EB"/>
    <w:rsid w:val="00075457"/>
    <w:rsid w:val="00075545"/>
    <w:rsid w:val="000779EF"/>
    <w:rsid w:val="0008097F"/>
    <w:rsid w:val="00081D96"/>
    <w:rsid w:val="00082160"/>
    <w:rsid w:val="000831E6"/>
    <w:rsid w:val="000902E5"/>
    <w:rsid w:val="00090A72"/>
    <w:rsid w:val="00093BB3"/>
    <w:rsid w:val="00093DE5"/>
    <w:rsid w:val="00095A2C"/>
    <w:rsid w:val="00095A3E"/>
    <w:rsid w:val="00096040"/>
    <w:rsid w:val="000A0AC0"/>
    <w:rsid w:val="000A11B7"/>
    <w:rsid w:val="000A122E"/>
    <w:rsid w:val="000A1DB3"/>
    <w:rsid w:val="000A2496"/>
    <w:rsid w:val="000A27C5"/>
    <w:rsid w:val="000A2EA1"/>
    <w:rsid w:val="000A3C8B"/>
    <w:rsid w:val="000A4126"/>
    <w:rsid w:val="000A5A27"/>
    <w:rsid w:val="000A644D"/>
    <w:rsid w:val="000A673F"/>
    <w:rsid w:val="000A6D72"/>
    <w:rsid w:val="000A7057"/>
    <w:rsid w:val="000A7526"/>
    <w:rsid w:val="000B0D04"/>
    <w:rsid w:val="000B259B"/>
    <w:rsid w:val="000B25F2"/>
    <w:rsid w:val="000B2A82"/>
    <w:rsid w:val="000B2B77"/>
    <w:rsid w:val="000B322C"/>
    <w:rsid w:val="000B34EC"/>
    <w:rsid w:val="000B42B4"/>
    <w:rsid w:val="000B4A1B"/>
    <w:rsid w:val="000B4CF4"/>
    <w:rsid w:val="000B64E2"/>
    <w:rsid w:val="000B7AAF"/>
    <w:rsid w:val="000C138C"/>
    <w:rsid w:val="000C21BC"/>
    <w:rsid w:val="000C2603"/>
    <w:rsid w:val="000C26F7"/>
    <w:rsid w:val="000C2ABB"/>
    <w:rsid w:val="000C2FF3"/>
    <w:rsid w:val="000C31DD"/>
    <w:rsid w:val="000C6D6F"/>
    <w:rsid w:val="000D1B0C"/>
    <w:rsid w:val="000D214E"/>
    <w:rsid w:val="000D21E0"/>
    <w:rsid w:val="000D2978"/>
    <w:rsid w:val="000D29F1"/>
    <w:rsid w:val="000D2B13"/>
    <w:rsid w:val="000D2D39"/>
    <w:rsid w:val="000D3DDC"/>
    <w:rsid w:val="000D400C"/>
    <w:rsid w:val="000D5E4B"/>
    <w:rsid w:val="000D67A4"/>
    <w:rsid w:val="000D6B32"/>
    <w:rsid w:val="000D6BCA"/>
    <w:rsid w:val="000D7C0B"/>
    <w:rsid w:val="000D7CCE"/>
    <w:rsid w:val="000D7EEB"/>
    <w:rsid w:val="000E0411"/>
    <w:rsid w:val="000E37D8"/>
    <w:rsid w:val="000E3AD8"/>
    <w:rsid w:val="000E3D9F"/>
    <w:rsid w:val="000E403D"/>
    <w:rsid w:val="000E514C"/>
    <w:rsid w:val="000E5C49"/>
    <w:rsid w:val="000E7422"/>
    <w:rsid w:val="000F1F42"/>
    <w:rsid w:val="000F2C9D"/>
    <w:rsid w:val="000F399C"/>
    <w:rsid w:val="000F3F02"/>
    <w:rsid w:val="000F44D6"/>
    <w:rsid w:val="000F5359"/>
    <w:rsid w:val="000F5944"/>
    <w:rsid w:val="000F60B8"/>
    <w:rsid w:val="000F64B3"/>
    <w:rsid w:val="000F688B"/>
    <w:rsid w:val="000F7737"/>
    <w:rsid w:val="000F7DBA"/>
    <w:rsid w:val="001001CF"/>
    <w:rsid w:val="00100CAA"/>
    <w:rsid w:val="00100DE6"/>
    <w:rsid w:val="0010124B"/>
    <w:rsid w:val="0010153D"/>
    <w:rsid w:val="00101A65"/>
    <w:rsid w:val="00102B38"/>
    <w:rsid w:val="00103397"/>
    <w:rsid w:val="001039FF"/>
    <w:rsid w:val="00104295"/>
    <w:rsid w:val="001044CC"/>
    <w:rsid w:val="00105B7B"/>
    <w:rsid w:val="00105D7A"/>
    <w:rsid w:val="00106467"/>
    <w:rsid w:val="001064AD"/>
    <w:rsid w:val="00106838"/>
    <w:rsid w:val="00106889"/>
    <w:rsid w:val="001072F5"/>
    <w:rsid w:val="00107FB2"/>
    <w:rsid w:val="00110AB2"/>
    <w:rsid w:val="00110CFD"/>
    <w:rsid w:val="0011235A"/>
    <w:rsid w:val="0011275E"/>
    <w:rsid w:val="001142DE"/>
    <w:rsid w:val="0011440A"/>
    <w:rsid w:val="001166A0"/>
    <w:rsid w:val="00116AF3"/>
    <w:rsid w:val="0011731A"/>
    <w:rsid w:val="0011783D"/>
    <w:rsid w:val="00120133"/>
    <w:rsid w:val="00120D11"/>
    <w:rsid w:val="00120F3C"/>
    <w:rsid w:val="0012125B"/>
    <w:rsid w:val="00121D5E"/>
    <w:rsid w:val="001222DA"/>
    <w:rsid w:val="001223D9"/>
    <w:rsid w:val="001224B0"/>
    <w:rsid w:val="00123651"/>
    <w:rsid w:val="00123C27"/>
    <w:rsid w:val="00123C6A"/>
    <w:rsid w:val="001241C2"/>
    <w:rsid w:val="00125148"/>
    <w:rsid w:val="00125BC1"/>
    <w:rsid w:val="00125E92"/>
    <w:rsid w:val="001264E9"/>
    <w:rsid w:val="00126D42"/>
    <w:rsid w:val="00127383"/>
    <w:rsid w:val="0012781C"/>
    <w:rsid w:val="00131677"/>
    <w:rsid w:val="00135273"/>
    <w:rsid w:val="001353B9"/>
    <w:rsid w:val="00135ED0"/>
    <w:rsid w:val="001366C9"/>
    <w:rsid w:val="00136B5D"/>
    <w:rsid w:val="00137D9B"/>
    <w:rsid w:val="001405AE"/>
    <w:rsid w:val="0014062A"/>
    <w:rsid w:val="001407B1"/>
    <w:rsid w:val="00140BFF"/>
    <w:rsid w:val="0014198F"/>
    <w:rsid w:val="00141B25"/>
    <w:rsid w:val="00141CC8"/>
    <w:rsid w:val="001423FB"/>
    <w:rsid w:val="0014308A"/>
    <w:rsid w:val="0014319C"/>
    <w:rsid w:val="00143EC4"/>
    <w:rsid w:val="00143FCE"/>
    <w:rsid w:val="0014420A"/>
    <w:rsid w:val="00145110"/>
    <w:rsid w:val="00145587"/>
    <w:rsid w:val="0014607B"/>
    <w:rsid w:val="00146CAA"/>
    <w:rsid w:val="00150B90"/>
    <w:rsid w:val="00150DBA"/>
    <w:rsid w:val="00152279"/>
    <w:rsid w:val="00152796"/>
    <w:rsid w:val="0015359C"/>
    <w:rsid w:val="00153B9F"/>
    <w:rsid w:val="00154776"/>
    <w:rsid w:val="00154C12"/>
    <w:rsid w:val="00161347"/>
    <w:rsid w:val="00161890"/>
    <w:rsid w:val="0016242E"/>
    <w:rsid w:val="00163D20"/>
    <w:rsid w:val="00164CEC"/>
    <w:rsid w:val="00165E41"/>
    <w:rsid w:val="00165F3C"/>
    <w:rsid w:val="001668FF"/>
    <w:rsid w:val="001669C7"/>
    <w:rsid w:val="00166D57"/>
    <w:rsid w:val="00167901"/>
    <w:rsid w:val="00167BBC"/>
    <w:rsid w:val="001721BF"/>
    <w:rsid w:val="001734CB"/>
    <w:rsid w:val="0017487B"/>
    <w:rsid w:val="00175325"/>
    <w:rsid w:val="00175798"/>
    <w:rsid w:val="00175BEC"/>
    <w:rsid w:val="00175CFE"/>
    <w:rsid w:val="00177DBD"/>
    <w:rsid w:val="0018044A"/>
    <w:rsid w:val="00180E3A"/>
    <w:rsid w:val="0018170C"/>
    <w:rsid w:val="00181A35"/>
    <w:rsid w:val="001834FC"/>
    <w:rsid w:val="00183A19"/>
    <w:rsid w:val="00183D97"/>
    <w:rsid w:val="00183E8E"/>
    <w:rsid w:val="00184B09"/>
    <w:rsid w:val="00184B9D"/>
    <w:rsid w:val="00186170"/>
    <w:rsid w:val="00187B87"/>
    <w:rsid w:val="00187F5F"/>
    <w:rsid w:val="0019106A"/>
    <w:rsid w:val="001919FA"/>
    <w:rsid w:val="00193B5C"/>
    <w:rsid w:val="0019409E"/>
    <w:rsid w:val="001948AA"/>
    <w:rsid w:val="00194A18"/>
    <w:rsid w:val="00194B7C"/>
    <w:rsid w:val="00195642"/>
    <w:rsid w:val="001961DF"/>
    <w:rsid w:val="00196408"/>
    <w:rsid w:val="001971D9"/>
    <w:rsid w:val="0019771F"/>
    <w:rsid w:val="001A22B7"/>
    <w:rsid w:val="001A2AB0"/>
    <w:rsid w:val="001A35A9"/>
    <w:rsid w:val="001A44B6"/>
    <w:rsid w:val="001A5063"/>
    <w:rsid w:val="001A5450"/>
    <w:rsid w:val="001A755E"/>
    <w:rsid w:val="001A7D8C"/>
    <w:rsid w:val="001B1063"/>
    <w:rsid w:val="001B118F"/>
    <w:rsid w:val="001B2451"/>
    <w:rsid w:val="001B3EA5"/>
    <w:rsid w:val="001B4031"/>
    <w:rsid w:val="001B5EB1"/>
    <w:rsid w:val="001B5FD7"/>
    <w:rsid w:val="001B66B6"/>
    <w:rsid w:val="001B73FD"/>
    <w:rsid w:val="001B750B"/>
    <w:rsid w:val="001B79C4"/>
    <w:rsid w:val="001B7DEB"/>
    <w:rsid w:val="001C0919"/>
    <w:rsid w:val="001C0BAE"/>
    <w:rsid w:val="001C0F8B"/>
    <w:rsid w:val="001C2B7C"/>
    <w:rsid w:val="001C2D81"/>
    <w:rsid w:val="001C322A"/>
    <w:rsid w:val="001C398A"/>
    <w:rsid w:val="001C56AE"/>
    <w:rsid w:val="001C5B7C"/>
    <w:rsid w:val="001C5D61"/>
    <w:rsid w:val="001C6696"/>
    <w:rsid w:val="001C67BD"/>
    <w:rsid w:val="001C7942"/>
    <w:rsid w:val="001C7DD1"/>
    <w:rsid w:val="001D00D1"/>
    <w:rsid w:val="001D0464"/>
    <w:rsid w:val="001D103A"/>
    <w:rsid w:val="001D1753"/>
    <w:rsid w:val="001D19D0"/>
    <w:rsid w:val="001D1CF2"/>
    <w:rsid w:val="001D2184"/>
    <w:rsid w:val="001D375E"/>
    <w:rsid w:val="001D3C25"/>
    <w:rsid w:val="001D3DFC"/>
    <w:rsid w:val="001D4316"/>
    <w:rsid w:val="001D48A0"/>
    <w:rsid w:val="001D55BF"/>
    <w:rsid w:val="001D5913"/>
    <w:rsid w:val="001D5C4E"/>
    <w:rsid w:val="001D5E20"/>
    <w:rsid w:val="001D71C3"/>
    <w:rsid w:val="001E081C"/>
    <w:rsid w:val="001E0BC5"/>
    <w:rsid w:val="001E1D2B"/>
    <w:rsid w:val="001E25B8"/>
    <w:rsid w:val="001E32F0"/>
    <w:rsid w:val="001E4156"/>
    <w:rsid w:val="001E42F0"/>
    <w:rsid w:val="001E4D99"/>
    <w:rsid w:val="001E5AE1"/>
    <w:rsid w:val="001E649F"/>
    <w:rsid w:val="001E6BFF"/>
    <w:rsid w:val="001E6DE4"/>
    <w:rsid w:val="001E73EC"/>
    <w:rsid w:val="001E778A"/>
    <w:rsid w:val="001F1911"/>
    <w:rsid w:val="001F19CE"/>
    <w:rsid w:val="001F21BB"/>
    <w:rsid w:val="001F2C8B"/>
    <w:rsid w:val="001F384F"/>
    <w:rsid w:val="001F38D1"/>
    <w:rsid w:val="001F3F4B"/>
    <w:rsid w:val="001F3FD4"/>
    <w:rsid w:val="001F451D"/>
    <w:rsid w:val="001F53FA"/>
    <w:rsid w:val="001F6674"/>
    <w:rsid w:val="001F6B99"/>
    <w:rsid w:val="00200FA3"/>
    <w:rsid w:val="00202AC4"/>
    <w:rsid w:val="00203607"/>
    <w:rsid w:val="00203905"/>
    <w:rsid w:val="00203BBE"/>
    <w:rsid w:val="0020585D"/>
    <w:rsid w:val="00206E8B"/>
    <w:rsid w:val="00210760"/>
    <w:rsid w:val="002116F9"/>
    <w:rsid w:val="00211B18"/>
    <w:rsid w:val="00211B3C"/>
    <w:rsid w:val="0021313D"/>
    <w:rsid w:val="00213C11"/>
    <w:rsid w:val="00213FE2"/>
    <w:rsid w:val="002145B1"/>
    <w:rsid w:val="002148F0"/>
    <w:rsid w:val="002151DC"/>
    <w:rsid w:val="00216090"/>
    <w:rsid w:val="00216378"/>
    <w:rsid w:val="00216D4A"/>
    <w:rsid w:val="00217B89"/>
    <w:rsid w:val="0022052C"/>
    <w:rsid w:val="0022100A"/>
    <w:rsid w:val="00222C7D"/>
    <w:rsid w:val="00223268"/>
    <w:rsid w:val="00223708"/>
    <w:rsid w:val="00224BCB"/>
    <w:rsid w:val="00224EF2"/>
    <w:rsid w:val="00226AB7"/>
    <w:rsid w:val="0022761D"/>
    <w:rsid w:val="0023013F"/>
    <w:rsid w:val="00230740"/>
    <w:rsid w:val="00231037"/>
    <w:rsid w:val="00231618"/>
    <w:rsid w:val="0023273A"/>
    <w:rsid w:val="00233545"/>
    <w:rsid w:val="002354F3"/>
    <w:rsid w:val="00235727"/>
    <w:rsid w:val="00235769"/>
    <w:rsid w:val="00235B7E"/>
    <w:rsid w:val="0023665D"/>
    <w:rsid w:val="00237E0A"/>
    <w:rsid w:val="00241350"/>
    <w:rsid w:val="00242C95"/>
    <w:rsid w:val="00242EE2"/>
    <w:rsid w:val="00243706"/>
    <w:rsid w:val="002438F9"/>
    <w:rsid w:val="00243C2C"/>
    <w:rsid w:val="00243C82"/>
    <w:rsid w:val="00246136"/>
    <w:rsid w:val="00246FBA"/>
    <w:rsid w:val="002473C7"/>
    <w:rsid w:val="0024778E"/>
    <w:rsid w:val="00247E53"/>
    <w:rsid w:val="0025072D"/>
    <w:rsid w:val="002539CF"/>
    <w:rsid w:val="00253CA8"/>
    <w:rsid w:val="00254A6D"/>
    <w:rsid w:val="002555C0"/>
    <w:rsid w:val="00255930"/>
    <w:rsid w:val="0025622E"/>
    <w:rsid w:val="0025638E"/>
    <w:rsid w:val="00256912"/>
    <w:rsid w:val="00256937"/>
    <w:rsid w:val="00256F3A"/>
    <w:rsid w:val="0026023A"/>
    <w:rsid w:val="002627B8"/>
    <w:rsid w:val="00263590"/>
    <w:rsid w:val="002640C3"/>
    <w:rsid w:val="00264AFA"/>
    <w:rsid w:val="00264C85"/>
    <w:rsid w:val="00265908"/>
    <w:rsid w:val="00265D6B"/>
    <w:rsid w:val="00266324"/>
    <w:rsid w:val="0026707B"/>
    <w:rsid w:val="0027079A"/>
    <w:rsid w:val="00270821"/>
    <w:rsid w:val="002713BB"/>
    <w:rsid w:val="00271AF7"/>
    <w:rsid w:val="00273E3E"/>
    <w:rsid w:val="00275011"/>
    <w:rsid w:val="002760C4"/>
    <w:rsid w:val="0027666F"/>
    <w:rsid w:val="002812A0"/>
    <w:rsid w:val="00281396"/>
    <w:rsid w:val="00282C96"/>
    <w:rsid w:val="00282CE5"/>
    <w:rsid w:val="00282DDD"/>
    <w:rsid w:val="002837FF"/>
    <w:rsid w:val="00284286"/>
    <w:rsid w:val="00284A1F"/>
    <w:rsid w:val="00284F3D"/>
    <w:rsid w:val="00285699"/>
    <w:rsid w:val="002857A9"/>
    <w:rsid w:val="00285A10"/>
    <w:rsid w:val="002868F6"/>
    <w:rsid w:val="00286EFA"/>
    <w:rsid w:val="00290293"/>
    <w:rsid w:val="00290550"/>
    <w:rsid w:val="00291471"/>
    <w:rsid w:val="002918F8"/>
    <w:rsid w:val="002921E7"/>
    <w:rsid w:val="002922E0"/>
    <w:rsid w:val="00292A82"/>
    <w:rsid w:val="0029326F"/>
    <w:rsid w:val="00293DBC"/>
    <w:rsid w:val="002948A0"/>
    <w:rsid w:val="00295069"/>
    <w:rsid w:val="002953FC"/>
    <w:rsid w:val="00295BB6"/>
    <w:rsid w:val="00295FA4"/>
    <w:rsid w:val="00296A49"/>
    <w:rsid w:val="002A5729"/>
    <w:rsid w:val="002A6006"/>
    <w:rsid w:val="002A6853"/>
    <w:rsid w:val="002A758A"/>
    <w:rsid w:val="002A769E"/>
    <w:rsid w:val="002A7931"/>
    <w:rsid w:val="002A7C40"/>
    <w:rsid w:val="002B0115"/>
    <w:rsid w:val="002B0451"/>
    <w:rsid w:val="002B0EC1"/>
    <w:rsid w:val="002B12C4"/>
    <w:rsid w:val="002B1DA3"/>
    <w:rsid w:val="002B2977"/>
    <w:rsid w:val="002B2ECF"/>
    <w:rsid w:val="002B3507"/>
    <w:rsid w:val="002B35C0"/>
    <w:rsid w:val="002B39B8"/>
    <w:rsid w:val="002B406C"/>
    <w:rsid w:val="002B40A4"/>
    <w:rsid w:val="002B40C9"/>
    <w:rsid w:val="002B548B"/>
    <w:rsid w:val="002B603B"/>
    <w:rsid w:val="002B61AE"/>
    <w:rsid w:val="002B63BA"/>
    <w:rsid w:val="002B6C91"/>
    <w:rsid w:val="002B7927"/>
    <w:rsid w:val="002C07B8"/>
    <w:rsid w:val="002C3E02"/>
    <w:rsid w:val="002C582A"/>
    <w:rsid w:val="002C5C92"/>
    <w:rsid w:val="002C5CFD"/>
    <w:rsid w:val="002C7022"/>
    <w:rsid w:val="002D0750"/>
    <w:rsid w:val="002D08A8"/>
    <w:rsid w:val="002D16CC"/>
    <w:rsid w:val="002D2635"/>
    <w:rsid w:val="002D345E"/>
    <w:rsid w:val="002D3D69"/>
    <w:rsid w:val="002D3FAA"/>
    <w:rsid w:val="002D4062"/>
    <w:rsid w:val="002D4BC3"/>
    <w:rsid w:val="002D4F4A"/>
    <w:rsid w:val="002D5B88"/>
    <w:rsid w:val="002D79A9"/>
    <w:rsid w:val="002E074F"/>
    <w:rsid w:val="002E0D11"/>
    <w:rsid w:val="002E0F62"/>
    <w:rsid w:val="002E12CB"/>
    <w:rsid w:val="002E1AA7"/>
    <w:rsid w:val="002E1E68"/>
    <w:rsid w:val="002E2AA7"/>
    <w:rsid w:val="002E2CBE"/>
    <w:rsid w:val="002E3914"/>
    <w:rsid w:val="002E3F68"/>
    <w:rsid w:val="002E4A3C"/>
    <w:rsid w:val="002E4EDE"/>
    <w:rsid w:val="002E513F"/>
    <w:rsid w:val="002E5AA0"/>
    <w:rsid w:val="002E67EF"/>
    <w:rsid w:val="002E70E4"/>
    <w:rsid w:val="002E7318"/>
    <w:rsid w:val="002F0A05"/>
    <w:rsid w:val="002F0B8F"/>
    <w:rsid w:val="002F117C"/>
    <w:rsid w:val="002F130A"/>
    <w:rsid w:val="002F1386"/>
    <w:rsid w:val="002F19AE"/>
    <w:rsid w:val="002F1B88"/>
    <w:rsid w:val="002F2639"/>
    <w:rsid w:val="002F2BC0"/>
    <w:rsid w:val="002F32E3"/>
    <w:rsid w:val="002F340A"/>
    <w:rsid w:val="002F4955"/>
    <w:rsid w:val="002F623B"/>
    <w:rsid w:val="002F62DF"/>
    <w:rsid w:val="002F7CA5"/>
    <w:rsid w:val="003003FB"/>
    <w:rsid w:val="0030150F"/>
    <w:rsid w:val="00301C49"/>
    <w:rsid w:val="00302E78"/>
    <w:rsid w:val="003033A9"/>
    <w:rsid w:val="00303649"/>
    <w:rsid w:val="00303E67"/>
    <w:rsid w:val="00304247"/>
    <w:rsid w:val="003047F7"/>
    <w:rsid w:val="00305A22"/>
    <w:rsid w:val="00305AEF"/>
    <w:rsid w:val="00305FAF"/>
    <w:rsid w:val="003062A8"/>
    <w:rsid w:val="0030682B"/>
    <w:rsid w:val="00306987"/>
    <w:rsid w:val="003070A1"/>
    <w:rsid w:val="00307FA5"/>
    <w:rsid w:val="00310327"/>
    <w:rsid w:val="00311374"/>
    <w:rsid w:val="0031497C"/>
    <w:rsid w:val="00314E0D"/>
    <w:rsid w:val="00315146"/>
    <w:rsid w:val="00315D06"/>
    <w:rsid w:val="00315D28"/>
    <w:rsid w:val="003164DF"/>
    <w:rsid w:val="00316B97"/>
    <w:rsid w:val="00317812"/>
    <w:rsid w:val="003200AA"/>
    <w:rsid w:val="0032017E"/>
    <w:rsid w:val="00320523"/>
    <w:rsid w:val="00320ECA"/>
    <w:rsid w:val="003215C2"/>
    <w:rsid w:val="00321BED"/>
    <w:rsid w:val="003220F1"/>
    <w:rsid w:val="00322DBE"/>
    <w:rsid w:val="00323A88"/>
    <w:rsid w:val="00324779"/>
    <w:rsid w:val="0032620D"/>
    <w:rsid w:val="003273A1"/>
    <w:rsid w:val="003303CC"/>
    <w:rsid w:val="00331BDA"/>
    <w:rsid w:val="0033271F"/>
    <w:rsid w:val="0033304F"/>
    <w:rsid w:val="00333360"/>
    <w:rsid w:val="00333589"/>
    <w:rsid w:val="00333D16"/>
    <w:rsid w:val="00334F96"/>
    <w:rsid w:val="00334FD8"/>
    <w:rsid w:val="003354CE"/>
    <w:rsid w:val="003358B5"/>
    <w:rsid w:val="0033617C"/>
    <w:rsid w:val="003365EA"/>
    <w:rsid w:val="00336C94"/>
    <w:rsid w:val="003378FE"/>
    <w:rsid w:val="00340D4E"/>
    <w:rsid w:val="00341888"/>
    <w:rsid w:val="0034204E"/>
    <w:rsid w:val="003423B3"/>
    <w:rsid w:val="00342417"/>
    <w:rsid w:val="00342A9C"/>
    <w:rsid w:val="00343A3A"/>
    <w:rsid w:val="00344D88"/>
    <w:rsid w:val="0034656B"/>
    <w:rsid w:val="003466FB"/>
    <w:rsid w:val="003474A4"/>
    <w:rsid w:val="00347935"/>
    <w:rsid w:val="00347CC0"/>
    <w:rsid w:val="00350A69"/>
    <w:rsid w:val="00350B48"/>
    <w:rsid w:val="0035129D"/>
    <w:rsid w:val="003522DB"/>
    <w:rsid w:val="0035241D"/>
    <w:rsid w:val="00352BA4"/>
    <w:rsid w:val="00352BB8"/>
    <w:rsid w:val="003539F3"/>
    <w:rsid w:val="003547DE"/>
    <w:rsid w:val="00354902"/>
    <w:rsid w:val="00357D5D"/>
    <w:rsid w:val="00361352"/>
    <w:rsid w:val="003628A9"/>
    <w:rsid w:val="00363189"/>
    <w:rsid w:val="00363A9A"/>
    <w:rsid w:val="00363D5A"/>
    <w:rsid w:val="00363FF3"/>
    <w:rsid w:val="003649D8"/>
    <w:rsid w:val="00364C34"/>
    <w:rsid w:val="00364FAF"/>
    <w:rsid w:val="003655D5"/>
    <w:rsid w:val="00365CB2"/>
    <w:rsid w:val="003664FA"/>
    <w:rsid w:val="0036650F"/>
    <w:rsid w:val="00367C3E"/>
    <w:rsid w:val="00370519"/>
    <w:rsid w:val="003709CD"/>
    <w:rsid w:val="0037239F"/>
    <w:rsid w:val="00372FB7"/>
    <w:rsid w:val="00373841"/>
    <w:rsid w:val="00374416"/>
    <w:rsid w:val="00374C27"/>
    <w:rsid w:val="00375D3E"/>
    <w:rsid w:val="003815D0"/>
    <w:rsid w:val="00382996"/>
    <w:rsid w:val="0038324F"/>
    <w:rsid w:val="003835CE"/>
    <w:rsid w:val="0038521D"/>
    <w:rsid w:val="00385C25"/>
    <w:rsid w:val="00386059"/>
    <w:rsid w:val="003865FF"/>
    <w:rsid w:val="003866E2"/>
    <w:rsid w:val="003869CD"/>
    <w:rsid w:val="00386A7A"/>
    <w:rsid w:val="00386D2E"/>
    <w:rsid w:val="00386E6D"/>
    <w:rsid w:val="00387F73"/>
    <w:rsid w:val="00390E81"/>
    <w:rsid w:val="0039209D"/>
    <w:rsid w:val="00393038"/>
    <w:rsid w:val="00393B5C"/>
    <w:rsid w:val="00394A5B"/>
    <w:rsid w:val="00394C17"/>
    <w:rsid w:val="0039527A"/>
    <w:rsid w:val="00395B0C"/>
    <w:rsid w:val="003969C0"/>
    <w:rsid w:val="00396F0F"/>
    <w:rsid w:val="00396FD7"/>
    <w:rsid w:val="00397026"/>
    <w:rsid w:val="003974A7"/>
    <w:rsid w:val="003A0C0E"/>
    <w:rsid w:val="003A109B"/>
    <w:rsid w:val="003A12B6"/>
    <w:rsid w:val="003A1B0B"/>
    <w:rsid w:val="003A260D"/>
    <w:rsid w:val="003A28A0"/>
    <w:rsid w:val="003A36A5"/>
    <w:rsid w:val="003A3B61"/>
    <w:rsid w:val="003A3B8A"/>
    <w:rsid w:val="003A4909"/>
    <w:rsid w:val="003A54C4"/>
    <w:rsid w:val="003A59CD"/>
    <w:rsid w:val="003A5A43"/>
    <w:rsid w:val="003A5B1B"/>
    <w:rsid w:val="003A6A17"/>
    <w:rsid w:val="003B0E9B"/>
    <w:rsid w:val="003B1C08"/>
    <w:rsid w:val="003B2B86"/>
    <w:rsid w:val="003B2DBA"/>
    <w:rsid w:val="003B3335"/>
    <w:rsid w:val="003B3F3F"/>
    <w:rsid w:val="003B544F"/>
    <w:rsid w:val="003B5553"/>
    <w:rsid w:val="003B5DB5"/>
    <w:rsid w:val="003B5E51"/>
    <w:rsid w:val="003B6787"/>
    <w:rsid w:val="003B6B20"/>
    <w:rsid w:val="003B713F"/>
    <w:rsid w:val="003C1A24"/>
    <w:rsid w:val="003C3429"/>
    <w:rsid w:val="003C34BA"/>
    <w:rsid w:val="003C3F3C"/>
    <w:rsid w:val="003C6191"/>
    <w:rsid w:val="003C6AB4"/>
    <w:rsid w:val="003C73F9"/>
    <w:rsid w:val="003C759C"/>
    <w:rsid w:val="003D0696"/>
    <w:rsid w:val="003D1450"/>
    <w:rsid w:val="003D21D8"/>
    <w:rsid w:val="003D30F4"/>
    <w:rsid w:val="003D4259"/>
    <w:rsid w:val="003D472C"/>
    <w:rsid w:val="003D718D"/>
    <w:rsid w:val="003E0194"/>
    <w:rsid w:val="003E0234"/>
    <w:rsid w:val="003E0A94"/>
    <w:rsid w:val="003E13D2"/>
    <w:rsid w:val="003E1678"/>
    <w:rsid w:val="003E2144"/>
    <w:rsid w:val="003E3233"/>
    <w:rsid w:val="003E3777"/>
    <w:rsid w:val="003E5053"/>
    <w:rsid w:val="003E610F"/>
    <w:rsid w:val="003E668A"/>
    <w:rsid w:val="003E6BB0"/>
    <w:rsid w:val="003E771D"/>
    <w:rsid w:val="003E7D9C"/>
    <w:rsid w:val="003F1666"/>
    <w:rsid w:val="003F305C"/>
    <w:rsid w:val="003F3E7A"/>
    <w:rsid w:val="003F3F1B"/>
    <w:rsid w:val="003F40E0"/>
    <w:rsid w:val="003F4A5B"/>
    <w:rsid w:val="003F4E23"/>
    <w:rsid w:val="003F5262"/>
    <w:rsid w:val="003F597D"/>
    <w:rsid w:val="003F6237"/>
    <w:rsid w:val="003F6BDE"/>
    <w:rsid w:val="003F7576"/>
    <w:rsid w:val="003F7BCA"/>
    <w:rsid w:val="00400005"/>
    <w:rsid w:val="00400084"/>
    <w:rsid w:val="00400FD4"/>
    <w:rsid w:val="0040311F"/>
    <w:rsid w:val="004032EE"/>
    <w:rsid w:val="004034D3"/>
    <w:rsid w:val="00403A19"/>
    <w:rsid w:val="00404333"/>
    <w:rsid w:val="0040450F"/>
    <w:rsid w:val="004045F3"/>
    <w:rsid w:val="00404E39"/>
    <w:rsid w:val="004050AA"/>
    <w:rsid w:val="004052E0"/>
    <w:rsid w:val="0040621A"/>
    <w:rsid w:val="004111D5"/>
    <w:rsid w:val="00411681"/>
    <w:rsid w:val="0041252D"/>
    <w:rsid w:val="00413DBE"/>
    <w:rsid w:val="004147AB"/>
    <w:rsid w:val="00414AD7"/>
    <w:rsid w:val="00415705"/>
    <w:rsid w:val="00415A4F"/>
    <w:rsid w:val="00415E8F"/>
    <w:rsid w:val="0041669A"/>
    <w:rsid w:val="00416CF5"/>
    <w:rsid w:val="00417728"/>
    <w:rsid w:val="004178B4"/>
    <w:rsid w:val="00420757"/>
    <w:rsid w:val="00420F05"/>
    <w:rsid w:val="0042117C"/>
    <w:rsid w:val="004214B3"/>
    <w:rsid w:val="00421888"/>
    <w:rsid w:val="004227B1"/>
    <w:rsid w:val="004229F1"/>
    <w:rsid w:val="00422F78"/>
    <w:rsid w:val="0042393E"/>
    <w:rsid w:val="004242C2"/>
    <w:rsid w:val="004253B5"/>
    <w:rsid w:val="004259A0"/>
    <w:rsid w:val="00426964"/>
    <w:rsid w:val="0042702A"/>
    <w:rsid w:val="00430B38"/>
    <w:rsid w:val="00431CAA"/>
    <w:rsid w:val="00432355"/>
    <w:rsid w:val="00432F08"/>
    <w:rsid w:val="00433E07"/>
    <w:rsid w:val="0043501E"/>
    <w:rsid w:val="004350D0"/>
    <w:rsid w:val="00435966"/>
    <w:rsid w:val="00435B8C"/>
    <w:rsid w:val="0044066D"/>
    <w:rsid w:val="0044099D"/>
    <w:rsid w:val="00440A45"/>
    <w:rsid w:val="00440CD8"/>
    <w:rsid w:val="00441D81"/>
    <w:rsid w:val="00443B54"/>
    <w:rsid w:val="00444748"/>
    <w:rsid w:val="00444A33"/>
    <w:rsid w:val="00445867"/>
    <w:rsid w:val="00445EDC"/>
    <w:rsid w:val="00447797"/>
    <w:rsid w:val="0044786C"/>
    <w:rsid w:val="00450875"/>
    <w:rsid w:val="00450C73"/>
    <w:rsid w:val="00451334"/>
    <w:rsid w:val="00452044"/>
    <w:rsid w:val="00452D07"/>
    <w:rsid w:val="00452FF6"/>
    <w:rsid w:val="0045360A"/>
    <w:rsid w:val="00454ED6"/>
    <w:rsid w:val="00455AD4"/>
    <w:rsid w:val="00455CD5"/>
    <w:rsid w:val="00455D76"/>
    <w:rsid w:val="00456751"/>
    <w:rsid w:val="00456D2F"/>
    <w:rsid w:val="00456D5F"/>
    <w:rsid w:val="0045752F"/>
    <w:rsid w:val="0046090C"/>
    <w:rsid w:val="00461544"/>
    <w:rsid w:val="00462110"/>
    <w:rsid w:val="00462163"/>
    <w:rsid w:val="0046229C"/>
    <w:rsid w:val="004625AD"/>
    <w:rsid w:val="00462C00"/>
    <w:rsid w:val="0046370A"/>
    <w:rsid w:val="00463C8D"/>
    <w:rsid w:val="00464238"/>
    <w:rsid w:val="00464B63"/>
    <w:rsid w:val="0046581B"/>
    <w:rsid w:val="00465BFE"/>
    <w:rsid w:val="00466D17"/>
    <w:rsid w:val="00467D00"/>
    <w:rsid w:val="0047118B"/>
    <w:rsid w:val="00473ACF"/>
    <w:rsid w:val="0047499B"/>
    <w:rsid w:val="004749C8"/>
    <w:rsid w:val="004767B0"/>
    <w:rsid w:val="004769FE"/>
    <w:rsid w:val="00477B7A"/>
    <w:rsid w:val="00477F9F"/>
    <w:rsid w:val="004811BD"/>
    <w:rsid w:val="004824E4"/>
    <w:rsid w:val="0048279D"/>
    <w:rsid w:val="00483D95"/>
    <w:rsid w:val="00484B3B"/>
    <w:rsid w:val="00486070"/>
    <w:rsid w:val="004860B4"/>
    <w:rsid w:val="00487A03"/>
    <w:rsid w:val="00487BD1"/>
    <w:rsid w:val="00491043"/>
    <w:rsid w:val="004923CC"/>
    <w:rsid w:val="004926A5"/>
    <w:rsid w:val="00492FEB"/>
    <w:rsid w:val="00493C30"/>
    <w:rsid w:val="00493F15"/>
    <w:rsid w:val="00495906"/>
    <w:rsid w:val="00495D00"/>
    <w:rsid w:val="00495D8E"/>
    <w:rsid w:val="00497EB9"/>
    <w:rsid w:val="004A059B"/>
    <w:rsid w:val="004A0C60"/>
    <w:rsid w:val="004A2C5E"/>
    <w:rsid w:val="004A61B7"/>
    <w:rsid w:val="004A6A50"/>
    <w:rsid w:val="004A7B6A"/>
    <w:rsid w:val="004A7EE0"/>
    <w:rsid w:val="004B04F0"/>
    <w:rsid w:val="004B055A"/>
    <w:rsid w:val="004B1FDF"/>
    <w:rsid w:val="004B22EE"/>
    <w:rsid w:val="004B247C"/>
    <w:rsid w:val="004B4197"/>
    <w:rsid w:val="004B5075"/>
    <w:rsid w:val="004B5EA9"/>
    <w:rsid w:val="004B6299"/>
    <w:rsid w:val="004B686F"/>
    <w:rsid w:val="004B7783"/>
    <w:rsid w:val="004B7C72"/>
    <w:rsid w:val="004C013C"/>
    <w:rsid w:val="004C0FA9"/>
    <w:rsid w:val="004C16C6"/>
    <w:rsid w:val="004C35EF"/>
    <w:rsid w:val="004C39A0"/>
    <w:rsid w:val="004C4577"/>
    <w:rsid w:val="004C4F4B"/>
    <w:rsid w:val="004C508A"/>
    <w:rsid w:val="004C5122"/>
    <w:rsid w:val="004C5794"/>
    <w:rsid w:val="004C5FC7"/>
    <w:rsid w:val="004C6DC1"/>
    <w:rsid w:val="004C6E3A"/>
    <w:rsid w:val="004C6EAE"/>
    <w:rsid w:val="004C727E"/>
    <w:rsid w:val="004C78D4"/>
    <w:rsid w:val="004D0D20"/>
    <w:rsid w:val="004D1CEE"/>
    <w:rsid w:val="004D247A"/>
    <w:rsid w:val="004D478C"/>
    <w:rsid w:val="004D4A07"/>
    <w:rsid w:val="004D6A42"/>
    <w:rsid w:val="004D6F55"/>
    <w:rsid w:val="004D7EB8"/>
    <w:rsid w:val="004E0EF1"/>
    <w:rsid w:val="004E0F8F"/>
    <w:rsid w:val="004E1436"/>
    <w:rsid w:val="004E27D6"/>
    <w:rsid w:val="004E3649"/>
    <w:rsid w:val="004E3BE9"/>
    <w:rsid w:val="004E3C45"/>
    <w:rsid w:val="004E4D2A"/>
    <w:rsid w:val="004E57E6"/>
    <w:rsid w:val="004E7857"/>
    <w:rsid w:val="004F0B41"/>
    <w:rsid w:val="004F123B"/>
    <w:rsid w:val="004F146C"/>
    <w:rsid w:val="004F2E41"/>
    <w:rsid w:val="004F3488"/>
    <w:rsid w:val="004F373E"/>
    <w:rsid w:val="004F3A69"/>
    <w:rsid w:val="004F4031"/>
    <w:rsid w:val="004F41FA"/>
    <w:rsid w:val="004F48AB"/>
    <w:rsid w:val="004F5ED0"/>
    <w:rsid w:val="004F5F09"/>
    <w:rsid w:val="004F7B0D"/>
    <w:rsid w:val="00500D54"/>
    <w:rsid w:val="005025A6"/>
    <w:rsid w:val="005035D3"/>
    <w:rsid w:val="00503AB9"/>
    <w:rsid w:val="0050464C"/>
    <w:rsid w:val="00505840"/>
    <w:rsid w:val="00505992"/>
    <w:rsid w:val="005075CC"/>
    <w:rsid w:val="00510676"/>
    <w:rsid w:val="00510B28"/>
    <w:rsid w:val="005135F7"/>
    <w:rsid w:val="00515771"/>
    <w:rsid w:val="00516289"/>
    <w:rsid w:val="0051698C"/>
    <w:rsid w:val="00516ECC"/>
    <w:rsid w:val="0051725C"/>
    <w:rsid w:val="0052010A"/>
    <w:rsid w:val="00520AE8"/>
    <w:rsid w:val="00521643"/>
    <w:rsid w:val="0052246F"/>
    <w:rsid w:val="0052270B"/>
    <w:rsid w:val="00522CC3"/>
    <w:rsid w:val="00522E2D"/>
    <w:rsid w:val="00522E81"/>
    <w:rsid w:val="00524D1C"/>
    <w:rsid w:val="00525BE0"/>
    <w:rsid w:val="00526306"/>
    <w:rsid w:val="00526D77"/>
    <w:rsid w:val="00531E2F"/>
    <w:rsid w:val="00531FDE"/>
    <w:rsid w:val="00532011"/>
    <w:rsid w:val="005329BB"/>
    <w:rsid w:val="00534B11"/>
    <w:rsid w:val="00535A60"/>
    <w:rsid w:val="00536CCC"/>
    <w:rsid w:val="00537349"/>
    <w:rsid w:val="00537697"/>
    <w:rsid w:val="00537A89"/>
    <w:rsid w:val="005405F6"/>
    <w:rsid w:val="00541E44"/>
    <w:rsid w:val="00541EA1"/>
    <w:rsid w:val="00542698"/>
    <w:rsid w:val="00544AB8"/>
    <w:rsid w:val="00544D74"/>
    <w:rsid w:val="00544FFC"/>
    <w:rsid w:val="005456FC"/>
    <w:rsid w:val="005459FF"/>
    <w:rsid w:val="00545BEC"/>
    <w:rsid w:val="00546D0B"/>
    <w:rsid w:val="00547E64"/>
    <w:rsid w:val="00547F09"/>
    <w:rsid w:val="005505D7"/>
    <w:rsid w:val="00550A9A"/>
    <w:rsid w:val="005522B6"/>
    <w:rsid w:val="00552F82"/>
    <w:rsid w:val="0055446A"/>
    <w:rsid w:val="0055485A"/>
    <w:rsid w:val="00554E57"/>
    <w:rsid w:val="00555439"/>
    <w:rsid w:val="00555D8B"/>
    <w:rsid w:val="00561427"/>
    <w:rsid w:val="005620FD"/>
    <w:rsid w:val="00562F76"/>
    <w:rsid w:val="00563B0D"/>
    <w:rsid w:val="00564FE4"/>
    <w:rsid w:val="00565FC8"/>
    <w:rsid w:val="00566029"/>
    <w:rsid w:val="00566048"/>
    <w:rsid w:val="005705E6"/>
    <w:rsid w:val="0057091B"/>
    <w:rsid w:val="005710FA"/>
    <w:rsid w:val="00571105"/>
    <w:rsid w:val="00571192"/>
    <w:rsid w:val="00572A4B"/>
    <w:rsid w:val="00572F2E"/>
    <w:rsid w:val="00573203"/>
    <w:rsid w:val="005733E9"/>
    <w:rsid w:val="005743F8"/>
    <w:rsid w:val="00574620"/>
    <w:rsid w:val="00574705"/>
    <w:rsid w:val="00574B2C"/>
    <w:rsid w:val="00574E96"/>
    <w:rsid w:val="005759A0"/>
    <w:rsid w:val="005759FF"/>
    <w:rsid w:val="0057605E"/>
    <w:rsid w:val="0057626C"/>
    <w:rsid w:val="005800DA"/>
    <w:rsid w:val="005827CE"/>
    <w:rsid w:val="00582EED"/>
    <w:rsid w:val="005831C4"/>
    <w:rsid w:val="00585277"/>
    <w:rsid w:val="005858F6"/>
    <w:rsid w:val="00586ED6"/>
    <w:rsid w:val="0058744E"/>
    <w:rsid w:val="005876B4"/>
    <w:rsid w:val="005900F9"/>
    <w:rsid w:val="005903D1"/>
    <w:rsid w:val="00591EC6"/>
    <w:rsid w:val="00592567"/>
    <w:rsid w:val="005936AA"/>
    <w:rsid w:val="00595E62"/>
    <w:rsid w:val="00597267"/>
    <w:rsid w:val="005973C3"/>
    <w:rsid w:val="005A06D0"/>
    <w:rsid w:val="005A0FB9"/>
    <w:rsid w:val="005A2CC7"/>
    <w:rsid w:val="005A41FB"/>
    <w:rsid w:val="005A4916"/>
    <w:rsid w:val="005A501A"/>
    <w:rsid w:val="005A5B39"/>
    <w:rsid w:val="005A658F"/>
    <w:rsid w:val="005A697C"/>
    <w:rsid w:val="005A7151"/>
    <w:rsid w:val="005A7CF2"/>
    <w:rsid w:val="005B0DBD"/>
    <w:rsid w:val="005B1D22"/>
    <w:rsid w:val="005B1D6E"/>
    <w:rsid w:val="005B24B9"/>
    <w:rsid w:val="005B2CEF"/>
    <w:rsid w:val="005B371C"/>
    <w:rsid w:val="005B44F6"/>
    <w:rsid w:val="005B5CEC"/>
    <w:rsid w:val="005B69E4"/>
    <w:rsid w:val="005B7CF8"/>
    <w:rsid w:val="005C0B42"/>
    <w:rsid w:val="005C2768"/>
    <w:rsid w:val="005C3387"/>
    <w:rsid w:val="005C34DE"/>
    <w:rsid w:val="005C4F1D"/>
    <w:rsid w:val="005C530E"/>
    <w:rsid w:val="005C624D"/>
    <w:rsid w:val="005C6C86"/>
    <w:rsid w:val="005C7842"/>
    <w:rsid w:val="005C7DEA"/>
    <w:rsid w:val="005D089A"/>
    <w:rsid w:val="005D1899"/>
    <w:rsid w:val="005D1A4D"/>
    <w:rsid w:val="005D1B79"/>
    <w:rsid w:val="005D4004"/>
    <w:rsid w:val="005D441C"/>
    <w:rsid w:val="005D441E"/>
    <w:rsid w:val="005D4D9D"/>
    <w:rsid w:val="005D53EE"/>
    <w:rsid w:val="005E08A3"/>
    <w:rsid w:val="005E1635"/>
    <w:rsid w:val="005E1B42"/>
    <w:rsid w:val="005E2415"/>
    <w:rsid w:val="005E3190"/>
    <w:rsid w:val="005E35D0"/>
    <w:rsid w:val="005E4299"/>
    <w:rsid w:val="005E44EB"/>
    <w:rsid w:val="005E47DA"/>
    <w:rsid w:val="005E4A8D"/>
    <w:rsid w:val="005E4FF0"/>
    <w:rsid w:val="005E532E"/>
    <w:rsid w:val="005E544F"/>
    <w:rsid w:val="005E555E"/>
    <w:rsid w:val="005E55FF"/>
    <w:rsid w:val="005E5FD6"/>
    <w:rsid w:val="005E6A5B"/>
    <w:rsid w:val="005E731A"/>
    <w:rsid w:val="005E7BD0"/>
    <w:rsid w:val="005F1D22"/>
    <w:rsid w:val="005F1E21"/>
    <w:rsid w:val="005F222B"/>
    <w:rsid w:val="005F297D"/>
    <w:rsid w:val="005F2C6C"/>
    <w:rsid w:val="005F466E"/>
    <w:rsid w:val="005F4851"/>
    <w:rsid w:val="005F6355"/>
    <w:rsid w:val="005F6AE6"/>
    <w:rsid w:val="0060093A"/>
    <w:rsid w:val="00601B5D"/>
    <w:rsid w:val="006033A4"/>
    <w:rsid w:val="00603A0A"/>
    <w:rsid w:val="00603C2C"/>
    <w:rsid w:val="00604F0D"/>
    <w:rsid w:val="00605706"/>
    <w:rsid w:val="00605E7A"/>
    <w:rsid w:val="006069EF"/>
    <w:rsid w:val="0060715F"/>
    <w:rsid w:val="006109E7"/>
    <w:rsid w:val="00611751"/>
    <w:rsid w:val="00615717"/>
    <w:rsid w:val="00615A70"/>
    <w:rsid w:val="006164D4"/>
    <w:rsid w:val="00616C03"/>
    <w:rsid w:val="00616C60"/>
    <w:rsid w:val="00616E07"/>
    <w:rsid w:val="00617B51"/>
    <w:rsid w:val="00617B87"/>
    <w:rsid w:val="00620432"/>
    <w:rsid w:val="006208AD"/>
    <w:rsid w:val="00621487"/>
    <w:rsid w:val="006216A0"/>
    <w:rsid w:val="006226B1"/>
    <w:rsid w:val="00622AD1"/>
    <w:rsid w:val="006244D2"/>
    <w:rsid w:val="00624B0B"/>
    <w:rsid w:val="00624F22"/>
    <w:rsid w:val="00626128"/>
    <w:rsid w:val="00626D8C"/>
    <w:rsid w:val="00627904"/>
    <w:rsid w:val="00630C03"/>
    <w:rsid w:val="0063274B"/>
    <w:rsid w:val="006334BF"/>
    <w:rsid w:val="0063383D"/>
    <w:rsid w:val="00633A34"/>
    <w:rsid w:val="0063456C"/>
    <w:rsid w:val="00634720"/>
    <w:rsid w:val="00635998"/>
    <w:rsid w:val="00635B30"/>
    <w:rsid w:val="00635DCB"/>
    <w:rsid w:val="0063682A"/>
    <w:rsid w:val="00637926"/>
    <w:rsid w:val="006400E7"/>
    <w:rsid w:val="00640665"/>
    <w:rsid w:val="006406FF"/>
    <w:rsid w:val="00641A3A"/>
    <w:rsid w:val="00641E88"/>
    <w:rsid w:val="00641F91"/>
    <w:rsid w:val="00642223"/>
    <w:rsid w:val="00643335"/>
    <w:rsid w:val="006441D0"/>
    <w:rsid w:val="00645A28"/>
    <w:rsid w:val="00646D11"/>
    <w:rsid w:val="006472CA"/>
    <w:rsid w:val="006473A8"/>
    <w:rsid w:val="006507B9"/>
    <w:rsid w:val="00651C6B"/>
    <w:rsid w:val="0065431B"/>
    <w:rsid w:val="00655B5A"/>
    <w:rsid w:val="00662A3B"/>
    <w:rsid w:val="00663441"/>
    <w:rsid w:val="006635BA"/>
    <w:rsid w:val="0066373B"/>
    <w:rsid w:val="006639B3"/>
    <w:rsid w:val="006641D5"/>
    <w:rsid w:val="00664D49"/>
    <w:rsid w:val="006650FD"/>
    <w:rsid w:val="00665F86"/>
    <w:rsid w:val="00666657"/>
    <w:rsid w:val="00666DDE"/>
    <w:rsid w:val="00667B2E"/>
    <w:rsid w:val="00667B9B"/>
    <w:rsid w:val="006703F5"/>
    <w:rsid w:val="00670D18"/>
    <w:rsid w:val="00670EDF"/>
    <w:rsid w:val="00673756"/>
    <w:rsid w:val="0067488C"/>
    <w:rsid w:val="00675DE4"/>
    <w:rsid w:val="00676CFD"/>
    <w:rsid w:val="0067791E"/>
    <w:rsid w:val="006801CE"/>
    <w:rsid w:val="00680376"/>
    <w:rsid w:val="00680C1D"/>
    <w:rsid w:val="0068154F"/>
    <w:rsid w:val="0068198C"/>
    <w:rsid w:val="00681E57"/>
    <w:rsid w:val="00683307"/>
    <w:rsid w:val="00684453"/>
    <w:rsid w:val="00684B71"/>
    <w:rsid w:val="00684E38"/>
    <w:rsid w:val="00685268"/>
    <w:rsid w:val="0068573D"/>
    <w:rsid w:val="0068623A"/>
    <w:rsid w:val="00686C2C"/>
    <w:rsid w:val="0068718D"/>
    <w:rsid w:val="00687413"/>
    <w:rsid w:val="00687A01"/>
    <w:rsid w:val="00687A7E"/>
    <w:rsid w:val="00687EEF"/>
    <w:rsid w:val="006902BD"/>
    <w:rsid w:val="006906B8"/>
    <w:rsid w:val="006907B0"/>
    <w:rsid w:val="006909C3"/>
    <w:rsid w:val="00691824"/>
    <w:rsid w:val="00691E59"/>
    <w:rsid w:val="006949C8"/>
    <w:rsid w:val="006949E1"/>
    <w:rsid w:val="00694D1D"/>
    <w:rsid w:val="00695060"/>
    <w:rsid w:val="00695573"/>
    <w:rsid w:val="00695A83"/>
    <w:rsid w:val="00696E74"/>
    <w:rsid w:val="006976D9"/>
    <w:rsid w:val="00697D24"/>
    <w:rsid w:val="006A2159"/>
    <w:rsid w:val="006A2E75"/>
    <w:rsid w:val="006A34A5"/>
    <w:rsid w:val="006A39C9"/>
    <w:rsid w:val="006A6322"/>
    <w:rsid w:val="006A74E5"/>
    <w:rsid w:val="006B0C88"/>
    <w:rsid w:val="006B1136"/>
    <w:rsid w:val="006B2947"/>
    <w:rsid w:val="006B2FC3"/>
    <w:rsid w:val="006B3B5D"/>
    <w:rsid w:val="006B4528"/>
    <w:rsid w:val="006B54A9"/>
    <w:rsid w:val="006B6960"/>
    <w:rsid w:val="006B706D"/>
    <w:rsid w:val="006B70E1"/>
    <w:rsid w:val="006B7735"/>
    <w:rsid w:val="006C11C7"/>
    <w:rsid w:val="006C15FA"/>
    <w:rsid w:val="006C3350"/>
    <w:rsid w:val="006C3BF8"/>
    <w:rsid w:val="006C5DD5"/>
    <w:rsid w:val="006C67AD"/>
    <w:rsid w:val="006C7268"/>
    <w:rsid w:val="006C78E0"/>
    <w:rsid w:val="006C7BE6"/>
    <w:rsid w:val="006D00CF"/>
    <w:rsid w:val="006D0F22"/>
    <w:rsid w:val="006D1A0A"/>
    <w:rsid w:val="006D1EA1"/>
    <w:rsid w:val="006D26E0"/>
    <w:rsid w:val="006D27FB"/>
    <w:rsid w:val="006D356B"/>
    <w:rsid w:val="006D3579"/>
    <w:rsid w:val="006D4FFD"/>
    <w:rsid w:val="006D6C56"/>
    <w:rsid w:val="006D790A"/>
    <w:rsid w:val="006D7B03"/>
    <w:rsid w:val="006E0F06"/>
    <w:rsid w:val="006E2096"/>
    <w:rsid w:val="006E262B"/>
    <w:rsid w:val="006E26CC"/>
    <w:rsid w:val="006E2E09"/>
    <w:rsid w:val="006E3630"/>
    <w:rsid w:val="006E388B"/>
    <w:rsid w:val="006E3C92"/>
    <w:rsid w:val="006E4A2C"/>
    <w:rsid w:val="006E4CB9"/>
    <w:rsid w:val="006E4D83"/>
    <w:rsid w:val="006E5EE9"/>
    <w:rsid w:val="006E6197"/>
    <w:rsid w:val="006E6439"/>
    <w:rsid w:val="006E696C"/>
    <w:rsid w:val="006E6D13"/>
    <w:rsid w:val="006E72CE"/>
    <w:rsid w:val="006F0ABF"/>
    <w:rsid w:val="006F0AFC"/>
    <w:rsid w:val="006F0B36"/>
    <w:rsid w:val="006F259D"/>
    <w:rsid w:val="006F37AD"/>
    <w:rsid w:val="006F52A7"/>
    <w:rsid w:val="006F53FC"/>
    <w:rsid w:val="006F7C06"/>
    <w:rsid w:val="0070083B"/>
    <w:rsid w:val="007009B9"/>
    <w:rsid w:val="00700A6D"/>
    <w:rsid w:val="00700D5D"/>
    <w:rsid w:val="007014F2"/>
    <w:rsid w:val="00702113"/>
    <w:rsid w:val="00702316"/>
    <w:rsid w:val="00704D2E"/>
    <w:rsid w:val="00704EAA"/>
    <w:rsid w:val="00707FAC"/>
    <w:rsid w:val="00710B88"/>
    <w:rsid w:val="00711CC9"/>
    <w:rsid w:val="00712765"/>
    <w:rsid w:val="0071296E"/>
    <w:rsid w:val="00712ADC"/>
    <w:rsid w:val="00713042"/>
    <w:rsid w:val="00713B5B"/>
    <w:rsid w:val="007140A2"/>
    <w:rsid w:val="00714455"/>
    <w:rsid w:val="007148B6"/>
    <w:rsid w:val="00715B4F"/>
    <w:rsid w:val="00716B6D"/>
    <w:rsid w:val="00717416"/>
    <w:rsid w:val="00720B90"/>
    <w:rsid w:val="00722719"/>
    <w:rsid w:val="00723161"/>
    <w:rsid w:val="00723633"/>
    <w:rsid w:val="007238EF"/>
    <w:rsid w:val="007239B8"/>
    <w:rsid w:val="007254D7"/>
    <w:rsid w:val="00725DE4"/>
    <w:rsid w:val="00727724"/>
    <w:rsid w:val="0072783A"/>
    <w:rsid w:val="00727E19"/>
    <w:rsid w:val="00730C46"/>
    <w:rsid w:val="00731D3D"/>
    <w:rsid w:val="00731E9B"/>
    <w:rsid w:val="00732C45"/>
    <w:rsid w:val="00733BCC"/>
    <w:rsid w:val="00733CD6"/>
    <w:rsid w:val="00734E0A"/>
    <w:rsid w:val="007350E1"/>
    <w:rsid w:val="007359FA"/>
    <w:rsid w:val="007366A8"/>
    <w:rsid w:val="007379A3"/>
    <w:rsid w:val="0074075B"/>
    <w:rsid w:val="0074081B"/>
    <w:rsid w:val="00740BC8"/>
    <w:rsid w:val="007421D3"/>
    <w:rsid w:val="007428D9"/>
    <w:rsid w:val="00742F20"/>
    <w:rsid w:val="00743CAA"/>
    <w:rsid w:val="00745509"/>
    <w:rsid w:val="0074587C"/>
    <w:rsid w:val="00745EC2"/>
    <w:rsid w:val="00745EC4"/>
    <w:rsid w:val="007461BB"/>
    <w:rsid w:val="0075025B"/>
    <w:rsid w:val="00751588"/>
    <w:rsid w:val="00752239"/>
    <w:rsid w:val="007528EF"/>
    <w:rsid w:val="00752A11"/>
    <w:rsid w:val="00753DF3"/>
    <w:rsid w:val="00754053"/>
    <w:rsid w:val="0075510F"/>
    <w:rsid w:val="0075578F"/>
    <w:rsid w:val="00757711"/>
    <w:rsid w:val="0075786C"/>
    <w:rsid w:val="0076095C"/>
    <w:rsid w:val="00761331"/>
    <w:rsid w:val="00762328"/>
    <w:rsid w:val="007634E1"/>
    <w:rsid w:val="00764FEB"/>
    <w:rsid w:val="00766375"/>
    <w:rsid w:val="007664CB"/>
    <w:rsid w:val="00766977"/>
    <w:rsid w:val="00766C61"/>
    <w:rsid w:val="00766D29"/>
    <w:rsid w:val="00766EE9"/>
    <w:rsid w:val="00770DCF"/>
    <w:rsid w:val="00771524"/>
    <w:rsid w:val="0077168D"/>
    <w:rsid w:val="00771EB7"/>
    <w:rsid w:val="00772DB9"/>
    <w:rsid w:val="00774F99"/>
    <w:rsid w:val="00774FA6"/>
    <w:rsid w:val="007769B1"/>
    <w:rsid w:val="00780F0C"/>
    <w:rsid w:val="00781E99"/>
    <w:rsid w:val="00782075"/>
    <w:rsid w:val="00783F12"/>
    <w:rsid w:val="0078491C"/>
    <w:rsid w:val="00785FDD"/>
    <w:rsid w:val="00786791"/>
    <w:rsid w:val="00786CE9"/>
    <w:rsid w:val="00786DEE"/>
    <w:rsid w:val="0078789A"/>
    <w:rsid w:val="0079049F"/>
    <w:rsid w:val="00790A33"/>
    <w:rsid w:val="00792340"/>
    <w:rsid w:val="0079267D"/>
    <w:rsid w:val="00792877"/>
    <w:rsid w:val="0079289E"/>
    <w:rsid w:val="00792B5B"/>
    <w:rsid w:val="00793BB9"/>
    <w:rsid w:val="0079463A"/>
    <w:rsid w:val="0079683C"/>
    <w:rsid w:val="0079757F"/>
    <w:rsid w:val="007976ED"/>
    <w:rsid w:val="007A034F"/>
    <w:rsid w:val="007A3146"/>
    <w:rsid w:val="007A5923"/>
    <w:rsid w:val="007A5FEC"/>
    <w:rsid w:val="007A657D"/>
    <w:rsid w:val="007A74CB"/>
    <w:rsid w:val="007B02D0"/>
    <w:rsid w:val="007B068A"/>
    <w:rsid w:val="007B185D"/>
    <w:rsid w:val="007B1982"/>
    <w:rsid w:val="007B1F05"/>
    <w:rsid w:val="007B3931"/>
    <w:rsid w:val="007B3954"/>
    <w:rsid w:val="007B4039"/>
    <w:rsid w:val="007B5284"/>
    <w:rsid w:val="007B54AD"/>
    <w:rsid w:val="007B54E1"/>
    <w:rsid w:val="007B5560"/>
    <w:rsid w:val="007B655E"/>
    <w:rsid w:val="007B68B9"/>
    <w:rsid w:val="007B712F"/>
    <w:rsid w:val="007B7698"/>
    <w:rsid w:val="007B7932"/>
    <w:rsid w:val="007B7FA2"/>
    <w:rsid w:val="007C0927"/>
    <w:rsid w:val="007C22BC"/>
    <w:rsid w:val="007C2C55"/>
    <w:rsid w:val="007C4077"/>
    <w:rsid w:val="007C454E"/>
    <w:rsid w:val="007C58E7"/>
    <w:rsid w:val="007C5E5A"/>
    <w:rsid w:val="007C69D3"/>
    <w:rsid w:val="007D1AF0"/>
    <w:rsid w:val="007D1B3D"/>
    <w:rsid w:val="007D1D34"/>
    <w:rsid w:val="007D2196"/>
    <w:rsid w:val="007D3BEC"/>
    <w:rsid w:val="007D5111"/>
    <w:rsid w:val="007D6725"/>
    <w:rsid w:val="007D710B"/>
    <w:rsid w:val="007D7AFC"/>
    <w:rsid w:val="007E024E"/>
    <w:rsid w:val="007E02C2"/>
    <w:rsid w:val="007E0D76"/>
    <w:rsid w:val="007E24D4"/>
    <w:rsid w:val="007E2551"/>
    <w:rsid w:val="007E313E"/>
    <w:rsid w:val="007E69A4"/>
    <w:rsid w:val="007E69B2"/>
    <w:rsid w:val="007E6AB8"/>
    <w:rsid w:val="007E6B98"/>
    <w:rsid w:val="007F0F03"/>
    <w:rsid w:val="007F1C48"/>
    <w:rsid w:val="007F2660"/>
    <w:rsid w:val="007F3D52"/>
    <w:rsid w:val="007F4898"/>
    <w:rsid w:val="007F6D90"/>
    <w:rsid w:val="00801129"/>
    <w:rsid w:val="0080141A"/>
    <w:rsid w:val="008019EB"/>
    <w:rsid w:val="00803279"/>
    <w:rsid w:val="008049AE"/>
    <w:rsid w:val="00804E56"/>
    <w:rsid w:val="00804F31"/>
    <w:rsid w:val="00805E74"/>
    <w:rsid w:val="00806052"/>
    <w:rsid w:val="0080722E"/>
    <w:rsid w:val="00810902"/>
    <w:rsid w:val="00810AB5"/>
    <w:rsid w:val="00812853"/>
    <w:rsid w:val="008133DF"/>
    <w:rsid w:val="008141B8"/>
    <w:rsid w:val="0081509C"/>
    <w:rsid w:val="008169C4"/>
    <w:rsid w:val="00816F72"/>
    <w:rsid w:val="00817D45"/>
    <w:rsid w:val="0082093F"/>
    <w:rsid w:val="008221EA"/>
    <w:rsid w:val="00822C56"/>
    <w:rsid w:val="0082344E"/>
    <w:rsid w:val="00824149"/>
    <w:rsid w:val="0082419B"/>
    <w:rsid w:val="00825124"/>
    <w:rsid w:val="00825413"/>
    <w:rsid w:val="00827649"/>
    <w:rsid w:val="00830F39"/>
    <w:rsid w:val="0083161F"/>
    <w:rsid w:val="0083237C"/>
    <w:rsid w:val="00832567"/>
    <w:rsid w:val="00832CFD"/>
    <w:rsid w:val="00833E4F"/>
    <w:rsid w:val="0083468D"/>
    <w:rsid w:val="008352C3"/>
    <w:rsid w:val="00835982"/>
    <w:rsid w:val="008359AC"/>
    <w:rsid w:val="008375B1"/>
    <w:rsid w:val="00840341"/>
    <w:rsid w:val="00842A4A"/>
    <w:rsid w:val="00842EFF"/>
    <w:rsid w:val="0084387B"/>
    <w:rsid w:val="0084394D"/>
    <w:rsid w:val="00843A13"/>
    <w:rsid w:val="008442C2"/>
    <w:rsid w:val="00844A63"/>
    <w:rsid w:val="00844C11"/>
    <w:rsid w:val="0084524C"/>
    <w:rsid w:val="00845E13"/>
    <w:rsid w:val="008462B7"/>
    <w:rsid w:val="0084680A"/>
    <w:rsid w:val="00846F4F"/>
    <w:rsid w:val="00847BEC"/>
    <w:rsid w:val="00850ED3"/>
    <w:rsid w:val="00851681"/>
    <w:rsid w:val="00851B93"/>
    <w:rsid w:val="0085220F"/>
    <w:rsid w:val="008529E8"/>
    <w:rsid w:val="00852DF7"/>
    <w:rsid w:val="00853565"/>
    <w:rsid w:val="00855312"/>
    <w:rsid w:val="00855BEA"/>
    <w:rsid w:val="00855C46"/>
    <w:rsid w:val="008563EC"/>
    <w:rsid w:val="00856C2A"/>
    <w:rsid w:val="00857B6B"/>
    <w:rsid w:val="00857D38"/>
    <w:rsid w:val="008601D2"/>
    <w:rsid w:val="008604D8"/>
    <w:rsid w:val="008605F9"/>
    <w:rsid w:val="008614FF"/>
    <w:rsid w:val="008628CD"/>
    <w:rsid w:val="00862C0C"/>
    <w:rsid w:val="008634C6"/>
    <w:rsid w:val="0086394C"/>
    <w:rsid w:val="00863BA3"/>
    <w:rsid w:val="00863EE3"/>
    <w:rsid w:val="00864567"/>
    <w:rsid w:val="00864834"/>
    <w:rsid w:val="00865184"/>
    <w:rsid w:val="0086531B"/>
    <w:rsid w:val="008654BE"/>
    <w:rsid w:val="008655FC"/>
    <w:rsid w:val="008701C0"/>
    <w:rsid w:val="0087160E"/>
    <w:rsid w:val="00871E7B"/>
    <w:rsid w:val="00872466"/>
    <w:rsid w:val="00873BB9"/>
    <w:rsid w:val="008745F2"/>
    <w:rsid w:val="00874FA5"/>
    <w:rsid w:val="008751E4"/>
    <w:rsid w:val="00875395"/>
    <w:rsid w:val="00876CE3"/>
    <w:rsid w:val="00877ED5"/>
    <w:rsid w:val="008804E4"/>
    <w:rsid w:val="008809D7"/>
    <w:rsid w:val="00881783"/>
    <w:rsid w:val="00883DA8"/>
    <w:rsid w:val="00884CE6"/>
    <w:rsid w:val="0088548A"/>
    <w:rsid w:val="0088595A"/>
    <w:rsid w:val="0088607D"/>
    <w:rsid w:val="008870C4"/>
    <w:rsid w:val="0088719B"/>
    <w:rsid w:val="008875BE"/>
    <w:rsid w:val="00887C28"/>
    <w:rsid w:val="00887E26"/>
    <w:rsid w:val="00891312"/>
    <w:rsid w:val="00891B8D"/>
    <w:rsid w:val="0089232E"/>
    <w:rsid w:val="00897AC8"/>
    <w:rsid w:val="008A0D91"/>
    <w:rsid w:val="008A0E9B"/>
    <w:rsid w:val="008A1D86"/>
    <w:rsid w:val="008A1E67"/>
    <w:rsid w:val="008A1ECD"/>
    <w:rsid w:val="008A2BA2"/>
    <w:rsid w:val="008A3237"/>
    <w:rsid w:val="008A376A"/>
    <w:rsid w:val="008A3FED"/>
    <w:rsid w:val="008A4D18"/>
    <w:rsid w:val="008A4FD1"/>
    <w:rsid w:val="008A585C"/>
    <w:rsid w:val="008A6A12"/>
    <w:rsid w:val="008A7184"/>
    <w:rsid w:val="008A7930"/>
    <w:rsid w:val="008A7B14"/>
    <w:rsid w:val="008B0ADB"/>
    <w:rsid w:val="008B19DB"/>
    <w:rsid w:val="008B1C02"/>
    <w:rsid w:val="008B1CC9"/>
    <w:rsid w:val="008B43B5"/>
    <w:rsid w:val="008B5D8F"/>
    <w:rsid w:val="008B5E3C"/>
    <w:rsid w:val="008B6AC8"/>
    <w:rsid w:val="008B6DD5"/>
    <w:rsid w:val="008C04EE"/>
    <w:rsid w:val="008C1140"/>
    <w:rsid w:val="008C5052"/>
    <w:rsid w:val="008C5799"/>
    <w:rsid w:val="008C5A9B"/>
    <w:rsid w:val="008C6E3D"/>
    <w:rsid w:val="008C7E8F"/>
    <w:rsid w:val="008C7EBE"/>
    <w:rsid w:val="008D13EB"/>
    <w:rsid w:val="008D1F15"/>
    <w:rsid w:val="008D3F79"/>
    <w:rsid w:val="008D4FCF"/>
    <w:rsid w:val="008D77B1"/>
    <w:rsid w:val="008D7C8D"/>
    <w:rsid w:val="008E07CF"/>
    <w:rsid w:val="008E2E65"/>
    <w:rsid w:val="008E3498"/>
    <w:rsid w:val="008E364D"/>
    <w:rsid w:val="008E3997"/>
    <w:rsid w:val="008E495A"/>
    <w:rsid w:val="008E4DF3"/>
    <w:rsid w:val="008E5312"/>
    <w:rsid w:val="008E6EDA"/>
    <w:rsid w:val="008E748A"/>
    <w:rsid w:val="008E7885"/>
    <w:rsid w:val="008E7E53"/>
    <w:rsid w:val="008F0E57"/>
    <w:rsid w:val="008F1FD7"/>
    <w:rsid w:val="008F266A"/>
    <w:rsid w:val="008F2F93"/>
    <w:rsid w:val="008F328C"/>
    <w:rsid w:val="008F3513"/>
    <w:rsid w:val="008F3756"/>
    <w:rsid w:val="008F4A6B"/>
    <w:rsid w:val="008F4CDB"/>
    <w:rsid w:val="008F4CFC"/>
    <w:rsid w:val="008F4DF1"/>
    <w:rsid w:val="008F5A90"/>
    <w:rsid w:val="008F5D81"/>
    <w:rsid w:val="008F5F05"/>
    <w:rsid w:val="008F6735"/>
    <w:rsid w:val="008F6FC8"/>
    <w:rsid w:val="008F750F"/>
    <w:rsid w:val="0090035C"/>
    <w:rsid w:val="00902BA1"/>
    <w:rsid w:val="009031EE"/>
    <w:rsid w:val="009035BF"/>
    <w:rsid w:val="00903DEF"/>
    <w:rsid w:val="009040C2"/>
    <w:rsid w:val="009040F8"/>
    <w:rsid w:val="00905330"/>
    <w:rsid w:val="0090594B"/>
    <w:rsid w:val="00905992"/>
    <w:rsid w:val="00905E27"/>
    <w:rsid w:val="009077D7"/>
    <w:rsid w:val="0091026F"/>
    <w:rsid w:val="009113E1"/>
    <w:rsid w:val="00911D13"/>
    <w:rsid w:val="00913215"/>
    <w:rsid w:val="0091488E"/>
    <w:rsid w:val="00914ED7"/>
    <w:rsid w:val="00915540"/>
    <w:rsid w:val="00917CF9"/>
    <w:rsid w:val="009213BC"/>
    <w:rsid w:val="0092171F"/>
    <w:rsid w:val="00922E34"/>
    <w:rsid w:val="00922EF0"/>
    <w:rsid w:val="00924452"/>
    <w:rsid w:val="00925092"/>
    <w:rsid w:val="009256D8"/>
    <w:rsid w:val="009258B5"/>
    <w:rsid w:val="00926600"/>
    <w:rsid w:val="00926E98"/>
    <w:rsid w:val="009270EE"/>
    <w:rsid w:val="0092750E"/>
    <w:rsid w:val="00927E6D"/>
    <w:rsid w:val="0093009E"/>
    <w:rsid w:val="00932AF6"/>
    <w:rsid w:val="0093418B"/>
    <w:rsid w:val="00935E5D"/>
    <w:rsid w:val="00936269"/>
    <w:rsid w:val="00937BB0"/>
    <w:rsid w:val="00937BFA"/>
    <w:rsid w:val="0094069E"/>
    <w:rsid w:val="00941061"/>
    <w:rsid w:val="00941E94"/>
    <w:rsid w:val="009421E1"/>
    <w:rsid w:val="009434ED"/>
    <w:rsid w:val="00943A91"/>
    <w:rsid w:val="00943F95"/>
    <w:rsid w:val="009447B9"/>
    <w:rsid w:val="00945602"/>
    <w:rsid w:val="00945C3B"/>
    <w:rsid w:val="00946761"/>
    <w:rsid w:val="00946B65"/>
    <w:rsid w:val="00947BC4"/>
    <w:rsid w:val="00947EA1"/>
    <w:rsid w:val="00947FA9"/>
    <w:rsid w:val="009502E8"/>
    <w:rsid w:val="009510B7"/>
    <w:rsid w:val="00951A7B"/>
    <w:rsid w:val="0095223E"/>
    <w:rsid w:val="0095234D"/>
    <w:rsid w:val="00952514"/>
    <w:rsid w:val="00952A8D"/>
    <w:rsid w:val="00952DE6"/>
    <w:rsid w:val="009537C7"/>
    <w:rsid w:val="009539A5"/>
    <w:rsid w:val="00957430"/>
    <w:rsid w:val="009574F2"/>
    <w:rsid w:val="00957DC1"/>
    <w:rsid w:val="00961DEC"/>
    <w:rsid w:val="0096387C"/>
    <w:rsid w:val="009646B3"/>
    <w:rsid w:val="009649E0"/>
    <w:rsid w:val="00965772"/>
    <w:rsid w:val="00966187"/>
    <w:rsid w:val="0096777F"/>
    <w:rsid w:val="00970313"/>
    <w:rsid w:val="00970B07"/>
    <w:rsid w:val="00971F86"/>
    <w:rsid w:val="00973046"/>
    <w:rsid w:val="009732C1"/>
    <w:rsid w:val="00973303"/>
    <w:rsid w:val="00975287"/>
    <w:rsid w:val="00975BBB"/>
    <w:rsid w:val="00975D21"/>
    <w:rsid w:val="009763F0"/>
    <w:rsid w:val="00976FC9"/>
    <w:rsid w:val="00977761"/>
    <w:rsid w:val="00977D62"/>
    <w:rsid w:val="009816D9"/>
    <w:rsid w:val="009821DC"/>
    <w:rsid w:val="009825E2"/>
    <w:rsid w:val="00982777"/>
    <w:rsid w:val="00983646"/>
    <w:rsid w:val="00983812"/>
    <w:rsid w:val="00983B63"/>
    <w:rsid w:val="00983E12"/>
    <w:rsid w:val="00984F3E"/>
    <w:rsid w:val="00986185"/>
    <w:rsid w:val="00986D2C"/>
    <w:rsid w:val="0099071A"/>
    <w:rsid w:val="00990CCD"/>
    <w:rsid w:val="009919D7"/>
    <w:rsid w:val="0099215A"/>
    <w:rsid w:val="009922D2"/>
    <w:rsid w:val="009954C9"/>
    <w:rsid w:val="00995EA7"/>
    <w:rsid w:val="00997F41"/>
    <w:rsid w:val="009A12EC"/>
    <w:rsid w:val="009A15EE"/>
    <w:rsid w:val="009A2CD8"/>
    <w:rsid w:val="009A2E01"/>
    <w:rsid w:val="009A2FAD"/>
    <w:rsid w:val="009A3331"/>
    <w:rsid w:val="009A340C"/>
    <w:rsid w:val="009A52A6"/>
    <w:rsid w:val="009A74EC"/>
    <w:rsid w:val="009B0F47"/>
    <w:rsid w:val="009B1DD7"/>
    <w:rsid w:val="009B240B"/>
    <w:rsid w:val="009B254A"/>
    <w:rsid w:val="009B3CBE"/>
    <w:rsid w:val="009B3E7D"/>
    <w:rsid w:val="009B426B"/>
    <w:rsid w:val="009B50CA"/>
    <w:rsid w:val="009B525F"/>
    <w:rsid w:val="009B6B3D"/>
    <w:rsid w:val="009B74EE"/>
    <w:rsid w:val="009C014B"/>
    <w:rsid w:val="009C04B0"/>
    <w:rsid w:val="009C0CC3"/>
    <w:rsid w:val="009C1134"/>
    <w:rsid w:val="009C1C0B"/>
    <w:rsid w:val="009C224E"/>
    <w:rsid w:val="009C2AC5"/>
    <w:rsid w:val="009C3270"/>
    <w:rsid w:val="009C3383"/>
    <w:rsid w:val="009C34DD"/>
    <w:rsid w:val="009C3E90"/>
    <w:rsid w:val="009C404B"/>
    <w:rsid w:val="009C43F1"/>
    <w:rsid w:val="009C4979"/>
    <w:rsid w:val="009C4D65"/>
    <w:rsid w:val="009C57A4"/>
    <w:rsid w:val="009C6020"/>
    <w:rsid w:val="009C6358"/>
    <w:rsid w:val="009C68B9"/>
    <w:rsid w:val="009D0095"/>
    <w:rsid w:val="009D1A2C"/>
    <w:rsid w:val="009D1C4F"/>
    <w:rsid w:val="009D1D26"/>
    <w:rsid w:val="009D23C9"/>
    <w:rsid w:val="009D2824"/>
    <w:rsid w:val="009D3FC7"/>
    <w:rsid w:val="009D424D"/>
    <w:rsid w:val="009D5628"/>
    <w:rsid w:val="009D594F"/>
    <w:rsid w:val="009D5D48"/>
    <w:rsid w:val="009D63E1"/>
    <w:rsid w:val="009D6732"/>
    <w:rsid w:val="009D734F"/>
    <w:rsid w:val="009E0266"/>
    <w:rsid w:val="009E070B"/>
    <w:rsid w:val="009E1A6D"/>
    <w:rsid w:val="009E22A3"/>
    <w:rsid w:val="009E2712"/>
    <w:rsid w:val="009E3B1A"/>
    <w:rsid w:val="009E4955"/>
    <w:rsid w:val="009E4960"/>
    <w:rsid w:val="009E4C1C"/>
    <w:rsid w:val="009E52F4"/>
    <w:rsid w:val="009E6DA6"/>
    <w:rsid w:val="009F105C"/>
    <w:rsid w:val="009F184E"/>
    <w:rsid w:val="009F294C"/>
    <w:rsid w:val="009F2D7C"/>
    <w:rsid w:val="009F4B73"/>
    <w:rsid w:val="009F5E6B"/>
    <w:rsid w:val="009F606E"/>
    <w:rsid w:val="009F60F7"/>
    <w:rsid w:val="009F6256"/>
    <w:rsid w:val="009F64C1"/>
    <w:rsid w:val="009F669F"/>
    <w:rsid w:val="009F7195"/>
    <w:rsid w:val="00A00B54"/>
    <w:rsid w:val="00A016A5"/>
    <w:rsid w:val="00A02745"/>
    <w:rsid w:val="00A04AB8"/>
    <w:rsid w:val="00A04EDC"/>
    <w:rsid w:val="00A05017"/>
    <w:rsid w:val="00A06E9A"/>
    <w:rsid w:val="00A07527"/>
    <w:rsid w:val="00A076A2"/>
    <w:rsid w:val="00A07945"/>
    <w:rsid w:val="00A1067C"/>
    <w:rsid w:val="00A10D90"/>
    <w:rsid w:val="00A10EA1"/>
    <w:rsid w:val="00A112D7"/>
    <w:rsid w:val="00A11EAC"/>
    <w:rsid w:val="00A12F13"/>
    <w:rsid w:val="00A133ED"/>
    <w:rsid w:val="00A1423B"/>
    <w:rsid w:val="00A14E86"/>
    <w:rsid w:val="00A15D24"/>
    <w:rsid w:val="00A178EC"/>
    <w:rsid w:val="00A20416"/>
    <w:rsid w:val="00A2088B"/>
    <w:rsid w:val="00A20D89"/>
    <w:rsid w:val="00A21774"/>
    <w:rsid w:val="00A22C24"/>
    <w:rsid w:val="00A235CC"/>
    <w:rsid w:val="00A25B16"/>
    <w:rsid w:val="00A25EE5"/>
    <w:rsid w:val="00A262BE"/>
    <w:rsid w:val="00A267F3"/>
    <w:rsid w:val="00A27FE8"/>
    <w:rsid w:val="00A32853"/>
    <w:rsid w:val="00A331A9"/>
    <w:rsid w:val="00A34468"/>
    <w:rsid w:val="00A401AD"/>
    <w:rsid w:val="00A411B0"/>
    <w:rsid w:val="00A428F3"/>
    <w:rsid w:val="00A42BDC"/>
    <w:rsid w:val="00A42DEF"/>
    <w:rsid w:val="00A43F22"/>
    <w:rsid w:val="00A44469"/>
    <w:rsid w:val="00A44D48"/>
    <w:rsid w:val="00A44EE6"/>
    <w:rsid w:val="00A4589F"/>
    <w:rsid w:val="00A4688E"/>
    <w:rsid w:val="00A468EB"/>
    <w:rsid w:val="00A516E4"/>
    <w:rsid w:val="00A51826"/>
    <w:rsid w:val="00A53DF2"/>
    <w:rsid w:val="00A53F15"/>
    <w:rsid w:val="00A54472"/>
    <w:rsid w:val="00A55DD6"/>
    <w:rsid w:val="00A55F46"/>
    <w:rsid w:val="00A56175"/>
    <w:rsid w:val="00A60CA8"/>
    <w:rsid w:val="00A6200F"/>
    <w:rsid w:val="00A62139"/>
    <w:rsid w:val="00A6366C"/>
    <w:rsid w:val="00A63870"/>
    <w:rsid w:val="00A64060"/>
    <w:rsid w:val="00A64EE6"/>
    <w:rsid w:val="00A656EF"/>
    <w:rsid w:val="00A65CA8"/>
    <w:rsid w:val="00A670A5"/>
    <w:rsid w:val="00A67194"/>
    <w:rsid w:val="00A67CC4"/>
    <w:rsid w:val="00A720F9"/>
    <w:rsid w:val="00A7255F"/>
    <w:rsid w:val="00A72D75"/>
    <w:rsid w:val="00A72DD7"/>
    <w:rsid w:val="00A737C5"/>
    <w:rsid w:val="00A73FB8"/>
    <w:rsid w:val="00A75E03"/>
    <w:rsid w:val="00A76002"/>
    <w:rsid w:val="00A77B86"/>
    <w:rsid w:val="00A77FD4"/>
    <w:rsid w:val="00A8089F"/>
    <w:rsid w:val="00A80B6F"/>
    <w:rsid w:val="00A82FF0"/>
    <w:rsid w:val="00A83508"/>
    <w:rsid w:val="00A839E2"/>
    <w:rsid w:val="00A83AE5"/>
    <w:rsid w:val="00A84471"/>
    <w:rsid w:val="00A848AA"/>
    <w:rsid w:val="00A84F7E"/>
    <w:rsid w:val="00A850FD"/>
    <w:rsid w:val="00A867AE"/>
    <w:rsid w:val="00A93105"/>
    <w:rsid w:val="00A9353F"/>
    <w:rsid w:val="00A939BB"/>
    <w:rsid w:val="00A946C3"/>
    <w:rsid w:val="00A947EA"/>
    <w:rsid w:val="00A94D5B"/>
    <w:rsid w:val="00A94EE8"/>
    <w:rsid w:val="00A95FD7"/>
    <w:rsid w:val="00A96F3F"/>
    <w:rsid w:val="00A97484"/>
    <w:rsid w:val="00A97530"/>
    <w:rsid w:val="00A97C52"/>
    <w:rsid w:val="00AA0015"/>
    <w:rsid w:val="00AA13FB"/>
    <w:rsid w:val="00AA4FFF"/>
    <w:rsid w:val="00AA688D"/>
    <w:rsid w:val="00AA693C"/>
    <w:rsid w:val="00AA6CD1"/>
    <w:rsid w:val="00AA6DFB"/>
    <w:rsid w:val="00AA6F42"/>
    <w:rsid w:val="00AA7B3F"/>
    <w:rsid w:val="00AB17EB"/>
    <w:rsid w:val="00AB1F61"/>
    <w:rsid w:val="00AB3769"/>
    <w:rsid w:val="00AB706E"/>
    <w:rsid w:val="00AB7384"/>
    <w:rsid w:val="00AB7674"/>
    <w:rsid w:val="00AB78D0"/>
    <w:rsid w:val="00AC2DA1"/>
    <w:rsid w:val="00AC3224"/>
    <w:rsid w:val="00AC5C91"/>
    <w:rsid w:val="00AD0771"/>
    <w:rsid w:val="00AD1B47"/>
    <w:rsid w:val="00AD1C72"/>
    <w:rsid w:val="00AD1E1B"/>
    <w:rsid w:val="00AD21D3"/>
    <w:rsid w:val="00AD2B31"/>
    <w:rsid w:val="00AD45F3"/>
    <w:rsid w:val="00AD7C52"/>
    <w:rsid w:val="00AD7D65"/>
    <w:rsid w:val="00AD7D7C"/>
    <w:rsid w:val="00AE2179"/>
    <w:rsid w:val="00AE282E"/>
    <w:rsid w:val="00AE2C78"/>
    <w:rsid w:val="00AE3FED"/>
    <w:rsid w:val="00AE4139"/>
    <w:rsid w:val="00AE421D"/>
    <w:rsid w:val="00AE4259"/>
    <w:rsid w:val="00AE6E8C"/>
    <w:rsid w:val="00AF177B"/>
    <w:rsid w:val="00AF2FCB"/>
    <w:rsid w:val="00AF34B0"/>
    <w:rsid w:val="00AF4809"/>
    <w:rsid w:val="00AF4A28"/>
    <w:rsid w:val="00AF631B"/>
    <w:rsid w:val="00AF697C"/>
    <w:rsid w:val="00AF7B17"/>
    <w:rsid w:val="00B019AC"/>
    <w:rsid w:val="00B01C55"/>
    <w:rsid w:val="00B02E71"/>
    <w:rsid w:val="00B03230"/>
    <w:rsid w:val="00B03310"/>
    <w:rsid w:val="00B03AFC"/>
    <w:rsid w:val="00B0518E"/>
    <w:rsid w:val="00B05A83"/>
    <w:rsid w:val="00B073C3"/>
    <w:rsid w:val="00B1383A"/>
    <w:rsid w:val="00B13EFE"/>
    <w:rsid w:val="00B146D6"/>
    <w:rsid w:val="00B1497D"/>
    <w:rsid w:val="00B15131"/>
    <w:rsid w:val="00B1535B"/>
    <w:rsid w:val="00B15A21"/>
    <w:rsid w:val="00B164D6"/>
    <w:rsid w:val="00B166A1"/>
    <w:rsid w:val="00B16F49"/>
    <w:rsid w:val="00B17D7F"/>
    <w:rsid w:val="00B21871"/>
    <w:rsid w:val="00B21E41"/>
    <w:rsid w:val="00B22BBC"/>
    <w:rsid w:val="00B230E6"/>
    <w:rsid w:val="00B23513"/>
    <w:rsid w:val="00B239D7"/>
    <w:rsid w:val="00B2480D"/>
    <w:rsid w:val="00B24A39"/>
    <w:rsid w:val="00B2650D"/>
    <w:rsid w:val="00B26535"/>
    <w:rsid w:val="00B26F84"/>
    <w:rsid w:val="00B27065"/>
    <w:rsid w:val="00B2719F"/>
    <w:rsid w:val="00B27725"/>
    <w:rsid w:val="00B322B1"/>
    <w:rsid w:val="00B32A13"/>
    <w:rsid w:val="00B33E4E"/>
    <w:rsid w:val="00B33FDD"/>
    <w:rsid w:val="00B3448A"/>
    <w:rsid w:val="00B34CC8"/>
    <w:rsid w:val="00B34D27"/>
    <w:rsid w:val="00B34E9D"/>
    <w:rsid w:val="00B35A0D"/>
    <w:rsid w:val="00B3650D"/>
    <w:rsid w:val="00B36689"/>
    <w:rsid w:val="00B36911"/>
    <w:rsid w:val="00B36ECE"/>
    <w:rsid w:val="00B37470"/>
    <w:rsid w:val="00B3748B"/>
    <w:rsid w:val="00B4007A"/>
    <w:rsid w:val="00B40311"/>
    <w:rsid w:val="00B40405"/>
    <w:rsid w:val="00B40948"/>
    <w:rsid w:val="00B41052"/>
    <w:rsid w:val="00B42AA4"/>
    <w:rsid w:val="00B4365A"/>
    <w:rsid w:val="00B4466F"/>
    <w:rsid w:val="00B446B8"/>
    <w:rsid w:val="00B452FB"/>
    <w:rsid w:val="00B45519"/>
    <w:rsid w:val="00B46DAD"/>
    <w:rsid w:val="00B474D2"/>
    <w:rsid w:val="00B50134"/>
    <w:rsid w:val="00B50364"/>
    <w:rsid w:val="00B50F44"/>
    <w:rsid w:val="00B512E6"/>
    <w:rsid w:val="00B517EB"/>
    <w:rsid w:val="00B51C1C"/>
    <w:rsid w:val="00B5251E"/>
    <w:rsid w:val="00B52D4D"/>
    <w:rsid w:val="00B52F26"/>
    <w:rsid w:val="00B531A9"/>
    <w:rsid w:val="00B553A2"/>
    <w:rsid w:val="00B563CA"/>
    <w:rsid w:val="00B56BB9"/>
    <w:rsid w:val="00B578C3"/>
    <w:rsid w:val="00B6014E"/>
    <w:rsid w:val="00B60BE7"/>
    <w:rsid w:val="00B60D67"/>
    <w:rsid w:val="00B616A0"/>
    <w:rsid w:val="00B61F95"/>
    <w:rsid w:val="00B62C8B"/>
    <w:rsid w:val="00B62DCF"/>
    <w:rsid w:val="00B63374"/>
    <w:rsid w:val="00B63A38"/>
    <w:rsid w:val="00B65014"/>
    <w:rsid w:val="00B66C01"/>
    <w:rsid w:val="00B677ED"/>
    <w:rsid w:val="00B704F5"/>
    <w:rsid w:val="00B71D31"/>
    <w:rsid w:val="00B71F36"/>
    <w:rsid w:val="00B743FD"/>
    <w:rsid w:val="00B74F0F"/>
    <w:rsid w:val="00B7618F"/>
    <w:rsid w:val="00B76F47"/>
    <w:rsid w:val="00B77435"/>
    <w:rsid w:val="00B80512"/>
    <w:rsid w:val="00B8150E"/>
    <w:rsid w:val="00B827DD"/>
    <w:rsid w:val="00B82C81"/>
    <w:rsid w:val="00B8326B"/>
    <w:rsid w:val="00B83C36"/>
    <w:rsid w:val="00B848B4"/>
    <w:rsid w:val="00B84AD2"/>
    <w:rsid w:val="00B84B69"/>
    <w:rsid w:val="00B850ED"/>
    <w:rsid w:val="00B85A20"/>
    <w:rsid w:val="00B86A05"/>
    <w:rsid w:val="00B86F72"/>
    <w:rsid w:val="00B87245"/>
    <w:rsid w:val="00B90559"/>
    <w:rsid w:val="00B9152A"/>
    <w:rsid w:val="00B91945"/>
    <w:rsid w:val="00B91DB4"/>
    <w:rsid w:val="00B91E59"/>
    <w:rsid w:val="00B927CF"/>
    <w:rsid w:val="00B94949"/>
    <w:rsid w:val="00B956A5"/>
    <w:rsid w:val="00B96227"/>
    <w:rsid w:val="00B96F2F"/>
    <w:rsid w:val="00B9706C"/>
    <w:rsid w:val="00B97A33"/>
    <w:rsid w:val="00BA06BD"/>
    <w:rsid w:val="00BA0810"/>
    <w:rsid w:val="00BA086B"/>
    <w:rsid w:val="00BA4275"/>
    <w:rsid w:val="00BA4283"/>
    <w:rsid w:val="00BA5533"/>
    <w:rsid w:val="00BA55B0"/>
    <w:rsid w:val="00BA5781"/>
    <w:rsid w:val="00BA598F"/>
    <w:rsid w:val="00BA676D"/>
    <w:rsid w:val="00BA7920"/>
    <w:rsid w:val="00BB182F"/>
    <w:rsid w:val="00BB1BA9"/>
    <w:rsid w:val="00BB1E5E"/>
    <w:rsid w:val="00BB2253"/>
    <w:rsid w:val="00BB23AC"/>
    <w:rsid w:val="00BB2AB6"/>
    <w:rsid w:val="00BB30A3"/>
    <w:rsid w:val="00BB4B03"/>
    <w:rsid w:val="00BB645B"/>
    <w:rsid w:val="00BB7240"/>
    <w:rsid w:val="00BB7D52"/>
    <w:rsid w:val="00BC0ADE"/>
    <w:rsid w:val="00BC0D22"/>
    <w:rsid w:val="00BC11C0"/>
    <w:rsid w:val="00BC2047"/>
    <w:rsid w:val="00BC2398"/>
    <w:rsid w:val="00BC25BE"/>
    <w:rsid w:val="00BC40AE"/>
    <w:rsid w:val="00BC52B4"/>
    <w:rsid w:val="00BC5B0C"/>
    <w:rsid w:val="00BC62DB"/>
    <w:rsid w:val="00BC6413"/>
    <w:rsid w:val="00BC6626"/>
    <w:rsid w:val="00BC77A3"/>
    <w:rsid w:val="00BC7846"/>
    <w:rsid w:val="00BC7C6F"/>
    <w:rsid w:val="00BD1F0A"/>
    <w:rsid w:val="00BD1FD5"/>
    <w:rsid w:val="00BD2630"/>
    <w:rsid w:val="00BD5DEC"/>
    <w:rsid w:val="00BD6408"/>
    <w:rsid w:val="00BD6E77"/>
    <w:rsid w:val="00BD700F"/>
    <w:rsid w:val="00BE0532"/>
    <w:rsid w:val="00BE1D9E"/>
    <w:rsid w:val="00BE1F2B"/>
    <w:rsid w:val="00BE2212"/>
    <w:rsid w:val="00BE302B"/>
    <w:rsid w:val="00BE32B9"/>
    <w:rsid w:val="00BE369B"/>
    <w:rsid w:val="00BE37ED"/>
    <w:rsid w:val="00BE3FBE"/>
    <w:rsid w:val="00BE49D6"/>
    <w:rsid w:val="00BE4BC6"/>
    <w:rsid w:val="00BE6FD7"/>
    <w:rsid w:val="00BE7F1A"/>
    <w:rsid w:val="00BF1402"/>
    <w:rsid w:val="00BF1621"/>
    <w:rsid w:val="00BF1DA3"/>
    <w:rsid w:val="00BF201E"/>
    <w:rsid w:val="00BF3690"/>
    <w:rsid w:val="00BF4856"/>
    <w:rsid w:val="00BF4AA5"/>
    <w:rsid w:val="00BF575E"/>
    <w:rsid w:val="00BF58D2"/>
    <w:rsid w:val="00BF687B"/>
    <w:rsid w:val="00BF7F9E"/>
    <w:rsid w:val="00C003AF"/>
    <w:rsid w:val="00C028F9"/>
    <w:rsid w:val="00C02B7A"/>
    <w:rsid w:val="00C02DDA"/>
    <w:rsid w:val="00C02EF4"/>
    <w:rsid w:val="00C03EAE"/>
    <w:rsid w:val="00C06F34"/>
    <w:rsid w:val="00C078E5"/>
    <w:rsid w:val="00C10F0A"/>
    <w:rsid w:val="00C11957"/>
    <w:rsid w:val="00C13538"/>
    <w:rsid w:val="00C13C12"/>
    <w:rsid w:val="00C14450"/>
    <w:rsid w:val="00C1470E"/>
    <w:rsid w:val="00C14829"/>
    <w:rsid w:val="00C1793F"/>
    <w:rsid w:val="00C2075A"/>
    <w:rsid w:val="00C20D22"/>
    <w:rsid w:val="00C220CE"/>
    <w:rsid w:val="00C23A77"/>
    <w:rsid w:val="00C24878"/>
    <w:rsid w:val="00C25F93"/>
    <w:rsid w:val="00C261CC"/>
    <w:rsid w:val="00C26919"/>
    <w:rsid w:val="00C277CF"/>
    <w:rsid w:val="00C27C0F"/>
    <w:rsid w:val="00C3012B"/>
    <w:rsid w:val="00C306C6"/>
    <w:rsid w:val="00C30BD7"/>
    <w:rsid w:val="00C31651"/>
    <w:rsid w:val="00C32D03"/>
    <w:rsid w:val="00C335B6"/>
    <w:rsid w:val="00C353F1"/>
    <w:rsid w:val="00C35591"/>
    <w:rsid w:val="00C35E86"/>
    <w:rsid w:val="00C36FF5"/>
    <w:rsid w:val="00C37517"/>
    <w:rsid w:val="00C43408"/>
    <w:rsid w:val="00C43E32"/>
    <w:rsid w:val="00C44855"/>
    <w:rsid w:val="00C45070"/>
    <w:rsid w:val="00C45ED4"/>
    <w:rsid w:val="00C472D0"/>
    <w:rsid w:val="00C50ABA"/>
    <w:rsid w:val="00C52EEF"/>
    <w:rsid w:val="00C54A5A"/>
    <w:rsid w:val="00C56EEA"/>
    <w:rsid w:val="00C571C2"/>
    <w:rsid w:val="00C575E8"/>
    <w:rsid w:val="00C60F7C"/>
    <w:rsid w:val="00C61F82"/>
    <w:rsid w:val="00C6289F"/>
    <w:rsid w:val="00C63AE3"/>
    <w:rsid w:val="00C63E9F"/>
    <w:rsid w:val="00C654B2"/>
    <w:rsid w:val="00C664BA"/>
    <w:rsid w:val="00C664E0"/>
    <w:rsid w:val="00C67A0B"/>
    <w:rsid w:val="00C7022C"/>
    <w:rsid w:val="00C71BEF"/>
    <w:rsid w:val="00C71C08"/>
    <w:rsid w:val="00C71C3C"/>
    <w:rsid w:val="00C72DB4"/>
    <w:rsid w:val="00C749F8"/>
    <w:rsid w:val="00C771CD"/>
    <w:rsid w:val="00C8188F"/>
    <w:rsid w:val="00C81F42"/>
    <w:rsid w:val="00C82CAD"/>
    <w:rsid w:val="00C82F26"/>
    <w:rsid w:val="00C83A77"/>
    <w:rsid w:val="00C84AF6"/>
    <w:rsid w:val="00C85341"/>
    <w:rsid w:val="00C86CD4"/>
    <w:rsid w:val="00C87BB3"/>
    <w:rsid w:val="00C91B7A"/>
    <w:rsid w:val="00C93B9F"/>
    <w:rsid w:val="00C9491E"/>
    <w:rsid w:val="00C94AE1"/>
    <w:rsid w:val="00C95CB0"/>
    <w:rsid w:val="00C95DFD"/>
    <w:rsid w:val="00C96574"/>
    <w:rsid w:val="00C96747"/>
    <w:rsid w:val="00C97045"/>
    <w:rsid w:val="00C97532"/>
    <w:rsid w:val="00CA03E4"/>
    <w:rsid w:val="00CA0AD3"/>
    <w:rsid w:val="00CA29F8"/>
    <w:rsid w:val="00CA3349"/>
    <w:rsid w:val="00CA3F59"/>
    <w:rsid w:val="00CA48A5"/>
    <w:rsid w:val="00CA4965"/>
    <w:rsid w:val="00CA6661"/>
    <w:rsid w:val="00CA754E"/>
    <w:rsid w:val="00CA7EE6"/>
    <w:rsid w:val="00CB00F9"/>
    <w:rsid w:val="00CB03AC"/>
    <w:rsid w:val="00CB1F39"/>
    <w:rsid w:val="00CB2140"/>
    <w:rsid w:val="00CB2251"/>
    <w:rsid w:val="00CB22AA"/>
    <w:rsid w:val="00CB23DA"/>
    <w:rsid w:val="00CB2409"/>
    <w:rsid w:val="00CB279A"/>
    <w:rsid w:val="00CB2B45"/>
    <w:rsid w:val="00CB2E9B"/>
    <w:rsid w:val="00CB2F1E"/>
    <w:rsid w:val="00CB305F"/>
    <w:rsid w:val="00CB3608"/>
    <w:rsid w:val="00CB4521"/>
    <w:rsid w:val="00CB480A"/>
    <w:rsid w:val="00CB4B17"/>
    <w:rsid w:val="00CB64AB"/>
    <w:rsid w:val="00CB6608"/>
    <w:rsid w:val="00CB7C1A"/>
    <w:rsid w:val="00CB7C89"/>
    <w:rsid w:val="00CB7F6E"/>
    <w:rsid w:val="00CC044A"/>
    <w:rsid w:val="00CC0F48"/>
    <w:rsid w:val="00CC12EF"/>
    <w:rsid w:val="00CC1740"/>
    <w:rsid w:val="00CC1AC0"/>
    <w:rsid w:val="00CC1B41"/>
    <w:rsid w:val="00CC21FB"/>
    <w:rsid w:val="00CC2545"/>
    <w:rsid w:val="00CC4712"/>
    <w:rsid w:val="00CC4934"/>
    <w:rsid w:val="00CC4F40"/>
    <w:rsid w:val="00CC59AB"/>
    <w:rsid w:val="00CC6597"/>
    <w:rsid w:val="00CC7BE2"/>
    <w:rsid w:val="00CC7D84"/>
    <w:rsid w:val="00CD0BE8"/>
    <w:rsid w:val="00CD0FCF"/>
    <w:rsid w:val="00CD339C"/>
    <w:rsid w:val="00CD3E5A"/>
    <w:rsid w:val="00CD4038"/>
    <w:rsid w:val="00CD50A5"/>
    <w:rsid w:val="00CD52DB"/>
    <w:rsid w:val="00CD562E"/>
    <w:rsid w:val="00CD5F26"/>
    <w:rsid w:val="00CD6707"/>
    <w:rsid w:val="00CD6C13"/>
    <w:rsid w:val="00CD780E"/>
    <w:rsid w:val="00CD7E96"/>
    <w:rsid w:val="00CE038C"/>
    <w:rsid w:val="00CE0744"/>
    <w:rsid w:val="00CE134E"/>
    <w:rsid w:val="00CE1508"/>
    <w:rsid w:val="00CE1713"/>
    <w:rsid w:val="00CE1AB6"/>
    <w:rsid w:val="00CE1EFB"/>
    <w:rsid w:val="00CE2F3D"/>
    <w:rsid w:val="00CE46BD"/>
    <w:rsid w:val="00CE4D97"/>
    <w:rsid w:val="00CE4F24"/>
    <w:rsid w:val="00CE506E"/>
    <w:rsid w:val="00CE58AE"/>
    <w:rsid w:val="00CE59C2"/>
    <w:rsid w:val="00CE5C4E"/>
    <w:rsid w:val="00CE6524"/>
    <w:rsid w:val="00CE6713"/>
    <w:rsid w:val="00CF06D0"/>
    <w:rsid w:val="00CF0E70"/>
    <w:rsid w:val="00CF122F"/>
    <w:rsid w:val="00CF1D99"/>
    <w:rsid w:val="00CF2145"/>
    <w:rsid w:val="00CF29DF"/>
    <w:rsid w:val="00CF2E12"/>
    <w:rsid w:val="00CF3C8F"/>
    <w:rsid w:val="00CF4049"/>
    <w:rsid w:val="00CF568E"/>
    <w:rsid w:val="00CF5EBE"/>
    <w:rsid w:val="00CF60E1"/>
    <w:rsid w:val="00CF65FC"/>
    <w:rsid w:val="00CF6D62"/>
    <w:rsid w:val="00D003F1"/>
    <w:rsid w:val="00D00BD7"/>
    <w:rsid w:val="00D014E3"/>
    <w:rsid w:val="00D019BC"/>
    <w:rsid w:val="00D030A7"/>
    <w:rsid w:val="00D03337"/>
    <w:rsid w:val="00D03573"/>
    <w:rsid w:val="00D03BDF"/>
    <w:rsid w:val="00D04F92"/>
    <w:rsid w:val="00D052FA"/>
    <w:rsid w:val="00D06984"/>
    <w:rsid w:val="00D06D22"/>
    <w:rsid w:val="00D11550"/>
    <w:rsid w:val="00D11FD3"/>
    <w:rsid w:val="00D12E7D"/>
    <w:rsid w:val="00D13303"/>
    <w:rsid w:val="00D14D21"/>
    <w:rsid w:val="00D15B4C"/>
    <w:rsid w:val="00D169A0"/>
    <w:rsid w:val="00D16AAC"/>
    <w:rsid w:val="00D16B87"/>
    <w:rsid w:val="00D17151"/>
    <w:rsid w:val="00D173E4"/>
    <w:rsid w:val="00D1753D"/>
    <w:rsid w:val="00D178A1"/>
    <w:rsid w:val="00D17E52"/>
    <w:rsid w:val="00D20530"/>
    <w:rsid w:val="00D205AE"/>
    <w:rsid w:val="00D21617"/>
    <w:rsid w:val="00D22131"/>
    <w:rsid w:val="00D22841"/>
    <w:rsid w:val="00D22E9B"/>
    <w:rsid w:val="00D22FA1"/>
    <w:rsid w:val="00D24B61"/>
    <w:rsid w:val="00D2651E"/>
    <w:rsid w:val="00D2671C"/>
    <w:rsid w:val="00D26748"/>
    <w:rsid w:val="00D27256"/>
    <w:rsid w:val="00D27B14"/>
    <w:rsid w:val="00D31127"/>
    <w:rsid w:val="00D31FB6"/>
    <w:rsid w:val="00D32AA2"/>
    <w:rsid w:val="00D32D16"/>
    <w:rsid w:val="00D33889"/>
    <w:rsid w:val="00D33A31"/>
    <w:rsid w:val="00D34734"/>
    <w:rsid w:val="00D3795F"/>
    <w:rsid w:val="00D37F9D"/>
    <w:rsid w:val="00D42AF8"/>
    <w:rsid w:val="00D42F92"/>
    <w:rsid w:val="00D4331B"/>
    <w:rsid w:val="00D4339B"/>
    <w:rsid w:val="00D43639"/>
    <w:rsid w:val="00D44D8C"/>
    <w:rsid w:val="00D45EF6"/>
    <w:rsid w:val="00D46582"/>
    <w:rsid w:val="00D46D88"/>
    <w:rsid w:val="00D4709A"/>
    <w:rsid w:val="00D477B0"/>
    <w:rsid w:val="00D47AA9"/>
    <w:rsid w:val="00D50CEB"/>
    <w:rsid w:val="00D53341"/>
    <w:rsid w:val="00D54C5A"/>
    <w:rsid w:val="00D55642"/>
    <w:rsid w:val="00D55821"/>
    <w:rsid w:val="00D566BB"/>
    <w:rsid w:val="00D57196"/>
    <w:rsid w:val="00D57524"/>
    <w:rsid w:val="00D57EB5"/>
    <w:rsid w:val="00D6035D"/>
    <w:rsid w:val="00D60A2E"/>
    <w:rsid w:val="00D60D3D"/>
    <w:rsid w:val="00D6135F"/>
    <w:rsid w:val="00D61D2B"/>
    <w:rsid w:val="00D62EB3"/>
    <w:rsid w:val="00D63715"/>
    <w:rsid w:val="00D637DB"/>
    <w:rsid w:val="00D63BF2"/>
    <w:rsid w:val="00D63F12"/>
    <w:rsid w:val="00D660C6"/>
    <w:rsid w:val="00D6616B"/>
    <w:rsid w:val="00D672B3"/>
    <w:rsid w:val="00D70AEF"/>
    <w:rsid w:val="00D73843"/>
    <w:rsid w:val="00D73B9F"/>
    <w:rsid w:val="00D73CA5"/>
    <w:rsid w:val="00D73FDC"/>
    <w:rsid w:val="00D748DE"/>
    <w:rsid w:val="00D75773"/>
    <w:rsid w:val="00D75B0A"/>
    <w:rsid w:val="00D7799F"/>
    <w:rsid w:val="00D80DAF"/>
    <w:rsid w:val="00D812D6"/>
    <w:rsid w:val="00D81927"/>
    <w:rsid w:val="00D81C74"/>
    <w:rsid w:val="00D82121"/>
    <w:rsid w:val="00D825B0"/>
    <w:rsid w:val="00D84DC4"/>
    <w:rsid w:val="00D86B16"/>
    <w:rsid w:val="00D87817"/>
    <w:rsid w:val="00D90D07"/>
    <w:rsid w:val="00D91A43"/>
    <w:rsid w:val="00D91D36"/>
    <w:rsid w:val="00D92456"/>
    <w:rsid w:val="00D92F41"/>
    <w:rsid w:val="00D93492"/>
    <w:rsid w:val="00D9409C"/>
    <w:rsid w:val="00D956A3"/>
    <w:rsid w:val="00D95C96"/>
    <w:rsid w:val="00D95F79"/>
    <w:rsid w:val="00D975F3"/>
    <w:rsid w:val="00D9782C"/>
    <w:rsid w:val="00DA054B"/>
    <w:rsid w:val="00DA0C27"/>
    <w:rsid w:val="00DA1C1B"/>
    <w:rsid w:val="00DA3E68"/>
    <w:rsid w:val="00DA3EA2"/>
    <w:rsid w:val="00DA3FAC"/>
    <w:rsid w:val="00DA5BBE"/>
    <w:rsid w:val="00DA6537"/>
    <w:rsid w:val="00DA7E20"/>
    <w:rsid w:val="00DB099D"/>
    <w:rsid w:val="00DB1052"/>
    <w:rsid w:val="00DB10D7"/>
    <w:rsid w:val="00DB1B21"/>
    <w:rsid w:val="00DB277D"/>
    <w:rsid w:val="00DB3016"/>
    <w:rsid w:val="00DB3692"/>
    <w:rsid w:val="00DB4321"/>
    <w:rsid w:val="00DB4A0A"/>
    <w:rsid w:val="00DB4F6E"/>
    <w:rsid w:val="00DB5AF5"/>
    <w:rsid w:val="00DB5F70"/>
    <w:rsid w:val="00DB6129"/>
    <w:rsid w:val="00DB7FCE"/>
    <w:rsid w:val="00DC0657"/>
    <w:rsid w:val="00DC0C5A"/>
    <w:rsid w:val="00DC0CEF"/>
    <w:rsid w:val="00DC352D"/>
    <w:rsid w:val="00DC381D"/>
    <w:rsid w:val="00DC459A"/>
    <w:rsid w:val="00DC54CB"/>
    <w:rsid w:val="00DC55F8"/>
    <w:rsid w:val="00DC5FAD"/>
    <w:rsid w:val="00DC6E22"/>
    <w:rsid w:val="00DC7DE4"/>
    <w:rsid w:val="00DD16D4"/>
    <w:rsid w:val="00DD1ADB"/>
    <w:rsid w:val="00DD3D76"/>
    <w:rsid w:val="00DD47D1"/>
    <w:rsid w:val="00DD5403"/>
    <w:rsid w:val="00DD60E3"/>
    <w:rsid w:val="00DD7016"/>
    <w:rsid w:val="00DE02E8"/>
    <w:rsid w:val="00DE0932"/>
    <w:rsid w:val="00DE1341"/>
    <w:rsid w:val="00DE2A4C"/>
    <w:rsid w:val="00DE2E07"/>
    <w:rsid w:val="00DE3AC1"/>
    <w:rsid w:val="00DE43A3"/>
    <w:rsid w:val="00DE51ED"/>
    <w:rsid w:val="00DE67B0"/>
    <w:rsid w:val="00DE6EE7"/>
    <w:rsid w:val="00DF0602"/>
    <w:rsid w:val="00DF1AFC"/>
    <w:rsid w:val="00DF2244"/>
    <w:rsid w:val="00DF25F4"/>
    <w:rsid w:val="00DF330D"/>
    <w:rsid w:val="00DF36A8"/>
    <w:rsid w:val="00DF38EB"/>
    <w:rsid w:val="00DF436C"/>
    <w:rsid w:val="00DF47CE"/>
    <w:rsid w:val="00DF57CB"/>
    <w:rsid w:val="00DF5BDA"/>
    <w:rsid w:val="00DF6C13"/>
    <w:rsid w:val="00DF72CA"/>
    <w:rsid w:val="00DF7AB4"/>
    <w:rsid w:val="00E001C5"/>
    <w:rsid w:val="00E030C1"/>
    <w:rsid w:val="00E0384C"/>
    <w:rsid w:val="00E0442A"/>
    <w:rsid w:val="00E04A9E"/>
    <w:rsid w:val="00E051BE"/>
    <w:rsid w:val="00E067AD"/>
    <w:rsid w:val="00E07EB2"/>
    <w:rsid w:val="00E07F9A"/>
    <w:rsid w:val="00E10302"/>
    <w:rsid w:val="00E10697"/>
    <w:rsid w:val="00E10F86"/>
    <w:rsid w:val="00E14201"/>
    <w:rsid w:val="00E148C7"/>
    <w:rsid w:val="00E1615B"/>
    <w:rsid w:val="00E17038"/>
    <w:rsid w:val="00E1712A"/>
    <w:rsid w:val="00E176E9"/>
    <w:rsid w:val="00E17DBA"/>
    <w:rsid w:val="00E17E49"/>
    <w:rsid w:val="00E21BA0"/>
    <w:rsid w:val="00E2234D"/>
    <w:rsid w:val="00E245C8"/>
    <w:rsid w:val="00E245FC"/>
    <w:rsid w:val="00E253D4"/>
    <w:rsid w:val="00E273B0"/>
    <w:rsid w:val="00E31885"/>
    <w:rsid w:val="00E31AEE"/>
    <w:rsid w:val="00E31C64"/>
    <w:rsid w:val="00E31D3B"/>
    <w:rsid w:val="00E31F86"/>
    <w:rsid w:val="00E32843"/>
    <w:rsid w:val="00E33B59"/>
    <w:rsid w:val="00E35247"/>
    <w:rsid w:val="00E35DC0"/>
    <w:rsid w:val="00E36521"/>
    <w:rsid w:val="00E36EF4"/>
    <w:rsid w:val="00E41D4C"/>
    <w:rsid w:val="00E4255A"/>
    <w:rsid w:val="00E42715"/>
    <w:rsid w:val="00E42DFC"/>
    <w:rsid w:val="00E432C7"/>
    <w:rsid w:val="00E43389"/>
    <w:rsid w:val="00E4391A"/>
    <w:rsid w:val="00E4484C"/>
    <w:rsid w:val="00E45F74"/>
    <w:rsid w:val="00E45FCB"/>
    <w:rsid w:val="00E46880"/>
    <w:rsid w:val="00E477E2"/>
    <w:rsid w:val="00E51025"/>
    <w:rsid w:val="00E512D8"/>
    <w:rsid w:val="00E52E73"/>
    <w:rsid w:val="00E531EC"/>
    <w:rsid w:val="00E53366"/>
    <w:rsid w:val="00E55143"/>
    <w:rsid w:val="00E561A6"/>
    <w:rsid w:val="00E562D2"/>
    <w:rsid w:val="00E56A45"/>
    <w:rsid w:val="00E60180"/>
    <w:rsid w:val="00E60507"/>
    <w:rsid w:val="00E61948"/>
    <w:rsid w:val="00E619C6"/>
    <w:rsid w:val="00E63095"/>
    <w:rsid w:val="00E640BB"/>
    <w:rsid w:val="00E647C7"/>
    <w:rsid w:val="00E65629"/>
    <w:rsid w:val="00E668B4"/>
    <w:rsid w:val="00E6785E"/>
    <w:rsid w:val="00E70578"/>
    <w:rsid w:val="00E708CD"/>
    <w:rsid w:val="00E7095B"/>
    <w:rsid w:val="00E70AB0"/>
    <w:rsid w:val="00E70E3B"/>
    <w:rsid w:val="00E7127A"/>
    <w:rsid w:val="00E714D9"/>
    <w:rsid w:val="00E71816"/>
    <w:rsid w:val="00E7218B"/>
    <w:rsid w:val="00E72E2C"/>
    <w:rsid w:val="00E74593"/>
    <w:rsid w:val="00E7499A"/>
    <w:rsid w:val="00E74A26"/>
    <w:rsid w:val="00E74E72"/>
    <w:rsid w:val="00E75F84"/>
    <w:rsid w:val="00E76FC5"/>
    <w:rsid w:val="00E77A2E"/>
    <w:rsid w:val="00E802BE"/>
    <w:rsid w:val="00E80817"/>
    <w:rsid w:val="00E8085E"/>
    <w:rsid w:val="00E81CA7"/>
    <w:rsid w:val="00E823B7"/>
    <w:rsid w:val="00E828BC"/>
    <w:rsid w:val="00E83B99"/>
    <w:rsid w:val="00E84FCA"/>
    <w:rsid w:val="00E86560"/>
    <w:rsid w:val="00E8692A"/>
    <w:rsid w:val="00E90364"/>
    <w:rsid w:val="00E90AB5"/>
    <w:rsid w:val="00E90C46"/>
    <w:rsid w:val="00E91593"/>
    <w:rsid w:val="00E91FF7"/>
    <w:rsid w:val="00E92934"/>
    <w:rsid w:val="00E9369F"/>
    <w:rsid w:val="00E937FD"/>
    <w:rsid w:val="00E9428A"/>
    <w:rsid w:val="00E94697"/>
    <w:rsid w:val="00E94911"/>
    <w:rsid w:val="00E94D93"/>
    <w:rsid w:val="00E95D39"/>
    <w:rsid w:val="00E961C9"/>
    <w:rsid w:val="00E96287"/>
    <w:rsid w:val="00E97CE6"/>
    <w:rsid w:val="00EA17CA"/>
    <w:rsid w:val="00EA1C37"/>
    <w:rsid w:val="00EA1D43"/>
    <w:rsid w:val="00EA3DEA"/>
    <w:rsid w:val="00EA5C5D"/>
    <w:rsid w:val="00EA66E2"/>
    <w:rsid w:val="00EA7A91"/>
    <w:rsid w:val="00EB083F"/>
    <w:rsid w:val="00EB0B79"/>
    <w:rsid w:val="00EB1303"/>
    <w:rsid w:val="00EB1786"/>
    <w:rsid w:val="00EB1E0E"/>
    <w:rsid w:val="00EB2F1F"/>
    <w:rsid w:val="00EB3740"/>
    <w:rsid w:val="00EB51AE"/>
    <w:rsid w:val="00EB5C51"/>
    <w:rsid w:val="00EB6072"/>
    <w:rsid w:val="00EB6B71"/>
    <w:rsid w:val="00EB77EE"/>
    <w:rsid w:val="00EB7A7C"/>
    <w:rsid w:val="00EC0DD9"/>
    <w:rsid w:val="00EC2309"/>
    <w:rsid w:val="00EC2EAB"/>
    <w:rsid w:val="00EC3E08"/>
    <w:rsid w:val="00EC3EE2"/>
    <w:rsid w:val="00EC5525"/>
    <w:rsid w:val="00EC74A6"/>
    <w:rsid w:val="00ED0BD0"/>
    <w:rsid w:val="00ED1906"/>
    <w:rsid w:val="00ED38A6"/>
    <w:rsid w:val="00ED450F"/>
    <w:rsid w:val="00ED45DD"/>
    <w:rsid w:val="00ED4C53"/>
    <w:rsid w:val="00ED4E93"/>
    <w:rsid w:val="00ED7C69"/>
    <w:rsid w:val="00ED7CE7"/>
    <w:rsid w:val="00ED7E4E"/>
    <w:rsid w:val="00EE14F3"/>
    <w:rsid w:val="00EE15B7"/>
    <w:rsid w:val="00EE15DB"/>
    <w:rsid w:val="00EE2AD6"/>
    <w:rsid w:val="00EE2B02"/>
    <w:rsid w:val="00EE4565"/>
    <w:rsid w:val="00EE459E"/>
    <w:rsid w:val="00EE5011"/>
    <w:rsid w:val="00EE62C6"/>
    <w:rsid w:val="00EF0196"/>
    <w:rsid w:val="00EF05B1"/>
    <w:rsid w:val="00EF0B74"/>
    <w:rsid w:val="00EF0C78"/>
    <w:rsid w:val="00EF36DF"/>
    <w:rsid w:val="00EF3704"/>
    <w:rsid w:val="00EF37BB"/>
    <w:rsid w:val="00EF5305"/>
    <w:rsid w:val="00EF6E1B"/>
    <w:rsid w:val="00EF79AA"/>
    <w:rsid w:val="00EF7F63"/>
    <w:rsid w:val="00F021F9"/>
    <w:rsid w:val="00F03A12"/>
    <w:rsid w:val="00F04125"/>
    <w:rsid w:val="00F04FC3"/>
    <w:rsid w:val="00F06463"/>
    <w:rsid w:val="00F0728D"/>
    <w:rsid w:val="00F113FC"/>
    <w:rsid w:val="00F1168E"/>
    <w:rsid w:val="00F12E67"/>
    <w:rsid w:val="00F12E6F"/>
    <w:rsid w:val="00F13002"/>
    <w:rsid w:val="00F13CB2"/>
    <w:rsid w:val="00F14446"/>
    <w:rsid w:val="00F1495D"/>
    <w:rsid w:val="00F14AE7"/>
    <w:rsid w:val="00F1591D"/>
    <w:rsid w:val="00F15B1F"/>
    <w:rsid w:val="00F15FB6"/>
    <w:rsid w:val="00F20120"/>
    <w:rsid w:val="00F20634"/>
    <w:rsid w:val="00F208CD"/>
    <w:rsid w:val="00F209E3"/>
    <w:rsid w:val="00F2117C"/>
    <w:rsid w:val="00F23250"/>
    <w:rsid w:val="00F23C6A"/>
    <w:rsid w:val="00F23E20"/>
    <w:rsid w:val="00F23E59"/>
    <w:rsid w:val="00F2425F"/>
    <w:rsid w:val="00F24D7C"/>
    <w:rsid w:val="00F25060"/>
    <w:rsid w:val="00F254C7"/>
    <w:rsid w:val="00F254DA"/>
    <w:rsid w:val="00F259B4"/>
    <w:rsid w:val="00F26251"/>
    <w:rsid w:val="00F3015E"/>
    <w:rsid w:val="00F329E7"/>
    <w:rsid w:val="00F32DAE"/>
    <w:rsid w:val="00F334F1"/>
    <w:rsid w:val="00F3375F"/>
    <w:rsid w:val="00F343F3"/>
    <w:rsid w:val="00F35265"/>
    <w:rsid w:val="00F35566"/>
    <w:rsid w:val="00F36C62"/>
    <w:rsid w:val="00F37ABF"/>
    <w:rsid w:val="00F37CC2"/>
    <w:rsid w:val="00F409E3"/>
    <w:rsid w:val="00F41BD2"/>
    <w:rsid w:val="00F42D4A"/>
    <w:rsid w:val="00F43A6F"/>
    <w:rsid w:val="00F44F25"/>
    <w:rsid w:val="00F45740"/>
    <w:rsid w:val="00F5012E"/>
    <w:rsid w:val="00F5048A"/>
    <w:rsid w:val="00F504C9"/>
    <w:rsid w:val="00F5057A"/>
    <w:rsid w:val="00F5102F"/>
    <w:rsid w:val="00F51739"/>
    <w:rsid w:val="00F51B54"/>
    <w:rsid w:val="00F53431"/>
    <w:rsid w:val="00F538F3"/>
    <w:rsid w:val="00F54360"/>
    <w:rsid w:val="00F549EB"/>
    <w:rsid w:val="00F55B59"/>
    <w:rsid w:val="00F55D27"/>
    <w:rsid w:val="00F56B8B"/>
    <w:rsid w:val="00F60236"/>
    <w:rsid w:val="00F604F0"/>
    <w:rsid w:val="00F606CC"/>
    <w:rsid w:val="00F640B9"/>
    <w:rsid w:val="00F64E99"/>
    <w:rsid w:val="00F65897"/>
    <w:rsid w:val="00F67393"/>
    <w:rsid w:val="00F71D14"/>
    <w:rsid w:val="00F71FF4"/>
    <w:rsid w:val="00F732A0"/>
    <w:rsid w:val="00F734FA"/>
    <w:rsid w:val="00F73A4E"/>
    <w:rsid w:val="00F73EA3"/>
    <w:rsid w:val="00F73EE2"/>
    <w:rsid w:val="00F7408D"/>
    <w:rsid w:val="00F74687"/>
    <w:rsid w:val="00F747A2"/>
    <w:rsid w:val="00F7488F"/>
    <w:rsid w:val="00F75220"/>
    <w:rsid w:val="00F75510"/>
    <w:rsid w:val="00F75B8E"/>
    <w:rsid w:val="00F75F3C"/>
    <w:rsid w:val="00F76C1F"/>
    <w:rsid w:val="00F76EF6"/>
    <w:rsid w:val="00F773DD"/>
    <w:rsid w:val="00F80BC4"/>
    <w:rsid w:val="00F80DDA"/>
    <w:rsid w:val="00F82744"/>
    <w:rsid w:val="00F82B0A"/>
    <w:rsid w:val="00F83528"/>
    <w:rsid w:val="00F83889"/>
    <w:rsid w:val="00F83FF0"/>
    <w:rsid w:val="00F8589B"/>
    <w:rsid w:val="00F85B83"/>
    <w:rsid w:val="00F87C80"/>
    <w:rsid w:val="00F909CC"/>
    <w:rsid w:val="00F90B98"/>
    <w:rsid w:val="00F912F0"/>
    <w:rsid w:val="00F935A7"/>
    <w:rsid w:val="00F93D69"/>
    <w:rsid w:val="00F940DF"/>
    <w:rsid w:val="00F95CBE"/>
    <w:rsid w:val="00F971B9"/>
    <w:rsid w:val="00F972C3"/>
    <w:rsid w:val="00FA08A5"/>
    <w:rsid w:val="00FA0ADA"/>
    <w:rsid w:val="00FA136E"/>
    <w:rsid w:val="00FA3D54"/>
    <w:rsid w:val="00FA4D8B"/>
    <w:rsid w:val="00FA5C6C"/>
    <w:rsid w:val="00FA5C9D"/>
    <w:rsid w:val="00FA60FE"/>
    <w:rsid w:val="00FB2DFF"/>
    <w:rsid w:val="00FB30B2"/>
    <w:rsid w:val="00FB377C"/>
    <w:rsid w:val="00FB5880"/>
    <w:rsid w:val="00FB699B"/>
    <w:rsid w:val="00FB6D43"/>
    <w:rsid w:val="00FB6E87"/>
    <w:rsid w:val="00FC0818"/>
    <w:rsid w:val="00FC0A88"/>
    <w:rsid w:val="00FC11F8"/>
    <w:rsid w:val="00FC1839"/>
    <w:rsid w:val="00FC480E"/>
    <w:rsid w:val="00FC4A7D"/>
    <w:rsid w:val="00FC5141"/>
    <w:rsid w:val="00FC52E9"/>
    <w:rsid w:val="00FC54AA"/>
    <w:rsid w:val="00FC5D06"/>
    <w:rsid w:val="00FC7276"/>
    <w:rsid w:val="00FC7A87"/>
    <w:rsid w:val="00FC7FC1"/>
    <w:rsid w:val="00FD159E"/>
    <w:rsid w:val="00FD1660"/>
    <w:rsid w:val="00FD2835"/>
    <w:rsid w:val="00FD40F2"/>
    <w:rsid w:val="00FD5655"/>
    <w:rsid w:val="00FD6123"/>
    <w:rsid w:val="00FD6319"/>
    <w:rsid w:val="00FD6903"/>
    <w:rsid w:val="00FD6F15"/>
    <w:rsid w:val="00FD73F3"/>
    <w:rsid w:val="00FE0020"/>
    <w:rsid w:val="00FE23F0"/>
    <w:rsid w:val="00FE2748"/>
    <w:rsid w:val="00FE2BAF"/>
    <w:rsid w:val="00FE3146"/>
    <w:rsid w:val="00FE4E18"/>
    <w:rsid w:val="00FE5633"/>
    <w:rsid w:val="00FE5844"/>
    <w:rsid w:val="00FE6DB9"/>
    <w:rsid w:val="00FF061F"/>
    <w:rsid w:val="00FF0DFB"/>
    <w:rsid w:val="00FF19BC"/>
    <w:rsid w:val="00FF211F"/>
    <w:rsid w:val="00FF2188"/>
    <w:rsid w:val="00FF2288"/>
    <w:rsid w:val="00FF3ABD"/>
    <w:rsid w:val="00FF4213"/>
    <w:rsid w:val="00FF5E83"/>
    <w:rsid w:val="00FF6674"/>
    <w:rsid w:val="00FF685C"/>
    <w:rsid w:val="00FF6C1C"/>
    <w:rsid w:val="00FF6EF9"/>
    <w:rsid w:val="00FF7C5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14:docId w14:val="575CEEF7"/>
  <w15:docId w15:val="{FDD0BF58-A842-4C2F-89A2-BC863851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D9782C"/>
    <w:pPr>
      <w:keepNext/>
      <w:widowControl w:val="0"/>
      <w:autoSpaceDE w:val="0"/>
      <w:autoSpaceDN w:val="0"/>
      <w:adjustRightInd w:val="0"/>
      <w:spacing w:after="0" w:line="240" w:lineRule="auto"/>
      <w:jc w:val="center"/>
      <w:outlineLvl w:val="0"/>
    </w:pPr>
    <w:rPr>
      <w:rFonts w:ascii="Verdana" w:eastAsia="Times New Roman" w:hAnsi="Verdana" w:cs="Times New Roman"/>
      <w:b/>
      <w:bCs/>
      <w:sz w:val="20"/>
      <w:szCs w:val="20"/>
      <w:lang w:eastAsia="es-ES"/>
    </w:rPr>
  </w:style>
  <w:style w:type="paragraph" w:styleId="Ttulo2">
    <w:name w:val="heading 2"/>
    <w:aliases w:val="título 2,Edgar 2"/>
    <w:basedOn w:val="Normal"/>
    <w:next w:val="Normal"/>
    <w:link w:val="Ttulo2Car"/>
    <w:qFormat/>
    <w:rsid w:val="00D9782C"/>
    <w:pPr>
      <w:keepNext/>
      <w:widowControl w:val="0"/>
      <w:autoSpaceDE w:val="0"/>
      <w:autoSpaceDN w:val="0"/>
      <w:adjustRightInd w:val="0"/>
      <w:spacing w:after="0" w:line="240" w:lineRule="auto"/>
      <w:jc w:val="both"/>
      <w:outlineLvl w:val="1"/>
    </w:pPr>
    <w:rPr>
      <w:rFonts w:ascii="Verdana" w:eastAsia="Times New Roman" w:hAnsi="Verdana" w:cs="Times New Roman"/>
      <w:b/>
      <w:bCs/>
      <w:i/>
      <w:iCs/>
      <w:color w:val="000000"/>
      <w:sz w:val="36"/>
      <w:szCs w:val="36"/>
      <w:u w:val="single"/>
      <w:lang w:eastAsia="es-ES"/>
    </w:rPr>
  </w:style>
  <w:style w:type="paragraph" w:styleId="Ttulo3">
    <w:name w:val="heading 3"/>
    <w:aliases w:val="Título 3 -- USO"/>
    <w:basedOn w:val="Normal"/>
    <w:next w:val="Normal"/>
    <w:link w:val="Ttulo3Car"/>
    <w:qFormat/>
    <w:rsid w:val="00D9782C"/>
    <w:pPr>
      <w:keepNext/>
      <w:widowControl w:val="0"/>
      <w:autoSpaceDE w:val="0"/>
      <w:autoSpaceDN w:val="0"/>
      <w:adjustRightInd w:val="0"/>
      <w:spacing w:after="0" w:line="271" w:lineRule="exact"/>
      <w:jc w:val="both"/>
      <w:outlineLvl w:val="2"/>
    </w:pPr>
    <w:rPr>
      <w:rFonts w:ascii="Verdana" w:eastAsia="Times New Roman" w:hAnsi="Verdana" w:cs="Times New Roman"/>
      <w:i/>
      <w:iCs/>
      <w:sz w:val="32"/>
      <w:szCs w:val="32"/>
      <w:u w:val="single"/>
      <w:lang w:eastAsia="es-ES"/>
    </w:rPr>
  </w:style>
  <w:style w:type="paragraph" w:styleId="Ttulo4">
    <w:name w:val="heading 4"/>
    <w:basedOn w:val="Normal"/>
    <w:next w:val="Normal"/>
    <w:link w:val="Ttulo4Car"/>
    <w:qFormat/>
    <w:rsid w:val="00D9782C"/>
    <w:pPr>
      <w:keepNext/>
      <w:spacing w:before="240" w:after="60" w:line="240" w:lineRule="auto"/>
      <w:ind w:right="51"/>
      <w:jc w:val="both"/>
      <w:outlineLvl w:val="3"/>
    </w:pPr>
    <w:rPr>
      <w:rFonts w:ascii="Arial" w:eastAsia="Times New Roman" w:hAnsi="Arial" w:cs="Arial"/>
      <w:i/>
      <w:iCs/>
      <w:caps/>
      <w:lang w:val="es-ES" w:eastAsia="es-ES"/>
    </w:rPr>
  </w:style>
  <w:style w:type="paragraph" w:styleId="Ttulo5">
    <w:name w:val="heading 5"/>
    <w:basedOn w:val="Normal"/>
    <w:next w:val="Normal"/>
    <w:link w:val="Ttulo5Car"/>
    <w:qFormat/>
    <w:rsid w:val="00D9782C"/>
    <w:pPr>
      <w:spacing w:before="240" w:after="60" w:line="240" w:lineRule="auto"/>
      <w:ind w:right="51"/>
      <w:jc w:val="both"/>
      <w:outlineLvl w:val="4"/>
    </w:pPr>
    <w:rPr>
      <w:rFonts w:ascii="Arial" w:eastAsia="Times New Roman" w:hAnsi="Arial" w:cs="Arial"/>
      <w:i/>
      <w:iCs/>
      <w:lang w:val="es-ES" w:eastAsia="es-ES"/>
    </w:rPr>
  </w:style>
  <w:style w:type="paragraph" w:styleId="Ttulo6">
    <w:name w:val="heading 6"/>
    <w:basedOn w:val="Normal"/>
    <w:next w:val="Normal"/>
    <w:link w:val="Ttulo6Car"/>
    <w:qFormat/>
    <w:rsid w:val="00D9782C"/>
    <w:pPr>
      <w:spacing w:before="240" w:after="60" w:line="240" w:lineRule="auto"/>
      <w:ind w:right="51"/>
      <w:jc w:val="both"/>
      <w:outlineLvl w:val="5"/>
    </w:pPr>
    <w:rPr>
      <w:rFonts w:ascii="Arial" w:eastAsia="Times New Roman" w:hAnsi="Arial" w:cs="Arial"/>
      <w:lang w:val="es-ES" w:eastAsia="es-ES"/>
    </w:rPr>
  </w:style>
  <w:style w:type="paragraph" w:styleId="Ttulo7">
    <w:name w:val="heading 7"/>
    <w:basedOn w:val="Normal"/>
    <w:next w:val="Normal"/>
    <w:link w:val="Ttulo7Car"/>
    <w:qFormat/>
    <w:rsid w:val="00D9782C"/>
    <w:pPr>
      <w:spacing w:before="240" w:after="60" w:line="240" w:lineRule="auto"/>
      <w:jc w:val="both"/>
      <w:outlineLvl w:val="6"/>
    </w:pPr>
    <w:rPr>
      <w:rFonts w:ascii="Arial" w:eastAsia="Times New Roman" w:hAnsi="Arial" w:cs="Arial"/>
      <w:lang w:val="es-ES" w:eastAsia="es-ES"/>
    </w:rPr>
  </w:style>
  <w:style w:type="paragraph" w:styleId="Ttulo8">
    <w:name w:val="heading 8"/>
    <w:basedOn w:val="Normal"/>
    <w:next w:val="Normal"/>
    <w:link w:val="Ttulo8Car"/>
    <w:qFormat/>
    <w:rsid w:val="00D9782C"/>
    <w:pPr>
      <w:keepNext/>
      <w:spacing w:after="0" w:line="230" w:lineRule="exact"/>
      <w:jc w:val="both"/>
      <w:outlineLvl w:val="7"/>
    </w:pPr>
    <w:rPr>
      <w:rFonts w:ascii="Verdana" w:eastAsia="Times New Roman" w:hAnsi="Verdana" w:cs="Times New Roman"/>
      <w:b/>
      <w:bCs/>
      <w:sz w:val="20"/>
      <w:szCs w:val="20"/>
      <w:u w:val="single"/>
      <w:lang w:val="es-ES_tradnl" w:eastAsia="es-ES"/>
    </w:rPr>
  </w:style>
  <w:style w:type="paragraph" w:styleId="Ttulo9">
    <w:name w:val="heading 9"/>
    <w:basedOn w:val="Normal"/>
    <w:next w:val="Normal"/>
    <w:link w:val="Ttulo9Car"/>
    <w:qFormat/>
    <w:rsid w:val="00D9782C"/>
    <w:pPr>
      <w:keepNext/>
      <w:spacing w:after="0" w:line="230" w:lineRule="exact"/>
      <w:ind w:left="4320"/>
      <w:jc w:val="both"/>
      <w:outlineLvl w:val="8"/>
    </w:pPr>
    <w:rPr>
      <w:rFonts w:ascii="Verdana" w:eastAsia="Times New Roman" w:hAnsi="Verdana" w:cs="Times New Roman"/>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9782C"/>
    <w:rPr>
      <w:rFonts w:ascii="Verdana" w:eastAsia="Times New Roman" w:hAnsi="Verdana" w:cs="Times New Roman"/>
      <w:b/>
      <w:bCs/>
      <w:sz w:val="20"/>
      <w:szCs w:val="20"/>
      <w:lang w:eastAsia="es-ES"/>
    </w:rPr>
  </w:style>
  <w:style w:type="character" w:customStyle="1" w:styleId="Ttulo2Car">
    <w:name w:val="Título 2 Car"/>
    <w:aliases w:val="título 2 Car,Edgar 2 Car"/>
    <w:basedOn w:val="Fuentedeprrafopredeter"/>
    <w:link w:val="Ttulo2"/>
    <w:rsid w:val="00D9782C"/>
    <w:rPr>
      <w:rFonts w:ascii="Verdana" w:eastAsia="Times New Roman" w:hAnsi="Verdana" w:cs="Times New Roman"/>
      <w:b/>
      <w:bCs/>
      <w:i/>
      <w:iCs/>
      <w:color w:val="000000"/>
      <w:sz w:val="36"/>
      <w:szCs w:val="36"/>
      <w:u w:val="single"/>
      <w:lang w:eastAsia="es-ES"/>
    </w:rPr>
  </w:style>
  <w:style w:type="character" w:customStyle="1" w:styleId="Ttulo3Car">
    <w:name w:val="Título 3 Car"/>
    <w:aliases w:val="Título 3 -- USO Car"/>
    <w:basedOn w:val="Fuentedeprrafopredeter"/>
    <w:link w:val="Ttulo3"/>
    <w:rsid w:val="00D9782C"/>
    <w:rPr>
      <w:rFonts w:ascii="Verdana" w:eastAsia="Times New Roman" w:hAnsi="Verdana" w:cs="Times New Roman"/>
      <w:i/>
      <w:iCs/>
      <w:sz w:val="32"/>
      <w:szCs w:val="32"/>
      <w:u w:val="single"/>
      <w:lang w:eastAsia="es-ES"/>
    </w:rPr>
  </w:style>
  <w:style w:type="character" w:customStyle="1" w:styleId="Ttulo4Car">
    <w:name w:val="Título 4 Car"/>
    <w:basedOn w:val="Fuentedeprrafopredeter"/>
    <w:link w:val="Ttulo4"/>
    <w:rsid w:val="00D9782C"/>
    <w:rPr>
      <w:rFonts w:ascii="Arial" w:eastAsia="Times New Roman" w:hAnsi="Arial" w:cs="Arial"/>
      <w:i/>
      <w:iCs/>
      <w:caps/>
      <w:lang w:val="es-ES" w:eastAsia="es-ES"/>
    </w:rPr>
  </w:style>
  <w:style w:type="character" w:customStyle="1" w:styleId="Ttulo5Car">
    <w:name w:val="Título 5 Car"/>
    <w:basedOn w:val="Fuentedeprrafopredeter"/>
    <w:link w:val="Ttulo5"/>
    <w:rsid w:val="00D9782C"/>
    <w:rPr>
      <w:rFonts w:ascii="Arial" w:eastAsia="Times New Roman" w:hAnsi="Arial" w:cs="Arial"/>
      <w:i/>
      <w:iCs/>
      <w:lang w:val="es-ES" w:eastAsia="es-ES"/>
    </w:rPr>
  </w:style>
  <w:style w:type="character" w:customStyle="1" w:styleId="Ttulo6Car">
    <w:name w:val="Título 6 Car"/>
    <w:basedOn w:val="Fuentedeprrafopredeter"/>
    <w:link w:val="Ttulo6"/>
    <w:rsid w:val="00D9782C"/>
    <w:rPr>
      <w:rFonts w:ascii="Arial" w:eastAsia="Times New Roman" w:hAnsi="Arial" w:cs="Arial"/>
      <w:lang w:val="es-ES" w:eastAsia="es-ES"/>
    </w:rPr>
  </w:style>
  <w:style w:type="character" w:customStyle="1" w:styleId="Ttulo7Car">
    <w:name w:val="Título 7 Car"/>
    <w:basedOn w:val="Fuentedeprrafopredeter"/>
    <w:link w:val="Ttulo7"/>
    <w:rsid w:val="00D9782C"/>
    <w:rPr>
      <w:rFonts w:ascii="Arial" w:eastAsia="Times New Roman" w:hAnsi="Arial" w:cs="Arial"/>
      <w:lang w:val="es-ES" w:eastAsia="es-ES"/>
    </w:rPr>
  </w:style>
  <w:style w:type="character" w:customStyle="1" w:styleId="Ttulo8Car">
    <w:name w:val="Título 8 Car"/>
    <w:basedOn w:val="Fuentedeprrafopredeter"/>
    <w:link w:val="Ttulo8"/>
    <w:rsid w:val="00D9782C"/>
    <w:rPr>
      <w:rFonts w:ascii="Verdana" w:eastAsia="Times New Roman" w:hAnsi="Verdana" w:cs="Times New Roman"/>
      <w:b/>
      <w:bCs/>
      <w:sz w:val="20"/>
      <w:szCs w:val="20"/>
      <w:u w:val="single"/>
      <w:lang w:val="es-ES_tradnl" w:eastAsia="es-ES"/>
    </w:rPr>
  </w:style>
  <w:style w:type="character" w:customStyle="1" w:styleId="Ttulo9Car">
    <w:name w:val="Título 9 Car"/>
    <w:basedOn w:val="Fuentedeprrafopredeter"/>
    <w:link w:val="Ttulo9"/>
    <w:rsid w:val="00D9782C"/>
    <w:rPr>
      <w:rFonts w:ascii="Verdana" w:eastAsia="Times New Roman" w:hAnsi="Verdana" w:cs="Times New Roman"/>
      <w:b/>
      <w:bCs/>
      <w:sz w:val="20"/>
      <w:szCs w:val="20"/>
      <w:lang w:val="es-ES_tradnl" w:eastAsia="es-ES"/>
    </w:rPr>
  </w:style>
  <w:style w:type="paragraph" w:styleId="Prrafodelista">
    <w:name w:val="List Paragraph"/>
    <w:aliases w:val="TIT 2 IND,tEXTO,Texto,List Paragraph,Capítulo"/>
    <w:basedOn w:val="Normal"/>
    <w:link w:val="PrrafodelistaCar"/>
    <w:uiPriority w:val="34"/>
    <w:qFormat/>
    <w:rsid w:val="003815D0"/>
    <w:pPr>
      <w:widowControl w:val="0"/>
      <w:suppressAutoHyphens/>
      <w:spacing w:after="0" w:line="240" w:lineRule="auto"/>
      <w:ind w:left="720"/>
      <w:contextualSpacing/>
    </w:pPr>
    <w:rPr>
      <w:rFonts w:ascii="Arial" w:eastAsia="Times New Roman" w:hAnsi="Arial" w:cs="Times New Roman"/>
      <w:sz w:val="20"/>
      <w:szCs w:val="20"/>
      <w:lang w:val="en-US"/>
    </w:rPr>
  </w:style>
  <w:style w:type="character" w:customStyle="1" w:styleId="PrrafodelistaCar">
    <w:name w:val="Párrafo de lista Car"/>
    <w:aliases w:val="TIT 2 IND Car,tEXTO Car,Texto Car,List Paragraph Car,Capítulo Car"/>
    <w:link w:val="Prrafodelista"/>
    <w:uiPriority w:val="34"/>
    <w:locked/>
    <w:rsid w:val="003815D0"/>
    <w:rPr>
      <w:rFonts w:ascii="Arial" w:eastAsia="Times New Roman" w:hAnsi="Arial" w:cs="Times New Roman"/>
      <w:sz w:val="20"/>
      <w:szCs w:val="20"/>
      <w:lang w:val="en-US"/>
    </w:rPr>
  </w:style>
  <w:style w:type="table" w:styleId="Tablaconcuadrcula">
    <w:name w:val="Table Grid"/>
    <w:basedOn w:val="Tablanormal"/>
    <w:uiPriority w:val="59"/>
    <w:rsid w:val="00BC6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D12E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12E7D"/>
    <w:rPr>
      <w:rFonts w:ascii="Tahoma" w:hAnsi="Tahoma" w:cs="Tahoma"/>
      <w:sz w:val="16"/>
      <w:szCs w:val="16"/>
    </w:rPr>
  </w:style>
  <w:style w:type="paragraph" w:styleId="Textoindependiente3">
    <w:name w:val="Body Text 3"/>
    <w:basedOn w:val="Normal"/>
    <w:link w:val="Textoindependiente3Car"/>
    <w:rsid w:val="00D9782C"/>
    <w:pPr>
      <w:widowControl w:val="0"/>
      <w:autoSpaceDE w:val="0"/>
      <w:autoSpaceDN w:val="0"/>
      <w:adjustRightInd w:val="0"/>
      <w:spacing w:after="0" w:line="240" w:lineRule="auto"/>
      <w:jc w:val="both"/>
    </w:pPr>
    <w:rPr>
      <w:rFonts w:ascii="Verdana" w:eastAsia="Times New Roman" w:hAnsi="Verdana" w:cs="Times New Roman"/>
      <w:color w:val="000000"/>
      <w:sz w:val="20"/>
      <w:szCs w:val="20"/>
      <w:lang w:eastAsia="es-ES"/>
    </w:rPr>
  </w:style>
  <w:style w:type="character" w:customStyle="1" w:styleId="Textoindependiente3Car">
    <w:name w:val="Texto independiente 3 Car"/>
    <w:basedOn w:val="Fuentedeprrafopredeter"/>
    <w:link w:val="Textoindependiente3"/>
    <w:rsid w:val="00D9782C"/>
    <w:rPr>
      <w:rFonts w:ascii="Verdana" w:eastAsia="Times New Roman" w:hAnsi="Verdana" w:cs="Times New Roman"/>
      <w:color w:val="000000"/>
      <w:sz w:val="20"/>
      <w:szCs w:val="20"/>
      <w:lang w:eastAsia="es-ES"/>
    </w:rPr>
  </w:style>
  <w:style w:type="paragraph" w:styleId="Textoindependiente">
    <w:name w:val="Body Text"/>
    <w:basedOn w:val="Normal"/>
    <w:link w:val="TextoindependienteCar"/>
    <w:unhideWhenUsed/>
    <w:rsid w:val="00D9782C"/>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D9782C"/>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rsid w:val="00D9782C"/>
    <w:rPr>
      <w:sz w:val="16"/>
      <w:szCs w:val="16"/>
    </w:rPr>
  </w:style>
  <w:style w:type="paragraph" w:styleId="Textocomentario">
    <w:name w:val="annotation text"/>
    <w:basedOn w:val="Normal"/>
    <w:link w:val="TextocomentarioCar"/>
    <w:uiPriority w:val="99"/>
    <w:rsid w:val="00D9782C"/>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D9782C"/>
    <w:rPr>
      <w:rFonts w:ascii="Times New Roman" w:eastAsia="Times New Roman" w:hAnsi="Times New Roman" w:cs="Times New Roman"/>
      <w:sz w:val="20"/>
      <w:szCs w:val="20"/>
      <w:lang w:val="es-ES" w:eastAsia="es-ES"/>
    </w:rPr>
  </w:style>
  <w:style w:type="paragraph" w:styleId="Encabezado">
    <w:name w:val="header"/>
    <w:aliases w:val="Haut de page"/>
    <w:basedOn w:val="Normal"/>
    <w:link w:val="EncabezadoCar"/>
    <w:rsid w:val="00D9782C"/>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Haut de page Car"/>
    <w:basedOn w:val="Fuentedeprrafopredeter"/>
    <w:link w:val="Encabezado"/>
    <w:rsid w:val="00D9782C"/>
    <w:rPr>
      <w:rFonts w:ascii="Times New Roman" w:eastAsia="Times New Roman" w:hAnsi="Times New Roman" w:cs="Times New Roman"/>
      <w:sz w:val="24"/>
      <w:szCs w:val="24"/>
      <w:lang w:val="es-ES" w:eastAsia="es-ES"/>
    </w:rPr>
  </w:style>
  <w:style w:type="paragraph" w:styleId="Piedepgina">
    <w:name w:val="footer"/>
    <w:aliases w:val="pie de página"/>
    <w:basedOn w:val="Normal"/>
    <w:link w:val="PiedepginaCar"/>
    <w:uiPriority w:val="99"/>
    <w:rsid w:val="00D9782C"/>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aliases w:val="pie de página Car"/>
    <w:basedOn w:val="Fuentedeprrafopredeter"/>
    <w:link w:val="Piedepgina"/>
    <w:uiPriority w:val="99"/>
    <w:rsid w:val="00D9782C"/>
    <w:rPr>
      <w:rFonts w:ascii="Times New Roman" w:eastAsia="Times New Roman" w:hAnsi="Times New Roman" w:cs="Times New Roman"/>
      <w:sz w:val="24"/>
      <w:szCs w:val="24"/>
      <w:lang w:val="es-ES" w:eastAsia="es-ES"/>
    </w:rPr>
  </w:style>
  <w:style w:type="paragraph" w:styleId="Asuntodelcomentario">
    <w:name w:val="annotation subject"/>
    <w:basedOn w:val="Textocomentario"/>
    <w:next w:val="Textocomentario"/>
    <w:link w:val="AsuntodelcomentarioCar"/>
    <w:rsid w:val="00D9782C"/>
    <w:rPr>
      <w:b/>
      <w:bCs/>
    </w:rPr>
  </w:style>
  <w:style w:type="character" w:customStyle="1" w:styleId="AsuntodelcomentarioCar">
    <w:name w:val="Asunto del comentario Car"/>
    <w:basedOn w:val="TextocomentarioCar"/>
    <w:link w:val="Asuntodelcomentario"/>
    <w:rsid w:val="00D9782C"/>
    <w:rPr>
      <w:rFonts w:ascii="Times New Roman" w:eastAsia="Times New Roman" w:hAnsi="Times New Roman" w:cs="Times New Roman"/>
      <w:b/>
      <w:bCs/>
      <w:sz w:val="20"/>
      <w:szCs w:val="20"/>
      <w:lang w:val="es-ES" w:eastAsia="es-ES"/>
    </w:rPr>
  </w:style>
  <w:style w:type="character" w:styleId="Nmerodepgina">
    <w:name w:val="page number"/>
    <w:basedOn w:val="Fuentedeprrafopredeter"/>
    <w:rsid w:val="00D9782C"/>
  </w:style>
  <w:style w:type="character" w:customStyle="1" w:styleId="Formator05">
    <w:name w:val="Formato rá05"/>
    <w:rsid w:val="00D9782C"/>
    <w:rPr>
      <w:rFonts w:ascii="Shruti" w:hAnsi="Shruti"/>
      <w:b/>
      <w:bCs/>
      <w:color w:val="000000"/>
      <w:sz w:val="24"/>
      <w:szCs w:val="24"/>
    </w:rPr>
  </w:style>
  <w:style w:type="paragraph" w:styleId="Textosinformato">
    <w:name w:val="Plain Text"/>
    <w:basedOn w:val="Normal"/>
    <w:link w:val="TextosinformatoCar"/>
    <w:rsid w:val="00D9782C"/>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D9782C"/>
    <w:rPr>
      <w:rFonts w:ascii="Courier New" w:eastAsia="Times New Roman" w:hAnsi="Courier New" w:cs="Courier New"/>
      <w:sz w:val="20"/>
      <w:szCs w:val="20"/>
      <w:lang w:val="es-ES" w:eastAsia="es-ES"/>
    </w:rPr>
  </w:style>
  <w:style w:type="character" w:customStyle="1" w:styleId="AutoList771">
    <w:name w:val="AutoList77[1"/>
    <w:rsid w:val="00D9782C"/>
  </w:style>
  <w:style w:type="character" w:customStyle="1" w:styleId="AutoList781">
    <w:name w:val="AutoList78[1"/>
    <w:rsid w:val="00D9782C"/>
  </w:style>
  <w:style w:type="character" w:customStyle="1" w:styleId="AutoList791">
    <w:name w:val="AutoList79[1"/>
    <w:rsid w:val="00D9782C"/>
  </w:style>
  <w:style w:type="character" w:customStyle="1" w:styleId="AutoList801">
    <w:name w:val="AutoList80[1"/>
    <w:rsid w:val="00D9782C"/>
  </w:style>
  <w:style w:type="character" w:customStyle="1" w:styleId="AutoList811">
    <w:name w:val="AutoList81[1"/>
    <w:rsid w:val="00D9782C"/>
  </w:style>
  <w:style w:type="character" w:customStyle="1" w:styleId="AutoList821">
    <w:name w:val="AutoList82[1"/>
    <w:rsid w:val="00D9782C"/>
  </w:style>
  <w:style w:type="character" w:customStyle="1" w:styleId="AutoList831">
    <w:name w:val="AutoList83[1"/>
    <w:rsid w:val="00D9782C"/>
  </w:style>
  <w:style w:type="character" w:customStyle="1" w:styleId="AutoList841">
    <w:name w:val="AutoList84[1"/>
    <w:rsid w:val="00D9782C"/>
  </w:style>
  <w:style w:type="character" w:customStyle="1" w:styleId="AutoList861">
    <w:name w:val="AutoList86[1"/>
    <w:rsid w:val="00D9782C"/>
  </w:style>
  <w:style w:type="character" w:customStyle="1" w:styleId="AutoList851">
    <w:name w:val="AutoList85[1"/>
    <w:rsid w:val="00D9782C"/>
  </w:style>
  <w:style w:type="paragraph" w:styleId="Sangradetextonormal">
    <w:name w:val="Body Text Indent"/>
    <w:basedOn w:val="Normal"/>
    <w:link w:val="SangradetextonormalCar"/>
    <w:rsid w:val="00D9782C"/>
    <w:pPr>
      <w:widowControl w:val="0"/>
      <w:autoSpaceDE w:val="0"/>
      <w:autoSpaceDN w:val="0"/>
      <w:adjustRightInd w:val="0"/>
      <w:spacing w:after="0" w:line="240" w:lineRule="auto"/>
      <w:ind w:left="1620"/>
      <w:jc w:val="both"/>
    </w:pPr>
    <w:rPr>
      <w:rFonts w:ascii="Verdana" w:eastAsia="Times New Roman" w:hAnsi="Verdana" w:cs="Times New Roman"/>
      <w:b/>
      <w:bCs/>
      <w:i/>
      <w:iCs/>
      <w:sz w:val="20"/>
      <w:szCs w:val="20"/>
      <w:u w:val="single"/>
      <w:lang w:eastAsia="es-ES"/>
    </w:rPr>
  </w:style>
  <w:style w:type="character" w:customStyle="1" w:styleId="SangradetextonormalCar">
    <w:name w:val="Sangría de texto normal Car"/>
    <w:basedOn w:val="Fuentedeprrafopredeter"/>
    <w:link w:val="Sangradetextonormal"/>
    <w:rsid w:val="00D9782C"/>
    <w:rPr>
      <w:rFonts w:ascii="Verdana" w:eastAsia="Times New Roman" w:hAnsi="Verdana" w:cs="Times New Roman"/>
      <w:b/>
      <w:bCs/>
      <w:i/>
      <w:iCs/>
      <w:sz w:val="20"/>
      <w:szCs w:val="20"/>
      <w:u w:val="single"/>
      <w:lang w:eastAsia="es-ES"/>
    </w:rPr>
  </w:style>
  <w:style w:type="paragraph" w:styleId="Sangra2detindependiente">
    <w:name w:val="Body Text Indent 2"/>
    <w:basedOn w:val="Normal"/>
    <w:link w:val="Sangra2detindependienteCar"/>
    <w:rsid w:val="00D9782C"/>
    <w:pPr>
      <w:widowControl w:val="0"/>
      <w:autoSpaceDE w:val="0"/>
      <w:autoSpaceDN w:val="0"/>
      <w:adjustRightInd w:val="0"/>
      <w:spacing w:after="0" w:line="240" w:lineRule="auto"/>
      <w:ind w:left="1700"/>
      <w:jc w:val="both"/>
    </w:pPr>
    <w:rPr>
      <w:rFonts w:ascii="Verdana" w:eastAsia="Times New Roman" w:hAnsi="Verdana" w:cs="Times New Roman"/>
      <w:b/>
      <w:bCs/>
      <w:i/>
      <w:iCs/>
      <w:sz w:val="20"/>
      <w:szCs w:val="20"/>
      <w:lang w:eastAsia="es-ES"/>
    </w:rPr>
  </w:style>
  <w:style w:type="character" w:customStyle="1" w:styleId="Sangra2detindependienteCar">
    <w:name w:val="Sangría 2 de t. independiente Car"/>
    <w:basedOn w:val="Fuentedeprrafopredeter"/>
    <w:link w:val="Sangra2detindependiente"/>
    <w:rsid w:val="00D9782C"/>
    <w:rPr>
      <w:rFonts w:ascii="Verdana" w:eastAsia="Times New Roman" w:hAnsi="Verdana" w:cs="Times New Roman"/>
      <w:b/>
      <w:bCs/>
      <w:i/>
      <w:iCs/>
      <w:sz w:val="20"/>
      <w:szCs w:val="20"/>
      <w:lang w:eastAsia="es-ES"/>
    </w:rPr>
  </w:style>
  <w:style w:type="paragraph" w:styleId="Sangra3detindependiente">
    <w:name w:val="Body Text Indent 3"/>
    <w:basedOn w:val="Normal"/>
    <w:link w:val="Sangra3detindependienteCar"/>
    <w:rsid w:val="00D9782C"/>
    <w:pPr>
      <w:widowControl w:val="0"/>
      <w:autoSpaceDE w:val="0"/>
      <w:autoSpaceDN w:val="0"/>
      <w:adjustRightInd w:val="0"/>
      <w:spacing w:after="0" w:line="240" w:lineRule="auto"/>
      <w:ind w:left="708"/>
      <w:jc w:val="both"/>
    </w:pPr>
    <w:rPr>
      <w:rFonts w:ascii="Verdana" w:eastAsia="Times New Roman" w:hAnsi="Verdana" w:cs="Times New Roman"/>
      <w:b/>
      <w:bCs/>
      <w:i/>
      <w:iCs/>
      <w:sz w:val="20"/>
      <w:szCs w:val="20"/>
      <w:u w:val="single"/>
      <w:lang w:eastAsia="es-ES"/>
    </w:rPr>
  </w:style>
  <w:style w:type="character" w:customStyle="1" w:styleId="Sangra3detindependienteCar">
    <w:name w:val="Sangría 3 de t. independiente Car"/>
    <w:basedOn w:val="Fuentedeprrafopredeter"/>
    <w:link w:val="Sangra3detindependiente"/>
    <w:rsid w:val="00D9782C"/>
    <w:rPr>
      <w:rFonts w:ascii="Verdana" w:eastAsia="Times New Roman" w:hAnsi="Verdana" w:cs="Times New Roman"/>
      <w:b/>
      <w:bCs/>
      <w:i/>
      <w:iCs/>
      <w:sz w:val="20"/>
      <w:szCs w:val="20"/>
      <w:u w:val="single"/>
      <w:lang w:eastAsia="es-ES"/>
    </w:rPr>
  </w:style>
  <w:style w:type="paragraph" w:styleId="Textoindependiente2">
    <w:name w:val="Body Text 2"/>
    <w:basedOn w:val="Normal"/>
    <w:link w:val="Textoindependiente2Car"/>
    <w:rsid w:val="00D9782C"/>
    <w:pPr>
      <w:widowControl w:val="0"/>
      <w:autoSpaceDE w:val="0"/>
      <w:autoSpaceDN w:val="0"/>
      <w:adjustRightInd w:val="0"/>
      <w:spacing w:after="0" w:line="240" w:lineRule="exact"/>
      <w:jc w:val="both"/>
    </w:pPr>
    <w:rPr>
      <w:rFonts w:ascii="Verdana" w:eastAsia="Times New Roman" w:hAnsi="Verdana" w:cs="Times New Roman"/>
      <w:b/>
      <w:bCs/>
      <w:i/>
      <w:iCs/>
      <w:sz w:val="20"/>
      <w:szCs w:val="20"/>
      <w:u w:val="single"/>
      <w:lang w:eastAsia="es-ES"/>
    </w:rPr>
  </w:style>
  <w:style w:type="character" w:customStyle="1" w:styleId="Textoindependiente2Car">
    <w:name w:val="Texto independiente 2 Car"/>
    <w:basedOn w:val="Fuentedeprrafopredeter"/>
    <w:link w:val="Textoindependiente2"/>
    <w:rsid w:val="00D9782C"/>
    <w:rPr>
      <w:rFonts w:ascii="Verdana" w:eastAsia="Times New Roman" w:hAnsi="Verdana" w:cs="Times New Roman"/>
      <w:b/>
      <w:bCs/>
      <w:i/>
      <w:iCs/>
      <w:sz w:val="20"/>
      <w:szCs w:val="20"/>
      <w:u w:val="single"/>
      <w:lang w:eastAsia="es-ES"/>
    </w:rPr>
  </w:style>
  <w:style w:type="character" w:customStyle="1" w:styleId="Tcnico3">
    <w:name w:val="TÀ)Àcnico 3"/>
    <w:basedOn w:val="Fuentedeprrafopredeter"/>
    <w:rsid w:val="00D9782C"/>
    <w:rPr>
      <w:rFonts w:ascii="Courier New" w:hAnsi="Courier New"/>
      <w:noProof w:val="0"/>
      <w:sz w:val="24"/>
      <w:lang w:val="en-US"/>
    </w:rPr>
  </w:style>
  <w:style w:type="paragraph" w:styleId="Ttulo">
    <w:name w:val="Title"/>
    <w:basedOn w:val="Normal"/>
    <w:link w:val="TtuloCar"/>
    <w:qFormat/>
    <w:rsid w:val="00D9782C"/>
    <w:pPr>
      <w:widowControl w:val="0"/>
      <w:autoSpaceDE w:val="0"/>
      <w:autoSpaceDN w:val="0"/>
      <w:adjustRightInd w:val="0"/>
      <w:spacing w:after="0" w:line="240" w:lineRule="auto"/>
      <w:jc w:val="center"/>
    </w:pPr>
    <w:rPr>
      <w:rFonts w:ascii="Times New Roman" w:eastAsia="Times New Roman" w:hAnsi="Times New Roman" w:cs="Times New Roman"/>
      <w:b/>
      <w:sz w:val="24"/>
      <w:szCs w:val="24"/>
      <w:lang w:val="es-ES_tradnl" w:eastAsia="es-ES"/>
    </w:rPr>
  </w:style>
  <w:style w:type="character" w:customStyle="1" w:styleId="TtuloCar">
    <w:name w:val="Título Car"/>
    <w:basedOn w:val="Fuentedeprrafopredeter"/>
    <w:link w:val="Ttulo"/>
    <w:rsid w:val="00D9782C"/>
    <w:rPr>
      <w:rFonts w:ascii="Times New Roman" w:eastAsia="Times New Roman" w:hAnsi="Times New Roman" w:cs="Times New Roman"/>
      <w:b/>
      <w:sz w:val="24"/>
      <w:szCs w:val="24"/>
      <w:lang w:val="es-ES_tradnl" w:eastAsia="es-ES"/>
    </w:rPr>
  </w:style>
  <w:style w:type="character" w:styleId="Hipervnculo">
    <w:name w:val="Hyperlink"/>
    <w:basedOn w:val="Fuentedeprrafopredeter"/>
    <w:rsid w:val="00D9782C"/>
    <w:rPr>
      <w:color w:val="0000FF"/>
      <w:u w:val="single"/>
    </w:rPr>
  </w:style>
  <w:style w:type="paragraph" w:customStyle="1" w:styleId="TextoArtculo">
    <w:name w:val="Texto Artículo"/>
    <w:next w:val="Normal"/>
    <w:rsid w:val="00D9782C"/>
    <w:pPr>
      <w:suppressAutoHyphens/>
      <w:autoSpaceDE w:val="0"/>
      <w:spacing w:after="0" w:line="240" w:lineRule="auto"/>
      <w:ind w:left="90" w:right="1"/>
      <w:jc w:val="both"/>
    </w:pPr>
    <w:rPr>
      <w:rFonts w:ascii="Verdana" w:eastAsia="Arial" w:hAnsi="Verdana" w:cs="Verdana"/>
      <w:color w:val="000000"/>
      <w:sz w:val="20"/>
      <w:szCs w:val="20"/>
      <w:shd w:val="clear" w:color="auto" w:fill="FFFFFF"/>
      <w:lang w:val="es-ES" w:eastAsia="ar-SA"/>
    </w:rPr>
  </w:style>
  <w:style w:type="character" w:customStyle="1" w:styleId="TextonotapieCar">
    <w:name w:val="Texto nota pie Car"/>
    <w:basedOn w:val="Fuentedeprrafopredeter"/>
    <w:link w:val="Textonotapie"/>
    <w:uiPriority w:val="99"/>
    <w:rsid w:val="00D9782C"/>
    <w:rPr>
      <w:rFonts w:ascii="Times New Roman" w:eastAsia="Times New Roman" w:hAnsi="Times New Roman" w:cs="Times New Roman"/>
      <w:sz w:val="20"/>
      <w:szCs w:val="20"/>
      <w:lang w:val="es-ES_tradnl" w:eastAsia="es-ES"/>
    </w:rPr>
  </w:style>
  <w:style w:type="paragraph" w:styleId="Textonotapie">
    <w:name w:val="footnote text"/>
    <w:basedOn w:val="Normal"/>
    <w:link w:val="TextonotapieCar"/>
    <w:uiPriority w:val="99"/>
    <w:rsid w:val="00D9782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rsid w:val="00D9782C"/>
    <w:rPr>
      <w:color w:val="800080"/>
      <w:u w:val="single"/>
    </w:rPr>
  </w:style>
  <w:style w:type="character" w:customStyle="1" w:styleId="MapadeldocumentoCar">
    <w:name w:val="Mapa del documento Car"/>
    <w:basedOn w:val="Fuentedeprrafopredeter"/>
    <w:link w:val="Mapadeldocumento"/>
    <w:semiHidden/>
    <w:rsid w:val="00D9782C"/>
    <w:rPr>
      <w:rFonts w:ascii="Tahoma" w:eastAsia="Times New Roman" w:hAnsi="Tahoma" w:cs="Tahoma"/>
      <w:sz w:val="20"/>
      <w:szCs w:val="20"/>
      <w:shd w:val="clear" w:color="auto" w:fill="000080"/>
      <w:lang w:val="es-ES" w:eastAsia="es-ES"/>
    </w:rPr>
  </w:style>
  <w:style w:type="paragraph" w:styleId="Mapadeldocumento">
    <w:name w:val="Document Map"/>
    <w:basedOn w:val="Normal"/>
    <w:link w:val="MapadeldocumentoCar"/>
    <w:semiHidden/>
    <w:rsid w:val="00D9782C"/>
    <w:pPr>
      <w:shd w:val="clear" w:color="auto" w:fill="000080"/>
      <w:spacing w:after="0" w:line="240" w:lineRule="auto"/>
    </w:pPr>
    <w:rPr>
      <w:rFonts w:ascii="Tahoma" w:eastAsia="Times New Roman" w:hAnsi="Tahoma" w:cs="Tahoma"/>
      <w:sz w:val="20"/>
      <w:szCs w:val="20"/>
      <w:lang w:val="es-ES" w:eastAsia="es-ES"/>
    </w:rPr>
  </w:style>
  <w:style w:type="paragraph" w:customStyle="1" w:styleId="Prrafodelista1">
    <w:name w:val="Párrafo de lista1"/>
    <w:basedOn w:val="Normal"/>
    <w:qFormat/>
    <w:rsid w:val="00D9782C"/>
    <w:pPr>
      <w:spacing w:after="0" w:line="240" w:lineRule="auto"/>
      <w:ind w:left="720"/>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D92F41"/>
    <w:pPr>
      <w:suppressAutoHyphens/>
      <w:spacing w:before="100" w:beforeAutospacing="1" w:after="0" w:line="240" w:lineRule="auto"/>
      <w:jc w:val="both"/>
    </w:pPr>
    <w:rPr>
      <w:rFonts w:ascii="Times New Roman" w:eastAsia="Times New Roman" w:hAnsi="Times New Roman" w:cs="Times New Roman"/>
      <w:sz w:val="24"/>
      <w:szCs w:val="24"/>
      <w:u w:val="single"/>
      <w:lang w:eastAsia="es-EC" w:bidi="hi-IN"/>
    </w:rPr>
  </w:style>
  <w:style w:type="character" w:styleId="Refdenotaalpie">
    <w:name w:val="footnote reference"/>
    <w:uiPriority w:val="99"/>
    <w:rsid w:val="00D92F41"/>
    <w:rPr>
      <w:vertAlign w:val="superscript"/>
    </w:rPr>
  </w:style>
  <w:style w:type="paragraph" w:customStyle="1" w:styleId="xl25">
    <w:name w:val="xl25"/>
    <w:basedOn w:val="Normal"/>
    <w:rsid w:val="00D92F41"/>
    <w:pPr>
      <w:shd w:val="clear" w:color="auto" w:fill="FFFFFF"/>
      <w:suppressAutoHyphens/>
      <w:spacing w:before="280" w:after="280" w:line="240" w:lineRule="auto"/>
    </w:pPr>
    <w:rPr>
      <w:rFonts w:ascii="Arial" w:eastAsia="Times New Roman" w:hAnsi="Arial" w:cs="Times New Roman"/>
      <w:b/>
      <w:sz w:val="24"/>
      <w:szCs w:val="20"/>
      <w:lang w:val="es-ES" w:eastAsia="hi-IN" w:bidi="hi-IN"/>
    </w:rPr>
  </w:style>
  <w:style w:type="paragraph" w:customStyle="1" w:styleId="Standard">
    <w:name w:val="Standard"/>
    <w:rsid w:val="00D92F41"/>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ES" w:eastAsia="zh-CN" w:bidi="hi-IN"/>
    </w:rPr>
  </w:style>
  <w:style w:type="paragraph" w:customStyle="1" w:styleId="standard0">
    <w:name w:val="standard"/>
    <w:basedOn w:val="Normal"/>
    <w:rsid w:val="00D92F41"/>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TableContents">
    <w:name w:val="Table Contents"/>
    <w:basedOn w:val="Normal"/>
    <w:rsid w:val="00D92F41"/>
    <w:pPr>
      <w:suppressLineNumbers/>
      <w:suppressAutoHyphens/>
      <w:autoSpaceDN w:val="0"/>
      <w:spacing w:after="0" w:line="240" w:lineRule="auto"/>
      <w:textAlignment w:val="baseline"/>
    </w:pPr>
    <w:rPr>
      <w:rFonts w:ascii="Times New Roman" w:eastAsia="Times New Roman" w:hAnsi="Times New Roman" w:cs="Calibri"/>
      <w:sz w:val="24"/>
      <w:szCs w:val="24"/>
      <w:lang w:eastAsia="ar-SA"/>
    </w:rPr>
  </w:style>
  <w:style w:type="paragraph" w:customStyle="1" w:styleId="Contenidodelatabla">
    <w:name w:val="Contenido de la tabla"/>
    <w:basedOn w:val="Normal"/>
    <w:rsid w:val="00F7408D"/>
    <w:pPr>
      <w:suppressLineNumbers/>
      <w:suppressAutoHyphens/>
      <w:spacing w:after="0" w:line="240" w:lineRule="auto"/>
    </w:pPr>
    <w:rPr>
      <w:rFonts w:ascii="Times New Roman" w:eastAsia="Times New Roman" w:hAnsi="Times New Roman" w:cs="Times New Roman"/>
      <w:sz w:val="24"/>
      <w:szCs w:val="20"/>
      <w:lang w:eastAsia="hi-IN" w:bidi="hi-IN"/>
    </w:rPr>
  </w:style>
  <w:style w:type="paragraph" w:customStyle="1" w:styleId="Cuerpo">
    <w:name w:val="Cuerpo"/>
    <w:rsid w:val="00F7408D"/>
    <w:pPr>
      <w:pBdr>
        <w:top w:val="nil"/>
        <w:left w:val="nil"/>
        <w:bottom w:val="nil"/>
        <w:right w:val="nil"/>
        <w:between w:val="nil"/>
        <w:bar w:val="nil"/>
      </w:pBdr>
    </w:pPr>
    <w:rPr>
      <w:rFonts w:ascii="Calibri" w:eastAsia="Calibri" w:hAnsi="Calibri" w:cs="Calibri"/>
      <w:color w:val="000000"/>
      <w:u w:color="000000"/>
      <w:bdr w:val="nil"/>
      <w:lang w:val="es-ES_tradnl" w:eastAsia="es-EC"/>
    </w:rPr>
  </w:style>
  <w:style w:type="paragraph" w:customStyle="1" w:styleId="Encabezado4">
    <w:name w:val="Encabezado4"/>
    <w:basedOn w:val="Normal"/>
    <w:next w:val="Textoindependiente"/>
    <w:rsid w:val="00952DE6"/>
    <w:pPr>
      <w:keepNext/>
      <w:suppressAutoHyphens/>
      <w:autoSpaceDN w:val="0"/>
      <w:spacing w:before="240" w:after="120" w:line="240" w:lineRule="auto"/>
      <w:textAlignment w:val="baseline"/>
    </w:pPr>
    <w:rPr>
      <w:rFonts w:ascii="Arial" w:eastAsia="MS Mincho" w:hAnsi="Arial" w:cs="Tahoma"/>
      <w:sz w:val="28"/>
      <w:szCs w:val="28"/>
      <w:lang w:eastAsia="ar-SA"/>
    </w:rPr>
  </w:style>
  <w:style w:type="paragraph" w:customStyle="1" w:styleId="Textbody">
    <w:name w:val="Text body"/>
    <w:basedOn w:val="Standard"/>
    <w:rsid w:val="00952DE6"/>
    <w:pPr>
      <w:widowControl/>
      <w:suppressAutoHyphens w:val="0"/>
      <w:spacing w:after="120"/>
    </w:pPr>
    <w:rPr>
      <w:rFonts w:eastAsia="Times New Roman" w:cs="Times New Roman"/>
      <w:kern w:val="0"/>
      <w:sz w:val="20"/>
      <w:szCs w:val="20"/>
      <w:lang w:val="es-EC" w:eastAsia="es-EC" w:bidi="ar-SA"/>
    </w:rPr>
  </w:style>
  <w:style w:type="paragraph" w:styleId="Lista">
    <w:name w:val="List"/>
    <w:basedOn w:val="Textoindependiente"/>
    <w:rsid w:val="00952DE6"/>
    <w:pPr>
      <w:widowControl w:val="0"/>
      <w:suppressAutoHyphens/>
      <w:overflowPunct w:val="0"/>
      <w:autoSpaceDE w:val="0"/>
      <w:autoSpaceDN w:val="0"/>
      <w:spacing w:after="0"/>
      <w:jc w:val="both"/>
      <w:textAlignment w:val="baseline"/>
    </w:pPr>
    <w:rPr>
      <w:rFonts w:ascii="Arial" w:hAnsi="Arial" w:cs="Tahoma"/>
      <w:spacing w:val="-2"/>
      <w:sz w:val="22"/>
      <w:szCs w:val="22"/>
      <w:u w:val="single"/>
      <w:lang w:val="es-EC" w:eastAsia="ar-SA"/>
    </w:rPr>
  </w:style>
  <w:style w:type="paragraph" w:customStyle="1" w:styleId="Index">
    <w:name w:val="Index"/>
    <w:basedOn w:val="Normal"/>
    <w:rsid w:val="00952DE6"/>
    <w:pPr>
      <w:suppressLineNumbers/>
      <w:suppressAutoHyphens/>
      <w:autoSpaceDN w:val="0"/>
      <w:spacing w:after="0" w:line="240" w:lineRule="auto"/>
      <w:textAlignment w:val="baseline"/>
    </w:pPr>
    <w:rPr>
      <w:rFonts w:ascii="Times New Roman" w:eastAsia="Times New Roman" w:hAnsi="Times New Roman" w:cs="Tahoma"/>
      <w:sz w:val="24"/>
      <w:szCs w:val="24"/>
      <w:lang w:eastAsia="ar-SA"/>
    </w:rPr>
  </w:style>
  <w:style w:type="paragraph" w:customStyle="1" w:styleId="Encabezado3">
    <w:name w:val="Encabezado3"/>
    <w:basedOn w:val="Normal"/>
    <w:next w:val="Textoindependiente"/>
    <w:rsid w:val="00952DE6"/>
    <w:pPr>
      <w:keepNext/>
      <w:suppressAutoHyphens/>
      <w:autoSpaceDN w:val="0"/>
      <w:spacing w:before="240" w:after="120" w:line="240" w:lineRule="auto"/>
      <w:textAlignment w:val="baseline"/>
    </w:pPr>
    <w:rPr>
      <w:rFonts w:ascii="Arial" w:eastAsia="MS Mincho" w:hAnsi="Arial" w:cs="Tahoma"/>
      <w:sz w:val="28"/>
      <w:szCs w:val="28"/>
      <w:lang w:eastAsia="ar-SA"/>
    </w:rPr>
  </w:style>
  <w:style w:type="paragraph" w:customStyle="1" w:styleId="Encabezado2">
    <w:name w:val="Encabezado2"/>
    <w:basedOn w:val="Normal"/>
    <w:next w:val="Textoindependiente"/>
    <w:rsid w:val="00952DE6"/>
    <w:pPr>
      <w:keepNext/>
      <w:suppressAutoHyphens/>
      <w:autoSpaceDN w:val="0"/>
      <w:spacing w:before="240" w:after="120" w:line="240" w:lineRule="auto"/>
      <w:textAlignment w:val="baseline"/>
    </w:pPr>
    <w:rPr>
      <w:rFonts w:ascii="Arial" w:eastAsia="MS Mincho" w:hAnsi="Arial" w:cs="Tahoma"/>
      <w:sz w:val="28"/>
      <w:szCs w:val="28"/>
      <w:lang w:eastAsia="ar-SA"/>
    </w:rPr>
  </w:style>
  <w:style w:type="paragraph" w:customStyle="1" w:styleId="xl74">
    <w:name w:val="xl74"/>
    <w:basedOn w:val="Normal"/>
    <w:rsid w:val="00952DE6"/>
    <w:pPr>
      <w:suppressAutoHyphens/>
      <w:autoSpaceDN w:val="0"/>
      <w:spacing w:before="280" w:after="280" w:line="240" w:lineRule="auto"/>
      <w:jc w:val="center"/>
      <w:textAlignment w:val="baseline"/>
    </w:pPr>
    <w:rPr>
      <w:rFonts w:ascii="Arial" w:eastAsia="Arial Unicode MS" w:hAnsi="Arial" w:cs="Calibri"/>
      <w:b/>
      <w:bCs/>
      <w:sz w:val="24"/>
      <w:szCs w:val="24"/>
      <w:lang w:val="es-ES" w:eastAsia="ar-SA"/>
    </w:rPr>
  </w:style>
  <w:style w:type="paragraph" w:customStyle="1" w:styleId="p4">
    <w:name w:val="p4"/>
    <w:basedOn w:val="Normal"/>
    <w:rsid w:val="00952DE6"/>
    <w:pPr>
      <w:widowControl w:val="0"/>
      <w:suppressAutoHyphens/>
      <w:autoSpaceDE w:val="0"/>
      <w:autoSpaceDN w:val="0"/>
      <w:spacing w:after="0" w:line="240" w:lineRule="atLeast"/>
      <w:jc w:val="both"/>
      <w:textAlignment w:val="baseline"/>
    </w:pPr>
    <w:rPr>
      <w:rFonts w:ascii="Courier New" w:eastAsia="Times New Roman" w:hAnsi="Courier New" w:cs="Courier New"/>
      <w:sz w:val="20"/>
      <w:szCs w:val="20"/>
      <w:lang w:val="es-ES" w:eastAsia="ar-SA"/>
    </w:rPr>
  </w:style>
  <w:style w:type="paragraph" w:customStyle="1" w:styleId="Style2">
    <w:name w:val="Style 2"/>
    <w:basedOn w:val="Normal"/>
    <w:rsid w:val="00952DE6"/>
    <w:pPr>
      <w:widowControl w:val="0"/>
      <w:suppressAutoHyphens/>
      <w:autoSpaceDE w:val="0"/>
      <w:autoSpaceDN w:val="0"/>
      <w:spacing w:after="0" w:line="240" w:lineRule="auto"/>
      <w:ind w:left="288" w:right="72" w:hanging="288"/>
      <w:jc w:val="both"/>
      <w:textAlignment w:val="baseline"/>
    </w:pPr>
    <w:rPr>
      <w:rFonts w:ascii="Times New Roman" w:eastAsia="Times New Roman" w:hAnsi="Times New Roman" w:cs="Calibri"/>
      <w:sz w:val="24"/>
      <w:szCs w:val="24"/>
      <w:lang w:val="en-US" w:eastAsia="ar-SA"/>
    </w:rPr>
  </w:style>
  <w:style w:type="paragraph" w:customStyle="1" w:styleId="Textocomentario2">
    <w:name w:val="Texto comentario2"/>
    <w:basedOn w:val="Normal"/>
    <w:rsid w:val="00952DE6"/>
    <w:pPr>
      <w:suppressAutoHyphens/>
      <w:autoSpaceDN w:val="0"/>
      <w:spacing w:after="0" w:line="240" w:lineRule="auto"/>
      <w:textAlignment w:val="baseline"/>
    </w:pPr>
    <w:rPr>
      <w:rFonts w:ascii="Times New Roman" w:eastAsia="Times New Roman" w:hAnsi="Times New Roman" w:cs="Calibri"/>
      <w:sz w:val="20"/>
      <w:szCs w:val="20"/>
      <w:lang w:eastAsia="ar-SA"/>
    </w:rPr>
  </w:style>
  <w:style w:type="paragraph" w:customStyle="1" w:styleId="Heading">
    <w:name w:val="Heading"/>
    <w:basedOn w:val="Normal"/>
    <w:rsid w:val="00952DE6"/>
    <w:pPr>
      <w:widowControl w:val="0"/>
      <w:suppressAutoHyphens/>
      <w:autoSpaceDE w:val="0"/>
      <w:autoSpaceDN w:val="0"/>
      <w:spacing w:after="0" w:line="240" w:lineRule="auto"/>
      <w:textAlignment w:val="baseline"/>
    </w:pPr>
    <w:rPr>
      <w:rFonts w:ascii="Courier New" w:eastAsia="Times New Roman" w:hAnsi="Courier New" w:cs="Courier New"/>
      <w:sz w:val="20"/>
      <w:szCs w:val="20"/>
      <w:lang w:val="en-US" w:eastAsia="ar-SA"/>
    </w:rPr>
  </w:style>
  <w:style w:type="paragraph" w:customStyle="1" w:styleId="Textodenotaalfinal">
    <w:name w:val="Texto de nota al final"/>
    <w:basedOn w:val="Normal"/>
    <w:rsid w:val="00952DE6"/>
    <w:pPr>
      <w:widowControl w:val="0"/>
      <w:suppressAutoHyphens/>
      <w:overflowPunct w:val="0"/>
      <w:autoSpaceDE w:val="0"/>
      <w:autoSpaceDN w:val="0"/>
      <w:spacing w:after="0" w:line="240" w:lineRule="auto"/>
      <w:textAlignment w:val="baseline"/>
    </w:pPr>
    <w:rPr>
      <w:rFonts w:ascii="Courier New" w:eastAsia="Times New Roman" w:hAnsi="Courier New" w:cs="Courier New"/>
      <w:sz w:val="24"/>
      <w:szCs w:val="24"/>
      <w:lang w:val="es-ES" w:eastAsia="ar-SA"/>
    </w:rPr>
  </w:style>
  <w:style w:type="paragraph" w:customStyle="1" w:styleId="Encabezado1">
    <w:name w:val="Encabezado1"/>
    <w:basedOn w:val="Normal"/>
    <w:next w:val="Textoindependiente"/>
    <w:rsid w:val="00952DE6"/>
    <w:pPr>
      <w:keepNext/>
      <w:suppressAutoHyphens/>
      <w:autoSpaceDN w:val="0"/>
      <w:spacing w:before="240" w:after="120" w:line="240" w:lineRule="auto"/>
      <w:textAlignment w:val="baseline"/>
    </w:pPr>
    <w:rPr>
      <w:rFonts w:ascii="Arial" w:eastAsia="MS Mincho" w:hAnsi="Arial" w:cs="Tahoma"/>
      <w:sz w:val="28"/>
      <w:szCs w:val="28"/>
      <w:lang w:eastAsia="ar-SA"/>
    </w:rPr>
  </w:style>
  <w:style w:type="paragraph" w:customStyle="1" w:styleId="Listaconvietas1">
    <w:name w:val="Lista con viñetas1"/>
    <w:basedOn w:val="Normal"/>
    <w:rsid w:val="00952DE6"/>
    <w:pPr>
      <w:widowControl w:val="0"/>
      <w:suppressAutoHyphens/>
      <w:autoSpaceDE w:val="0"/>
      <w:autoSpaceDN w:val="0"/>
      <w:spacing w:after="0" w:line="240" w:lineRule="auto"/>
      <w:ind w:left="926" w:hanging="360"/>
      <w:textAlignment w:val="baseline"/>
    </w:pPr>
    <w:rPr>
      <w:rFonts w:ascii="MS Mincho" w:eastAsia="MS Mincho" w:hAnsi="MS Mincho" w:cs="Calibri"/>
      <w:sz w:val="20"/>
      <w:szCs w:val="20"/>
      <w:lang w:val="en-US" w:eastAsia="ar-SA"/>
    </w:rPr>
  </w:style>
  <w:style w:type="paragraph" w:customStyle="1" w:styleId="Listaconvietas31">
    <w:name w:val="Lista con viñetas 31"/>
    <w:basedOn w:val="Normal"/>
    <w:rsid w:val="00952DE6"/>
    <w:pPr>
      <w:suppressAutoHyphens/>
      <w:autoSpaceDN w:val="0"/>
      <w:spacing w:after="0" w:line="240" w:lineRule="auto"/>
      <w:ind w:left="1080"/>
      <w:textAlignment w:val="baseline"/>
    </w:pPr>
    <w:rPr>
      <w:rFonts w:ascii="Times New Roman" w:eastAsia="Times New Roman" w:hAnsi="Times New Roman" w:cs="Calibri"/>
      <w:sz w:val="24"/>
      <w:szCs w:val="24"/>
      <w:lang w:eastAsia="ar-SA"/>
    </w:rPr>
  </w:style>
  <w:style w:type="paragraph" w:customStyle="1" w:styleId="Listaconvietas41">
    <w:name w:val="Lista con viñetas 41"/>
    <w:basedOn w:val="Normal"/>
    <w:rsid w:val="00952DE6"/>
    <w:pPr>
      <w:suppressAutoHyphens/>
      <w:autoSpaceDN w:val="0"/>
      <w:spacing w:after="0" w:line="240" w:lineRule="auto"/>
      <w:ind w:left="1440"/>
      <w:textAlignment w:val="baseline"/>
    </w:pPr>
    <w:rPr>
      <w:rFonts w:ascii="Times New Roman" w:eastAsia="Times New Roman" w:hAnsi="Times New Roman" w:cs="Calibri"/>
      <w:sz w:val="24"/>
      <w:szCs w:val="24"/>
      <w:lang w:eastAsia="ar-SA"/>
    </w:rPr>
  </w:style>
  <w:style w:type="paragraph" w:customStyle="1" w:styleId="Textoindependiente31">
    <w:name w:val="Texto independiente 31"/>
    <w:basedOn w:val="Normal"/>
    <w:rsid w:val="00952DE6"/>
    <w:pPr>
      <w:widowControl w:val="0"/>
      <w:suppressAutoHyphens/>
      <w:overflowPunct w:val="0"/>
      <w:autoSpaceDE w:val="0"/>
      <w:autoSpaceDN w:val="0"/>
      <w:spacing w:after="0" w:line="240" w:lineRule="auto"/>
      <w:jc w:val="both"/>
      <w:textAlignment w:val="baseline"/>
    </w:pPr>
    <w:rPr>
      <w:rFonts w:ascii="Arial" w:eastAsia="Times New Roman" w:hAnsi="Arial" w:cs="Arial"/>
      <w:spacing w:val="-2"/>
      <w:lang w:eastAsia="ar-SA"/>
    </w:rPr>
  </w:style>
  <w:style w:type="paragraph" w:customStyle="1" w:styleId="Textocomentario1">
    <w:name w:val="Texto comentario1"/>
    <w:basedOn w:val="Normal"/>
    <w:rsid w:val="00952DE6"/>
    <w:pPr>
      <w:widowControl w:val="0"/>
      <w:suppressAutoHyphens/>
      <w:autoSpaceDE w:val="0"/>
      <w:autoSpaceDN w:val="0"/>
      <w:spacing w:after="0" w:line="240" w:lineRule="auto"/>
      <w:textAlignment w:val="baseline"/>
    </w:pPr>
    <w:rPr>
      <w:rFonts w:ascii="MS Mincho" w:eastAsia="MS Mincho" w:hAnsi="MS Mincho" w:cs="Calibri"/>
      <w:sz w:val="20"/>
      <w:szCs w:val="20"/>
      <w:lang w:eastAsia="ar-SA"/>
    </w:rPr>
  </w:style>
  <w:style w:type="paragraph" w:customStyle="1" w:styleId="Textoindependiente21">
    <w:name w:val="Texto independiente 21"/>
    <w:basedOn w:val="Normal"/>
    <w:rsid w:val="00952DE6"/>
    <w:pPr>
      <w:widowControl w:val="0"/>
      <w:suppressAutoHyphens/>
      <w:overflowPunct w:val="0"/>
      <w:autoSpaceDE w:val="0"/>
      <w:autoSpaceDN w:val="0"/>
      <w:spacing w:after="0" w:line="240" w:lineRule="auto"/>
      <w:jc w:val="both"/>
      <w:textAlignment w:val="baseline"/>
    </w:pPr>
    <w:rPr>
      <w:rFonts w:ascii="Arial" w:eastAsia="Times New Roman" w:hAnsi="Arial" w:cs="Arial"/>
      <w:color w:val="000000"/>
      <w:szCs w:val="24"/>
      <w:lang w:val="es-ES" w:eastAsia="ar-SA"/>
    </w:rPr>
  </w:style>
  <w:style w:type="paragraph" w:customStyle="1" w:styleId="Sangra2detindependiente1">
    <w:name w:val="Sangría 2 de t. independiente1"/>
    <w:basedOn w:val="Normal"/>
    <w:rsid w:val="00952DE6"/>
    <w:pPr>
      <w:widowControl w:val="0"/>
      <w:suppressAutoHyphens/>
      <w:autoSpaceDE w:val="0"/>
      <w:autoSpaceDN w:val="0"/>
      <w:spacing w:after="0" w:line="240" w:lineRule="auto"/>
      <w:ind w:left="1418"/>
      <w:jc w:val="both"/>
      <w:textAlignment w:val="baseline"/>
    </w:pPr>
    <w:rPr>
      <w:rFonts w:ascii="Arial" w:eastAsia="Times New Roman" w:hAnsi="Arial" w:cs="Arial"/>
      <w:color w:val="0000FF"/>
      <w:lang w:val="es-ES" w:eastAsia="ar-SA"/>
    </w:rPr>
  </w:style>
  <w:style w:type="paragraph" w:styleId="Subttulo">
    <w:name w:val="Subtitle"/>
    <w:basedOn w:val="Normal"/>
    <w:next w:val="Textoindependiente"/>
    <w:link w:val="SubttuloCar"/>
    <w:rsid w:val="00952DE6"/>
    <w:pPr>
      <w:widowControl w:val="0"/>
      <w:suppressAutoHyphens/>
      <w:overflowPunct w:val="0"/>
      <w:autoSpaceDE w:val="0"/>
      <w:autoSpaceDN w:val="0"/>
      <w:spacing w:after="0" w:line="240" w:lineRule="auto"/>
      <w:jc w:val="both"/>
      <w:textAlignment w:val="baseline"/>
    </w:pPr>
    <w:rPr>
      <w:rFonts w:ascii="Arial" w:eastAsia="Times New Roman" w:hAnsi="Arial" w:cs="Arial"/>
      <w:b/>
      <w:bCs/>
      <w:spacing w:val="-2"/>
      <w:lang w:eastAsia="ar-SA"/>
    </w:rPr>
  </w:style>
  <w:style w:type="character" w:customStyle="1" w:styleId="SubttuloCar">
    <w:name w:val="Subtítulo Car"/>
    <w:basedOn w:val="Fuentedeprrafopredeter"/>
    <w:link w:val="Subttulo"/>
    <w:rsid w:val="00952DE6"/>
    <w:rPr>
      <w:rFonts w:ascii="Arial" w:eastAsia="Times New Roman" w:hAnsi="Arial" w:cs="Arial"/>
      <w:b/>
      <w:bCs/>
      <w:spacing w:val="-2"/>
      <w:lang w:eastAsia="ar-SA"/>
    </w:rPr>
  </w:style>
  <w:style w:type="paragraph" w:customStyle="1" w:styleId="xl32">
    <w:name w:val="xl32"/>
    <w:basedOn w:val="Normal"/>
    <w:rsid w:val="00952DE6"/>
    <w:pPr>
      <w:suppressAutoHyphens/>
      <w:autoSpaceDN w:val="0"/>
      <w:spacing w:before="280" w:after="280" w:line="240" w:lineRule="auto"/>
      <w:textAlignment w:val="baseline"/>
    </w:pPr>
    <w:rPr>
      <w:rFonts w:ascii="Arial" w:eastAsia="Arial Unicode MS" w:hAnsi="Arial" w:cs="Calibri"/>
      <w:sz w:val="18"/>
      <w:szCs w:val="18"/>
      <w:lang w:val="es-ES" w:eastAsia="ar-SA"/>
    </w:rPr>
  </w:style>
  <w:style w:type="paragraph" w:customStyle="1" w:styleId="font5">
    <w:name w:val="font5"/>
    <w:basedOn w:val="Normal"/>
    <w:rsid w:val="00952DE6"/>
    <w:pPr>
      <w:suppressAutoHyphens/>
      <w:autoSpaceDN w:val="0"/>
      <w:spacing w:before="280" w:after="280" w:line="240" w:lineRule="auto"/>
      <w:textAlignment w:val="baseline"/>
    </w:pPr>
    <w:rPr>
      <w:rFonts w:ascii="Arial" w:eastAsia="Arial Unicode MS" w:hAnsi="Arial" w:cs="Calibri"/>
      <w:sz w:val="14"/>
      <w:szCs w:val="14"/>
      <w:lang w:val="es-ES" w:eastAsia="ar-SA"/>
    </w:rPr>
  </w:style>
  <w:style w:type="paragraph" w:customStyle="1" w:styleId="xl69">
    <w:name w:val="xl69"/>
    <w:basedOn w:val="Normal"/>
    <w:rsid w:val="00952DE6"/>
    <w:pPr>
      <w:suppressAutoHyphens/>
      <w:autoSpaceDN w:val="0"/>
      <w:spacing w:before="280" w:after="280" w:line="240" w:lineRule="auto"/>
      <w:textAlignment w:val="baseline"/>
    </w:pPr>
    <w:rPr>
      <w:rFonts w:ascii="Arial" w:eastAsia="Arial Unicode MS" w:hAnsi="Arial" w:cs="Calibri"/>
      <w:b/>
      <w:bCs/>
      <w:sz w:val="18"/>
      <w:szCs w:val="18"/>
      <w:lang w:val="es-ES" w:eastAsia="ar-SA"/>
    </w:rPr>
  </w:style>
  <w:style w:type="paragraph" w:customStyle="1" w:styleId="Sangra3detindependiente1">
    <w:name w:val="Sangría 3 de t. independiente1"/>
    <w:basedOn w:val="Normal"/>
    <w:rsid w:val="00952DE6"/>
    <w:pPr>
      <w:widowControl w:val="0"/>
      <w:suppressAutoHyphens/>
      <w:overflowPunct w:val="0"/>
      <w:autoSpaceDE w:val="0"/>
      <w:autoSpaceDN w:val="0"/>
      <w:spacing w:after="0" w:line="240" w:lineRule="auto"/>
      <w:ind w:left="284" w:hanging="284"/>
      <w:jc w:val="both"/>
      <w:textAlignment w:val="baseline"/>
    </w:pPr>
    <w:rPr>
      <w:rFonts w:ascii="Arial" w:eastAsia="Times New Roman" w:hAnsi="Arial" w:cs="Arial"/>
      <w:color w:val="0000FF"/>
      <w:sz w:val="20"/>
      <w:szCs w:val="20"/>
      <w:lang w:val="es-ES" w:eastAsia="ar-SA"/>
    </w:rPr>
  </w:style>
  <w:style w:type="paragraph" w:customStyle="1" w:styleId="xl33">
    <w:name w:val="xl33"/>
    <w:basedOn w:val="Normal"/>
    <w:rsid w:val="00952DE6"/>
    <w:pPr>
      <w:suppressAutoHyphens/>
      <w:autoSpaceDN w:val="0"/>
      <w:spacing w:before="280" w:after="280" w:line="240" w:lineRule="auto"/>
      <w:textAlignment w:val="baseline"/>
    </w:pPr>
    <w:rPr>
      <w:rFonts w:ascii="Arial" w:eastAsia="Arial Unicode MS" w:hAnsi="Arial" w:cs="Calibri"/>
      <w:b/>
      <w:bCs/>
      <w:color w:val="000000"/>
      <w:sz w:val="18"/>
      <w:szCs w:val="18"/>
      <w:lang w:val="es-ES" w:eastAsia="ar-SA"/>
    </w:rPr>
  </w:style>
  <w:style w:type="paragraph" w:customStyle="1" w:styleId="xl107">
    <w:name w:val="xl107"/>
    <w:basedOn w:val="Normal"/>
    <w:rsid w:val="00952DE6"/>
    <w:pPr>
      <w:suppressAutoHyphens/>
      <w:autoSpaceDN w:val="0"/>
      <w:spacing w:before="280" w:after="280" w:line="240" w:lineRule="auto"/>
      <w:textAlignment w:val="baseline"/>
    </w:pPr>
    <w:rPr>
      <w:rFonts w:ascii="Bookman Old Style" w:eastAsia="Arial Unicode MS" w:hAnsi="Bookman Old Style" w:cs="Calibri"/>
      <w:b/>
      <w:bCs/>
      <w:sz w:val="16"/>
      <w:szCs w:val="16"/>
      <w:lang w:val="es-ES" w:eastAsia="ar-SA"/>
    </w:rPr>
  </w:style>
  <w:style w:type="paragraph" w:customStyle="1" w:styleId="xl59">
    <w:name w:val="xl59"/>
    <w:basedOn w:val="Normal"/>
    <w:rsid w:val="00952DE6"/>
    <w:pPr>
      <w:suppressAutoHyphens/>
      <w:autoSpaceDN w:val="0"/>
      <w:spacing w:before="280" w:after="280" w:line="240" w:lineRule="auto"/>
      <w:jc w:val="center"/>
      <w:textAlignment w:val="center"/>
    </w:pPr>
    <w:rPr>
      <w:rFonts w:ascii="Arial" w:eastAsia="Arial Unicode MS" w:hAnsi="Arial" w:cs="Calibri"/>
      <w:sz w:val="18"/>
      <w:szCs w:val="18"/>
      <w:lang w:val="es-ES" w:eastAsia="ar-SA"/>
    </w:rPr>
  </w:style>
  <w:style w:type="paragraph" w:customStyle="1" w:styleId="Mapadeldocumento1">
    <w:name w:val="Mapa del documento1"/>
    <w:basedOn w:val="Normal"/>
    <w:rsid w:val="00952DE6"/>
    <w:pPr>
      <w:shd w:val="clear" w:color="auto" w:fill="000080"/>
      <w:suppressAutoHyphens/>
      <w:autoSpaceDN w:val="0"/>
      <w:spacing w:after="0" w:line="240" w:lineRule="auto"/>
      <w:textAlignment w:val="baseline"/>
    </w:pPr>
    <w:rPr>
      <w:rFonts w:ascii="Tahoma" w:eastAsia="Times New Roman" w:hAnsi="Tahoma" w:cs="Tahoma"/>
      <w:sz w:val="24"/>
      <w:szCs w:val="24"/>
      <w:lang w:eastAsia="ar-SA"/>
    </w:rPr>
  </w:style>
  <w:style w:type="paragraph" w:customStyle="1" w:styleId="Textoindependiente22">
    <w:name w:val="Texto independiente 22"/>
    <w:basedOn w:val="Normal"/>
    <w:rsid w:val="00952DE6"/>
    <w:pPr>
      <w:widowControl w:val="0"/>
      <w:suppressAutoHyphens/>
      <w:autoSpaceDN w:val="0"/>
      <w:spacing w:after="0" w:line="240" w:lineRule="auto"/>
      <w:jc w:val="both"/>
      <w:textAlignment w:val="baseline"/>
    </w:pPr>
    <w:rPr>
      <w:rFonts w:ascii="Arial" w:eastAsia="Times New Roman" w:hAnsi="Arial" w:cs="Calibri"/>
      <w:sz w:val="24"/>
      <w:szCs w:val="20"/>
      <w:lang w:val="es-ES" w:eastAsia="ar-SA"/>
    </w:rPr>
  </w:style>
  <w:style w:type="paragraph" w:styleId="Firma">
    <w:name w:val="Signature"/>
    <w:basedOn w:val="Normal"/>
    <w:link w:val="FirmaCar"/>
    <w:rsid w:val="00952DE6"/>
    <w:pPr>
      <w:suppressAutoHyphens/>
      <w:autoSpaceDN w:val="0"/>
      <w:spacing w:after="0" w:line="240" w:lineRule="auto"/>
      <w:ind w:left="4252"/>
      <w:textAlignment w:val="baseline"/>
    </w:pPr>
    <w:rPr>
      <w:rFonts w:ascii="Times New Roman" w:eastAsia="Times New Roman" w:hAnsi="Times New Roman" w:cs="Calibri"/>
      <w:sz w:val="24"/>
      <w:szCs w:val="24"/>
      <w:lang w:val="es-ES" w:eastAsia="ar-SA"/>
    </w:rPr>
  </w:style>
  <w:style w:type="character" w:customStyle="1" w:styleId="FirmaCar">
    <w:name w:val="Firma Car"/>
    <w:basedOn w:val="Fuentedeprrafopredeter"/>
    <w:link w:val="Firma"/>
    <w:rsid w:val="00952DE6"/>
    <w:rPr>
      <w:rFonts w:ascii="Times New Roman" w:eastAsia="Times New Roman" w:hAnsi="Times New Roman" w:cs="Calibri"/>
      <w:sz w:val="24"/>
      <w:szCs w:val="24"/>
      <w:lang w:val="es-ES" w:eastAsia="ar-SA"/>
    </w:rPr>
  </w:style>
  <w:style w:type="paragraph" w:customStyle="1" w:styleId="TableHeading">
    <w:name w:val="Table Heading"/>
    <w:basedOn w:val="TableContents"/>
    <w:rsid w:val="00952DE6"/>
    <w:pPr>
      <w:jc w:val="center"/>
    </w:pPr>
    <w:rPr>
      <w:b/>
      <w:bCs/>
    </w:rPr>
  </w:style>
  <w:style w:type="paragraph" w:customStyle="1" w:styleId="Framecontents">
    <w:name w:val="Frame contents"/>
    <w:basedOn w:val="Textoindependiente"/>
    <w:rsid w:val="00952DE6"/>
    <w:pPr>
      <w:widowControl w:val="0"/>
      <w:suppressAutoHyphens/>
      <w:overflowPunct w:val="0"/>
      <w:autoSpaceDE w:val="0"/>
      <w:autoSpaceDN w:val="0"/>
      <w:spacing w:after="0"/>
      <w:jc w:val="both"/>
      <w:textAlignment w:val="baseline"/>
    </w:pPr>
    <w:rPr>
      <w:rFonts w:ascii="Arial" w:hAnsi="Arial" w:cs="Arial"/>
      <w:spacing w:val="-2"/>
      <w:sz w:val="22"/>
      <w:szCs w:val="22"/>
      <w:u w:val="single"/>
      <w:lang w:val="es-EC" w:eastAsia="ar-SA"/>
    </w:rPr>
  </w:style>
  <w:style w:type="paragraph" w:customStyle="1" w:styleId="Textoindependiente33">
    <w:name w:val="Texto independiente 33"/>
    <w:basedOn w:val="Normal"/>
    <w:rsid w:val="00952DE6"/>
    <w:pPr>
      <w:widowControl w:val="0"/>
      <w:suppressAutoHyphens/>
      <w:autoSpaceDN w:val="0"/>
      <w:spacing w:after="120" w:line="240" w:lineRule="auto"/>
      <w:textAlignment w:val="baseline"/>
    </w:pPr>
    <w:rPr>
      <w:rFonts w:ascii="Courier New" w:eastAsia="Times New Roman" w:hAnsi="Courier New" w:cs="Courier New"/>
      <w:sz w:val="16"/>
      <w:szCs w:val="16"/>
      <w:lang w:val="es-ES" w:eastAsia="ar-SA"/>
    </w:rPr>
  </w:style>
  <w:style w:type="paragraph" w:customStyle="1" w:styleId="toa">
    <w:name w:val="toa"/>
    <w:basedOn w:val="Normal"/>
    <w:rsid w:val="00952DE6"/>
    <w:pPr>
      <w:tabs>
        <w:tab w:val="left" w:pos="9000"/>
        <w:tab w:val="right" w:pos="9360"/>
      </w:tabs>
      <w:suppressAutoHyphens/>
      <w:overflowPunct w:val="0"/>
      <w:autoSpaceDE w:val="0"/>
      <w:autoSpaceDN w:val="0"/>
      <w:spacing w:after="0" w:line="240" w:lineRule="auto"/>
      <w:textAlignment w:val="baseline"/>
    </w:pPr>
    <w:rPr>
      <w:rFonts w:ascii="Courier New" w:eastAsia="Calibri" w:hAnsi="Courier New" w:cs="Calibri"/>
      <w:sz w:val="24"/>
      <w:szCs w:val="20"/>
      <w:lang w:val="en-US" w:eastAsia="ar-SA"/>
    </w:rPr>
  </w:style>
  <w:style w:type="paragraph" w:customStyle="1" w:styleId="Footnote">
    <w:name w:val="Footnote"/>
    <w:basedOn w:val="Standard"/>
    <w:rsid w:val="00952DE6"/>
    <w:pPr>
      <w:widowControl/>
      <w:suppressLineNumbers/>
      <w:suppressAutoHyphens w:val="0"/>
      <w:ind w:left="283" w:hanging="283"/>
    </w:pPr>
    <w:rPr>
      <w:rFonts w:eastAsia="Times New Roman" w:cs="Times New Roman"/>
      <w:kern w:val="0"/>
      <w:sz w:val="20"/>
      <w:szCs w:val="20"/>
      <w:lang w:val="es-EC" w:eastAsia="es-EC" w:bidi="ar-SA"/>
    </w:rPr>
  </w:style>
  <w:style w:type="paragraph" w:customStyle="1" w:styleId="Textbodyindent">
    <w:name w:val="Text body indent"/>
    <w:basedOn w:val="Standard"/>
    <w:rsid w:val="00952DE6"/>
    <w:pPr>
      <w:widowControl/>
      <w:suppressAutoHyphens w:val="0"/>
      <w:spacing w:after="120"/>
      <w:ind w:left="283"/>
    </w:pPr>
    <w:rPr>
      <w:rFonts w:eastAsia="Times New Roman" w:cs="Times New Roman"/>
      <w:kern w:val="0"/>
      <w:sz w:val="20"/>
      <w:szCs w:val="20"/>
      <w:lang w:val="es-EC" w:eastAsia="es-EC" w:bidi="ar-SA"/>
    </w:rPr>
  </w:style>
  <w:style w:type="paragraph" w:customStyle="1" w:styleId="Default">
    <w:name w:val="Default"/>
    <w:rsid w:val="00952DE6"/>
    <w:pPr>
      <w:autoSpaceDE w:val="0"/>
      <w:autoSpaceDN w:val="0"/>
      <w:spacing w:after="0" w:line="240" w:lineRule="auto"/>
      <w:textAlignment w:val="baseline"/>
    </w:pPr>
    <w:rPr>
      <w:rFonts w:ascii="Calibri" w:eastAsia="Calibri" w:hAnsi="Calibri" w:cs="Calibri"/>
      <w:color w:val="000000"/>
      <w:sz w:val="24"/>
      <w:szCs w:val="24"/>
      <w:lang w:eastAsia="es-EC"/>
    </w:rPr>
  </w:style>
  <w:style w:type="paragraph" w:customStyle="1" w:styleId="HorizontalLine">
    <w:name w:val="Horizontal Line"/>
    <w:basedOn w:val="Standard"/>
    <w:next w:val="Textbody"/>
    <w:rsid w:val="00952DE6"/>
    <w:pPr>
      <w:widowControl/>
      <w:suppressLineNumbers/>
      <w:suppressAutoHyphens w:val="0"/>
      <w:spacing w:after="283"/>
    </w:pPr>
    <w:rPr>
      <w:rFonts w:eastAsia="Times New Roman" w:cs="Times New Roman"/>
      <w:kern w:val="0"/>
      <w:sz w:val="12"/>
      <w:szCs w:val="12"/>
      <w:lang w:val="es-EC" w:eastAsia="es-EC" w:bidi="ar-SA"/>
    </w:rPr>
  </w:style>
  <w:style w:type="character" w:customStyle="1" w:styleId="WW8Num3z0">
    <w:name w:val="WW8Num3z0"/>
    <w:rsid w:val="00952DE6"/>
    <w:rPr>
      <w:rFonts w:ascii="Symbol" w:hAnsi="Symbol"/>
    </w:rPr>
  </w:style>
  <w:style w:type="character" w:customStyle="1" w:styleId="WW8Num5z0">
    <w:name w:val="WW8Num5z0"/>
    <w:rsid w:val="00952DE6"/>
    <w:rPr>
      <w:rFonts w:ascii="Times New Roman" w:eastAsia="Times New Roman" w:hAnsi="Times New Roman" w:cs="Times New Roman"/>
    </w:rPr>
  </w:style>
  <w:style w:type="character" w:customStyle="1" w:styleId="WW8Num9z0">
    <w:name w:val="WW8Num9z0"/>
    <w:rsid w:val="00952DE6"/>
    <w:rPr>
      <w:rFonts w:ascii="Symbol" w:hAnsi="Symbol"/>
    </w:rPr>
  </w:style>
  <w:style w:type="character" w:customStyle="1" w:styleId="WW8Num11z0">
    <w:name w:val="WW8Num11z0"/>
    <w:rsid w:val="00952DE6"/>
    <w:rPr>
      <w:rFonts w:ascii="Wingdings" w:hAnsi="Wingdings"/>
    </w:rPr>
  </w:style>
  <w:style w:type="character" w:customStyle="1" w:styleId="WW8Num12z0">
    <w:name w:val="WW8Num12z0"/>
    <w:rsid w:val="00952DE6"/>
    <w:rPr>
      <w:rFonts w:ascii="Symbol" w:hAnsi="Symbol"/>
    </w:rPr>
  </w:style>
  <w:style w:type="character" w:customStyle="1" w:styleId="WW8Num12z1">
    <w:name w:val="WW8Num12z1"/>
    <w:rsid w:val="00952DE6"/>
    <w:rPr>
      <w:rFonts w:ascii="Courier New" w:hAnsi="Courier New" w:cs="Courier New"/>
    </w:rPr>
  </w:style>
  <w:style w:type="character" w:customStyle="1" w:styleId="WW8Num13z0">
    <w:name w:val="WW8Num13z0"/>
    <w:rsid w:val="00952DE6"/>
    <w:rPr>
      <w:rFonts w:ascii="Symbol" w:hAnsi="Symbol"/>
    </w:rPr>
  </w:style>
  <w:style w:type="character" w:customStyle="1" w:styleId="WW8Num13z1">
    <w:name w:val="WW8Num13z1"/>
    <w:rsid w:val="00952DE6"/>
    <w:rPr>
      <w:rFonts w:ascii="OpenSymbol" w:hAnsi="OpenSymbol"/>
    </w:rPr>
  </w:style>
  <w:style w:type="character" w:customStyle="1" w:styleId="Absatz-Standardschriftart">
    <w:name w:val="Absatz-Standardschriftart"/>
    <w:rsid w:val="00952DE6"/>
  </w:style>
  <w:style w:type="character" w:customStyle="1" w:styleId="WW-Absatz-Standardschriftart">
    <w:name w:val="WW-Absatz-Standardschriftart"/>
    <w:rsid w:val="00952DE6"/>
  </w:style>
  <w:style w:type="character" w:customStyle="1" w:styleId="WW-Absatz-Standardschriftart1">
    <w:name w:val="WW-Absatz-Standardschriftart1"/>
    <w:rsid w:val="00952DE6"/>
  </w:style>
  <w:style w:type="character" w:customStyle="1" w:styleId="WW-Absatz-Standardschriftart11">
    <w:name w:val="WW-Absatz-Standardschriftart11"/>
    <w:rsid w:val="00952DE6"/>
  </w:style>
  <w:style w:type="character" w:customStyle="1" w:styleId="WW8Num14z0">
    <w:name w:val="WW8Num14z0"/>
    <w:rsid w:val="00952DE6"/>
    <w:rPr>
      <w:rFonts w:ascii="Symbol" w:hAnsi="Symbol"/>
    </w:rPr>
  </w:style>
  <w:style w:type="character" w:customStyle="1" w:styleId="WW8Num14z1">
    <w:name w:val="WW8Num14z1"/>
    <w:rsid w:val="00952DE6"/>
    <w:rPr>
      <w:rFonts w:ascii="Courier New" w:hAnsi="Courier New" w:cs="Courier New"/>
    </w:rPr>
  </w:style>
  <w:style w:type="character" w:customStyle="1" w:styleId="Fuentedeprrafopredeter4">
    <w:name w:val="Fuente de párrafo predeter.4"/>
    <w:rsid w:val="00952DE6"/>
  </w:style>
  <w:style w:type="character" w:customStyle="1" w:styleId="WW-Absatz-Standardschriftart111">
    <w:name w:val="WW-Absatz-Standardschriftart111"/>
    <w:rsid w:val="00952DE6"/>
  </w:style>
  <w:style w:type="character" w:customStyle="1" w:styleId="WW8Num15z0">
    <w:name w:val="WW8Num15z0"/>
    <w:rsid w:val="00952DE6"/>
    <w:rPr>
      <w:b/>
    </w:rPr>
  </w:style>
  <w:style w:type="character" w:customStyle="1" w:styleId="WW8Num16z0">
    <w:name w:val="WW8Num16z0"/>
    <w:rsid w:val="00952DE6"/>
    <w:rPr>
      <w:rFonts w:ascii="Symbol" w:hAnsi="Symbol"/>
    </w:rPr>
  </w:style>
  <w:style w:type="character" w:customStyle="1" w:styleId="WW8Num16z1">
    <w:name w:val="WW8Num16z1"/>
    <w:rsid w:val="00952DE6"/>
    <w:rPr>
      <w:rFonts w:ascii="Courier New" w:hAnsi="Courier New"/>
    </w:rPr>
  </w:style>
  <w:style w:type="character" w:customStyle="1" w:styleId="WW8Num17z0">
    <w:name w:val="WW8Num17z0"/>
    <w:rsid w:val="00952DE6"/>
    <w:rPr>
      <w:rFonts w:ascii="Wingdings" w:hAnsi="Wingdings"/>
    </w:rPr>
  </w:style>
  <w:style w:type="character" w:customStyle="1" w:styleId="WW8Num17z1">
    <w:name w:val="WW8Num17z1"/>
    <w:rsid w:val="00952DE6"/>
    <w:rPr>
      <w:rFonts w:ascii="Courier New" w:hAnsi="Courier New" w:cs="Courier New"/>
    </w:rPr>
  </w:style>
  <w:style w:type="character" w:customStyle="1" w:styleId="Fuentedeprrafopredeter3">
    <w:name w:val="Fuente de párrafo predeter.3"/>
    <w:rsid w:val="00952DE6"/>
  </w:style>
  <w:style w:type="character" w:customStyle="1" w:styleId="WW-Absatz-Standardschriftart1111">
    <w:name w:val="WW-Absatz-Standardschriftart1111"/>
    <w:rsid w:val="00952DE6"/>
  </w:style>
  <w:style w:type="character" w:customStyle="1" w:styleId="WW8Num2z0">
    <w:name w:val="WW8Num2z0"/>
    <w:rsid w:val="00952DE6"/>
    <w:rPr>
      <w:rFonts w:ascii="Symbol" w:hAnsi="Symbol"/>
    </w:rPr>
  </w:style>
  <w:style w:type="character" w:customStyle="1" w:styleId="WW8Num4z0">
    <w:name w:val="WW8Num4z0"/>
    <w:rsid w:val="00952DE6"/>
    <w:rPr>
      <w:rFonts w:ascii="Wingdings" w:hAnsi="Wingdings"/>
    </w:rPr>
  </w:style>
  <w:style w:type="character" w:customStyle="1" w:styleId="WW8Num6z0">
    <w:name w:val="WW8Num6z0"/>
    <w:rsid w:val="00952DE6"/>
    <w:rPr>
      <w:rFonts w:ascii="Wingdings" w:hAnsi="Wingdings"/>
    </w:rPr>
  </w:style>
  <w:style w:type="character" w:customStyle="1" w:styleId="WW8Num8z0">
    <w:name w:val="WW8Num8z0"/>
    <w:rsid w:val="00952DE6"/>
    <w:rPr>
      <w:rFonts w:ascii="Symbol" w:hAnsi="Symbol"/>
    </w:rPr>
  </w:style>
  <w:style w:type="character" w:customStyle="1" w:styleId="WW8Num17z2">
    <w:name w:val="WW8Num17z2"/>
    <w:rsid w:val="00952DE6"/>
    <w:rPr>
      <w:b w:val="0"/>
    </w:rPr>
  </w:style>
  <w:style w:type="character" w:customStyle="1" w:styleId="WW8Num20z0">
    <w:name w:val="WW8Num20z0"/>
    <w:rsid w:val="00952DE6"/>
    <w:rPr>
      <w:rFonts w:ascii="Wingdings" w:hAnsi="Wingdings"/>
    </w:rPr>
  </w:style>
  <w:style w:type="character" w:customStyle="1" w:styleId="WW8Num20z1">
    <w:name w:val="WW8Num20z1"/>
    <w:rsid w:val="00952DE6"/>
    <w:rPr>
      <w:rFonts w:ascii="Courier New" w:hAnsi="Courier New" w:cs="Courier New"/>
    </w:rPr>
  </w:style>
  <w:style w:type="character" w:customStyle="1" w:styleId="WW8Num20z2">
    <w:name w:val="WW8Num20z2"/>
    <w:rsid w:val="00952DE6"/>
    <w:rPr>
      <w:rFonts w:ascii="Wingdings" w:hAnsi="Wingdings"/>
    </w:rPr>
  </w:style>
  <w:style w:type="character" w:customStyle="1" w:styleId="WW8Num21z0">
    <w:name w:val="WW8Num21z0"/>
    <w:rsid w:val="00952DE6"/>
    <w:rPr>
      <w:rFonts w:ascii="Symbol" w:hAnsi="Symbol"/>
    </w:rPr>
  </w:style>
  <w:style w:type="character" w:customStyle="1" w:styleId="WW8Num21z1">
    <w:name w:val="WW8Num21z1"/>
    <w:rsid w:val="00952DE6"/>
    <w:rPr>
      <w:rFonts w:ascii="Courier New" w:hAnsi="Courier New" w:cs="Courier New"/>
    </w:rPr>
  </w:style>
  <w:style w:type="character" w:customStyle="1" w:styleId="WW8Num21z2">
    <w:name w:val="WW8Num21z2"/>
    <w:rsid w:val="00952DE6"/>
    <w:rPr>
      <w:rFonts w:ascii="Wingdings" w:hAnsi="Wingdings"/>
    </w:rPr>
  </w:style>
  <w:style w:type="character" w:customStyle="1" w:styleId="WW8Num22z0">
    <w:name w:val="WW8Num22z0"/>
    <w:rsid w:val="00952DE6"/>
    <w:rPr>
      <w:rFonts w:ascii="Wingdings" w:hAnsi="Wingdings"/>
    </w:rPr>
  </w:style>
  <w:style w:type="character" w:customStyle="1" w:styleId="WW8Num25z0">
    <w:name w:val="WW8Num25z0"/>
    <w:rsid w:val="00952DE6"/>
    <w:rPr>
      <w:rFonts w:ascii="Times New Roman" w:hAnsi="Times New Roman" w:cs="Times New Roman"/>
    </w:rPr>
  </w:style>
  <w:style w:type="character" w:customStyle="1" w:styleId="WW8Num26z0">
    <w:name w:val="WW8Num26z0"/>
    <w:rsid w:val="00952DE6"/>
    <w:rPr>
      <w:rFonts w:ascii="Bookman Old Style" w:eastAsia="Times New Roman" w:hAnsi="Bookman Old Style" w:cs="Times New Roman"/>
    </w:rPr>
  </w:style>
  <w:style w:type="character" w:customStyle="1" w:styleId="WW8Num27z0">
    <w:name w:val="WW8Num27z0"/>
    <w:rsid w:val="00952DE6"/>
    <w:rPr>
      <w:rFonts w:ascii="Wingdings" w:hAnsi="Wingdings"/>
    </w:rPr>
  </w:style>
  <w:style w:type="character" w:customStyle="1" w:styleId="WW8Num27z1">
    <w:name w:val="WW8Num27z1"/>
    <w:rsid w:val="00952DE6"/>
    <w:rPr>
      <w:rFonts w:ascii="Courier New" w:hAnsi="Courier New"/>
    </w:rPr>
  </w:style>
  <w:style w:type="character" w:customStyle="1" w:styleId="WW8Num27z2">
    <w:name w:val="WW8Num27z2"/>
    <w:rsid w:val="00952DE6"/>
    <w:rPr>
      <w:rFonts w:ascii="Wingdings" w:hAnsi="Wingdings"/>
    </w:rPr>
  </w:style>
  <w:style w:type="character" w:customStyle="1" w:styleId="WW8Num28z0">
    <w:name w:val="WW8Num28z0"/>
    <w:rsid w:val="00952DE6"/>
    <w:rPr>
      <w:rFonts w:ascii="Symbol" w:hAnsi="Symbol"/>
    </w:rPr>
  </w:style>
  <w:style w:type="character" w:customStyle="1" w:styleId="WW8Num28z1">
    <w:name w:val="WW8Num28z1"/>
    <w:rsid w:val="00952DE6"/>
    <w:rPr>
      <w:rFonts w:ascii="Courier New" w:hAnsi="Courier New" w:cs="Courier New"/>
    </w:rPr>
  </w:style>
  <w:style w:type="character" w:customStyle="1" w:styleId="WW8Num28z2">
    <w:name w:val="WW8Num28z2"/>
    <w:rsid w:val="00952DE6"/>
    <w:rPr>
      <w:rFonts w:ascii="Wingdings" w:hAnsi="Wingdings"/>
    </w:rPr>
  </w:style>
  <w:style w:type="character" w:customStyle="1" w:styleId="WW8Num34z0">
    <w:name w:val="WW8Num34z0"/>
    <w:rsid w:val="00952DE6"/>
    <w:rPr>
      <w:rFonts w:ascii="Symbol" w:hAnsi="Symbol" w:cs="Times New Roman"/>
    </w:rPr>
  </w:style>
  <w:style w:type="character" w:customStyle="1" w:styleId="WW8Num35z0">
    <w:name w:val="WW8Num35z0"/>
    <w:rsid w:val="00952DE6"/>
    <w:rPr>
      <w:rFonts w:ascii="Wingdings" w:hAnsi="Wingdings"/>
    </w:rPr>
  </w:style>
  <w:style w:type="character" w:customStyle="1" w:styleId="WW8Num35z1">
    <w:name w:val="WW8Num35z1"/>
    <w:rsid w:val="00952DE6"/>
    <w:rPr>
      <w:rFonts w:ascii="Courier New" w:hAnsi="Courier New"/>
    </w:rPr>
  </w:style>
  <w:style w:type="character" w:customStyle="1" w:styleId="WW8Num35z2">
    <w:name w:val="WW8Num35z2"/>
    <w:rsid w:val="00952DE6"/>
    <w:rPr>
      <w:rFonts w:ascii="Wingdings" w:hAnsi="Wingdings"/>
    </w:rPr>
  </w:style>
  <w:style w:type="character" w:customStyle="1" w:styleId="WW8Num36z0">
    <w:name w:val="WW8Num36z0"/>
    <w:rsid w:val="00952DE6"/>
    <w:rPr>
      <w:rFonts w:ascii="Symbol" w:hAnsi="Symbol"/>
    </w:rPr>
  </w:style>
  <w:style w:type="character" w:customStyle="1" w:styleId="WW8Num36z1">
    <w:name w:val="WW8Num36z1"/>
    <w:rsid w:val="00952DE6"/>
    <w:rPr>
      <w:rFonts w:ascii="Courier New" w:hAnsi="Courier New" w:cs="Courier New"/>
    </w:rPr>
  </w:style>
  <w:style w:type="character" w:customStyle="1" w:styleId="WW8Num36z2">
    <w:name w:val="WW8Num36z2"/>
    <w:rsid w:val="00952DE6"/>
    <w:rPr>
      <w:rFonts w:ascii="Wingdings" w:hAnsi="Wingdings"/>
    </w:rPr>
  </w:style>
  <w:style w:type="character" w:customStyle="1" w:styleId="WW8Num37z0">
    <w:name w:val="WW8Num37z0"/>
    <w:rsid w:val="00952DE6"/>
    <w:rPr>
      <w:rFonts w:ascii="Wingdings" w:hAnsi="Wingdings"/>
    </w:rPr>
  </w:style>
  <w:style w:type="character" w:customStyle="1" w:styleId="WW8Num37z1">
    <w:name w:val="WW8Num37z1"/>
    <w:rsid w:val="00952DE6"/>
    <w:rPr>
      <w:rFonts w:ascii="Courier New" w:hAnsi="Courier New" w:cs="Courier New"/>
    </w:rPr>
  </w:style>
  <w:style w:type="character" w:customStyle="1" w:styleId="WW8Num37z2">
    <w:name w:val="WW8Num37z2"/>
    <w:rsid w:val="00952DE6"/>
    <w:rPr>
      <w:rFonts w:ascii="Wingdings" w:hAnsi="Wingdings"/>
    </w:rPr>
  </w:style>
  <w:style w:type="character" w:customStyle="1" w:styleId="WW8Num37z3">
    <w:name w:val="WW8Num37z3"/>
    <w:rsid w:val="00952DE6"/>
    <w:rPr>
      <w:rFonts w:ascii="Symbol" w:hAnsi="Symbol"/>
    </w:rPr>
  </w:style>
  <w:style w:type="character" w:customStyle="1" w:styleId="WW8Num38z0">
    <w:name w:val="WW8Num38z0"/>
    <w:rsid w:val="00952DE6"/>
    <w:rPr>
      <w:rFonts w:ascii="Wingdings" w:hAnsi="Wingdings"/>
    </w:rPr>
  </w:style>
  <w:style w:type="character" w:customStyle="1" w:styleId="WW8Num38z1">
    <w:name w:val="WW8Num38z1"/>
    <w:rsid w:val="00952DE6"/>
    <w:rPr>
      <w:rFonts w:ascii="Courier New" w:hAnsi="Courier New" w:cs="Courier New"/>
    </w:rPr>
  </w:style>
  <w:style w:type="character" w:customStyle="1" w:styleId="WW8Num38z2">
    <w:name w:val="WW8Num38z2"/>
    <w:rsid w:val="00952DE6"/>
    <w:rPr>
      <w:rFonts w:ascii="Wingdings" w:hAnsi="Wingdings"/>
    </w:rPr>
  </w:style>
  <w:style w:type="character" w:customStyle="1" w:styleId="WW8Num38z3">
    <w:name w:val="WW8Num38z3"/>
    <w:rsid w:val="00952DE6"/>
    <w:rPr>
      <w:rFonts w:ascii="Symbol" w:hAnsi="Symbol"/>
    </w:rPr>
  </w:style>
  <w:style w:type="character" w:customStyle="1" w:styleId="WW8Num39z0">
    <w:name w:val="WW8Num39z0"/>
    <w:rsid w:val="00952DE6"/>
    <w:rPr>
      <w:rFonts w:ascii="Wingdings" w:hAnsi="Wingdings"/>
    </w:rPr>
  </w:style>
  <w:style w:type="character" w:customStyle="1" w:styleId="WW8Num39z1">
    <w:name w:val="WW8Num39z1"/>
    <w:rsid w:val="00952DE6"/>
    <w:rPr>
      <w:rFonts w:ascii="Courier New" w:hAnsi="Courier New"/>
    </w:rPr>
  </w:style>
  <w:style w:type="character" w:customStyle="1" w:styleId="WW8Num39z2">
    <w:name w:val="WW8Num39z2"/>
    <w:rsid w:val="00952DE6"/>
    <w:rPr>
      <w:rFonts w:ascii="Wingdings" w:hAnsi="Wingdings"/>
    </w:rPr>
  </w:style>
  <w:style w:type="character" w:customStyle="1" w:styleId="WW8Num39z3">
    <w:name w:val="WW8Num39z3"/>
    <w:rsid w:val="00952DE6"/>
    <w:rPr>
      <w:rFonts w:ascii="Symbol" w:hAnsi="Symbol"/>
    </w:rPr>
  </w:style>
  <w:style w:type="character" w:customStyle="1" w:styleId="Fuentedeprrafopredeter2">
    <w:name w:val="Fuente de párrafo predeter.2"/>
    <w:rsid w:val="00952DE6"/>
  </w:style>
  <w:style w:type="character" w:customStyle="1" w:styleId="CarCar33">
    <w:name w:val="Car Car33"/>
    <w:rsid w:val="00952DE6"/>
    <w:rPr>
      <w:rFonts w:ascii="Times New Roman" w:eastAsia="Times New Roman" w:hAnsi="Times New Roman" w:cs="Times New Roman"/>
      <w:b/>
      <w:bCs/>
      <w:sz w:val="28"/>
      <w:szCs w:val="28"/>
      <w:lang w:val="es-EC"/>
    </w:rPr>
  </w:style>
  <w:style w:type="character" w:customStyle="1" w:styleId="CarCar27">
    <w:name w:val="Car Car27"/>
    <w:rsid w:val="00952DE6"/>
    <w:rPr>
      <w:rFonts w:ascii="Arial" w:eastAsia="Times New Roman" w:hAnsi="Arial" w:cs="Arial"/>
      <w:spacing w:val="-2"/>
      <w:u w:val="single"/>
      <w:lang w:val="es-EC"/>
    </w:rPr>
  </w:style>
  <w:style w:type="character" w:customStyle="1" w:styleId="CarCar26">
    <w:name w:val="Car Car26"/>
    <w:rsid w:val="00952DE6"/>
    <w:rPr>
      <w:rFonts w:ascii="Times New Roman" w:eastAsia="Times New Roman" w:hAnsi="Times New Roman" w:cs="Times New Roman"/>
      <w:sz w:val="24"/>
      <w:szCs w:val="24"/>
      <w:lang w:val="es-EC"/>
    </w:rPr>
  </w:style>
  <w:style w:type="character" w:customStyle="1" w:styleId="CarCar25">
    <w:name w:val="Car Car25"/>
    <w:rsid w:val="00952DE6"/>
    <w:rPr>
      <w:rFonts w:ascii="Times New Roman" w:eastAsia="Times New Roman" w:hAnsi="Times New Roman" w:cs="Times New Roman"/>
      <w:sz w:val="20"/>
      <w:szCs w:val="20"/>
      <w:lang w:val="es-EC"/>
    </w:rPr>
  </w:style>
  <w:style w:type="character" w:customStyle="1" w:styleId="Smbolodenotaalpie">
    <w:name w:val="Símbolo de nota al pie"/>
    <w:rsid w:val="00952DE6"/>
    <w:rPr>
      <w:position w:val="0"/>
      <w:vertAlign w:val="superscript"/>
    </w:rPr>
  </w:style>
  <w:style w:type="character" w:customStyle="1" w:styleId="Refdecomentario2">
    <w:name w:val="Ref. de comentario2"/>
    <w:rsid w:val="00952DE6"/>
    <w:rPr>
      <w:sz w:val="16"/>
      <w:szCs w:val="16"/>
    </w:rPr>
  </w:style>
  <w:style w:type="character" w:customStyle="1" w:styleId="CarCar24">
    <w:name w:val="Car Car24"/>
    <w:rsid w:val="00952DE6"/>
    <w:rPr>
      <w:rFonts w:ascii="Times New Roman" w:eastAsia="Times New Roman" w:hAnsi="Times New Roman" w:cs="Times New Roman"/>
      <w:sz w:val="20"/>
      <w:szCs w:val="20"/>
      <w:lang w:val="es-EC"/>
    </w:rPr>
  </w:style>
  <w:style w:type="character" w:customStyle="1" w:styleId="CarCar23">
    <w:name w:val="Car Car23"/>
    <w:rsid w:val="00952DE6"/>
    <w:rPr>
      <w:rFonts w:ascii="Tahoma" w:eastAsia="Times New Roman" w:hAnsi="Tahoma" w:cs="Tahoma"/>
      <w:sz w:val="16"/>
      <w:szCs w:val="16"/>
      <w:lang w:val="es-EC"/>
    </w:rPr>
  </w:style>
  <w:style w:type="character" w:customStyle="1" w:styleId="CarCar31">
    <w:name w:val="Car Car31"/>
    <w:rsid w:val="00952DE6"/>
    <w:rPr>
      <w:rFonts w:ascii="Cambria" w:eastAsia="Times New Roman" w:hAnsi="Cambria" w:cs="Times New Roman"/>
      <w:i/>
      <w:iCs/>
      <w:color w:val="243F60"/>
      <w:sz w:val="24"/>
      <w:szCs w:val="24"/>
      <w:lang w:val="es-EC"/>
    </w:rPr>
  </w:style>
  <w:style w:type="character" w:customStyle="1" w:styleId="CarCar29">
    <w:name w:val="Car Car29"/>
    <w:rsid w:val="00952DE6"/>
    <w:rPr>
      <w:rFonts w:ascii="Cambria" w:eastAsia="Times New Roman" w:hAnsi="Cambria" w:cs="Times New Roman"/>
      <w:color w:val="404040"/>
      <w:sz w:val="20"/>
      <w:szCs w:val="20"/>
      <w:lang w:val="es-EC"/>
    </w:rPr>
  </w:style>
  <w:style w:type="character" w:customStyle="1" w:styleId="CarCar36">
    <w:name w:val="Car Car36"/>
    <w:rsid w:val="00952DE6"/>
    <w:rPr>
      <w:rFonts w:ascii="Courier New" w:eastAsia="Times New Roman" w:hAnsi="Courier New" w:cs="Times New Roman"/>
      <w:b/>
      <w:bCs/>
      <w:spacing w:val="-2"/>
      <w:lang w:val="es-ES"/>
    </w:rPr>
  </w:style>
  <w:style w:type="character" w:customStyle="1" w:styleId="CarCar35">
    <w:name w:val="Car Car35"/>
    <w:rsid w:val="00952DE6"/>
    <w:rPr>
      <w:rFonts w:ascii="Arial" w:eastAsia="Times New Roman" w:hAnsi="Arial" w:cs="Arial"/>
      <w:b/>
      <w:bCs/>
      <w:spacing w:val="-3"/>
      <w:sz w:val="24"/>
      <w:szCs w:val="24"/>
      <w:shd w:val="clear" w:color="auto" w:fill="E5E5E5"/>
      <w:lang w:val="en-US"/>
    </w:rPr>
  </w:style>
  <w:style w:type="character" w:customStyle="1" w:styleId="CarCar34">
    <w:name w:val="Car Car34"/>
    <w:rsid w:val="00952DE6"/>
    <w:rPr>
      <w:rFonts w:ascii="Arial" w:eastAsia="Times New Roman" w:hAnsi="Arial" w:cs="Arial"/>
      <w:b/>
      <w:bCs/>
      <w:sz w:val="26"/>
      <w:szCs w:val="26"/>
      <w:lang w:val="es-EC"/>
    </w:rPr>
  </w:style>
  <w:style w:type="character" w:customStyle="1" w:styleId="CarCar32">
    <w:name w:val="Car Car32"/>
    <w:rsid w:val="00952DE6"/>
    <w:rPr>
      <w:rFonts w:ascii="Times New Roman" w:eastAsia="Times New Roman" w:hAnsi="Times New Roman" w:cs="Times New Roman"/>
      <w:b/>
      <w:bCs/>
      <w:i/>
      <w:iCs/>
      <w:sz w:val="26"/>
      <w:szCs w:val="26"/>
      <w:lang w:val="es-EC"/>
    </w:rPr>
  </w:style>
  <w:style w:type="character" w:customStyle="1" w:styleId="CarCar30">
    <w:name w:val="Car Car30"/>
    <w:rsid w:val="00952DE6"/>
    <w:rPr>
      <w:rFonts w:ascii="Flat Brush" w:eastAsia="Times New Roman" w:hAnsi="Flat Brush" w:cs="Times New Roman"/>
      <w:b/>
      <w:bCs/>
      <w:sz w:val="32"/>
      <w:szCs w:val="32"/>
      <w:lang w:val="es-ES"/>
    </w:rPr>
  </w:style>
  <w:style w:type="character" w:customStyle="1" w:styleId="CarCar28">
    <w:name w:val="Car Car28"/>
    <w:rsid w:val="00952DE6"/>
    <w:rPr>
      <w:rFonts w:ascii="Dolphin" w:eastAsia="Times New Roman" w:hAnsi="Dolphin" w:cs="Times New Roman"/>
      <w:b/>
      <w:bCs/>
      <w:sz w:val="36"/>
      <w:szCs w:val="36"/>
      <w:lang w:val="es-ES"/>
    </w:rPr>
  </w:style>
  <w:style w:type="character" w:customStyle="1" w:styleId="Encabezado2Car1">
    <w:name w:val="Encabezado 2 Car1"/>
    <w:rsid w:val="00952DE6"/>
    <w:rPr>
      <w:rFonts w:ascii="Courier New" w:eastAsia="Times New Roman" w:hAnsi="Courier New" w:cs="Courier New"/>
      <w:sz w:val="20"/>
      <w:szCs w:val="20"/>
      <w:lang w:val="en-US"/>
    </w:rPr>
  </w:style>
  <w:style w:type="character" w:customStyle="1" w:styleId="WW8Num1z0">
    <w:name w:val="WW8Num1z0"/>
    <w:rsid w:val="00952DE6"/>
    <w:rPr>
      <w:rFonts w:ascii="Symbol" w:hAnsi="Symbol"/>
    </w:rPr>
  </w:style>
  <w:style w:type="character" w:customStyle="1" w:styleId="WW8Num4z1">
    <w:name w:val="WW8Num4z1"/>
    <w:rsid w:val="00952DE6"/>
    <w:rPr>
      <w:rFonts w:ascii="Courier New" w:hAnsi="Courier New" w:cs="Courier New"/>
    </w:rPr>
  </w:style>
  <w:style w:type="character" w:customStyle="1" w:styleId="WW8Num4z3">
    <w:name w:val="WW8Num4z3"/>
    <w:rsid w:val="00952DE6"/>
    <w:rPr>
      <w:rFonts w:ascii="Symbol" w:hAnsi="Symbol"/>
    </w:rPr>
  </w:style>
  <w:style w:type="character" w:customStyle="1" w:styleId="WW8Num5z1">
    <w:name w:val="WW8Num5z1"/>
    <w:rsid w:val="00952DE6"/>
    <w:rPr>
      <w:rFonts w:ascii="Courier New" w:hAnsi="Courier New"/>
    </w:rPr>
  </w:style>
  <w:style w:type="character" w:customStyle="1" w:styleId="WW8Num5z2">
    <w:name w:val="WW8Num5z2"/>
    <w:rsid w:val="00952DE6"/>
    <w:rPr>
      <w:rFonts w:ascii="Wingdings" w:hAnsi="Wingdings"/>
    </w:rPr>
  </w:style>
  <w:style w:type="character" w:customStyle="1" w:styleId="WW8Num5z3">
    <w:name w:val="WW8Num5z3"/>
    <w:rsid w:val="00952DE6"/>
    <w:rPr>
      <w:rFonts w:ascii="Symbol" w:hAnsi="Symbol"/>
    </w:rPr>
  </w:style>
  <w:style w:type="character" w:customStyle="1" w:styleId="WW8Num6z1">
    <w:name w:val="WW8Num6z1"/>
    <w:rsid w:val="00952DE6"/>
    <w:rPr>
      <w:rFonts w:ascii="Courier New" w:hAnsi="Courier New" w:cs="Courier New"/>
    </w:rPr>
  </w:style>
  <w:style w:type="character" w:customStyle="1" w:styleId="WW8Num6z3">
    <w:name w:val="WW8Num6z3"/>
    <w:rsid w:val="00952DE6"/>
    <w:rPr>
      <w:rFonts w:ascii="Symbol" w:hAnsi="Symbol"/>
    </w:rPr>
  </w:style>
  <w:style w:type="character" w:customStyle="1" w:styleId="WW8Num7z0">
    <w:name w:val="WW8Num7z0"/>
    <w:rsid w:val="00952DE6"/>
    <w:rPr>
      <w:rFonts w:ascii="Wingdings" w:hAnsi="Wingdings"/>
    </w:rPr>
  </w:style>
  <w:style w:type="character" w:customStyle="1" w:styleId="WW8Num7z1">
    <w:name w:val="WW8Num7z1"/>
    <w:rsid w:val="00952DE6"/>
    <w:rPr>
      <w:rFonts w:ascii="Courier New" w:hAnsi="Courier New" w:cs="Courier New"/>
    </w:rPr>
  </w:style>
  <w:style w:type="character" w:customStyle="1" w:styleId="WW8Num7z3">
    <w:name w:val="WW8Num7z3"/>
    <w:rsid w:val="00952DE6"/>
    <w:rPr>
      <w:rFonts w:ascii="Symbol" w:hAnsi="Symbol"/>
    </w:rPr>
  </w:style>
  <w:style w:type="character" w:customStyle="1" w:styleId="WW8Num9z1">
    <w:name w:val="WW8Num9z1"/>
    <w:rsid w:val="00952DE6"/>
    <w:rPr>
      <w:rFonts w:ascii="Courier New" w:hAnsi="Courier New" w:cs="Courier New"/>
    </w:rPr>
  </w:style>
  <w:style w:type="character" w:customStyle="1" w:styleId="WW8Num9z2">
    <w:name w:val="WW8Num9z2"/>
    <w:rsid w:val="00952DE6"/>
    <w:rPr>
      <w:rFonts w:ascii="Wingdings" w:hAnsi="Wingdings"/>
    </w:rPr>
  </w:style>
  <w:style w:type="character" w:customStyle="1" w:styleId="WW8Num10z0">
    <w:name w:val="WW8Num10z0"/>
    <w:rsid w:val="00952DE6"/>
    <w:rPr>
      <w:rFonts w:ascii="Wingdings" w:hAnsi="Wingdings"/>
    </w:rPr>
  </w:style>
  <w:style w:type="character" w:customStyle="1" w:styleId="WW8Num10z3">
    <w:name w:val="WW8Num10z3"/>
    <w:rsid w:val="00952DE6"/>
    <w:rPr>
      <w:rFonts w:ascii="Symbol" w:hAnsi="Symbol"/>
    </w:rPr>
  </w:style>
  <w:style w:type="character" w:customStyle="1" w:styleId="WW8Num10z4">
    <w:name w:val="WW8Num10z4"/>
    <w:rsid w:val="00952DE6"/>
    <w:rPr>
      <w:rFonts w:ascii="Courier New" w:hAnsi="Courier New" w:cs="Courier New"/>
    </w:rPr>
  </w:style>
  <w:style w:type="character" w:customStyle="1" w:styleId="WW8Num11z1">
    <w:name w:val="WW8Num11z1"/>
    <w:rsid w:val="00952DE6"/>
    <w:rPr>
      <w:rFonts w:ascii="Courier New" w:hAnsi="Courier New" w:cs="Courier New"/>
    </w:rPr>
  </w:style>
  <w:style w:type="character" w:customStyle="1" w:styleId="WW8Num11z3">
    <w:name w:val="WW8Num11z3"/>
    <w:rsid w:val="00952DE6"/>
    <w:rPr>
      <w:rFonts w:ascii="Symbol" w:hAnsi="Symbol"/>
    </w:rPr>
  </w:style>
  <w:style w:type="character" w:customStyle="1" w:styleId="WW8Num12z2">
    <w:name w:val="WW8Num12z2"/>
    <w:rsid w:val="00952DE6"/>
    <w:rPr>
      <w:rFonts w:ascii="Wingdings" w:hAnsi="Wingdings"/>
    </w:rPr>
  </w:style>
  <w:style w:type="character" w:customStyle="1" w:styleId="WW8Num14z2">
    <w:name w:val="WW8Num14z2"/>
    <w:rsid w:val="00952DE6"/>
    <w:rPr>
      <w:rFonts w:ascii="Wingdings" w:hAnsi="Wingdings"/>
    </w:rPr>
  </w:style>
  <w:style w:type="character" w:customStyle="1" w:styleId="WW8Num16z2">
    <w:name w:val="WW8Num16z2"/>
    <w:rsid w:val="00952DE6"/>
    <w:rPr>
      <w:rFonts w:ascii="Wingdings" w:hAnsi="Wingdings"/>
    </w:rPr>
  </w:style>
  <w:style w:type="character" w:customStyle="1" w:styleId="WW8Num17z3">
    <w:name w:val="WW8Num17z3"/>
    <w:rsid w:val="00952DE6"/>
    <w:rPr>
      <w:rFonts w:ascii="Symbol" w:hAnsi="Symbol"/>
    </w:rPr>
  </w:style>
  <w:style w:type="character" w:customStyle="1" w:styleId="WW8Num20z3">
    <w:name w:val="WW8Num20z3"/>
    <w:rsid w:val="00952DE6"/>
    <w:rPr>
      <w:rFonts w:ascii="Symbol" w:hAnsi="Symbol"/>
    </w:rPr>
  </w:style>
  <w:style w:type="character" w:customStyle="1" w:styleId="WW8Num20z4">
    <w:name w:val="WW8Num20z4"/>
    <w:rsid w:val="00952DE6"/>
    <w:rPr>
      <w:rFonts w:ascii="Courier New" w:hAnsi="Courier New" w:cs="Courier New"/>
    </w:rPr>
  </w:style>
  <w:style w:type="character" w:customStyle="1" w:styleId="WW8Num22z1">
    <w:name w:val="WW8Num22z1"/>
    <w:rsid w:val="00952DE6"/>
    <w:rPr>
      <w:rFonts w:ascii="Courier New" w:hAnsi="Courier New" w:cs="Courier New"/>
    </w:rPr>
  </w:style>
  <w:style w:type="character" w:customStyle="1" w:styleId="WW8Num22z3">
    <w:name w:val="WW8Num22z3"/>
    <w:rsid w:val="00952DE6"/>
    <w:rPr>
      <w:rFonts w:ascii="Symbol" w:hAnsi="Symbol"/>
    </w:rPr>
  </w:style>
  <w:style w:type="character" w:customStyle="1" w:styleId="WW8Num23z0">
    <w:name w:val="WW8Num23z0"/>
    <w:rsid w:val="00952DE6"/>
    <w:rPr>
      <w:rFonts w:ascii="Wingdings" w:hAnsi="Wingdings"/>
      <w:sz w:val="20"/>
    </w:rPr>
  </w:style>
  <w:style w:type="character" w:customStyle="1" w:styleId="WW8Num23z1">
    <w:name w:val="WW8Num23z1"/>
    <w:rsid w:val="00952DE6"/>
    <w:rPr>
      <w:rFonts w:ascii="Symbol" w:hAnsi="Symbol"/>
      <w:sz w:val="20"/>
    </w:rPr>
  </w:style>
  <w:style w:type="character" w:customStyle="1" w:styleId="WW8Num24z0">
    <w:name w:val="WW8Num24z0"/>
    <w:rsid w:val="00952DE6"/>
    <w:rPr>
      <w:rFonts w:ascii="Wingdings" w:hAnsi="Wingdings"/>
      <w:sz w:val="20"/>
    </w:rPr>
  </w:style>
  <w:style w:type="character" w:customStyle="1" w:styleId="WW8Num24z1">
    <w:name w:val="WW8Num24z1"/>
    <w:rsid w:val="00952DE6"/>
    <w:rPr>
      <w:rFonts w:ascii="Symbol" w:hAnsi="Symbol"/>
      <w:sz w:val="20"/>
    </w:rPr>
  </w:style>
  <w:style w:type="character" w:customStyle="1" w:styleId="WW8Num27z3">
    <w:name w:val="WW8Num27z3"/>
    <w:rsid w:val="00952DE6"/>
    <w:rPr>
      <w:rFonts w:ascii="Symbol" w:hAnsi="Symbol"/>
    </w:rPr>
  </w:style>
  <w:style w:type="character" w:customStyle="1" w:styleId="WW8Num30z0">
    <w:name w:val="WW8Num30z0"/>
    <w:rsid w:val="00952DE6"/>
    <w:rPr>
      <w:b/>
    </w:rPr>
  </w:style>
  <w:style w:type="character" w:customStyle="1" w:styleId="WW8Num31z0">
    <w:name w:val="WW8Num31z0"/>
    <w:rsid w:val="00952DE6"/>
    <w:rPr>
      <w:rFonts w:ascii="Symbol" w:hAnsi="Symbol"/>
    </w:rPr>
  </w:style>
  <w:style w:type="character" w:customStyle="1" w:styleId="WW8Num31z1">
    <w:name w:val="WW8Num31z1"/>
    <w:rsid w:val="00952DE6"/>
    <w:rPr>
      <w:rFonts w:ascii="Courier New" w:hAnsi="Courier New"/>
    </w:rPr>
  </w:style>
  <w:style w:type="character" w:customStyle="1" w:styleId="WW8Num31z2">
    <w:name w:val="WW8Num31z2"/>
    <w:rsid w:val="00952DE6"/>
    <w:rPr>
      <w:rFonts w:ascii="Wingdings" w:hAnsi="Wingdings"/>
    </w:rPr>
  </w:style>
  <w:style w:type="character" w:customStyle="1" w:styleId="WW8Num32z0">
    <w:name w:val="WW8Num32z0"/>
    <w:rsid w:val="00952DE6"/>
    <w:rPr>
      <w:rFonts w:ascii="Wingdings" w:hAnsi="Wingdings"/>
    </w:rPr>
  </w:style>
  <w:style w:type="character" w:customStyle="1" w:styleId="WW8Num32z1">
    <w:name w:val="WW8Num32z1"/>
    <w:rsid w:val="00952DE6"/>
    <w:rPr>
      <w:rFonts w:ascii="Courier New" w:hAnsi="Courier New" w:cs="Courier New"/>
    </w:rPr>
  </w:style>
  <w:style w:type="character" w:customStyle="1" w:styleId="WW8Num32z3">
    <w:name w:val="WW8Num32z3"/>
    <w:rsid w:val="00952DE6"/>
    <w:rPr>
      <w:rFonts w:ascii="Symbol" w:hAnsi="Symbol"/>
    </w:rPr>
  </w:style>
  <w:style w:type="character" w:customStyle="1" w:styleId="WW8Num33z0">
    <w:name w:val="WW8Num33z0"/>
    <w:rsid w:val="00952DE6"/>
    <w:rPr>
      <w:rFonts w:ascii="Wingdings" w:hAnsi="Wingdings" w:cs="Times New Roman"/>
    </w:rPr>
  </w:style>
  <w:style w:type="character" w:customStyle="1" w:styleId="WW8Num33z1">
    <w:name w:val="WW8Num33z1"/>
    <w:rsid w:val="00952DE6"/>
    <w:rPr>
      <w:rFonts w:ascii="Courier New" w:hAnsi="Courier New" w:cs="Courier New"/>
    </w:rPr>
  </w:style>
  <w:style w:type="character" w:customStyle="1" w:styleId="WW8Num33z3">
    <w:name w:val="WW8Num33z3"/>
    <w:rsid w:val="00952DE6"/>
    <w:rPr>
      <w:rFonts w:ascii="Symbol" w:hAnsi="Symbol" w:cs="Times New Roman"/>
    </w:rPr>
  </w:style>
  <w:style w:type="character" w:customStyle="1" w:styleId="WW8Num34z1">
    <w:name w:val="WW8Num34z1"/>
    <w:rsid w:val="00952DE6"/>
    <w:rPr>
      <w:rFonts w:ascii="Courier New" w:hAnsi="Courier New" w:cs="Courier New"/>
    </w:rPr>
  </w:style>
  <w:style w:type="character" w:customStyle="1" w:styleId="WW8Num34z2">
    <w:name w:val="WW8Num34z2"/>
    <w:rsid w:val="00952DE6"/>
    <w:rPr>
      <w:rFonts w:ascii="Wingdings" w:hAnsi="Wingdings" w:cs="Times New Roman"/>
    </w:rPr>
  </w:style>
  <w:style w:type="character" w:customStyle="1" w:styleId="WW8Num35z3">
    <w:name w:val="WW8Num35z3"/>
    <w:rsid w:val="00952DE6"/>
    <w:rPr>
      <w:rFonts w:ascii="Symbol" w:hAnsi="Symbol"/>
    </w:rPr>
  </w:style>
  <w:style w:type="character" w:customStyle="1" w:styleId="WW8Num40z0">
    <w:name w:val="WW8Num40z0"/>
    <w:rsid w:val="00952DE6"/>
    <w:rPr>
      <w:rFonts w:ascii="Wingdings" w:hAnsi="Wingdings"/>
    </w:rPr>
  </w:style>
  <w:style w:type="character" w:customStyle="1" w:styleId="WW8Num40z1">
    <w:name w:val="WW8Num40z1"/>
    <w:rsid w:val="00952DE6"/>
    <w:rPr>
      <w:rFonts w:ascii="Courier New" w:hAnsi="Courier New" w:cs="Courier New"/>
    </w:rPr>
  </w:style>
  <w:style w:type="character" w:customStyle="1" w:styleId="WW8Num40z3">
    <w:name w:val="WW8Num40z3"/>
    <w:rsid w:val="00952DE6"/>
    <w:rPr>
      <w:rFonts w:ascii="Symbol" w:hAnsi="Symbol"/>
    </w:rPr>
  </w:style>
  <w:style w:type="character" w:customStyle="1" w:styleId="WW8Num41z0">
    <w:name w:val="WW8Num41z0"/>
    <w:rsid w:val="00952DE6"/>
    <w:rPr>
      <w:rFonts w:ascii="Wingdings" w:hAnsi="Wingdings"/>
    </w:rPr>
  </w:style>
  <w:style w:type="character" w:customStyle="1" w:styleId="WW8Num41z1">
    <w:name w:val="WW8Num41z1"/>
    <w:rsid w:val="00952DE6"/>
    <w:rPr>
      <w:rFonts w:ascii="Courier New" w:hAnsi="Courier New" w:cs="Courier New"/>
    </w:rPr>
  </w:style>
  <w:style w:type="character" w:customStyle="1" w:styleId="WW8Num41z3">
    <w:name w:val="WW8Num41z3"/>
    <w:rsid w:val="00952DE6"/>
    <w:rPr>
      <w:rFonts w:ascii="Symbol" w:hAnsi="Symbol"/>
    </w:rPr>
  </w:style>
  <w:style w:type="character" w:customStyle="1" w:styleId="WW8Num42z0">
    <w:name w:val="WW8Num42z0"/>
    <w:rsid w:val="00952DE6"/>
    <w:rPr>
      <w:rFonts w:ascii="Wingdings" w:hAnsi="Wingdings"/>
    </w:rPr>
  </w:style>
  <w:style w:type="character" w:customStyle="1" w:styleId="WW8Num42z1">
    <w:name w:val="WW8Num42z1"/>
    <w:rsid w:val="00952DE6"/>
    <w:rPr>
      <w:rFonts w:ascii="Courier New" w:hAnsi="Courier New" w:cs="Courier New"/>
    </w:rPr>
  </w:style>
  <w:style w:type="character" w:customStyle="1" w:styleId="WW8Num42z3">
    <w:name w:val="WW8Num42z3"/>
    <w:rsid w:val="00952DE6"/>
    <w:rPr>
      <w:rFonts w:ascii="Symbol" w:hAnsi="Symbol"/>
    </w:rPr>
  </w:style>
  <w:style w:type="character" w:customStyle="1" w:styleId="WW8Num43z0">
    <w:name w:val="WW8Num43z0"/>
    <w:rsid w:val="00952DE6"/>
    <w:rPr>
      <w:rFonts w:ascii="Wingdings" w:hAnsi="Wingdings"/>
    </w:rPr>
  </w:style>
  <w:style w:type="character" w:customStyle="1" w:styleId="WW8Num43z1">
    <w:name w:val="WW8Num43z1"/>
    <w:rsid w:val="00952DE6"/>
    <w:rPr>
      <w:rFonts w:ascii="Courier New" w:hAnsi="Courier New" w:cs="Courier New"/>
    </w:rPr>
  </w:style>
  <w:style w:type="character" w:customStyle="1" w:styleId="WW8Num43z3">
    <w:name w:val="WW8Num43z3"/>
    <w:rsid w:val="00952DE6"/>
    <w:rPr>
      <w:rFonts w:ascii="Symbol" w:hAnsi="Symbol"/>
    </w:rPr>
  </w:style>
  <w:style w:type="character" w:customStyle="1" w:styleId="WW8Num44z0">
    <w:name w:val="WW8Num44z0"/>
    <w:rsid w:val="00952DE6"/>
    <w:rPr>
      <w:rFonts w:ascii="Wingdings" w:hAnsi="Wingdings"/>
    </w:rPr>
  </w:style>
  <w:style w:type="character" w:customStyle="1" w:styleId="WW8Num44z1">
    <w:name w:val="WW8Num44z1"/>
    <w:rsid w:val="00952DE6"/>
    <w:rPr>
      <w:rFonts w:ascii="Courier New" w:hAnsi="Courier New" w:cs="Courier New"/>
    </w:rPr>
  </w:style>
  <w:style w:type="character" w:customStyle="1" w:styleId="WW8Num44z3">
    <w:name w:val="WW8Num44z3"/>
    <w:rsid w:val="00952DE6"/>
    <w:rPr>
      <w:rFonts w:ascii="Symbol" w:hAnsi="Symbol"/>
    </w:rPr>
  </w:style>
  <w:style w:type="character" w:customStyle="1" w:styleId="Fuentedeprrafopredeter1">
    <w:name w:val="Fuente de párrafo predeter.1"/>
    <w:rsid w:val="00952DE6"/>
  </w:style>
  <w:style w:type="character" w:customStyle="1" w:styleId="ParteCar">
    <w:name w:val="Parte Car"/>
    <w:rsid w:val="00952DE6"/>
    <w:rPr>
      <w:rFonts w:ascii="Courier New" w:hAnsi="Courier New"/>
      <w:b/>
      <w:bCs/>
      <w:spacing w:val="-2"/>
      <w:sz w:val="22"/>
      <w:szCs w:val="22"/>
      <w:lang w:val="es-ES" w:eastAsia="ar-SA" w:bidi="ar-SA"/>
    </w:rPr>
  </w:style>
  <w:style w:type="character" w:customStyle="1" w:styleId="ArtculoCar">
    <w:name w:val="Artículo Car"/>
    <w:rsid w:val="00952DE6"/>
    <w:rPr>
      <w:rFonts w:ascii="Arial" w:hAnsi="Arial" w:cs="Arial"/>
      <w:b/>
      <w:bCs/>
      <w:spacing w:val="-2"/>
      <w:lang w:val="es-ES" w:eastAsia="ar-SA" w:bidi="ar-SA"/>
    </w:rPr>
  </w:style>
  <w:style w:type="character" w:customStyle="1" w:styleId="CarCar17">
    <w:name w:val="Car Car17"/>
    <w:rsid w:val="00952DE6"/>
    <w:rPr>
      <w:rFonts w:ascii="Arial" w:hAnsi="Arial" w:cs="Arial"/>
      <w:b/>
      <w:bCs/>
      <w:spacing w:val="-3"/>
      <w:sz w:val="24"/>
      <w:szCs w:val="24"/>
      <w:lang w:val="es-ES" w:eastAsia="ar-SA" w:bidi="ar-SA"/>
    </w:rPr>
  </w:style>
  <w:style w:type="character" w:customStyle="1" w:styleId="CarCar16">
    <w:name w:val="Car Car16"/>
    <w:rsid w:val="00952DE6"/>
    <w:rPr>
      <w:rFonts w:ascii="Arial" w:hAnsi="Arial" w:cs="Arial"/>
      <w:b/>
      <w:bCs/>
      <w:spacing w:val="-3"/>
      <w:sz w:val="24"/>
      <w:szCs w:val="24"/>
      <w:lang w:val="es-EC" w:eastAsia="ar-SA" w:bidi="ar-SA"/>
    </w:rPr>
  </w:style>
  <w:style w:type="character" w:customStyle="1" w:styleId="CarCar15">
    <w:name w:val="Car Car15"/>
    <w:rsid w:val="00952DE6"/>
    <w:rPr>
      <w:rFonts w:ascii="Arial" w:hAnsi="Arial" w:cs="Arial"/>
      <w:b/>
      <w:bCs/>
      <w:sz w:val="28"/>
      <w:szCs w:val="28"/>
      <w:lang w:val="es-ES" w:eastAsia="ar-SA" w:bidi="ar-SA"/>
    </w:rPr>
  </w:style>
  <w:style w:type="character" w:customStyle="1" w:styleId="CarCar14">
    <w:name w:val="Car Car14"/>
    <w:rsid w:val="00952DE6"/>
    <w:rPr>
      <w:rFonts w:ascii="Flat Brush" w:hAnsi="Flat Brush"/>
      <w:b/>
      <w:bCs/>
      <w:sz w:val="32"/>
      <w:szCs w:val="32"/>
      <w:lang w:val="es-ES" w:eastAsia="ar-SA" w:bidi="ar-SA"/>
    </w:rPr>
  </w:style>
  <w:style w:type="character" w:customStyle="1" w:styleId="CarCar13">
    <w:name w:val="Car Car13"/>
    <w:rsid w:val="00952DE6"/>
    <w:rPr>
      <w:rFonts w:ascii="Arial" w:hAnsi="Arial" w:cs="Arial"/>
      <w:sz w:val="32"/>
      <w:szCs w:val="32"/>
      <w:lang w:val="es-ES" w:eastAsia="ar-SA" w:bidi="ar-SA"/>
    </w:rPr>
  </w:style>
  <w:style w:type="character" w:customStyle="1" w:styleId="CarCar12">
    <w:name w:val="Car Car12"/>
    <w:rsid w:val="00952DE6"/>
    <w:rPr>
      <w:rFonts w:ascii="Dolphin" w:hAnsi="Dolphin"/>
      <w:b/>
      <w:bCs/>
      <w:sz w:val="36"/>
      <w:szCs w:val="36"/>
      <w:lang w:val="es-ES" w:eastAsia="ar-SA" w:bidi="ar-SA"/>
    </w:rPr>
  </w:style>
  <w:style w:type="character" w:customStyle="1" w:styleId="Encabezado2Car">
    <w:name w:val="Encabezado 2 Car"/>
    <w:rsid w:val="00952DE6"/>
    <w:rPr>
      <w:rFonts w:ascii="Courier New" w:hAnsi="Courier New" w:cs="Courier New"/>
      <w:lang w:val="en-US" w:eastAsia="ar-SA" w:bidi="ar-SA"/>
    </w:rPr>
  </w:style>
  <w:style w:type="character" w:customStyle="1" w:styleId="Refdecomentario1">
    <w:name w:val="Ref. de comentario1"/>
    <w:rsid w:val="00952DE6"/>
    <w:rPr>
      <w:sz w:val="16"/>
      <w:szCs w:val="16"/>
    </w:rPr>
  </w:style>
  <w:style w:type="character" w:customStyle="1" w:styleId="CarCar4">
    <w:name w:val="Car Car4"/>
    <w:rsid w:val="00952DE6"/>
    <w:rPr>
      <w:rFonts w:ascii="Arial" w:hAnsi="Arial" w:cs="Arial"/>
      <w:spacing w:val="-2"/>
      <w:sz w:val="22"/>
      <w:szCs w:val="22"/>
      <w:lang w:val="es-EC" w:eastAsia="ar-SA" w:bidi="ar-SA"/>
    </w:rPr>
  </w:style>
  <w:style w:type="character" w:customStyle="1" w:styleId="CarCar6">
    <w:name w:val="Car Car6"/>
    <w:rsid w:val="00952DE6"/>
    <w:rPr>
      <w:rFonts w:ascii="Arial" w:eastAsia="MS Mincho" w:hAnsi="Arial"/>
      <w:lang w:val="es-ES" w:eastAsia="ar-SA" w:bidi="ar-SA"/>
    </w:rPr>
  </w:style>
  <w:style w:type="character" w:customStyle="1" w:styleId="CarCar7">
    <w:name w:val="Car Car7"/>
    <w:rsid w:val="00952DE6"/>
    <w:rPr>
      <w:rFonts w:ascii="Arial" w:hAnsi="Arial" w:cs="Arial"/>
      <w:color w:val="000000"/>
      <w:sz w:val="22"/>
      <w:szCs w:val="24"/>
      <w:lang w:val="es-ES" w:eastAsia="ar-SA" w:bidi="ar-SA"/>
    </w:rPr>
  </w:style>
  <w:style w:type="character" w:customStyle="1" w:styleId="CarCar5">
    <w:name w:val="Car Car5"/>
    <w:rsid w:val="00952DE6"/>
    <w:rPr>
      <w:rFonts w:ascii="Arial" w:hAnsi="Arial" w:cs="Arial"/>
      <w:color w:val="0000FF"/>
      <w:sz w:val="22"/>
      <w:szCs w:val="22"/>
      <w:lang w:val="es-ES" w:eastAsia="ar-SA" w:bidi="ar-SA"/>
    </w:rPr>
  </w:style>
  <w:style w:type="character" w:customStyle="1" w:styleId="CarCar10">
    <w:name w:val="Car Car10"/>
    <w:rsid w:val="00952DE6"/>
    <w:rPr>
      <w:rFonts w:ascii="Arial" w:hAnsi="Arial" w:cs="Arial"/>
      <w:spacing w:val="-2"/>
      <w:sz w:val="22"/>
      <w:szCs w:val="22"/>
      <w:u w:val="single"/>
      <w:lang w:val="es-EC" w:eastAsia="ar-SA" w:bidi="ar-SA"/>
    </w:rPr>
  </w:style>
  <w:style w:type="character" w:customStyle="1" w:styleId="CarCar3">
    <w:name w:val="Car Car3"/>
    <w:rsid w:val="00952DE6"/>
    <w:rPr>
      <w:rFonts w:ascii="Arial" w:hAnsi="Arial" w:cs="Arial"/>
      <w:b/>
      <w:bCs/>
      <w:spacing w:val="-2"/>
      <w:sz w:val="22"/>
      <w:szCs w:val="22"/>
      <w:lang w:val="es-EC" w:eastAsia="ar-SA" w:bidi="ar-SA"/>
    </w:rPr>
  </w:style>
  <w:style w:type="character" w:customStyle="1" w:styleId="CarCar8">
    <w:name w:val="Car Car8"/>
    <w:rsid w:val="00952DE6"/>
    <w:rPr>
      <w:rFonts w:ascii="Arial" w:hAnsi="Arial" w:cs="Arial"/>
      <w:color w:val="0000FF"/>
      <w:lang w:val="es-ES" w:eastAsia="ar-SA" w:bidi="ar-SA"/>
    </w:rPr>
  </w:style>
  <w:style w:type="character" w:customStyle="1" w:styleId="piedepginaCarCar">
    <w:name w:val="pie de página Car Car"/>
    <w:rsid w:val="00952DE6"/>
    <w:rPr>
      <w:rFonts w:ascii="Courier New" w:hAnsi="Courier New" w:cs="Courier New"/>
      <w:sz w:val="24"/>
      <w:szCs w:val="24"/>
      <w:lang w:val="es-ES" w:eastAsia="ar-SA" w:bidi="ar-SA"/>
    </w:rPr>
  </w:style>
  <w:style w:type="character" w:customStyle="1" w:styleId="CarCar2">
    <w:name w:val="Car Car2"/>
    <w:rsid w:val="00952DE6"/>
    <w:rPr>
      <w:rFonts w:ascii="Courier New" w:hAnsi="Courier New" w:cs="Courier New"/>
      <w:sz w:val="24"/>
      <w:szCs w:val="24"/>
      <w:lang w:val="es-ES" w:eastAsia="ar-SA" w:bidi="ar-SA"/>
    </w:rPr>
  </w:style>
  <w:style w:type="character" w:customStyle="1" w:styleId="CarCar">
    <w:name w:val="Car Car"/>
    <w:rsid w:val="00952DE6"/>
    <w:rPr>
      <w:rFonts w:ascii="Tahoma" w:hAnsi="Tahoma" w:cs="Tahoma"/>
      <w:sz w:val="16"/>
      <w:szCs w:val="16"/>
      <w:lang w:val="es-EC" w:eastAsia="ar-SA" w:bidi="ar-SA"/>
    </w:rPr>
  </w:style>
  <w:style w:type="character" w:customStyle="1" w:styleId="CarCar11">
    <w:name w:val="Car Car11"/>
    <w:rsid w:val="00952DE6"/>
    <w:rPr>
      <w:rFonts w:ascii="Tahoma" w:hAnsi="Tahoma" w:cs="Tahoma"/>
      <w:sz w:val="24"/>
      <w:szCs w:val="24"/>
      <w:lang w:val="es-EC" w:eastAsia="ar-SA" w:bidi="ar-SA"/>
    </w:rPr>
  </w:style>
  <w:style w:type="character" w:customStyle="1" w:styleId="CarCar9">
    <w:name w:val="Car Car9"/>
    <w:rsid w:val="00952DE6"/>
    <w:rPr>
      <w:lang w:val="es-ES" w:eastAsia="ar-SA" w:bidi="ar-SA"/>
    </w:rPr>
  </w:style>
  <w:style w:type="character" w:customStyle="1" w:styleId="CarCar1">
    <w:name w:val="Car Car1"/>
    <w:rsid w:val="00952DE6"/>
    <w:rPr>
      <w:sz w:val="24"/>
      <w:szCs w:val="24"/>
      <w:lang w:val="es-ES" w:eastAsia="ar-SA" w:bidi="ar-SA"/>
    </w:rPr>
  </w:style>
  <w:style w:type="character" w:styleId="Textoennegrita">
    <w:name w:val="Strong"/>
    <w:rsid w:val="00952DE6"/>
    <w:rPr>
      <w:b/>
      <w:bCs/>
    </w:rPr>
  </w:style>
  <w:style w:type="character" w:customStyle="1" w:styleId="Carcterdenumeracin">
    <w:name w:val="Carácter de numeración"/>
    <w:rsid w:val="00952DE6"/>
  </w:style>
  <w:style w:type="character" w:customStyle="1" w:styleId="CarCar22">
    <w:name w:val="Car Car22"/>
    <w:rsid w:val="00952DE6"/>
    <w:rPr>
      <w:rFonts w:ascii="Arial" w:eastAsia="Times New Roman" w:hAnsi="Arial" w:cs="Arial"/>
      <w:b/>
      <w:bCs/>
      <w:spacing w:val="-2"/>
      <w:lang w:val="es-EC"/>
    </w:rPr>
  </w:style>
  <w:style w:type="character" w:customStyle="1" w:styleId="CarCar21">
    <w:name w:val="Car Car21"/>
    <w:rsid w:val="00952DE6"/>
    <w:rPr>
      <w:rFonts w:ascii="Courier New" w:eastAsia="Times New Roman" w:hAnsi="Courier New" w:cs="Courier New"/>
      <w:sz w:val="24"/>
      <w:szCs w:val="24"/>
    </w:rPr>
  </w:style>
  <w:style w:type="character" w:customStyle="1" w:styleId="CarCar20">
    <w:name w:val="Car Car20"/>
    <w:rsid w:val="00952DE6"/>
    <w:rPr>
      <w:rFonts w:ascii="Courier New" w:eastAsia="Times New Roman" w:hAnsi="Courier New" w:cs="Courier New"/>
      <w:sz w:val="24"/>
      <w:szCs w:val="24"/>
    </w:rPr>
  </w:style>
  <w:style w:type="character" w:customStyle="1" w:styleId="CarCar19">
    <w:name w:val="Car Car19"/>
    <w:rsid w:val="00952DE6"/>
    <w:rPr>
      <w:rFonts w:ascii="Times New Roman" w:eastAsia="Times New Roman" w:hAnsi="Times New Roman" w:cs="Times New Roman"/>
      <w:sz w:val="24"/>
      <w:szCs w:val="24"/>
    </w:rPr>
  </w:style>
  <w:style w:type="character" w:customStyle="1" w:styleId="CarCar18">
    <w:name w:val="Car Car18"/>
    <w:rsid w:val="00952DE6"/>
    <w:rPr>
      <w:rFonts w:ascii="Times New Roman" w:eastAsia="Times New Roman" w:hAnsi="Times New Roman" w:cs="Times New Roman"/>
      <w:b/>
      <w:bCs/>
      <w:sz w:val="20"/>
      <w:szCs w:val="20"/>
      <w:lang w:val="es-EC"/>
    </w:rPr>
  </w:style>
  <w:style w:type="character" w:customStyle="1" w:styleId="CarCar171">
    <w:name w:val="Car Car171"/>
    <w:rsid w:val="00952DE6"/>
    <w:rPr>
      <w:rFonts w:ascii="Arial" w:hAnsi="Arial" w:cs="Arial"/>
      <w:b/>
      <w:bCs/>
      <w:spacing w:val="-3"/>
      <w:sz w:val="24"/>
      <w:szCs w:val="24"/>
      <w:lang w:val="es-ES" w:eastAsia="ar-SA" w:bidi="ar-SA"/>
    </w:rPr>
  </w:style>
  <w:style w:type="character" w:customStyle="1" w:styleId="CarCar161">
    <w:name w:val="Car Car161"/>
    <w:rsid w:val="00952DE6"/>
    <w:rPr>
      <w:rFonts w:ascii="Arial" w:hAnsi="Arial" w:cs="Arial"/>
      <w:b/>
      <w:bCs/>
      <w:spacing w:val="-3"/>
      <w:sz w:val="24"/>
      <w:szCs w:val="24"/>
      <w:lang w:val="es-EC" w:eastAsia="ar-SA" w:bidi="ar-SA"/>
    </w:rPr>
  </w:style>
  <w:style w:type="character" w:customStyle="1" w:styleId="CarCar151">
    <w:name w:val="Car Car151"/>
    <w:rsid w:val="00952DE6"/>
    <w:rPr>
      <w:rFonts w:ascii="Arial" w:hAnsi="Arial" w:cs="Arial"/>
      <w:b/>
      <w:bCs/>
      <w:sz w:val="28"/>
      <w:szCs w:val="28"/>
      <w:lang w:val="es-ES" w:eastAsia="ar-SA" w:bidi="ar-SA"/>
    </w:rPr>
  </w:style>
  <w:style w:type="character" w:customStyle="1" w:styleId="CarCar141">
    <w:name w:val="Car Car141"/>
    <w:rsid w:val="00952DE6"/>
    <w:rPr>
      <w:rFonts w:ascii="Flat Brush" w:hAnsi="Flat Brush"/>
      <w:b/>
      <w:bCs/>
      <w:sz w:val="32"/>
      <w:szCs w:val="32"/>
      <w:lang w:val="es-ES" w:eastAsia="ar-SA" w:bidi="ar-SA"/>
    </w:rPr>
  </w:style>
  <w:style w:type="character" w:customStyle="1" w:styleId="CarCar131">
    <w:name w:val="Car Car131"/>
    <w:rsid w:val="00952DE6"/>
    <w:rPr>
      <w:rFonts w:ascii="Arial" w:hAnsi="Arial" w:cs="Arial"/>
      <w:sz w:val="32"/>
      <w:szCs w:val="32"/>
      <w:lang w:val="es-ES" w:eastAsia="ar-SA" w:bidi="ar-SA"/>
    </w:rPr>
  </w:style>
  <w:style w:type="character" w:customStyle="1" w:styleId="CarCar121">
    <w:name w:val="Car Car121"/>
    <w:rsid w:val="00952DE6"/>
    <w:rPr>
      <w:rFonts w:ascii="Dolphin" w:hAnsi="Dolphin"/>
      <w:b/>
      <w:bCs/>
      <w:sz w:val="36"/>
      <w:szCs w:val="36"/>
      <w:lang w:val="es-ES" w:eastAsia="ar-SA" w:bidi="ar-SA"/>
    </w:rPr>
  </w:style>
  <w:style w:type="character" w:customStyle="1" w:styleId="CarCar41">
    <w:name w:val="Car Car41"/>
    <w:rsid w:val="00952DE6"/>
    <w:rPr>
      <w:rFonts w:ascii="Arial" w:hAnsi="Arial" w:cs="Arial"/>
      <w:spacing w:val="-2"/>
      <w:sz w:val="22"/>
      <w:szCs w:val="22"/>
      <w:lang w:val="es-EC" w:eastAsia="ar-SA" w:bidi="ar-SA"/>
    </w:rPr>
  </w:style>
  <w:style w:type="character" w:customStyle="1" w:styleId="CarCar61">
    <w:name w:val="Car Car61"/>
    <w:rsid w:val="00952DE6"/>
    <w:rPr>
      <w:rFonts w:ascii="Arial" w:eastAsia="MS Mincho" w:hAnsi="Arial"/>
      <w:lang w:val="es-ES" w:eastAsia="ar-SA" w:bidi="ar-SA"/>
    </w:rPr>
  </w:style>
  <w:style w:type="character" w:customStyle="1" w:styleId="CarCar71">
    <w:name w:val="Car Car71"/>
    <w:rsid w:val="00952DE6"/>
    <w:rPr>
      <w:rFonts w:ascii="Arial" w:hAnsi="Arial" w:cs="Arial"/>
      <w:color w:val="000000"/>
      <w:sz w:val="22"/>
      <w:szCs w:val="24"/>
      <w:lang w:val="es-ES" w:eastAsia="ar-SA" w:bidi="ar-SA"/>
    </w:rPr>
  </w:style>
  <w:style w:type="character" w:customStyle="1" w:styleId="CarCar51">
    <w:name w:val="Car Car51"/>
    <w:rsid w:val="00952DE6"/>
    <w:rPr>
      <w:rFonts w:ascii="Arial" w:hAnsi="Arial" w:cs="Arial"/>
      <w:color w:val="0000FF"/>
      <w:sz w:val="22"/>
      <w:szCs w:val="22"/>
      <w:lang w:val="es-ES" w:eastAsia="ar-SA" w:bidi="ar-SA"/>
    </w:rPr>
  </w:style>
  <w:style w:type="character" w:customStyle="1" w:styleId="CarCar101">
    <w:name w:val="Car Car101"/>
    <w:rsid w:val="00952DE6"/>
    <w:rPr>
      <w:rFonts w:ascii="Arial" w:hAnsi="Arial" w:cs="Arial"/>
      <w:spacing w:val="-2"/>
      <w:sz w:val="22"/>
      <w:szCs w:val="22"/>
      <w:u w:val="single"/>
      <w:lang w:val="es-EC" w:eastAsia="ar-SA" w:bidi="ar-SA"/>
    </w:rPr>
  </w:style>
  <w:style w:type="character" w:customStyle="1" w:styleId="CarCar38">
    <w:name w:val="Car Car38"/>
    <w:rsid w:val="00952DE6"/>
    <w:rPr>
      <w:rFonts w:ascii="Arial" w:hAnsi="Arial" w:cs="Arial"/>
      <w:b/>
      <w:bCs/>
      <w:spacing w:val="-2"/>
      <w:sz w:val="22"/>
      <w:szCs w:val="22"/>
      <w:lang w:val="es-EC" w:eastAsia="ar-SA" w:bidi="ar-SA"/>
    </w:rPr>
  </w:style>
  <w:style w:type="character" w:customStyle="1" w:styleId="CarCar81">
    <w:name w:val="Car Car81"/>
    <w:rsid w:val="00952DE6"/>
    <w:rPr>
      <w:rFonts w:ascii="Arial" w:hAnsi="Arial" w:cs="Arial"/>
      <w:color w:val="0000FF"/>
      <w:lang w:val="es-ES" w:eastAsia="ar-SA" w:bidi="ar-SA"/>
    </w:rPr>
  </w:style>
  <w:style w:type="character" w:customStyle="1" w:styleId="CarCar210">
    <w:name w:val="Car Car210"/>
    <w:rsid w:val="00952DE6"/>
    <w:rPr>
      <w:rFonts w:ascii="Courier New" w:hAnsi="Courier New" w:cs="Courier New"/>
      <w:sz w:val="24"/>
      <w:szCs w:val="24"/>
      <w:lang w:val="es-ES" w:eastAsia="ar-SA" w:bidi="ar-SA"/>
    </w:rPr>
  </w:style>
  <w:style w:type="character" w:customStyle="1" w:styleId="CarCar37">
    <w:name w:val="Car Car37"/>
    <w:rsid w:val="00952DE6"/>
    <w:rPr>
      <w:rFonts w:ascii="Tahoma" w:hAnsi="Tahoma" w:cs="Tahoma"/>
      <w:sz w:val="16"/>
      <w:szCs w:val="16"/>
      <w:lang w:val="es-EC" w:eastAsia="ar-SA" w:bidi="ar-SA"/>
    </w:rPr>
  </w:style>
  <w:style w:type="character" w:customStyle="1" w:styleId="CarCar111">
    <w:name w:val="Car Car111"/>
    <w:rsid w:val="00952DE6"/>
    <w:rPr>
      <w:rFonts w:ascii="Tahoma" w:hAnsi="Tahoma" w:cs="Tahoma"/>
      <w:sz w:val="24"/>
      <w:szCs w:val="24"/>
      <w:lang w:val="es-EC" w:eastAsia="ar-SA" w:bidi="ar-SA"/>
    </w:rPr>
  </w:style>
  <w:style w:type="character" w:customStyle="1" w:styleId="CarCar91">
    <w:name w:val="Car Car91"/>
    <w:rsid w:val="00952DE6"/>
    <w:rPr>
      <w:lang w:val="es-ES" w:eastAsia="ar-SA" w:bidi="ar-SA"/>
    </w:rPr>
  </w:style>
  <w:style w:type="character" w:customStyle="1" w:styleId="CarCar110">
    <w:name w:val="Car Car110"/>
    <w:rsid w:val="00952DE6"/>
    <w:rPr>
      <w:sz w:val="24"/>
      <w:szCs w:val="24"/>
      <w:lang w:val="es-ES" w:eastAsia="ar-SA" w:bidi="ar-SA"/>
    </w:rPr>
  </w:style>
  <w:style w:type="character" w:customStyle="1" w:styleId="FootnoteTextChar">
    <w:name w:val="Footnote Text Char"/>
    <w:rsid w:val="00952DE6"/>
    <w:rPr>
      <w:rFonts w:ascii="Times New Roman" w:hAnsi="Times New Roman" w:cs="Times New Roman"/>
      <w:sz w:val="20"/>
      <w:szCs w:val="20"/>
      <w:lang w:val="es-EC" w:eastAsia="ar-SA" w:bidi="ar-SA"/>
    </w:rPr>
  </w:style>
  <w:style w:type="character" w:customStyle="1" w:styleId="CommentTextChar">
    <w:name w:val="Comment Text Char"/>
    <w:rsid w:val="00952DE6"/>
    <w:rPr>
      <w:rFonts w:ascii="Times New Roman" w:hAnsi="Times New Roman" w:cs="Times New Roman"/>
      <w:sz w:val="20"/>
      <w:szCs w:val="20"/>
      <w:lang w:val="es-EC" w:eastAsia="ar-SA" w:bidi="ar-SA"/>
    </w:rPr>
  </w:style>
  <w:style w:type="character" w:customStyle="1" w:styleId="HeaderChar">
    <w:name w:val="Header Char"/>
    <w:rsid w:val="00952DE6"/>
    <w:rPr>
      <w:rFonts w:ascii="Courier New" w:hAnsi="Courier New" w:cs="Courier New"/>
      <w:sz w:val="20"/>
      <w:szCs w:val="20"/>
      <w:lang w:val="en-US" w:eastAsia="ar-SA" w:bidi="ar-SA"/>
    </w:rPr>
  </w:style>
  <w:style w:type="character" w:customStyle="1" w:styleId="FooterChar">
    <w:name w:val="Footer Char"/>
    <w:rsid w:val="00952DE6"/>
    <w:rPr>
      <w:rFonts w:ascii="Courier New" w:hAnsi="Courier New" w:cs="Courier New"/>
      <w:sz w:val="24"/>
      <w:szCs w:val="24"/>
      <w:lang w:eastAsia="ar-SA" w:bidi="ar-SA"/>
    </w:rPr>
  </w:style>
  <w:style w:type="character" w:customStyle="1" w:styleId="Refdenotaalpie1">
    <w:name w:val="Ref. de nota al pie1"/>
    <w:rsid w:val="00952DE6"/>
    <w:rPr>
      <w:position w:val="0"/>
      <w:vertAlign w:val="superscript"/>
    </w:rPr>
  </w:style>
  <w:style w:type="character" w:customStyle="1" w:styleId="BulletSymbols">
    <w:name w:val="Bullet Symbols"/>
    <w:rsid w:val="00952DE6"/>
    <w:rPr>
      <w:rFonts w:ascii="OpenSymbol" w:eastAsia="OpenSymbol" w:hAnsi="OpenSymbol" w:cs="OpenSymbol"/>
    </w:rPr>
  </w:style>
  <w:style w:type="character" w:customStyle="1" w:styleId="Smbolodenotafinal">
    <w:name w:val="Símbolo de nota final"/>
    <w:rsid w:val="00952DE6"/>
    <w:rPr>
      <w:position w:val="0"/>
      <w:vertAlign w:val="superscript"/>
    </w:rPr>
  </w:style>
  <w:style w:type="character" w:customStyle="1" w:styleId="WW-Smbolodenotafinal">
    <w:name w:val="WW-Símbolo de nota final"/>
    <w:rsid w:val="00952DE6"/>
  </w:style>
  <w:style w:type="character" w:customStyle="1" w:styleId="Refdenotaalfinal1">
    <w:name w:val="Ref. de nota al final1"/>
    <w:rsid w:val="00952DE6"/>
    <w:rPr>
      <w:position w:val="0"/>
      <w:vertAlign w:val="superscript"/>
    </w:rPr>
  </w:style>
  <w:style w:type="character" w:customStyle="1" w:styleId="Refdenotaalpie2">
    <w:name w:val="Ref. de nota al pie2"/>
    <w:rsid w:val="00952DE6"/>
    <w:rPr>
      <w:position w:val="0"/>
      <w:vertAlign w:val="superscript"/>
    </w:rPr>
  </w:style>
  <w:style w:type="character" w:customStyle="1" w:styleId="Refdenotaalfinal2">
    <w:name w:val="Ref. de nota al final2"/>
    <w:rsid w:val="00952DE6"/>
    <w:rPr>
      <w:position w:val="0"/>
      <w:vertAlign w:val="superscript"/>
    </w:rPr>
  </w:style>
  <w:style w:type="character" w:styleId="Refdenotaalfinal">
    <w:name w:val="endnote reference"/>
    <w:rsid w:val="00952DE6"/>
    <w:rPr>
      <w:position w:val="0"/>
      <w:vertAlign w:val="superscript"/>
    </w:rPr>
  </w:style>
  <w:style w:type="character" w:customStyle="1" w:styleId="FootnoteSymbol">
    <w:name w:val="Footnote Symbol"/>
    <w:rsid w:val="00952DE6"/>
  </w:style>
  <w:style w:type="character" w:customStyle="1" w:styleId="EndnoteSymbol">
    <w:name w:val="Endnote Symbol"/>
    <w:rsid w:val="00952DE6"/>
  </w:style>
  <w:style w:type="character" w:customStyle="1" w:styleId="Internetlink">
    <w:name w:val="Internet link"/>
    <w:rsid w:val="00952DE6"/>
    <w:rPr>
      <w:color w:val="000080"/>
      <w:u w:val="single"/>
    </w:rPr>
  </w:style>
  <w:style w:type="character" w:customStyle="1" w:styleId="NumberingSymbols">
    <w:name w:val="Numbering Symbols"/>
    <w:rsid w:val="00952DE6"/>
  </w:style>
  <w:style w:type="character" w:customStyle="1" w:styleId="WW8Num43z2">
    <w:name w:val="WW8Num43z2"/>
    <w:rsid w:val="00952DE6"/>
    <w:rPr>
      <w:rFonts w:ascii="Wingdings" w:hAnsi="Wingdings" w:cs="Wingdings"/>
    </w:rPr>
  </w:style>
  <w:style w:type="character" w:customStyle="1" w:styleId="WW8Num47z0">
    <w:name w:val="WW8Num47z0"/>
    <w:rsid w:val="00952DE6"/>
    <w:rPr>
      <w:rFonts w:ascii="Symbol" w:hAnsi="Symbol" w:cs="Symbol"/>
    </w:rPr>
  </w:style>
  <w:style w:type="character" w:customStyle="1" w:styleId="WW8Num47z1">
    <w:name w:val="WW8Num47z1"/>
    <w:rsid w:val="00952DE6"/>
    <w:rPr>
      <w:rFonts w:ascii="Courier New" w:hAnsi="Courier New" w:cs="Courier New"/>
    </w:rPr>
  </w:style>
  <w:style w:type="character" w:customStyle="1" w:styleId="WW8Num47z2">
    <w:name w:val="WW8Num47z2"/>
    <w:rsid w:val="00952DE6"/>
    <w:rPr>
      <w:rFonts w:ascii="Wingdings" w:hAnsi="Wingdings" w:cs="Wingdings"/>
    </w:rPr>
  </w:style>
  <w:style w:type="character" w:customStyle="1" w:styleId="WW8Num42z2">
    <w:name w:val="WW8Num42z2"/>
    <w:rsid w:val="00952DE6"/>
    <w:rPr>
      <w:rFonts w:ascii="Wingdings" w:hAnsi="Wingdings" w:cs="Wingdings"/>
    </w:rPr>
  </w:style>
  <w:style w:type="character" w:customStyle="1" w:styleId="WW8Num49z0">
    <w:name w:val="WW8Num49z0"/>
    <w:rsid w:val="00952DE6"/>
    <w:rPr>
      <w:rFonts w:ascii="Symbol" w:hAnsi="Symbol" w:cs="Symbol"/>
    </w:rPr>
  </w:style>
  <w:style w:type="character" w:customStyle="1" w:styleId="WW8Num49z1">
    <w:name w:val="WW8Num49z1"/>
    <w:rsid w:val="00952DE6"/>
    <w:rPr>
      <w:rFonts w:ascii="Arial" w:eastAsia="Times New Roman" w:hAnsi="Arial" w:cs="Arial"/>
    </w:rPr>
  </w:style>
  <w:style w:type="character" w:customStyle="1" w:styleId="WW8Num49z2">
    <w:name w:val="WW8Num49z2"/>
    <w:rsid w:val="00952DE6"/>
    <w:rPr>
      <w:rFonts w:ascii="Wingdings" w:hAnsi="Wingdings" w:cs="Wingdings"/>
    </w:rPr>
  </w:style>
  <w:style w:type="character" w:customStyle="1" w:styleId="WW8Num49z4">
    <w:name w:val="WW8Num49z4"/>
    <w:rsid w:val="00952DE6"/>
    <w:rPr>
      <w:rFonts w:ascii="Courier New" w:hAnsi="Courier New" w:cs="Courier New"/>
    </w:rPr>
  </w:style>
  <w:style w:type="character" w:customStyle="1" w:styleId="WW8Num45z0">
    <w:name w:val="WW8Num45z0"/>
    <w:rsid w:val="00952DE6"/>
    <w:rPr>
      <w:rFonts w:ascii="Symbol" w:hAnsi="Symbol" w:cs="Symbol"/>
    </w:rPr>
  </w:style>
  <w:style w:type="character" w:customStyle="1" w:styleId="WW8Num45z1">
    <w:name w:val="WW8Num45z1"/>
    <w:rsid w:val="00952DE6"/>
    <w:rPr>
      <w:rFonts w:ascii="Courier New" w:hAnsi="Courier New" w:cs="Courier New"/>
    </w:rPr>
  </w:style>
  <w:style w:type="character" w:customStyle="1" w:styleId="WW8Num45z2">
    <w:name w:val="WW8Num45z2"/>
    <w:rsid w:val="00952DE6"/>
    <w:rPr>
      <w:rFonts w:ascii="Wingdings" w:hAnsi="Wingdings" w:cs="Wingdings"/>
    </w:rPr>
  </w:style>
  <w:style w:type="character" w:customStyle="1" w:styleId="WW8Num41z2">
    <w:name w:val="WW8Num41z2"/>
    <w:rsid w:val="00952DE6"/>
    <w:rPr>
      <w:rFonts w:ascii="Wingdings" w:hAnsi="Wingdings" w:cs="Wingdings"/>
    </w:rPr>
  </w:style>
  <w:style w:type="character" w:customStyle="1" w:styleId="WW8Num41z4">
    <w:name w:val="WW8Num41z4"/>
    <w:rsid w:val="00952DE6"/>
    <w:rPr>
      <w:rFonts w:ascii="Courier New" w:hAnsi="Courier New" w:cs="Courier New"/>
    </w:rPr>
  </w:style>
  <w:style w:type="character" w:customStyle="1" w:styleId="WW8Num44z2">
    <w:name w:val="WW8Num44z2"/>
    <w:rsid w:val="00952DE6"/>
    <w:rPr>
      <w:rFonts w:ascii="Wingdings" w:hAnsi="Wingdings" w:cs="Wingdings"/>
    </w:rPr>
  </w:style>
  <w:style w:type="character" w:customStyle="1" w:styleId="WW8Num40z2">
    <w:name w:val="WW8Num40z2"/>
    <w:rsid w:val="00952DE6"/>
    <w:rPr>
      <w:rFonts w:ascii="Wingdings" w:hAnsi="Wingdings" w:cs="Wingdings"/>
    </w:rPr>
  </w:style>
  <w:style w:type="character" w:customStyle="1" w:styleId="WW8Num46z0">
    <w:name w:val="WW8Num46z0"/>
    <w:rsid w:val="00952DE6"/>
    <w:rPr>
      <w:rFonts w:ascii="Symbol" w:hAnsi="Symbol" w:cs="Symbol"/>
    </w:rPr>
  </w:style>
  <w:style w:type="character" w:customStyle="1" w:styleId="WW8Num46z1">
    <w:name w:val="WW8Num46z1"/>
    <w:rsid w:val="00952DE6"/>
    <w:rPr>
      <w:rFonts w:ascii="Courier New" w:hAnsi="Courier New" w:cs="Courier New"/>
    </w:rPr>
  </w:style>
  <w:style w:type="character" w:customStyle="1" w:styleId="WW8Num46z2">
    <w:name w:val="WW8Num46z2"/>
    <w:rsid w:val="00952DE6"/>
    <w:rPr>
      <w:rFonts w:ascii="Wingdings" w:hAnsi="Wingdings" w:cs="Wingdings"/>
    </w:rPr>
  </w:style>
  <w:style w:type="numbering" w:customStyle="1" w:styleId="WW8Num48">
    <w:name w:val="WW8Num48"/>
    <w:basedOn w:val="Sinlista"/>
    <w:rsid w:val="00952DE6"/>
  </w:style>
  <w:style w:type="numbering" w:customStyle="1" w:styleId="WW8Num43">
    <w:name w:val="WW8Num43"/>
    <w:basedOn w:val="Sinlista"/>
    <w:rsid w:val="00952DE6"/>
    <w:pPr>
      <w:numPr>
        <w:numId w:val="42"/>
      </w:numPr>
    </w:pPr>
  </w:style>
  <w:style w:type="numbering" w:customStyle="1" w:styleId="WW8Num47">
    <w:name w:val="WW8Num47"/>
    <w:basedOn w:val="Sinlista"/>
    <w:rsid w:val="00952DE6"/>
    <w:pPr>
      <w:numPr>
        <w:numId w:val="43"/>
      </w:numPr>
    </w:pPr>
  </w:style>
  <w:style w:type="numbering" w:customStyle="1" w:styleId="WW8Num42">
    <w:name w:val="WW8Num42"/>
    <w:basedOn w:val="Sinlista"/>
    <w:rsid w:val="00952DE6"/>
    <w:pPr>
      <w:numPr>
        <w:numId w:val="44"/>
      </w:numPr>
    </w:pPr>
  </w:style>
  <w:style w:type="numbering" w:customStyle="1" w:styleId="WW8Num49">
    <w:name w:val="WW8Num49"/>
    <w:basedOn w:val="Sinlista"/>
    <w:rsid w:val="00952DE6"/>
    <w:pPr>
      <w:numPr>
        <w:numId w:val="45"/>
      </w:numPr>
    </w:pPr>
  </w:style>
  <w:style w:type="numbering" w:customStyle="1" w:styleId="WW8Num45">
    <w:name w:val="WW8Num45"/>
    <w:basedOn w:val="Sinlista"/>
    <w:rsid w:val="00952DE6"/>
    <w:pPr>
      <w:numPr>
        <w:numId w:val="46"/>
      </w:numPr>
    </w:pPr>
  </w:style>
  <w:style w:type="numbering" w:customStyle="1" w:styleId="WW8Num39">
    <w:name w:val="WW8Num39"/>
    <w:basedOn w:val="Sinlista"/>
    <w:rsid w:val="00952DE6"/>
    <w:pPr>
      <w:numPr>
        <w:numId w:val="47"/>
      </w:numPr>
    </w:pPr>
  </w:style>
  <w:style w:type="numbering" w:customStyle="1" w:styleId="WW8Num41">
    <w:name w:val="WW8Num41"/>
    <w:basedOn w:val="Sinlista"/>
    <w:rsid w:val="00952DE6"/>
    <w:pPr>
      <w:numPr>
        <w:numId w:val="48"/>
      </w:numPr>
    </w:pPr>
  </w:style>
  <w:style w:type="numbering" w:customStyle="1" w:styleId="WW8Num44">
    <w:name w:val="WW8Num44"/>
    <w:basedOn w:val="Sinlista"/>
    <w:rsid w:val="00952DE6"/>
    <w:pPr>
      <w:numPr>
        <w:numId w:val="49"/>
      </w:numPr>
    </w:pPr>
  </w:style>
  <w:style w:type="numbering" w:customStyle="1" w:styleId="WW8Num38">
    <w:name w:val="WW8Num38"/>
    <w:basedOn w:val="Sinlista"/>
    <w:rsid w:val="00952DE6"/>
    <w:pPr>
      <w:numPr>
        <w:numId w:val="50"/>
      </w:numPr>
    </w:pPr>
  </w:style>
  <w:style w:type="numbering" w:customStyle="1" w:styleId="WW8Num40">
    <w:name w:val="WW8Num40"/>
    <w:basedOn w:val="Sinlista"/>
    <w:rsid w:val="00952DE6"/>
    <w:pPr>
      <w:numPr>
        <w:numId w:val="51"/>
      </w:numPr>
    </w:pPr>
  </w:style>
  <w:style w:type="numbering" w:customStyle="1" w:styleId="WW8Num50">
    <w:name w:val="WW8Num50"/>
    <w:basedOn w:val="Sinlista"/>
    <w:rsid w:val="00952DE6"/>
    <w:pPr>
      <w:numPr>
        <w:numId w:val="52"/>
      </w:numPr>
    </w:pPr>
  </w:style>
  <w:style w:type="numbering" w:customStyle="1" w:styleId="WW8Num46">
    <w:name w:val="WW8Num46"/>
    <w:basedOn w:val="Sinlista"/>
    <w:rsid w:val="00952DE6"/>
    <w:pPr>
      <w:numPr>
        <w:numId w:val="53"/>
      </w:numPr>
    </w:pPr>
  </w:style>
  <w:style w:type="table" w:customStyle="1" w:styleId="Tablaconcuadrcula1">
    <w:name w:val="Tabla con cuadrícula1"/>
    <w:basedOn w:val="Tablanormal"/>
    <w:next w:val="Tablaconcuadrcula"/>
    <w:uiPriority w:val="59"/>
    <w:rsid w:val="00952DE6"/>
    <w:pPr>
      <w:autoSpaceDN w:val="0"/>
      <w:spacing w:after="0" w:line="240" w:lineRule="auto"/>
      <w:textAlignment w:val="baseline"/>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952DE6"/>
    <w:pPr>
      <w:numPr>
        <w:numId w:val="54"/>
      </w:numPr>
    </w:pPr>
  </w:style>
  <w:style w:type="numbering" w:customStyle="1" w:styleId="WW8Num441">
    <w:name w:val="WW8Num441"/>
    <w:basedOn w:val="Sinlista"/>
    <w:rsid w:val="00952DE6"/>
    <w:pPr>
      <w:numPr>
        <w:numId w:val="41"/>
      </w:numPr>
    </w:pPr>
  </w:style>
  <w:style w:type="paragraph" w:customStyle="1" w:styleId="textbody0">
    <w:name w:val="textbody"/>
    <w:basedOn w:val="Normal"/>
    <w:rsid w:val="00952DE6"/>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TextocomentarioCar1">
    <w:name w:val="Texto comentario Car1"/>
    <w:uiPriority w:val="99"/>
    <w:rsid w:val="00952DE6"/>
    <w:rPr>
      <w:rFonts w:ascii="Times New Roman" w:eastAsia="Times New Roman" w:hAnsi="Times New Roman" w:cs="Times New Roman"/>
      <w:sz w:val="20"/>
      <w:szCs w:val="20"/>
      <w:lang w:eastAsia="ar-SA"/>
    </w:rPr>
  </w:style>
  <w:style w:type="paragraph" w:customStyle="1" w:styleId="Normal1">
    <w:name w:val="Normal1"/>
    <w:rsid w:val="00952DE6"/>
    <w:pPr>
      <w:suppressAutoHyphens/>
      <w:spacing w:after="0" w:line="100" w:lineRule="atLeast"/>
      <w:textAlignment w:val="baseline"/>
    </w:pPr>
    <w:rPr>
      <w:rFonts w:ascii="Times New Roman" w:eastAsia="Times New Roman" w:hAnsi="Times New Roman" w:cs="Calibri"/>
      <w:sz w:val="24"/>
      <w:szCs w:val="24"/>
      <w:lang w:eastAsia="ar-SA"/>
    </w:rPr>
  </w:style>
  <w:style w:type="paragraph" w:styleId="Revisin">
    <w:name w:val="Revision"/>
    <w:hidden/>
    <w:uiPriority w:val="99"/>
    <w:semiHidden/>
    <w:rsid w:val="00952DE6"/>
    <w:pPr>
      <w:spacing w:after="0" w:line="240" w:lineRule="auto"/>
    </w:pPr>
    <w:rPr>
      <w:rFonts w:ascii="Times New Roman" w:eastAsia="Times New Roman" w:hAnsi="Times New Roman" w:cs="Calibri"/>
      <w:sz w:val="24"/>
      <w:szCs w:val="24"/>
      <w:lang w:eastAsia="ar-SA"/>
    </w:rPr>
  </w:style>
  <w:style w:type="paragraph" w:customStyle="1" w:styleId="western">
    <w:name w:val="western"/>
    <w:basedOn w:val="Normal"/>
    <w:rsid w:val="00952DE6"/>
    <w:pPr>
      <w:suppressAutoHyphens/>
      <w:spacing w:before="280" w:after="280" w:line="240" w:lineRule="auto"/>
    </w:pPr>
    <w:rPr>
      <w:rFonts w:ascii="Times New Roman" w:eastAsia="Calibri" w:hAnsi="Times New Roman" w:cs="Times New Roman"/>
      <w:sz w:val="24"/>
      <w:szCs w:val="24"/>
      <w:lang w:eastAsia="ar-SA"/>
    </w:rPr>
  </w:style>
  <w:style w:type="paragraph" w:customStyle="1" w:styleId="Textosinformato1">
    <w:name w:val="Texto sin formato1"/>
    <w:basedOn w:val="Normal"/>
    <w:rsid w:val="00952DE6"/>
    <w:pPr>
      <w:suppressAutoHyphens/>
      <w:spacing w:after="0" w:line="240" w:lineRule="auto"/>
    </w:pPr>
    <w:rPr>
      <w:rFonts w:ascii="Calibri" w:eastAsia="Calibri" w:hAnsi="Calibri" w:cs="Times New Roman"/>
      <w:szCs w:val="21"/>
      <w:lang w:eastAsia="ar-SA"/>
    </w:rPr>
  </w:style>
  <w:style w:type="paragraph" w:styleId="Descripcin">
    <w:name w:val="caption"/>
    <w:basedOn w:val="Normal"/>
    <w:next w:val="Normal"/>
    <w:uiPriority w:val="35"/>
    <w:semiHidden/>
    <w:unhideWhenUsed/>
    <w:qFormat/>
    <w:rsid w:val="00952DE6"/>
    <w:pPr>
      <w:suppressAutoHyphens/>
      <w:autoSpaceDN w:val="0"/>
      <w:spacing w:line="240" w:lineRule="auto"/>
      <w:textAlignment w:val="baseline"/>
    </w:pPr>
    <w:rPr>
      <w:rFonts w:ascii="Times New Roman" w:eastAsia="Times New Roman" w:hAnsi="Times New Roman" w:cs="Calibri"/>
      <w:i/>
      <w:iCs/>
      <w:color w:val="1F497D" w:themeColor="text2"/>
      <w:sz w:val="18"/>
      <w:szCs w:val="18"/>
      <w:lang w:eastAsia="ar-SA"/>
    </w:rPr>
  </w:style>
  <w:style w:type="paragraph" w:styleId="Sinespaciado">
    <w:name w:val="No Spacing"/>
    <w:link w:val="SinespaciadoCar"/>
    <w:uiPriority w:val="1"/>
    <w:qFormat/>
    <w:rsid w:val="00952DE6"/>
    <w:pPr>
      <w:suppressAutoHyphens/>
      <w:autoSpaceDN w:val="0"/>
      <w:spacing w:after="0" w:line="240" w:lineRule="auto"/>
      <w:textAlignment w:val="baseline"/>
    </w:pPr>
    <w:rPr>
      <w:rFonts w:ascii="Times New Roman" w:eastAsia="Times New Roman" w:hAnsi="Times New Roman" w:cs="Calibri"/>
      <w:sz w:val="24"/>
      <w:szCs w:val="24"/>
      <w:lang w:eastAsia="ar-SA"/>
    </w:rPr>
  </w:style>
  <w:style w:type="character" w:customStyle="1" w:styleId="SinespaciadoCar">
    <w:name w:val="Sin espaciado Car"/>
    <w:link w:val="Sinespaciado"/>
    <w:uiPriority w:val="1"/>
    <w:locked/>
    <w:rsid w:val="00952DE6"/>
    <w:rPr>
      <w:rFonts w:ascii="Times New Roman" w:eastAsia="Times New Roman" w:hAnsi="Times New Roman" w:cs="Calibri"/>
      <w:sz w:val="24"/>
      <w:szCs w:val="24"/>
      <w:lang w:eastAsia="ar-SA"/>
    </w:rPr>
  </w:style>
  <w:style w:type="paragraph" w:customStyle="1" w:styleId="Level1">
    <w:name w:val="Level 1"/>
    <w:uiPriority w:val="99"/>
    <w:rsid w:val="00952DE6"/>
    <w:pPr>
      <w:autoSpaceDE w:val="0"/>
      <w:autoSpaceDN w:val="0"/>
      <w:adjustRightInd w:val="0"/>
      <w:spacing w:after="0" w:line="240" w:lineRule="auto"/>
      <w:ind w:left="720"/>
    </w:pPr>
    <w:rPr>
      <w:rFonts w:ascii="Univers" w:hAnsi="Univers"/>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1578">
      <w:bodyDiv w:val="1"/>
      <w:marLeft w:val="0"/>
      <w:marRight w:val="0"/>
      <w:marTop w:val="0"/>
      <w:marBottom w:val="0"/>
      <w:divBdr>
        <w:top w:val="none" w:sz="0" w:space="0" w:color="auto"/>
        <w:left w:val="none" w:sz="0" w:space="0" w:color="auto"/>
        <w:bottom w:val="none" w:sz="0" w:space="0" w:color="auto"/>
        <w:right w:val="none" w:sz="0" w:space="0" w:color="auto"/>
      </w:divBdr>
    </w:div>
    <w:div w:id="78526110">
      <w:bodyDiv w:val="1"/>
      <w:marLeft w:val="0"/>
      <w:marRight w:val="0"/>
      <w:marTop w:val="0"/>
      <w:marBottom w:val="0"/>
      <w:divBdr>
        <w:top w:val="none" w:sz="0" w:space="0" w:color="auto"/>
        <w:left w:val="none" w:sz="0" w:space="0" w:color="auto"/>
        <w:bottom w:val="none" w:sz="0" w:space="0" w:color="auto"/>
        <w:right w:val="none" w:sz="0" w:space="0" w:color="auto"/>
      </w:divBdr>
    </w:div>
    <w:div w:id="97606318">
      <w:bodyDiv w:val="1"/>
      <w:marLeft w:val="0"/>
      <w:marRight w:val="0"/>
      <w:marTop w:val="0"/>
      <w:marBottom w:val="0"/>
      <w:divBdr>
        <w:top w:val="none" w:sz="0" w:space="0" w:color="auto"/>
        <w:left w:val="none" w:sz="0" w:space="0" w:color="auto"/>
        <w:bottom w:val="none" w:sz="0" w:space="0" w:color="auto"/>
        <w:right w:val="none" w:sz="0" w:space="0" w:color="auto"/>
      </w:divBdr>
    </w:div>
    <w:div w:id="135148258">
      <w:bodyDiv w:val="1"/>
      <w:marLeft w:val="0"/>
      <w:marRight w:val="0"/>
      <w:marTop w:val="0"/>
      <w:marBottom w:val="0"/>
      <w:divBdr>
        <w:top w:val="none" w:sz="0" w:space="0" w:color="auto"/>
        <w:left w:val="none" w:sz="0" w:space="0" w:color="auto"/>
        <w:bottom w:val="none" w:sz="0" w:space="0" w:color="auto"/>
        <w:right w:val="none" w:sz="0" w:space="0" w:color="auto"/>
      </w:divBdr>
    </w:div>
    <w:div w:id="166873545">
      <w:bodyDiv w:val="1"/>
      <w:marLeft w:val="0"/>
      <w:marRight w:val="0"/>
      <w:marTop w:val="0"/>
      <w:marBottom w:val="0"/>
      <w:divBdr>
        <w:top w:val="none" w:sz="0" w:space="0" w:color="auto"/>
        <w:left w:val="none" w:sz="0" w:space="0" w:color="auto"/>
        <w:bottom w:val="none" w:sz="0" w:space="0" w:color="auto"/>
        <w:right w:val="none" w:sz="0" w:space="0" w:color="auto"/>
      </w:divBdr>
    </w:div>
    <w:div w:id="195393680">
      <w:bodyDiv w:val="1"/>
      <w:marLeft w:val="0"/>
      <w:marRight w:val="0"/>
      <w:marTop w:val="0"/>
      <w:marBottom w:val="0"/>
      <w:divBdr>
        <w:top w:val="none" w:sz="0" w:space="0" w:color="auto"/>
        <w:left w:val="none" w:sz="0" w:space="0" w:color="auto"/>
        <w:bottom w:val="none" w:sz="0" w:space="0" w:color="auto"/>
        <w:right w:val="none" w:sz="0" w:space="0" w:color="auto"/>
      </w:divBdr>
    </w:div>
    <w:div w:id="241959290">
      <w:bodyDiv w:val="1"/>
      <w:marLeft w:val="0"/>
      <w:marRight w:val="0"/>
      <w:marTop w:val="0"/>
      <w:marBottom w:val="0"/>
      <w:divBdr>
        <w:top w:val="none" w:sz="0" w:space="0" w:color="auto"/>
        <w:left w:val="none" w:sz="0" w:space="0" w:color="auto"/>
        <w:bottom w:val="none" w:sz="0" w:space="0" w:color="auto"/>
        <w:right w:val="none" w:sz="0" w:space="0" w:color="auto"/>
      </w:divBdr>
    </w:div>
    <w:div w:id="251400569">
      <w:bodyDiv w:val="1"/>
      <w:marLeft w:val="0"/>
      <w:marRight w:val="0"/>
      <w:marTop w:val="0"/>
      <w:marBottom w:val="0"/>
      <w:divBdr>
        <w:top w:val="none" w:sz="0" w:space="0" w:color="auto"/>
        <w:left w:val="none" w:sz="0" w:space="0" w:color="auto"/>
        <w:bottom w:val="none" w:sz="0" w:space="0" w:color="auto"/>
        <w:right w:val="none" w:sz="0" w:space="0" w:color="auto"/>
      </w:divBdr>
    </w:div>
    <w:div w:id="265423751">
      <w:bodyDiv w:val="1"/>
      <w:marLeft w:val="0"/>
      <w:marRight w:val="0"/>
      <w:marTop w:val="0"/>
      <w:marBottom w:val="0"/>
      <w:divBdr>
        <w:top w:val="none" w:sz="0" w:space="0" w:color="auto"/>
        <w:left w:val="none" w:sz="0" w:space="0" w:color="auto"/>
        <w:bottom w:val="none" w:sz="0" w:space="0" w:color="auto"/>
        <w:right w:val="none" w:sz="0" w:space="0" w:color="auto"/>
      </w:divBdr>
    </w:div>
    <w:div w:id="268582362">
      <w:bodyDiv w:val="1"/>
      <w:marLeft w:val="0"/>
      <w:marRight w:val="0"/>
      <w:marTop w:val="0"/>
      <w:marBottom w:val="0"/>
      <w:divBdr>
        <w:top w:val="none" w:sz="0" w:space="0" w:color="auto"/>
        <w:left w:val="none" w:sz="0" w:space="0" w:color="auto"/>
        <w:bottom w:val="none" w:sz="0" w:space="0" w:color="auto"/>
        <w:right w:val="none" w:sz="0" w:space="0" w:color="auto"/>
      </w:divBdr>
    </w:div>
    <w:div w:id="284846988">
      <w:bodyDiv w:val="1"/>
      <w:marLeft w:val="0"/>
      <w:marRight w:val="0"/>
      <w:marTop w:val="0"/>
      <w:marBottom w:val="0"/>
      <w:divBdr>
        <w:top w:val="none" w:sz="0" w:space="0" w:color="auto"/>
        <w:left w:val="none" w:sz="0" w:space="0" w:color="auto"/>
        <w:bottom w:val="none" w:sz="0" w:space="0" w:color="auto"/>
        <w:right w:val="none" w:sz="0" w:space="0" w:color="auto"/>
      </w:divBdr>
    </w:div>
    <w:div w:id="296185734">
      <w:bodyDiv w:val="1"/>
      <w:marLeft w:val="0"/>
      <w:marRight w:val="0"/>
      <w:marTop w:val="0"/>
      <w:marBottom w:val="0"/>
      <w:divBdr>
        <w:top w:val="none" w:sz="0" w:space="0" w:color="auto"/>
        <w:left w:val="none" w:sz="0" w:space="0" w:color="auto"/>
        <w:bottom w:val="none" w:sz="0" w:space="0" w:color="auto"/>
        <w:right w:val="none" w:sz="0" w:space="0" w:color="auto"/>
      </w:divBdr>
      <w:divsChild>
        <w:div w:id="965087771">
          <w:marLeft w:val="0"/>
          <w:marRight w:val="0"/>
          <w:marTop w:val="0"/>
          <w:marBottom w:val="0"/>
          <w:divBdr>
            <w:top w:val="none" w:sz="0" w:space="0" w:color="auto"/>
            <w:left w:val="none" w:sz="0" w:space="0" w:color="auto"/>
            <w:bottom w:val="none" w:sz="0" w:space="0" w:color="auto"/>
            <w:right w:val="none" w:sz="0" w:space="0" w:color="auto"/>
          </w:divBdr>
          <w:divsChild>
            <w:div w:id="1657563161">
              <w:marLeft w:val="0"/>
              <w:marRight w:val="0"/>
              <w:marTop w:val="0"/>
              <w:marBottom w:val="0"/>
              <w:divBdr>
                <w:top w:val="none" w:sz="0" w:space="0" w:color="auto"/>
                <w:left w:val="none" w:sz="0" w:space="0" w:color="auto"/>
                <w:bottom w:val="none" w:sz="0" w:space="0" w:color="auto"/>
                <w:right w:val="none" w:sz="0" w:space="0" w:color="auto"/>
              </w:divBdr>
              <w:divsChild>
                <w:div w:id="852886027">
                  <w:marLeft w:val="0"/>
                  <w:marRight w:val="0"/>
                  <w:marTop w:val="120"/>
                  <w:marBottom w:val="0"/>
                  <w:divBdr>
                    <w:top w:val="none" w:sz="0" w:space="0" w:color="auto"/>
                    <w:left w:val="none" w:sz="0" w:space="0" w:color="auto"/>
                    <w:bottom w:val="none" w:sz="0" w:space="0" w:color="auto"/>
                    <w:right w:val="none" w:sz="0" w:space="0" w:color="auto"/>
                  </w:divBdr>
                  <w:divsChild>
                    <w:div w:id="849415650">
                      <w:marLeft w:val="0"/>
                      <w:marRight w:val="0"/>
                      <w:marTop w:val="0"/>
                      <w:marBottom w:val="0"/>
                      <w:divBdr>
                        <w:top w:val="none" w:sz="0" w:space="0" w:color="auto"/>
                        <w:left w:val="none" w:sz="0" w:space="0" w:color="auto"/>
                        <w:bottom w:val="none" w:sz="0" w:space="0" w:color="auto"/>
                        <w:right w:val="none" w:sz="0" w:space="0" w:color="auto"/>
                      </w:divBdr>
                      <w:divsChild>
                        <w:div w:id="560989064">
                          <w:marLeft w:val="0"/>
                          <w:marRight w:val="0"/>
                          <w:marTop w:val="0"/>
                          <w:marBottom w:val="0"/>
                          <w:divBdr>
                            <w:top w:val="none" w:sz="0" w:space="0" w:color="auto"/>
                            <w:left w:val="none" w:sz="0" w:space="0" w:color="auto"/>
                            <w:bottom w:val="none" w:sz="0" w:space="0" w:color="auto"/>
                            <w:right w:val="none" w:sz="0" w:space="0" w:color="auto"/>
                          </w:divBdr>
                          <w:divsChild>
                            <w:div w:id="708264919">
                              <w:marLeft w:val="0"/>
                              <w:marRight w:val="0"/>
                              <w:marTop w:val="0"/>
                              <w:marBottom w:val="0"/>
                              <w:divBdr>
                                <w:top w:val="none" w:sz="0" w:space="0" w:color="auto"/>
                                <w:left w:val="none" w:sz="0" w:space="0" w:color="auto"/>
                                <w:bottom w:val="none" w:sz="0" w:space="0" w:color="auto"/>
                                <w:right w:val="none" w:sz="0" w:space="0" w:color="auto"/>
                              </w:divBdr>
                            </w:div>
                          </w:divsChild>
                        </w:div>
                        <w:div w:id="3065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302228">
      <w:bodyDiv w:val="1"/>
      <w:marLeft w:val="0"/>
      <w:marRight w:val="0"/>
      <w:marTop w:val="0"/>
      <w:marBottom w:val="0"/>
      <w:divBdr>
        <w:top w:val="none" w:sz="0" w:space="0" w:color="auto"/>
        <w:left w:val="none" w:sz="0" w:space="0" w:color="auto"/>
        <w:bottom w:val="none" w:sz="0" w:space="0" w:color="auto"/>
        <w:right w:val="none" w:sz="0" w:space="0" w:color="auto"/>
      </w:divBdr>
    </w:div>
    <w:div w:id="329604352">
      <w:bodyDiv w:val="1"/>
      <w:marLeft w:val="0"/>
      <w:marRight w:val="0"/>
      <w:marTop w:val="0"/>
      <w:marBottom w:val="0"/>
      <w:divBdr>
        <w:top w:val="none" w:sz="0" w:space="0" w:color="auto"/>
        <w:left w:val="none" w:sz="0" w:space="0" w:color="auto"/>
        <w:bottom w:val="none" w:sz="0" w:space="0" w:color="auto"/>
        <w:right w:val="none" w:sz="0" w:space="0" w:color="auto"/>
      </w:divBdr>
    </w:div>
    <w:div w:id="367605708">
      <w:bodyDiv w:val="1"/>
      <w:marLeft w:val="0"/>
      <w:marRight w:val="0"/>
      <w:marTop w:val="0"/>
      <w:marBottom w:val="0"/>
      <w:divBdr>
        <w:top w:val="none" w:sz="0" w:space="0" w:color="auto"/>
        <w:left w:val="none" w:sz="0" w:space="0" w:color="auto"/>
        <w:bottom w:val="none" w:sz="0" w:space="0" w:color="auto"/>
        <w:right w:val="none" w:sz="0" w:space="0" w:color="auto"/>
      </w:divBdr>
    </w:div>
    <w:div w:id="375545065">
      <w:bodyDiv w:val="1"/>
      <w:marLeft w:val="0"/>
      <w:marRight w:val="0"/>
      <w:marTop w:val="0"/>
      <w:marBottom w:val="0"/>
      <w:divBdr>
        <w:top w:val="none" w:sz="0" w:space="0" w:color="auto"/>
        <w:left w:val="none" w:sz="0" w:space="0" w:color="auto"/>
        <w:bottom w:val="none" w:sz="0" w:space="0" w:color="auto"/>
        <w:right w:val="none" w:sz="0" w:space="0" w:color="auto"/>
      </w:divBdr>
    </w:div>
    <w:div w:id="382100769">
      <w:bodyDiv w:val="1"/>
      <w:marLeft w:val="0"/>
      <w:marRight w:val="0"/>
      <w:marTop w:val="0"/>
      <w:marBottom w:val="0"/>
      <w:divBdr>
        <w:top w:val="none" w:sz="0" w:space="0" w:color="auto"/>
        <w:left w:val="none" w:sz="0" w:space="0" w:color="auto"/>
        <w:bottom w:val="none" w:sz="0" w:space="0" w:color="auto"/>
        <w:right w:val="none" w:sz="0" w:space="0" w:color="auto"/>
      </w:divBdr>
    </w:div>
    <w:div w:id="392386139">
      <w:bodyDiv w:val="1"/>
      <w:marLeft w:val="0"/>
      <w:marRight w:val="0"/>
      <w:marTop w:val="0"/>
      <w:marBottom w:val="0"/>
      <w:divBdr>
        <w:top w:val="none" w:sz="0" w:space="0" w:color="auto"/>
        <w:left w:val="none" w:sz="0" w:space="0" w:color="auto"/>
        <w:bottom w:val="none" w:sz="0" w:space="0" w:color="auto"/>
        <w:right w:val="none" w:sz="0" w:space="0" w:color="auto"/>
      </w:divBdr>
    </w:div>
    <w:div w:id="406196304">
      <w:bodyDiv w:val="1"/>
      <w:marLeft w:val="0"/>
      <w:marRight w:val="0"/>
      <w:marTop w:val="0"/>
      <w:marBottom w:val="0"/>
      <w:divBdr>
        <w:top w:val="none" w:sz="0" w:space="0" w:color="auto"/>
        <w:left w:val="none" w:sz="0" w:space="0" w:color="auto"/>
        <w:bottom w:val="none" w:sz="0" w:space="0" w:color="auto"/>
        <w:right w:val="none" w:sz="0" w:space="0" w:color="auto"/>
      </w:divBdr>
    </w:div>
    <w:div w:id="420487642">
      <w:bodyDiv w:val="1"/>
      <w:marLeft w:val="0"/>
      <w:marRight w:val="0"/>
      <w:marTop w:val="0"/>
      <w:marBottom w:val="0"/>
      <w:divBdr>
        <w:top w:val="none" w:sz="0" w:space="0" w:color="auto"/>
        <w:left w:val="none" w:sz="0" w:space="0" w:color="auto"/>
        <w:bottom w:val="none" w:sz="0" w:space="0" w:color="auto"/>
        <w:right w:val="none" w:sz="0" w:space="0" w:color="auto"/>
      </w:divBdr>
    </w:div>
    <w:div w:id="457651800">
      <w:bodyDiv w:val="1"/>
      <w:marLeft w:val="0"/>
      <w:marRight w:val="0"/>
      <w:marTop w:val="0"/>
      <w:marBottom w:val="0"/>
      <w:divBdr>
        <w:top w:val="none" w:sz="0" w:space="0" w:color="auto"/>
        <w:left w:val="none" w:sz="0" w:space="0" w:color="auto"/>
        <w:bottom w:val="none" w:sz="0" w:space="0" w:color="auto"/>
        <w:right w:val="none" w:sz="0" w:space="0" w:color="auto"/>
      </w:divBdr>
    </w:div>
    <w:div w:id="493036660">
      <w:bodyDiv w:val="1"/>
      <w:marLeft w:val="0"/>
      <w:marRight w:val="0"/>
      <w:marTop w:val="0"/>
      <w:marBottom w:val="0"/>
      <w:divBdr>
        <w:top w:val="none" w:sz="0" w:space="0" w:color="auto"/>
        <w:left w:val="none" w:sz="0" w:space="0" w:color="auto"/>
        <w:bottom w:val="none" w:sz="0" w:space="0" w:color="auto"/>
        <w:right w:val="none" w:sz="0" w:space="0" w:color="auto"/>
      </w:divBdr>
    </w:div>
    <w:div w:id="513425646">
      <w:bodyDiv w:val="1"/>
      <w:marLeft w:val="0"/>
      <w:marRight w:val="0"/>
      <w:marTop w:val="0"/>
      <w:marBottom w:val="0"/>
      <w:divBdr>
        <w:top w:val="none" w:sz="0" w:space="0" w:color="auto"/>
        <w:left w:val="none" w:sz="0" w:space="0" w:color="auto"/>
        <w:bottom w:val="none" w:sz="0" w:space="0" w:color="auto"/>
        <w:right w:val="none" w:sz="0" w:space="0" w:color="auto"/>
      </w:divBdr>
    </w:div>
    <w:div w:id="557133714">
      <w:bodyDiv w:val="1"/>
      <w:marLeft w:val="0"/>
      <w:marRight w:val="0"/>
      <w:marTop w:val="0"/>
      <w:marBottom w:val="0"/>
      <w:divBdr>
        <w:top w:val="none" w:sz="0" w:space="0" w:color="auto"/>
        <w:left w:val="none" w:sz="0" w:space="0" w:color="auto"/>
        <w:bottom w:val="none" w:sz="0" w:space="0" w:color="auto"/>
        <w:right w:val="none" w:sz="0" w:space="0" w:color="auto"/>
      </w:divBdr>
    </w:div>
    <w:div w:id="569384385">
      <w:bodyDiv w:val="1"/>
      <w:marLeft w:val="0"/>
      <w:marRight w:val="0"/>
      <w:marTop w:val="0"/>
      <w:marBottom w:val="0"/>
      <w:divBdr>
        <w:top w:val="none" w:sz="0" w:space="0" w:color="auto"/>
        <w:left w:val="none" w:sz="0" w:space="0" w:color="auto"/>
        <w:bottom w:val="none" w:sz="0" w:space="0" w:color="auto"/>
        <w:right w:val="none" w:sz="0" w:space="0" w:color="auto"/>
      </w:divBdr>
    </w:div>
    <w:div w:id="575212688">
      <w:bodyDiv w:val="1"/>
      <w:marLeft w:val="0"/>
      <w:marRight w:val="0"/>
      <w:marTop w:val="0"/>
      <w:marBottom w:val="0"/>
      <w:divBdr>
        <w:top w:val="none" w:sz="0" w:space="0" w:color="auto"/>
        <w:left w:val="none" w:sz="0" w:space="0" w:color="auto"/>
        <w:bottom w:val="none" w:sz="0" w:space="0" w:color="auto"/>
        <w:right w:val="none" w:sz="0" w:space="0" w:color="auto"/>
      </w:divBdr>
    </w:div>
    <w:div w:id="607084984">
      <w:bodyDiv w:val="1"/>
      <w:marLeft w:val="0"/>
      <w:marRight w:val="0"/>
      <w:marTop w:val="0"/>
      <w:marBottom w:val="0"/>
      <w:divBdr>
        <w:top w:val="none" w:sz="0" w:space="0" w:color="auto"/>
        <w:left w:val="none" w:sz="0" w:space="0" w:color="auto"/>
        <w:bottom w:val="none" w:sz="0" w:space="0" w:color="auto"/>
        <w:right w:val="none" w:sz="0" w:space="0" w:color="auto"/>
      </w:divBdr>
    </w:div>
    <w:div w:id="629670380">
      <w:bodyDiv w:val="1"/>
      <w:marLeft w:val="0"/>
      <w:marRight w:val="0"/>
      <w:marTop w:val="0"/>
      <w:marBottom w:val="0"/>
      <w:divBdr>
        <w:top w:val="none" w:sz="0" w:space="0" w:color="auto"/>
        <w:left w:val="none" w:sz="0" w:space="0" w:color="auto"/>
        <w:bottom w:val="none" w:sz="0" w:space="0" w:color="auto"/>
        <w:right w:val="none" w:sz="0" w:space="0" w:color="auto"/>
      </w:divBdr>
    </w:div>
    <w:div w:id="640185994">
      <w:bodyDiv w:val="1"/>
      <w:marLeft w:val="0"/>
      <w:marRight w:val="0"/>
      <w:marTop w:val="0"/>
      <w:marBottom w:val="0"/>
      <w:divBdr>
        <w:top w:val="none" w:sz="0" w:space="0" w:color="auto"/>
        <w:left w:val="none" w:sz="0" w:space="0" w:color="auto"/>
        <w:bottom w:val="none" w:sz="0" w:space="0" w:color="auto"/>
        <w:right w:val="none" w:sz="0" w:space="0" w:color="auto"/>
      </w:divBdr>
    </w:div>
    <w:div w:id="676857046">
      <w:bodyDiv w:val="1"/>
      <w:marLeft w:val="0"/>
      <w:marRight w:val="0"/>
      <w:marTop w:val="0"/>
      <w:marBottom w:val="0"/>
      <w:divBdr>
        <w:top w:val="none" w:sz="0" w:space="0" w:color="auto"/>
        <w:left w:val="none" w:sz="0" w:space="0" w:color="auto"/>
        <w:bottom w:val="none" w:sz="0" w:space="0" w:color="auto"/>
        <w:right w:val="none" w:sz="0" w:space="0" w:color="auto"/>
      </w:divBdr>
    </w:div>
    <w:div w:id="730689028">
      <w:bodyDiv w:val="1"/>
      <w:marLeft w:val="0"/>
      <w:marRight w:val="0"/>
      <w:marTop w:val="0"/>
      <w:marBottom w:val="0"/>
      <w:divBdr>
        <w:top w:val="none" w:sz="0" w:space="0" w:color="auto"/>
        <w:left w:val="none" w:sz="0" w:space="0" w:color="auto"/>
        <w:bottom w:val="none" w:sz="0" w:space="0" w:color="auto"/>
        <w:right w:val="none" w:sz="0" w:space="0" w:color="auto"/>
      </w:divBdr>
    </w:div>
    <w:div w:id="735132465">
      <w:bodyDiv w:val="1"/>
      <w:marLeft w:val="0"/>
      <w:marRight w:val="0"/>
      <w:marTop w:val="0"/>
      <w:marBottom w:val="0"/>
      <w:divBdr>
        <w:top w:val="none" w:sz="0" w:space="0" w:color="auto"/>
        <w:left w:val="none" w:sz="0" w:space="0" w:color="auto"/>
        <w:bottom w:val="none" w:sz="0" w:space="0" w:color="auto"/>
        <w:right w:val="none" w:sz="0" w:space="0" w:color="auto"/>
      </w:divBdr>
    </w:div>
    <w:div w:id="741223659">
      <w:bodyDiv w:val="1"/>
      <w:marLeft w:val="0"/>
      <w:marRight w:val="0"/>
      <w:marTop w:val="0"/>
      <w:marBottom w:val="0"/>
      <w:divBdr>
        <w:top w:val="none" w:sz="0" w:space="0" w:color="auto"/>
        <w:left w:val="none" w:sz="0" w:space="0" w:color="auto"/>
        <w:bottom w:val="none" w:sz="0" w:space="0" w:color="auto"/>
        <w:right w:val="none" w:sz="0" w:space="0" w:color="auto"/>
      </w:divBdr>
    </w:div>
    <w:div w:id="754478959">
      <w:bodyDiv w:val="1"/>
      <w:marLeft w:val="0"/>
      <w:marRight w:val="0"/>
      <w:marTop w:val="0"/>
      <w:marBottom w:val="0"/>
      <w:divBdr>
        <w:top w:val="none" w:sz="0" w:space="0" w:color="auto"/>
        <w:left w:val="none" w:sz="0" w:space="0" w:color="auto"/>
        <w:bottom w:val="none" w:sz="0" w:space="0" w:color="auto"/>
        <w:right w:val="none" w:sz="0" w:space="0" w:color="auto"/>
      </w:divBdr>
    </w:div>
    <w:div w:id="772171576">
      <w:bodyDiv w:val="1"/>
      <w:marLeft w:val="0"/>
      <w:marRight w:val="0"/>
      <w:marTop w:val="0"/>
      <w:marBottom w:val="0"/>
      <w:divBdr>
        <w:top w:val="none" w:sz="0" w:space="0" w:color="auto"/>
        <w:left w:val="none" w:sz="0" w:space="0" w:color="auto"/>
        <w:bottom w:val="none" w:sz="0" w:space="0" w:color="auto"/>
        <w:right w:val="none" w:sz="0" w:space="0" w:color="auto"/>
      </w:divBdr>
    </w:div>
    <w:div w:id="817723048">
      <w:bodyDiv w:val="1"/>
      <w:marLeft w:val="0"/>
      <w:marRight w:val="0"/>
      <w:marTop w:val="0"/>
      <w:marBottom w:val="0"/>
      <w:divBdr>
        <w:top w:val="none" w:sz="0" w:space="0" w:color="auto"/>
        <w:left w:val="none" w:sz="0" w:space="0" w:color="auto"/>
        <w:bottom w:val="none" w:sz="0" w:space="0" w:color="auto"/>
        <w:right w:val="none" w:sz="0" w:space="0" w:color="auto"/>
      </w:divBdr>
    </w:div>
    <w:div w:id="888304979">
      <w:bodyDiv w:val="1"/>
      <w:marLeft w:val="0"/>
      <w:marRight w:val="0"/>
      <w:marTop w:val="0"/>
      <w:marBottom w:val="0"/>
      <w:divBdr>
        <w:top w:val="none" w:sz="0" w:space="0" w:color="auto"/>
        <w:left w:val="none" w:sz="0" w:space="0" w:color="auto"/>
        <w:bottom w:val="none" w:sz="0" w:space="0" w:color="auto"/>
        <w:right w:val="none" w:sz="0" w:space="0" w:color="auto"/>
      </w:divBdr>
    </w:div>
    <w:div w:id="889343781">
      <w:bodyDiv w:val="1"/>
      <w:marLeft w:val="0"/>
      <w:marRight w:val="0"/>
      <w:marTop w:val="0"/>
      <w:marBottom w:val="0"/>
      <w:divBdr>
        <w:top w:val="none" w:sz="0" w:space="0" w:color="auto"/>
        <w:left w:val="none" w:sz="0" w:space="0" w:color="auto"/>
        <w:bottom w:val="none" w:sz="0" w:space="0" w:color="auto"/>
        <w:right w:val="none" w:sz="0" w:space="0" w:color="auto"/>
      </w:divBdr>
    </w:div>
    <w:div w:id="891966212">
      <w:bodyDiv w:val="1"/>
      <w:marLeft w:val="0"/>
      <w:marRight w:val="0"/>
      <w:marTop w:val="0"/>
      <w:marBottom w:val="0"/>
      <w:divBdr>
        <w:top w:val="none" w:sz="0" w:space="0" w:color="auto"/>
        <w:left w:val="none" w:sz="0" w:space="0" w:color="auto"/>
        <w:bottom w:val="none" w:sz="0" w:space="0" w:color="auto"/>
        <w:right w:val="none" w:sz="0" w:space="0" w:color="auto"/>
      </w:divBdr>
    </w:div>
    <w:div w:id="908685829">
      <w:bodyDiv w:val="1"/>
      <w:marLeft w:val="0"/>
      <w:marRight w:val="0"/>
      <w:marTop w:val="0"/>
      <w:marBottom w:val="0"/>
      <w:divBdr>
        <w:top w:val="none" w:sz="0" w:space="0" w:color="auto"/>
        <w:left w:val="none" w:sz="0" w:space="0" w:color="auto"/>
        <w:bottom w:val="none" w:sz="0" w:space="0" w:color="auto"/>
        <w:right w:val="none" w:sz="0" w:space="0" w:color="auto"/>
      </w:divBdr>
    </w:div>
    <w:div w:id="994184456">
      <w:bodyDiv w:val="1"/>
      <w:marLeft w:val="0"/>
      <w:marRight w:val="0"/>
      <w:marTop w:val="0"/>
      <w:marBottom w:val="0"/>
      <w:divBdr>
        <w:top w:val="none" w:sz="0" w:space="0" w:color="auto"/>
        <w:left w:val="none" w:sz="0" w:space="0" w:color="auto"/>
        <w:bottom w:val="none" w:sz="0" w:space="0" w:color="auto"/>
        <w:right w:val="none" w:sz="0" w:space="0" w:color="auto"/>
      </w:divBdr>
    </w:div>
    <w:div w:id="1036197442">
      <w:bodyDiv w:val="1"/>
      <w:marLeft w:val="0"/>
      <w:marRight w:val="0"/>
      <w:marTop w:val="0"/>
      <w:marBottom w:val="0"/>
      <w:divBdr>
        <w:top w:val="none" w:sz="0" w:space="0" w:color="auto"/>
        <w:left w:val="none" w:sz="0" w:space="0" w:color="auto"/>
        <w:bottom w:val="none" w:sz="0" w:space="0" w:color="auto"/>
        <w:right w:val="none" w:sz="0" w:space="0" w:color="auto"/>
      </w:divBdr>
    </w:div>
    <w:div w:id="1046028722">
      <w:bodyDiv w:val="1"/>
      <w:marLeft w:val="0"/>
      <w:marRight w:val="0"/>
      <w:marTop w:val="0"/>
      <w:marBottom w:val="0"/>
      <w:divBdr>
        <w:top w:val="none" w:sz="0" w:space="0" w:color="auto"/>
        <w:left w:val="none" w:sz="0" w:space="0" w:color="auto"/>
        <w:bottom w:val="none" w:sz="0" w:space="0" w:color="auto"/>
        <w:right w:val="none" w:sz="0" w:space="0" w:color="auto"/>
      </w:divBdr>
    </w:div>
    <w:div w:id="1049305455">
      <w:bodyDiv w:val="1"/>
      <w:marLeft w:val="0"/>
      <w:marRight w:val="0"/>
      <w:marTop w:val="0"/>
      <w:marBottom w:val="0"/>
      <w:divBdr>
        <w:top w:val="none" w:sz="0" w:space="0" w:color="auto"/>
        <w:left w:val="none" w:sz="0" w:space="0" w:color="auto"/>
        <w:bottom w:val="none" w:sz="0" w:space="0" w:color="auto"/>
        <w:right w:val="none" w:sz="0" w:space="0" w:color="auto"/>
      </w:divBdr>
    </w:div>
    <w:div w:id="1053384499">
      <w:bodyDiv w:val="1"/>
      <w:marLeft w:val="0"/>
      <w:marRight w:val="0"/>
      <w:marTop w:val="0"/>
      <w:marBottom w:val="0"/>
      <w:divBdr>
        <w:top w:val="none" w:sz="0" w:space="0" w:color="auto"/>
        <w:left w:val="none" w:sz="0" w:space="0" w:color="auto"/>
        <w:bottom w:val="none" w:sz="0" w:space="0" w:color="auto"/>
        <w:right w:val="none" w:sz="0" w:space="0" w:color="auto"/>
      </w:divBdr>
    </w:div>
    <w:div w:id="1173030803">
      <w:bodyDiv w:val="1"/>
      <w:marLeft w:val="0"/>
      <w:marRight w:val="0"/>
      <w:marTop w:val="0"/>
      <w:marBottom w:val="0"/>
      <w:divBdr>
        <w:top w:val="none" w:sz="0" w:space="0" w:color="auto"/>
        <w:left w:val="none" w:sz="0" w:space="0" w:color="auto"/>
        <w:bottom w:val="none" w:sz="0" w:space="0" w:color="auto"/>
        <w:right w:val="none" w:sz="0" w:space="0" w:color="auto"/>
      </w:divBdr>
    </w:div>
    <w:div w:id="1246378632">
      <w:bodyDiv w:val="1"/>
      <w:marLeft w:val="0"/>
      <w:marRight w:val="0"/>
      <w:marTop w:val="0"/>
      <w:marBottom w:val="0"/>
      <w:divBdr>
        <w:top w:val="none" w:sz="0" w:space="0" w:color="auto"/>
        <w:left w:val="none" w:sz="0" w:space="0" w:color="auto"/>
        <w:bottom w:val="none" w:sz="0" w:space="0" w:color="auto"/>
        <w:right w:val="none" w:sz="0" w:space="0" w:color="auto"/>
      </w:divBdr>
    </w:div>
    <w:div w:id="1254316963">
      <w:bodyDiv w:val="1"/>
      <w:marLeft w:val="0"/>
      <w:marRight w:val="0"/>
      <w:marTop w:val="0"/>
      <w:marBottom w:val="0"/>
      <w:divBdr>
        <w:top w:val="none" w:sz="0" w:space="0" w:color="auto"/>
        <w:left w:val="none" w:sz="0" w:space="0" w:color="auto"/>
        <w:bottom w:val="none" w:sz="0" w:space="0" w:color="auto"/>
        <w:right w:val="none" w:sz="0" w:space="0" w:color="auto"/>
      </w:divBdr>
    </w:div>
    <w:div w:id="1256404049">
      <w:bodyDiv w:val="1"/>
      <w:marLeft w:val="0"/>
      <w:marRight w:val="0"/>
      <w:marTop w:val="0"/>
      <w:marBottom w:val="0"/>
      <w:divBdr>
        <w:top w:val="none" w:sz="0" w:space="0" w:color="auto"/>
        <w:left w:val="none" w:sz="0" w:space="0" w:color="auto"/>
        <w:bottom w:val="none" w:sz="0" w:space="0" w:color="auto"/>
        <w:right w:val="none" w:sz="0" w:space="0" w:color="auto"/>
      </w:divBdr>
    </w:div>
    <w:div w:id="1276600901">
      <w:bodyDiv w:val="1"/>
      <w:marLeft w:val="0"/>
      <w:marRight w:val="0"/>
      <w:marTop w:val="0"/>
      <w:marBottom w:val="0"/>
      <w:divBdr>
        <w:top w:val="none" w:sz="0" w:space="0" w:color="auto"/>
        <w:left w:val="none" w:sz="0" w:space="0" w:color="auto"/>
        <w:bottom w:val="none" w:sz="0" w:space="0" w:color="auto"/>
        <w:right w:val="none" w:sz="0" w:space="0" w:color="auto"/>
      </w:divBdr>
    </w:div>
    <w:div w:id="1344555057">
      <w:bodyDiv w:val="1"/>
      <w:marLeft w:val="0"/>
      <w:marRight w:val="0"/>
      <w:marTop w:val="0"/>
      <w:marBottom w:val="0"/>
      <w:divBdr>
        <w:top w:val="none" w:sz="0" w:space="0" w:color="auto"/>
        <w:left w:val="none" w:sz="0" w:space="0" w:color="auto"/>
        <w:bottom w:val="none" w:sz="0" w:space="0" w:color="auto"/>
        <w:right w:val="none" w:sz="0" w:space="0" w:color="auto"/>
      </w:divBdr>
    </w:div>
    <w:div w:id="1402215348">
      <w:bodyDiv w:val="1"/>
      <w:marLeft w:val="0"/>
      <w:marRight w:val="0"/>
      <w:marTop w:val="0"/>
      <w:marBottom w:val="0"/>
      <w:divBdr>
        <w:top w:val="none" w:sz="0" w:space="0" w:color="auto"/>
        <w:left w:val="none" w:sz="0" w:space="0" w:color="auto"/>
        <w:bottom w:val="none" w:sz="0" w:space="0" w:color="auto"/>
        <w:right w:val="none" w:sz="0" w:space="0" w:color="auto"/>
      </w:divBdr>
    </w:div>
    <w:div w:id="1416442570">
      <w:bodyDiv w:val="1"/>
      <w:marLeft w:val="0"/>
      <w:marRight w:val="0"/>
      <w:marTop w:val="0"/>
      <w:marBottom w:val="0"/>
      <w:divBdr>
        <w:top w:val="none" w:sz="0" w:space="0" w:color="auto"/>
        <w:left w:val="none" w:sz="0" w:space="0" w:color="auto"/>
        <w:bottom w:val="none" w:sz="0" w:space="0" w:color="auto"/>
        <w:right w:val="none" w:sz="0" w:space="0" w:color="auto"/>
      </w:divBdr>
    </w:div>
    <w:div w:id="1420249963">
      <w:bodyDiv w:val="1"/>
      <w:marLeft w:val="0"/>
      <w:marRight w:val="0"/>
      <w:marTop w:val="0"/>
      <w:marBottom w:val="0"/>
      <w:divBdr>
        <w:top w:val="none" w:sz="0" w:space="0" w:color="auto"/>
        <w:left w:val="none" w:sz="0" w:space="0" w:color="auto"/>
        <w:bottom w:val="none" w:sz="0" w:space="0" w:color="auto"/>
        <w:right w:val="none" w:sz="0" w:space="0" w:color="auto"/>
      </w:divBdr>
    </w:div>
    <w:div w:id="1476214698">
      <w:bodyDiv w:val="1"/>
      <w:marLeft w:val="0"/>
      <w:marRight w:val="0"/>
      <w:marTop w:val="0"/>
      <w:marBottom w:val="0"/>
      <w:divBdr>
        <w:top w:val="none" w:sz="0" w:space="0" w:color="auto"/>
        <w:left w:val="none" w:sz="0" w:space="0" w:color="auto"/>
        <w:bottom w:val="none" w:sz="0" w:space="0" w:color="auto"/>
        <w:right w:val="none" w:sz="0" w:space="0" w:color="auto"/>
      </w:divBdr>
    </w:div>
    <w:div w:id="1483234345">
      <w:bodyDiv w:val="1"/>
      <w:marLeft w:val="0"/>
      <w:marRight w:val="0"/>
      <w:marTop w:val="0"/>
      <w:marBottom w:val="0"/>
      <w:divBdr>
        <w:top w:val="none" w:sz="0" w:space="0" w:color="auto"/>
        <w:left w:val="none" w:sz="0" w:space="0" w:color="auto"/>
        <w:bottom w:val="none" w:sz="0" w:space="0" w:color="auto"/>
        <w:right w:val="none" w:sz="0" w:space="0" w:color="auto"/>
      </w:divBdr>
    </w:div>
    <w:div w:id="1489831843">
      <w:bodyDiv w:val="1"/>
      <w:marLeft w:val="0"/>
      <w:marRight w:val="0"/>
      <w:marTop w:val="0"/>
      <w:marBottom w:val="0"/>
      <w:divBdr>
        <w:top w:val="none" w:sz="0" w:space="0" w:color="auto"/>
        <w:left w:val="none" w:sz="0" w:space="0" w:color="auto"/>
        <w:bottom w:val="none" w:sz="0" w:space="0" w:color="auto"/>
        <w:right w:val="none" w:sz="0" w:space="0" w:color="auto"/>
      </w:divBdr>
    </w:div>
    <w:div w:id="1494755955">
      <w:bodyDiv w:val="1"/>
      <w:marLeft w:val="0"/>
      <w:marRight w:val="0"/>
      <w:marTop w:val="0"/>
      <w:marBottom w:val="0"/>
      <w:divBdr>
        <w:top w:val="none" w:sz="0" w:space="0" w:color="auto"/>
        <w:left w:val="none" w:sz="0" w:space="0" w:color="auto"/>
        <w:bottom w:val="none" w:sz="0" w:space="0" w:color="auto"/>
        <w:right w:val="none" w:sz="0" w:space="0" w:color="auto"/>
      </w:divBdr>
    </w:div>
    <w:div w:id="1517575759">
      <w:bodyDiv w:val="1"/>
      <w:marLeft w:val="0"/>
      <w:marRight w:val="0"/>
      <w:marTop w:val="0"/>
      <w:marBottom w:val="0"/>
      <w:divBdr>
        <w:top w:val="none" w:sz="0" w:space="0" w:color="auto"/>
        <w:left w:val="none" w:sz="0" w:space="0" w:color="auto"/>
        <w:bottom w:val="none" w:sz="0" w:space="0" w:color="auto"/>
        <w:right w:val="none" w:sz="0" w:space="0" w:color="auto"/>
      </w:divBdr>
    </w:div>
    <w:div w:id="1544757600">
      <w:bodyDiv w:val="1"/>
      <w:marLeft w:val="0"/>
      <w:marRight w:val="0"/>
      <w:marTop w:val="0"/>
      <w:marBottom w:val="0"/>
      <w:divBdr>
        <w:top w:val="none" w:sz="0" w:space="0" w:color="auto"/>
        <w:left w:val="none" w:sz="0" w:space="0" w:color="auto"/>
        <w:bottom w:val="none" w:sz="0" w:space="0" w:color="auto"/>
        <w:right w:val="none" w:sz="0" w:space="0" w:color="auto"/>
      </w:divBdr>
    </w:div>
    <w:div w:id="1544780754">
      <w:bodyDiv w:val="1"/>
      <w:marLeft w:val="0"/>
      <w:marRight w:val="0"/>
      <w:marTop w:val="0"/>
      <w:marBottom w:val="0"/>
      <w:divBdr>
        <w:top w:val="none" w:sz="0" w:space="0" w:color="auto"/>
        <w:left w:val="none" w:sz="0" w:space="0" w:color="auto"/>
        <w:bottom w:val="none" w:sz="0" w:space="0" w:color="auto"/>
        <w:right w:val="none" w:sz="0" w:space="0" w:color="auto"/>
      </w:divBdr>
    </w:div>
    <w:div w:id="1564177143">
      <w:bodyDiv w:val="1"/>
      <w:marLeft w:val="0"/>
      <w:marRight w:val="0"/>
      <w:marTop w:val="0"/>
      <w:marBottom w:val="0"/>
      <w:divBdr>
        <w:top w:val="none" w:sz="0" w:space="0" w:color="auto"/>
        <w:left w:val="none" w:sz="0" w:space="0" w:color="auto"/>
        <w:bottom w:val="none" w:sz="0" w:space="0" w:color="auto"/>
        <w:right w:val="none" w:sz="0" w:space="0" w:color="auto"/>
      </w:divBdr>
    </w:div>
    <w:div w:id="1570309636">
      <w:bodyDiv w:val="1"/>
      <w:marLeft w:val="0"/>
      <w:marRight w:val="0"/>
      <w:marTop w:val="0"/>
      <w:marBottom w:val="0"/>
      <w:divBdr>
        <w:top w:val="none" w:sz="0" w:space="0" w:color="auto"/>
        <w:left w:val="none" w:sz="0" w:space="0" w:color="auto"/>
        <w:bottom w:val="none" w:sz="0" w:space="0" w:color="auto"/>
        <w:right w:val="none" w:sz="0" w:space="0" w:color="auto"/>
      </w:divBdr>
    </w:div>
    <w:div w:id="1666587054">
      <w:bodyDiv w:val="1"/>
      <w:marLeft w:val="0"/>
      <w:marRight w:val="0"/>
      <w:marTop w:val="0"/>
      <w:marBottom w:val="0"/>
      <w:divBdr>
        <w:top w:val="none" w:sz="0" w:space="0" w:color="auto"/>
        <w:left w:val="none" w:sz="0" w:space="0" w:color="auto"/>
        <w:bottom w:val="none" w:sz="0" w:space="0" w:color="auto"/>
        <w:right w:val="none" w:sz="0" w:space="0" w:color="auto"/>
      </w:divBdr>
    </w:div>
    <w:div w:id="1672291552">
      <w:bodyDiv w:val="1"/>
      <w:marLeft w:val="0"/>
      <w:marRight w:val="0"/>
      <w:marTop w:val="0"/>
      <w:marBottom w:val="0"/>
      <w:divBdr>
        <w:top w:val="none" w:sz="0" w:space="0" w:color="auto"/>
        <w:left w:val="none" w:sz="0" w:space="0" w:color="auto"/>
        <w:bottom w:val="none" w:sz="0" w:space="0" w:color="auto"/>
        <w:right w:val="none" w:sz="0" w:space="0" w:color="auto"/>
      </w:divBdr>
    </w:div>
    <w:div w:id="1679042467">
      <w:bodyDiv w:val="1"/>
      <w:marLeft w:val="0"/>
      <w:marRight w:val="0"/>
      <w:marTop w:val="0"/>
      <w:marBottom w:val="0"/>
      <w:divBdr>
        <w:top w:val="none" w:sz="0" w:space="0" w:color="auto"/>
        <w:left w:val="none" w:sz="0" w:space="0" w:color="auto"/>
        <w:bottom w:val="none" w:sz="0" w:space="0" w:color="auto"/>
        <w:right w:val="none" w:sz="0" w:space="0" w:color="auto"/>
      </w:divBdr>
    </w:div>
    <w:div w:id="1679187937">
      <w:bodyDiv w:val="1"/>
      <w:marLeft w:val="0"/>
      <w:marRight w:val="0"/>
      <w:marTop w:val="0"/>
      <w:marBottom w:val="0"/>
      <w:divBdr>
        <w:top w:val="none" w:sz="0" w:space="0" w:color="auto"/>
        <w:left w:val="none" w:sz="0" w:space="0" w:color="auto"/>
        <w:bottom w:val="none" w:sz="0" w:space="0" w:color="auto"/>
        <w:right w:val="none" w:sz="0" w:space="0" w:color="auto"/>
      </w:divBdr>
    </w:div>
    <w:div w:id="1688948127">
      <w:bodyDiv w:val="1"/>
      <w:marLeft w:val="0"/>
      <w:marRight w:val="0"/>
      <w:marTop w:val="0"/>
      <w:marBottom w:val="0"/>
      <w:divBdr>
        <w:top w:val="none" w:sz="0" w:space="0" w:color="auto"/>
        <w:left w:val="none" w:sz="0" w:space="0" w:color="auto"/>
        <w:bottom w:val="none" w:sz="0" w:space="0" w:color="auto"/>
        <w:right w:val="none" w:sz="0" w:space="0" w:color="auto"/>
      </w:divBdr>
    </w:div>
    <w:div w:id="1689797482">
      <w:bodyDiv w:val="1"/>
      <w:marLeft w:val="0"/>
      <w:marRight w:val="0"/>
      <w:marTop w:val="0"/>
      <w:marBottom w:val="0"/>
      <w:divBdr>
        <w:top w:val="none" w:sz="0" w:space="0" w:color="auto"/>
        <w:left w:val="none" w:sz="0" w:space="0" w:color="auto"/>
        <w:bottom w:val="none" w:sz="0" w:space="0" w:color="auto"/>
        <w:right w:val="none" w:sz="0" w:space="0" w:color="auto"/>
      </w:divBdr>
    </w:div>
    <w:div w:id="1709525721">
      <w:bodyDiv w:val="1"/>
      <w:marLeft w:val="0"/>
      <w:marRight w:val="0"/>
      <w:marTop w:val="0"/>
      <w:marBottom w:val="0"/>
      <w:divBdr>
        <w:top w:val="none" w:sz="0" w:space="0" w:color="auto"/>
        <w:left w:val="none" w:sz="0" w:space="0" w:color="auto"/>
        <w:bottom w:val="none" w:sz="0" w:space="0" w:color="auto"/>
        <w:right w:val="none" w:sz="0" w:space="0" w:color="auto"/>
      </w:divBdr>
    </w:div>
    <w:div w:id="1736053500">
      <w:bodyDiv w:val="1"/>
      <w:marLeft w:val="0"/>
      <w:marRight w:val="0"/>
      <w:marTop w:val="0"/>
      <w:marBottom w:val="0"/>
      <w:divBdr>
        <w:top w:val="none" w:sz="0" w:space="0" w:color="auto"/>
        <w:left w:val="none" w:sz="0" w:space="0" w:color="auto"/>
        <w:bottom w:val="none" w:sz="0" w:space="0" w:color="auto"/>
        <w:right w:val="none" w:sz="0" w:space="0" w:color="auto"/>
      </w:divBdr>
    </w:div>
    <w:div w:id="1736472451">
      <w:bodyDiv w:val="1"/>
      <w:marLeft w:val="0"/>
      <w:marRight w:val="0"/>
      <w:marTop w:val="0"/>
      <w:marBottom w:val="0"/>
      <w:divBdr>
        <w:top w:val="none" w:sz="0" w:space="0" w:color="auto"/>
        <w:left w:val="none" w:sz="0" w:space="0" w:color="auto"/>
        <w:bottom w:val="none" w:sz="0" w:space="0" w:color="auto"/>
        <w:right w:val="none" w:sz="0" w:space="0" w:color="auto"/>
      </w:divBdr>
    </w:div>
    <w:div w:id="1753239316">
      <w:bodyDiv w:val="1"/>
      <w:marLeft w:val="0"/>
      <w:marRight w:val="0"/>
      <w:marTop w:val="0"/>
      <w:marBottom w:val="0"/>
      <w:divBdr>
        <w:top w:val="none" w:sz="0" w:space="0" w:color="auto"/>
        <w:left w:val="none" w:sz="0" w:space="0" w:color="auto"/>
        <w:bottom w:val="none" w:sz="0" w:space="0" w:color="auto"/>
        <w:right w:val="none" w:sz="0" w:space="0" w:color="auto"/>
      </w:divBdr>
    </w:div>
    <w:div w:id="1770076048">
      <w:bodyDiv w:val="1"/>
      <w:marLeft w:val="0"/>
      <w:marRight w:val="0"/>
      <w:marTop w:val="0"/>
      <w:marBottom w:val="0"/>
      <w:divBdr>
        <w:top w:val="none" w:sz="0" w:space="0" w:color="auto"/>
        <w:left w:val="none" w:sz="0" w:space="0" w:color="auto"/>
        <w:bottom w:val="none" w:sz="0" w:space="0" w:color="auto"/>
        <w:right w:val="none" w:sz="0" w:space="0" w:color="auto"/>
      </w:divBdr>
    </w:div>
    <w:div w:id="1799756157">
      <w:bodyDiv w:val="1"/>
      <w:marLeft w:val="0"/>
      <w:marRight w:val="0"/>
      <w:marTop w:val="0"/>
      <w:marBottom w:val="0"/>
      <w:divBdr>
        <w:top w:val="none" w:sz="0" w:space="0" w:color="auto"/>
        <w:left w:val="none" w:sz="0" w:space="0" w:color="auto"/>
        <w:bottom w:val="none" w:sz="0" w:space="0" w:color="auto"/>
        <w:right w:val="none" w:sz="0" w:space="0" w:color="auto"/>
      </w:divBdr>
    </w:div>
    <w:div w:id="1834880354">
      <w:bodyDiv w:val="1"/>
      <w:marLeft w:val="0"/>
      <w:marRight w:val="0"/>
      <w:marTop w:val="0"/>
      <w:marBottom w:val="0"/>
      <w:divBdr>
        <w:top w:val="none" w:sz="0" w:space="0" w:color="auto"/>
        <w:left w:val="none" w:sz="0" w:space="0" w:color="auto"/>
        <w:bottom w:val="none" w:sz="0" w:space="0" w:color="auto"/>
        <w:right w:val="none" w:sz="0" w:space="0" w:color="auto"/>
      </w:divBdr>
    </w:div>
    <w:div w:id="1848130611">
      <w:bodyDiv w:val="1"/>
      <w:marLeft w:val="0"/>
      <w:marRight w:val="0"/>
      <w:marTop w:val="0"/>
      <w:marBottom w:val="0"/>
      <w:divBdr>
        <w:top w:val="none" w:sz="0" w:space="0" w:color="auto"/>
        <w:left w:val="none" w:sz="0" w:space="0" w:color="auto"/>
        <w:bottom w:val="none" w:sz="0" w:space="0" w:color="auto"/>
        <w:right w:val="none" w:sz="0" w:space="0" w:color="auto"/>
      </w:divBdr>
    </w:div>
    <w:div w:id="1861241548">
      <w:bodyDiv w:val="1"/>
      <w:marLeft w:val="0"/>
      <w:marRight w:val="0"/>
      <w:marTop w:val="0"/>
      <w:marBottom w:val="0"/>
      <w:divBdr>
        <w:top w:val="none" w:sz="0" w:space="0" w:color="auto"/>
        <w:left w:val="none" w:sz="0" w:space="0" w:color="auto"/>
        <w:bottom w:val="none" w:sz="0" w:space="0" w:color="auto"/>
        <w:right w:val="none" w:sz="0" w:space="0" w:color="auto"/>
      </w:divBdr>
    </w:div>
    <w:div w:id="1864900769">
      <w:bodyDiv w:val="1"/>
      <w:marLeft w:val="0"/>
      <w:marRight w:val="0"/>
      <w:marTop w:val="0"/>
      <w:marBottom w:val="0"/>
      <w:divBdr>
        <w:top w:val="none" w:sz="0" w:space="0" w:color="auto"/>
        <w:left w:val="none" w:sz="0" w:space="0" w:color="auto"/>
        <w:bottom w:val="none" w:sz="0" w:space="0" w:color="auto"/>
        <w:right w:val="none" w:sz="0" w:space="0" w:color="auto"/>
      </w:divBdr>
    </w:div>
    <w:div w:id="1875271556">
      <w:bodyDiv w:val="1"/>
      <w:marLeft w:val="0"/>
      <w:marRight w:val="0"/>
      <w:marTop w:val="0"/>
      <w:marBottom w:val="0"/>
      <w:divBdr>
        <w:top w:val="none" w:sz="0" w:space="0" w:color="auto"/>
        <w:left w:val="none" w:sz="0" w:space="0" w:color="auto"/>
        <w:bottom w:val="none" w:sz="0" w:space="0" w:color="auto"/>
        <w:right w:val="none" w:sz="0" w:space="0" w:color="auto"/>
      </w:divBdr>
    </w:div>
    <w:div w:id="1890995122">
      <w:bodyDiv w:val="1"/>
      <w:marLeft w:val="0"/>
      <w:marRight w:val="0"/>
      <w:marTop w:val="0"/>
      <w:marBottom w:val="0"/>
      <w:divBdr>
        <w:top w:val="none" w:sz="0" w:space="0" w:color="auto"/>
        <w:left w:val="none" w:sz="0" w:space="0" w:color="auto"/>
        <w:bottom w:val="none" w:sz="0" w:space="0" w:color="auto"/>
        <w:right w:val="none" w:sz="0" w:space="0" w:color="auto"/>
      </w:divBdr>
    </w:div>
    <w:div w:id="1904094807">
      <w:bodyDiv w:val="1"/>
      <w:marLeft w:val="0"/>
      <w:marRight w:val="0"/>
      <w:marTop w:val="0"/>
      <w:marBottom w:val="0"/>
      <w:divBdr>
        <w:top w:val="none" w:sz="0" w:space="0" w:color="auto"/>
        <w:left w:val="none" w:sz="0" w:space="0" w:color="auto"/>
        <w:bottom w:val="none" w:sz="0" w:space="0" w:color="auto"/>
        <w:right w:val="none" w:sz="0" w:space="0" w:color="auto"/>
      </w:divBdr>
    </w:div>
    <w:div w:id="1930389564">
      <w:bodyDiv w:val="1"/>
      <w:marLeft w:val="0"/>
      <w:marRight w:val="0"/>
      <w:marTop w:val="0"/>
      <w:marBottom w:val="0"/>
      <w:divBdr>
        <w:top w:val="none" w:sz="0" w:space="0" w:color="auto"/>
        <w:left w:val="none" w:sz="0" w:space="0" w:color="auto"/>
        <w:bottom w:val="none" w:sz="0" w:space="0" w:color="auto"/>
        <w:right w:val="none" w:sz="0" w:space="0" w:color="auto"/>
      </w:divBdr>
    </w:div>
    <w:div w:id="1955747024">
      <w:bodyDiv w:val="1"/>
      <w:marLeft w:val="0"/>
      <w:marRight w:val="0"/>
      <w:marTop w:val="0"/>
      <w:marBottom w:val="0"/>
      <w:divBdr>
        <w:top w:val="none" w:sz="0" w:space="0" w:color="auto"/>
        <w:left w:val="none" w:sz="0" w:space="0" w:color="auto"/>
        <w:bottom w:val="none" w:sz="0" w:space="0" w:color="auto"/>
        <w:right w:val="none" w:sz="0" w:space="0" w:color="auto"/>
      </w:divBdr>
    </w:div>
    <w:div w:id="1961955114">
      <w:bodyDiv w:val="1"/>
      <w:marLeft w:val="0"/>
      <w:marRight w:val="0"/>
      <w:marTop w:val="0"/>
      <w:marBottom w:val="0"/>
      <w:divBdr>
        <w:top w:val="none" w:sz="0" w:space="0" w:color="auto"/>
        <w:left w:val="none" w:sz="0" w:space="0" w:color="auto"/>
        <w:bottom w:val="none" w:sz="0" w:space="0" w:color="auto"/>
        <w:right w:val="none" w:sz="0" w:space="0" w:color="auto"/>
      </w:divBdr>
    </w:div>
    <w:div w:id="2009400674">
      <w:bodyDiv w:val="1"/>
      <w:marLeft w:val="0"/>
      <w:marRight w:val="0"/>
      <w:marTop w:val="0"/>
      <w:marBottom w:val="0"/>
      <w:divBdr>
        <w:top w:val="none" w:sz="0" w:space="0" w:color="auto"/>
        <w:left w:val="none" w:sz="0" w:space="0" w:color="auto"/>
        <w:bottom w:val="none" w:sz="0" w:space="0" w:color="auto"/>
        <w:right w:val="none" w:sz="0" w:space="0" w:color="auto"/>
      </w:divBdr>
    </w:div>
    <w:div w:id="2011636705">
      <w:bodyDiv w:val="1"/>
      <w:marLeft w:val="0"/>
      <w:marRight w:val="0"/>
      <w:marTop w:val="0"/>
      <w:marBottom w:val="0"/>
      <w:divBdr>
        <w:top w:val="none" w:sz="0" w:space="0" w:color="auto"/>
        <w:left w:val="none" w:sz="0" w:space="0" w:color="auto"/>
        <w:bottom w:val="none" w:sz="0" w:space="0" w:color="auto"/>
        <w:right w:val="none" w:sz="0" w:space="0" w:color="auto"/>
      </w:divBdr>
    </w:div>
    <w:div w:id="2017227224">
      <w:bodyDiv w:val="1"/>
      <w:marLeft w:val="0"/>
      <w:marRight w:val="0"/>
      <w:marTop w:val="0"/>
      <w:marBottom w:val="0"/>
      <w:divBdr>
        <w:top w:val="none" w:sz="0" w:space="0" w:color="auto"/>
        <w:left w:val="none" w:sz="0" w:space="0" w:color="auto"/>
        <w:bottom w:val="none" w:sz="0" w:space="0" w:color="auto"/>
        <w:right w:val="none" w:sz="0" w:space="0" w:color="auto"/>
      </w:divBdr>
    </w:div>
    <w:div w:id="2026249439">
      <w:bodyDiv w:val="1"/>
      <w:marLeft w:val="0"/>
      <w:marRight w:val="0"/>
      <w:marTop w:val="0"/>
      <w:marBottom w:val="0"/>
      <w:divBdr>
        <w:top w:val="none" w:sz="0" w:space="0" w:color="auto"/>
        <w:left w:val="none" w:sz="0" w:space="0" w:color="auto"/>
        <w:bottom w:val="none" w:sz="0" w:space="0" w:color="auto"/>
        <w:right w:val="none" w:sz="0" w:space="0" w:color="auto"/>
      </w:divBdr>
    </w:div>
    <w:div w:id="2091076112">
      <w:bodyDiv w:val="1"/>
      <w:marLeft w:val="0"/>
      <w:marRight w:val="0"/>
      <w:marTop w:val="0"/>
      <w:marBottom w:val="0"/>
      <w:divBdr>
        <w:top w:val="none" w:sz="0" w:space="0" w:color="auto"/>
        <w:left w:val="none" w:sz="0" w:space="0" w:color="auto"/>
        <w:bottom w:val="none" w:sz="0" w:space="0" w:color="auto"/>
        <w:right w:val="none" w:sz="0" w:space="0" w:color="auto"/>
      </w:divBdr>
    </w:div>
    <w:div w:id="214697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7F10A29DE2FA145AE5FA0021A6A0238" ma:contentTypeVersion="0" ma:contentTypeDescription="Crear nuevo documento." ma:contentTypeScope="" ma:versionID="449ed90cb035126c8d07edf0c0f358a6">
  <xsd:schema xmlns:xsd="http://www.w3.org/2001/XMLSchema" xmlns:xs="http://www.w3.org/2001/XMLSchema" xmlns:p="http://schemas.microsoft.com/office/2006/metadata/properties" xmlns:ns2="8f7f2b02-361a-46f8-9361-5c4aecfb9ebc" targetNamespace="http://schemas.microsoft.com/office/2006/metadata/properties" ma:root="true" ma:fieldsID="b4c26f74305476fd7b87c9911725229a" ns2:_="">
    <xsd:import namespace="8f7f2b02-361a-46f8-9361-5c4aecfb9e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f2b02-361a-46f8-9361-5c4aecfb9ebc"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8f7f2b02-361a-46f8-9361-5c4aecfb9ebc">CFA3TTQ3VTST-1437122293-6</_dlc_DocId>
    <_dlc_DocIdUrl xmlns="8f7f2b02-361a-46f8-9361-5c4aecfb9ebc">
      <Url>https://guayaquil.gob.ec/_layouts/15/DocIdRedir.aspx?ID=CFA3TTQ3VTST-1437122293-6</Url>
      <Description>CFA3TTQ3VTST-1437122293-6</Description>
    </_dlc_DocIdUrl>
  </documentManagement>
</p:properties>
</file>

<file path=customXml/itemProps1.xml><?xml version="1.0" encoding="utf-8"?>
<ds:datastoreItem xmlns:ds="http://schemas.openxmlformats.org/officeDocument/2006/customXml" ds:itemID="{300C58A6-240F-426C-B8E4-C9DD0F1D2EFE}"/>
</file>

<file path=customXml/itemProps2.xml><?xml version="1.0" encoding="utf-8"?>
<ds:datastoreItem xmlns:ds="http://schemas.openxmlformats.org/officeDocument/2006/customXml" ds:itemID="{BB712F60-54CA-443D-A9F5-2D7D93A43AC2}"/>
</file>

<file path=customXml/itemProps3.xml><?xml version="1.0" encoding="utf-8"?>
<ds:datastoreItem xmlns:ds="http://schemas.openxmlformats.org/officeDocument/2006/customXml" ds:itemID="{FA4949F3-28B9-441A-B480-67F0F69392B1}"/>
</file>

<file path=customXml/itemProps4.xml><?xml version="1.0" encoding="utf-8"?>
<ds:datastoreItem xmlns:ds="http://schemas.openxmlformats.org/officeDocument/2006/customXml" ds:itemID="{3B7921C6-4F72-4BEF-B261-C8952DEF6C1C}"/>
</file>

<file path=customXml/itemProps5.xml><?xml version="1.0" encoding="utf-8"?>
<ds:datastoreItem xmlns:ds="http://schemas.openxmlformats.org/officeDocument/2006/customXml" ds:itemID="{EA9C0CE0-3911-4965-95B6-F7E0F99E006A}"/>
</file>

<file path=docProps/app.xml><?xml version="1.0" encoding="utf-8"?>
<Properties xmlns="http://schemas.openxmlformats.org/officeDocument/2006/extended-properties" xmlns:vt="http://schemas.openxmlformats.org/officeDocument/2006/docPropsVTypes">
  <Template>Normal</Template>
  <TotalTime>113</TotalTime>
  <Pages>1</Pages>
  <Words>87953</Words>
  <Characters>483743</Characters>
  <Application>Microsoft Office Word</Application>
  <DocSecurity>0</DocSecurity>
  <Lines>4031</Lines>
  <Paragraphs>1141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ramlamac</dc:creator>
  <cp:keywords/>
  <dc:description/>
  <cp:lastModifiedBy>Ramiro Abel Castillo Illinworth</cp:lastModifiedBy>
  <cp:revision>10</cp:revision>
  <cp:lastPrinted>2018-10-29T20:27:00Z</cp:lastPrinted>
  <dcterms:created xsi:type="dcterms:W3CDTF">2018-10-31T15:13:00Z</dcterms:created>
  <dcterms:modified xsi:type="dcterms:W3CDTF">2018-10-31T16:55:00Z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0x01010057F10A29DE2FA145AE5FA0021A6A0238</vt:lpwstr>
  </property>
  <property fmtid="{D5CDD505-2E9C-101B-9397-08002B2CF9AE}" pid="3" name="_dlc_DocIdItemGuid">
    <vt:lpwstr>eb11a372-3608-4216-9bf4-35ecbba05682</vt:lpwstr>
  </property>
</Properties>
</file>